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C020" w14:textId="77777777" w:rsidR="00BE36A4" w:rsidRPr="00F71090" w:rsidRDefault="00BE36A4" w:rsidP="00BE36A4">
      <w:pPr>
        <w:spacing w:after="0" w:line="240" w:lineRule="auto"/>
        <w:jc w:val="both"/>
        <w:rPr>
          <w:rFonts w:ascii="Times" w:eastAsia="Times New Roman" w:hAnsi="Times" w:cs="Arial"/>
          <w:b/>
          <w:bCs/>
          <w:color w:val="000000"/>
          <w:sz w:val="24"/>
          <w:szCs w:val="24"/>
        </w:rPr>
      </w:pPr>
      <w:r w:rsidRPr="00F71090">
        <w:rPr>
          <w:rFonts w:ascii="Times" w:eastAsia="Times New Roman" w:hAnsi="Times" w:cs="Arial"/>
          <w:b/>
          <w:bCs/>
          <w:color w:val="000000"/>
          <w:sz w:val="24"/>
          <w:szCs w:val="24"/>
        </w:rPr>
        <w:t>TITLE PAGE</w:t>
      </w:r>
    </w:p>
    <w:p w14:paraId="5A714B59" w14:textId="5B0F27E6" w:rsidR="00BE36A4" w:rsidRPr="00F71090" w:rsidRDefault="00BE36A4" w:rsidP="002D47BF">
      <w:pPr>
        <w:spacing w:after="0" w:line="240" w:lineRule="auto"/>
        <w:jc w:val="both"/>
        <w:rPr>
          <w:rFonts w:ascii="Times" w:hAnsi="Times" w:cs="Arial"/>
          <w:b/>
          <w:bCs/>
          <w:color w:val="000000"/>
          <w:sz w:val="24"/>
          <w:szCs w:val="24"/>
          <w:lang w:eastAsia="zh-CN"/>
        </w:rPr>
      </w:pPr>
      <w:r w:rsidRPr="00F71090">
        <w:rPr>
          <w:rFonts w:ascii="Times" w:eastAsia="Times New Roman" w:hAnsi="Times" w:cs="Arial"/>
          <w:b/>
          <w:bCs/>
          <w:color w:val="000000"/>
          <w:sz w:val="24"/>
          <w:szCs w:val="24"/>
        </w:rPr>
        <w:t>Safety, efficiency and cost effectiveness of Bivalirudin</w:t>
      </w:r>
      <w:r w:rsidR="00601E4C" w:rsidRPr="00F71090">
        <w:rPr>
          <w:rFonts w:ascii="Times" w:eastAsia="Times New Roman" w:hAnsi="Times" w:cs="Arial"/>
          <w:b/>
          <w:bCs/>
          <w:color w:val="000000"/>
          <w:sz w:val="24"/>
          <w:szCs w:val="24"/>
        </w:rPr>
        <w:t xml:space="preserve"> – a systematic review</w:t>
      </w:r>
    </w:p>
    <w:p w14:paraId="7254557A" w14:textId="77777777" w:rsidR="00161B45" w:rsidRPr="00F71090" w:rsidRDefault="00161B45" w:rsidP="002D47BF">
      <w:pPr>
        <w:spacing w:after="0" w:line="240" w:lineRule="auto"/>
        <w:jc w:val="both"/>
        <w:rPr>
          <w:rFonts w:ascii="Times" w:hAnsi="Times" w:cs="Arial"/>
          <w:b/>
          <w:bCs/>
          <w:color w:val="000000"/>
          <w:sz w:val="24"/>
          <w:szCs w:val="24"/>
          <w:lang w:eastAsia="zh-CN"/>
        </w:rPr>
      </w:pPr>
    </w:p>
    <w:p w14:paraId="286028A0" w14:textId="5502F68D" w:rsidR="00161B45" w:rsidRPr="00F71090" w:rsidRDefault="00161B45" w:rsidP="002D47BF">
      <w:pPr>
        <w:spacing w:after="0" w:line="240" w:lineRule="auto"/>
        <w:jc w:val="both"/>
        <w:rPr>
          <w:rFonts w:ascii="Times" w:hAnsi="Times" w:cs="Arial"/>
          <w:b/>
          <w:bCs/>
          <w:color w:val="000000"/>
          <w:sz w:val="24"/>
          <w:szCs w:val="24"/>
          <w:lang w:eastAsia="zh-CN"/>
        </w:rPr>
      </w:pPr>
      <w:del w:id="0" w:author="Rasikh" w:date="2017-06-25T00:40:00Z">
        <w:r w:rsidRPr="00F71090" w:rsidDel="00E578DB">
          <w:rPr>
            <w:rFonts w:ascii="Times" w:hAnsi="Times" w:cs="Arial"/>
            <w:b/>
            <w:bCs/>
            <w:color w:val="000000"/>
            <w:sz w:val="24"/>
            <w:szCs w:val="24"/>
            <w:lang w:eastAsia="zh-CN"/>
          </w:rPr>
          <w:delText xml:space="preserve">(Running </w:delText>
        </w:r>
        <w:commentRangeStart w:id="1"/>
        <w:r w:rsidRPr="00F71090" w:rsidDel="00E578DB">
          <w:rPr>
            <w:rFonts w:ascii="Times" w:hAnsi="Times" w:cs="Arial"/>
            <w:b/>
            <w:bCs/>
            <w:color w:val="000000"/>
            <w:sz w:val="24"/>
            <w:szCs w:val="24"/>
            <w:lang w:eastAsia="zh-CN"/>
          </w:rPr>
          <w:delText>title</w:delText>
        </w:r>
        <w:commentRangeEnd w:id="1"/>
        <w:r w:rsidRPr="00F71090" w:rsidDel="00E578DB">
          <w:rPr>
            <w:rStyle w:val="CommentReference"/>
            <w:rFonts w:ascii="Times" w:hAnsi="Times"/>
            <w:sz w:val="24"/>
            <w:szCs w:val="24"/>
            <w:rPrChange w:id="2" w:author="Raman" w:date="2017-06-25T13:44:00Z">
              <w:rPr>
                <w:rStyle w:val="CommentReference"/>
              </w:rPr>
            </w:rPrChange>
          </w:rPr>
          <w:commentReference w:id="1"/>
        </w:r>
        <w:r w:rsidRPr="00F71090" w:rsidDel="00E578DB">
          <w:rPr>
            <w:rFonts w:ascii="Times" w:hAnsi="Times" w:cs="Arial"/>
            <w:b/>
            <w:bCs/>
            <w:color w:val="000000"/>
            <w:sz w:val="24"/>
            <w:szCs w:val="24"/>
            <w:lang w:eastAsia="zh-CN"/>
          </w:rPr>
          <w:delText>)</w:delText>
        </w:r>
      </w:del>
      <w:commentRangeStart w:id="3"/>
      <w:ins w:id="4" w:author="Rasikh" w:date="2017-06-25T00:40:00Z">
        <w:r w:rsidR="00E578DB" w:rsidRPr="00F71090">
          <w:rPr>
            <w:rFonts w:ascii="Times" w:hAnsi="Times" w:cs="Arial"/>
            <w:b/>
            <w:bCs/>
            <w:color w:val="000000"/>
            <w:sz w:val="24"/>
            <w:szCs w:val="24"/>
            <w:lang w:eastAsia="zh-CN"/>
          </w:rPr>
          <w:t>Systematic review of Bivalirudin</w:t>
        </w:r>
      </w:ins>
      <w:commentRangeEnd w:id="3"/>
      <w:ins w:id="5" w:author="Rasikh" w:date="2017-06-25T00:41:00Z">
        <w:r w:rsidR="00E578DB" w:rsidRPr="00F71090">
          <w:rPr>
            <w:rStyle w:val="CommentReference"/>
            <w:rFonts w:ascii="Times" w:hAnsi="Times"/>
            <w:sz w:val="24"/>
            <w:szCs w:val="24"/>
            <w:rPrChange w:id="6" w:author="Raman" w:date="2017-06-25T13:44:00Z">
              <w:rPr>
                <w:rStyle w:val="CommentReference"/>
              </w:rPr>
            </w:rPrChange>
          </w:rPr>
          <w:commentReference w:id="3"/>
        </w:r>
      </w:ins>
    </w:p>
    <w:p w14:paraId="57E5D616" w14:textId="77777777" w:rsidR="00C16B5A" w:rsidRPr="0069000A" w:rsidRDefault="00C16B5A" w:rsidP="002D47BF">
      <w:pPr>
        <w:spacing w:after="0" w:line="240" w:lineRule="auto"/>
        <w:jc w:val="both"/>
        <w:rPr>
          <w:rFonts w:ascii="Times" w:eastAsia="Times New Roman" w:hAnsi="Times" w:cs="Arial"/>
          <w:b/>
          <w:bCs/>
          <w:color w:val="000000"/>
          <w:sz w:val="24"/>
          <w:szCs w:val="24"/>
        </w:rPr>
      </w:pPr>
    </w:p>
    <w:p w14:paraId="22C4D46B" w14:textId="67A8B703" w:rsidR="0078221E" w:rsidRPr="00F71090" w:rsidRDefault="00F71090" w:rsidP="00F71090">
      <w:pPr>
        <w:spacing w:after="0" w:line="240" w:lineRule="auto"/>
        <w:jc w:val="both"/>
        <w:rPr>
          <w:rFonts w:ascii="Times" w:eastAsia="Times New Roman" w:hAnsi="Times" w:cs="Arial"/>
          <w:b/>
          <w:bCs/>
          <w:color w:val="000000"/>
          <w:sz w:val="24"/>
          <w:szCs w:val="24"/>
        </w:rPr>
      </w:pPr>
      <w:ins w:id="7" w:author="Raman" w:date="2017-06-25T13:33:00Z">
        <w:r w:rsidRPr="00F71090">
          <w:rPr>
            <w:rFonts w:ascii="Times" w:eastAsia="Times New Roman" w:hAnsi="Times" w:cs="Arial"/>
            <w:b/>
            <w:bCs/>
            <w:color w:val="000000"/>
            <w:sz w:val="24"/>
            <w:szCs w:val="24"/>
          </w:rPr>
          <w:t>1.</w:t>
        </w:r>
      </w:ins>
      <w:r w:rsidR="0078221E" w:rsidRPr="00F71090">
        <w:rPr>
          <w:rFonts w:ascii="Times" w:eastAsia="Times New Roman" w:hAnsi="Times" w:cs="Arial"/>
          <w:b/>
          <w:bCs/>
          <w:color w:val="000000"/>
          <w:sz w:val="24"/>
          <w:szCs w:val="24"/>
        </w:rPr>
        <w:t>Melorin Mehrzad, DDS</w:t>
      </w:r>
    </w:p>
    <w:commentRangeStart w:id="8"/>
    <w:p w14:paraId="00A325E4" w14:textId="288E9E75" w:rsidR="0078221E" w:rsidRPr="00F71090" w:rsidRDefault="00AA38B4" w:rsidP="00F71090">
      <w:pPr>
        <w:spacing w:after="0" w:line="240" w:lineRule="auto"/>
        <w:jc w:val="both"/>
        <w:rPr>
          <w:rFonts w:ascii="Times" w:eastAsia="Times New Roman" w:hAnsi="Times" w:cs="Arial"/>
          <w:b/>
          <w:bCs/>
          <w:color w:val="000000"/>
          <w:sz w:val="24"/>
          <w:szCs w:val="24"/>
        </w:rPr>
      </w:pPr>
      <w:r w:rsidRPr="00F71090">
        <w:rPr>
          <w:rFonts w:ascii="Times" w:hAnsi="Times"/>
          <w:sz w:val="24"/>
          <w:szCs w:val="24"/>
          <w:rPrChange w:id="9" w:author="Raman" w:date="2017-06-25T13:44:00Z">
            <w:rPr>
              <w:rStyle w:val="Hyperlink"/>
              <w:rFonts w:ascii="Times" w:eastAsia="Times New Roman" w:hAnsi="Times" w:cs="Arial"/>
              <w:b/>
              <w:bCs/>
              <w:sz w:val="24"/>
              <w:szCs w:val="24"/>
            </w:rPr>
          </w:rPrChange>
        </w:rPr>
        <w:fldChar w:fldCharType="begin"/>
      </w:r>
      <w:r w:rsidRPr="00F71090">
        <w:rPr>
          <w:rFonts w:ascii="Times" w:hAnsi="Times"/>
          <w:sz w:val="24"/>
          <w:szCs w:val="24"/>
          <w:rPrChange w:id="10" w:author="Raman" w:date="2017-06-25T13:44:00Z">
            <w:rPr/>
          </w:rPrChange>
        </w:rPr>
        <w:instrText xml:space="preserve"> HYPERLINK "mailto:Melorin_m@hotmail.com" </w:instrText>
      </w:r>
      <w:r w:rsidRPr="00F71090">
        <w:rPr>
          <w:rFonts w:ascii="Times" w:hAnsi="Times"/>
          <w:sz w:val="24"/>
          <w:szCs w:val="24"/>
          <w:rPrChange w:id="11" w:author="Raman" w:date="2017-06-25T13:44:00Z">
            <w:rPr>
              <w:rStyle w:val="Hyperlink"/>
              <w:rFonts w:ascii="Times" w:eastAsia="Times New Roman" w:hAnsi="Times" w:cs="Arial"/>
              <w:b/>
              <w:bCs/>
              <w:sz w:val="24"/>
              <w:szCs w:val="24"/>
            </w:rPr>
          </w:rPrChange>
        </w:rPr>
        <w:fldChar w:fldCharType="separate"/>
      </w:r>
      <w:r w:rsidR="0078221E" w:rsidRPr="00F71090">
        <w:rPr>
          <w:rStyle w:val="Hyperlink"/>
          <w:rFonts w:ascii="Times" w:eastAsia="Times New Roman" w:hAnsi="Times" w:cs="Arial"/>
          <w:b/>
          <w:bCs/>
          <w:sz w:val="24"/>
          <w:szCs w:val="24"/>
        </w:rPr>
        <w:t>Melorin_m@hotmail.com</w:t>
      </w:r>
      <w:r w:rsidRPr="00F71090">
        <w:rPr>
          <w:rStyle w:val="Hyperlink"/>
          <w:rFonts w:ascii="Times" w:eastAsia="Times New Roman" w:hAnsi="Times" w:cs="Arial"/>
          <w:b/>
          <w:bCs/>
          <w:sz w:val="24"/>
          <w:szCs w:val="24"/>
          <w:rPrChange w:id="12" w:author="Raman" w:date="2017-06-25T13:44:00Z">
            <w:rPr>
              <w:rStyle w:val="Hyperlink"/>
              <w:rFonts w:ascii="Times" w:eastAsia="Times New Roman" w:hAnsi="Times" w:cs="Arial"/>
              <w:b/>
              <w:bCs/>
              <w:sz w:val="24"/>
              <w:szCs w:val="24"/>
            </w:rPr>
          </w:rPrChange>
        </w:rPr>
        <w:fldChar w:fldCharType="end"/>
      </w:r>
      <w:commentRangeEnd w:id="8"/>
      <w:r w:rsidR="00A82932" w:rsidRPr="00F71090">
        <w:rPr>
          <w:rStyle w:val="CommentReference"/>
          <w:rFonts w:ascii="Times" w:hAnsi="Times"/>
          <w:sz w:val="24"/>
          <w:szCs w:val="24"/>
          <w:rPrChange w:id="13" w:author="Raman" w:date="2017-06-25T13:44:00Z">
            <w:rPr>
              <w:rStyle w:val="CommentReference"/>
            </w:rPr>
          </w:rPrChange>
        </w:rPr>
        <w:commentReference w:id="8"/>
      </w:r>
    </w:p>
    <w:p w14:paraId="0261C7AC" w14:textId="77777777" w:rsidR="0078221E" w:rsidRPr="0069000A" w:rsidRDefault="0078221E" w:rsidP="0078221E">
      <w:pPr>
        <w:spacing w:after="0" w:line="240" w:lineRule="auto"/>
        <w:jc w:val="both"/>
        <w:rPr>
          <w:rFonts w:ascii="Times" w:eastAsia="Times New Roman" w:hAnsi="Times" w:cs="Arial"/>
          <w:b/>
          <w:bCs/>
          <w:color w:val="000000"/>
          <w:sz w:val="24"/>
          <w:szCs w:val="24"/>
        </w:rPr>
      </w:pPr>
    </w:p>
    <w:p w14:paraId="52BECDF7" w14:textId="0FEF1A24" w:rsidR="0078221E" w:rsidRPr="00F71090" w:rsidRDefault="00F71090" w:rsidP="00F71090">
      <w:pPr>
        <w:spacing w:after="0" w:line="240" w:lineRule="auto"/>
        <w:jc w:val="both"/>
        <w:rPr>
          <w:rFonts w:ascii="Times" w:eastAsia="Times New Roman" w:hAnsi="Times" w:cs="Arial"/>
          <w:b/>
          <w:bCs/>
          <w:color w:val="000000"/>
          <w:sz w:val="24"/>
          <w:szCs w:val="24"/>
        </w:rPr>
      </w:pPr>
      <w:ins w:id="14" w:author="Raman" w:date="2017-06-25T13:34:00Z">
        <w:r w:rsidRPr="00F71090">
          <w:rPr>
            <w:rFonts w:ascii="Times" w:eastAsia="Times New Roman" w:hAnsi="Times" w:cs="Arial"/>
            <w:b/>
            <w:bCs/>
            <w:color w:val="000000"/>
            <w:sz w:val="24"/>
            <w:szCs w:val="24"/>
          </w:rPr>
          <w:t>2.</w:t>
        </w:r>
      </w:ins>
      <w:r w:rsidR="0078221E" w:rsidRPr="00F71090">
        <w:rPr>
          <w:rFonts w:ascii="Times" w:eastAsia="Times New Roman" w:hAnsi="Times" w:cs="Arial"/>
          <w:b/>
          <w:bCs/>
          <w:color w:val="000000"/>
          <w:sz w:val="24"/>
          <w:szCs w:val="24"/>
        </w:rPr>
        <w:t>Rasikh Tuktamyshov</w:t>
      </w:r>
      <w:r w:rsidR="00853A40" w:rsidRPr="00F71090">
        <w:rPr>
          <w:rFonts w:ascii="Times" w:eastAsia="Times New Roman" w:hAnsi="Times" w:cs="Arial"/>
          <w:b/>
          <w:bCs/>
          <w:color w:val="000000"/>
          <w:sz w:val="24"/>
          <w:szCs w:val="24"/>
        </w:rPr>
        <w:t>, MD</w:t>
      </w:r>
    </w:p>
    <w:p w14:paraId="7278C5DB" w14:textId="57C1CD3B" w:rsidR="0078221E" w:rsidRPr="00F71090" w:rsidRDefault="0078221E" w:rsidP="00F71090">
      <w:pPr>
        <w:rPr>
          <w:rFonts w:ascii="Times" w:hAnsi="Times"/>
          <w:sz w:val="24"/>
          <w:szCs w:val="24"/>
          <w:rPrChange w:id="15" w:author="Raman" w:date="2017-06-25T13:44:00Z">
            <w:rPr/>
          </w:rPrChange>
        </w:rPr>
      </w:pPr>
      <w:del w:id="16" w:author="Rasikh" w:date="2017-06-25T00:41:00Z">
        <w:r w:rsidRPr="00F71090" w:rsidDel="00E578DB">
          <w:rPr>
            <w:rFonts w:ascii="Times" w:hAnsi="Times" w:cs="SegoeUI-Semibold"/>
            <w:b/>
            <w:bCs/>
            <w:sz w:val="24"/>
            <w:szCs w:val="24"/>
          </w:rPr>
          <w:delText>rtuktamyshov@yahoo.com</w:delText>
        </w:r>
      </w:del>
      <w:ins w:id="17" w:author="Raman" w:date="2017-06-25T13:34:00Z">
        <w:r w:rsidR="00F71090" w:rsidRPr="00F71090" w:rsidDel="00F71090">
          <w:rPr>
            <w:rFonts w:ascii="Times" w:hAnsi="Times"/>
            <w:sz w:val="24"/>
            <w:szCs w:val="24"/>
            <w:rPrChange w:id="18" w:author="Raman" w:date="2017-06-25T13:44:00Z">
              <w:rPr/>
            </w:rPrChange>
          </w:rPr>
          <w:t xml:space="preserve"> </w:t>
        </w:r>
        <w:r w:rsidR="00F71090" w:rsidRPr="00F71090">
          <w:rPr>
            <w:rStyle w:val="Hyperlink"/>
            <w:rFonts w:ascii="Times" w:hAnsi="Times" w:cs="SegoeUI-Semibold"/>
            <w:b/>
            <w:bCs/>
            <w:sz w:val="24"/>
            <w:szCs w:val="24"/>
          </w:rPr>
          <w:t>rasikh.tuktamyshov@ynhh.org</w:t>
        </w:r>
      </w:ins>
    </w:p>
    <w:p w14:paraId="62CA8382" w14:textId="77777777" w:rsidR="00F71090" w:rsidRPr="00F71090" w:rsidRDefault="00F71090" w:rsidP="00F71090">
      <w:pPr>
        <w:spacing w:after="0" w:line="240" w:lineRule="auto"/>
        <w:jc w:val="both"/>
        <w:rPr>
          <w:ins w:id="19" w:author="Raman" w:date="2017-06-25T13:34:00Z"/>
          <w:rFonts w:ascii="Times" w:eastAsia="Times New Roman" w:hAnsi="Times" w:cs="Arial"/>
          <w:b/>
          <w:bCs/>
          <w:color w:val="000000"/>
          <w:sz w:val="24"/>
          <w:szCs w:val="24"/>
        </w:rPr>
      </w:pPr>
    </w:p>
    <w:p w14:paraId="798FF4E5" w14:textId="40EB44CC" w:rsidR="00F71090" w:rsidRPr="00F71090" w:rsidRDefault="00F71090" w:rsidP="00F71090">
      <w:pPr>
        <w:spacing w:after="0" w:line="240" w:lineRule="auto"/>
        <w:jc w:val="both"/>
        <w:rPr>
          <w:ins w:id="20" w:author="Raman" w:date="2017-06-25T13:33:00Z"/>
          <w:rFonts w:ascii="Times" w:eastAsia="Times New Roman" w:hAnsi="Times" w:cs="Arial"/>
          <w:b/>
          <w:bCs/>
          <w:color w:val="000000"/>
          <w:sz w:val="24"/>
          <w:szCs w:val="24"/>
        </w:rPr>
      </w:pPr>
      <w:ins w:id="21" w:author="Raman" w:date="2017-06-25T13:34:00Z">
        <w:r w:rsidRPr="00F71090">
          <w:rPr>
            <w:rFonts w:ascii="Times" w:eastAsia="Times New Roman" w:hAnsi="Times" w:cs="Arial"/>
            <w:b/>
            <w:bCs/>
            <w:color w:val="000000"/>
            <w:sz w:val="24"/>
            <w:szCs w:val="24"/>
          </w:rPr>
          <w:t>3.</w:t>
        </w:r>
      </w:ins>
      <w:r w:rsidR="004D214B" w:rsidRPr="00F71090">
        <w:rPr>
          <w:rFonts w:ascii="Times" w:eastAsia="Times New Roman" w:hAnsi="Times" w:cs="Arial"/>
          <w:b/>
          <w:bCs/>
          <w:color w:val="000000"/>
          <w:sz w:val="24"/>
          <w:szCs w:val="24"/>
        </w:rPr>
        <w:t>Raman Mehrzad, MD</w:t>
      </w:r>
      <w:r w:rsidR="0078221E" w:rsidRPr="00F71090">
        <w:rPr>
          <w:rFonts w:ascii="Times" w:eastAsia="Times New Roman" w:hAnsi="Times" w:cs="Arial"/>
          <w:b/>
          <w:bCs/>
          <w:color w:val="000000"/>
          <w:sz w:val="24"/>
          <w:szCs w:val="24"/>
        </w:rPr>
        <w:t xml:space="preserve">, </w:t>
      </w:r>
      <w:commentRangeStart w:id="22"/>
      <w:r w:rsidR="0078221E" w:rsidRPr="00F71090">
        <w:rPr>
          <w:rFonts w:ascii="Times" w:eastAsia="Times New Roman" w:hAnsi="Times" w:cs="Arial"/>
          <w:b/>
          <w:bCs/>
          <w:color w:val="000000"/>
          <w:sz w:val="24"/>
          <w:szCs w:val="24"/>
        </w:rPr>
        <w:t>MHL</w:t>
      </w:r>
      <w:commentRangeEnd w:id="22"/>
      <w:r w:rsidR="00600C13" w:rsidRPr="00F71090">
        <w:rPr>
          <w:rStyle w:val="CommentReference"/>
          <w:rFonts w:ascii="Times" w:hAnsi="Times"/>
          <w:sz w:val="24"/>
          <w:szCs w:val="24"/>
          <w:rPrChange w:id="23" w:author="Raman" w:date="2017-06-25T13:44:00Z">
            <w:rPr>
              <w:rStyle w:val="CommentReference"/>
            </w:rPr>
          </w:rPrChange>
        </w:rPr>
        <w:commentReference w:id="22"/>
      </w:r>
    </w:p>
    <w:p w14:paraId="39761D60" w14:textId="237933BB" w:rsidR="004D214B" w:rsidRPr="00F71090" w:rsidDel="00E578DB" w:rsidRDefault="00E578DB">
      <w:pPr>
        <w:rPr>
          <w:del w:id="24" w:author="Rasikh" w:date="2017-06-25T00:42:00Z"/>
          <w:rFonts w:ascii="Times" w:hAnsi="Times"/>
          <w:color w:val="000000"/>
          <w:sz w:val="24"/>
          <w:szCs w:val="24"/>
          <w:rPrChange w:id="25" w:author="Raman" w:date="2017-06-25T13:44:00Z">
            <w:rPr>
              <w:del w:id="26" w:author="Rasikh" w:date="2017-06-25T00:42:00Z"/>
              <w:color w:val="000000"/>
            </w:rPr>
          </w:rPrChange>
        </w:rPr>
        <w:pPrChange w:id="27" w:author="Raman" w:date="2017-06-25T13:34:00Z">
          <w:pPr>
            <w:spacing w:after="0" w:line="240" w:lineRule="auto"/>
            <w:ind w:firstLine="720"/>
            <w:jc w:val="both"/>
          </w:pPr>
        </w:pPrChange>
      </w:pPr>
      <w:ins w:id="28" w:author="Rasikh" w:date="2017-06-25T00:42:00Z">
        <w:r w:rsidRPr="00F71090">
          <w:rPr>
            <w:rStyle w:val="Hyperlink"/>
            <w:rFonts w:ascii="Times" w:eastAsia="Times New Roman" w:hAnsi="Times" w:cs="Arial"/>
            <w:b/>
            <w:bCs/>
            <w:sz w:val="24"/>
            <w:szCs w:val="24"/>
          </w:rPr>
          <w:t>Raman.Mehrzad@ynhh.org</w:t>
        </w:r>
      </w:ins>
    </w:p>
    <w:p w14:paraId="4F2114DB" w14:textId="36459465" w:rsidR="004D214B" w:rsidRPr="00F71090" w:rsidDel="00F71090" w:rsidRDefault="00F71090" w:rsidP="00F71090">
      <w:pPr>
        <w:rPr>
          <w:del w:id="29" w:author="Raman" w:date="2017-06-25T13:44:00Z"/>
          <w:rFonts w:ascii="Times" w:hAnsi="Times"/>
          <w:color w:val="000000"/>
          <w:sz w:val="24"/>
          <w:szCs w:val="24"/>
          <w:rPrChange w:id="30" w:author="Raman" w:date="2017-06-25T13:44:00Z">
            <w:rPr>
              <w:del w:id="31" w:author="Raman" w:date="2017-06-25T13:44:00Z"/>
              <w:color w:val="000000"/>
            </w:rPr>
          </w:rPrChange>
        </w:rPr>
      </w:pPr>
      <w:ins w:id="32" w:author="Raman" w:date="2017-06-25T13:44:00Z">
        <w:r w:rsidRPr="00F71090">
          <w:rPr>
            <w:rStyle w:val="unsafesenderemail1"/>
            <w:rFonts w:ascii="Times" w:hAnsi="Times" w:cs="Segoe UI"/>
            <w:color w:val="000000"/>
            <w:sz w:val="24"/>
            <w:szCs w:val="24"/>
            <w:lang w:val="sv-SE"/>
          </w:rPr>
          <w:br/>
        </w:r>
      </w:ins>
    </w:p>
    <w:p w14:paraId="5A42DFCE" w14:textId="77777777" w:rsidR="00BE36A4" w:rsidRPr="00F71090" w:rsidRDefault="00BE36A4" w:rsidP="002D47BF">
      <w:pPr>
        <w:spacing w:after="0" w:line="240" w:lineRule="auto"/>
        <w:jc w:val="both"/>
        <w:rPr>
          <w:ins w:id="33" w:author="Raman" w:date="2017-06-25T13:32:00Z"/>
          <w:rStyle w:val="unsafesenderemail1"/>
          <w:rFonts w:ascii="Times" w:hAnsi="Times" w:cs="Segoe UI"/>
          <w:color w:val="000000"/>
          <w:sz w:val="24"/>
          <w:szCs w:val="24"/>
          <w:lang w:val="sv-SE"/>
        </w:rPr>
      </w:pPr>
    </w:p>
    <w:p w14:paraId="5F6F4D13" w14:textId="17C61CC8" w:rsidR="00F71090" w:rsidRPr="00F71090" w:rsidRDefault="00F71090" w:rsidP="00F71090">
      <w:pPr>
        <w:spacing w:after="0" w:line="240" w:lineRule="auto"/>
        <w:jc w:val="both"/>
        <w:rPr>
          <w:ins w:id="34" w:author="Raman" w:date="2017-06-25T13:32:00Z"/>
          <w:rStyle w:val="Hyperlink"/>
          <w:rFonts w:ascii="Times" w:eastAsia="Times New Roman" w:hAnsi="Times" w:cs="Arial"/>
          <w:b/>
          <w:bCs/>
          <w:sz w:val="24"/>
          <w:szCs w:val="24"/>
        </w:rPr>
      </w:pPr>
      <w:ins w:id="35" w:author="Raman" w:date="2017-06-25T13:32:00Z">
        <w:r w:rsidRPr="0069000A">
          <w:rPr>
            <w:rStyle w:val="Hyperlink"/>
            <w:rFonts w:ascii="Times" w:eastAsia="Times New Roman" w:hAnsi="Times" w:cs="Arial"/>
            <w:b/>
            <w:bCs/>
            <w:sz w:val="24"/>
            <w:szCs w:val="24"/>
          </w:rPr>
          <w:t>Dep</w:t>
        </w:r>
        <w:bookmarkStart w:id="36" w:name="_GoBack"/>
        <w:bookmarkEnd w:id="36"/>
        <w:r w:rsidRPr="0069000A">
          <w:rPr>
            <w:rStyle w:val="Hyperlink"/>
            <w:rFonts w:ascii="Times" w:eastAsia="Times New Roman" w:hAnsi="Times" w:cs="Arial"/>
            <w:b/>
            <w:bCs/>
            <w:sz w:val="24"/>
            <w:szCs w:val="24"/>
          </w:rPr>
          <w:t xml:space="preserve">artment of </w:t>
        </w:r>
      </w:ins>
      <w:ins w:id="37" w:author="Raman" w:date="2017-06-25T13:33:00Z">
        <w:r w:rsidRPr="00F71090">
          <w:rPr>
            <w:rStyle w:val="Hyperlink"/>
            <w:rFonts w:ascii="Times" w:eastAsia="Times New Roman" w:hAnsi="Times" w:cs="Arial"/>
            <w:b/>
            <w:bCs/>
            <w:sz w:val="24"/>
            <w:szCs w:val="24"/>
          </w:rPr>
          <w:t xml:space="preserve">Internal </w:t>
        </w:r>
      </w:ins>
      <w:ins w:id="38" w:author="Raman" w:date="2017-06-25T13:32:00Z">
        <w:r w:rsidRPr="00F71090">
          <w:rPr>
            <w:rStyle w:val="Hyperlink"/>
            <w:rFonts w:ascii="Times" w:eastAsia="Times New Roman" w:hAnsi="Times" w:cs="Arial"/>
            <w:b/>
            <w:bCs/>
            <w:sz w:val="24"/>
            <w:szCs w:val="24"/>
          </w:rPr>
          <w:t xml:space="preserve">Medicine, Yale New Haven Hospital, </w:t>
        </w:r>
      </w:ins>
      <w:ins w:id="39" w:author="Raman" w:date="2017-06-25T13:33:00Z">
        <w:r w:rsidRPr="00F71090">
          <w:rPr>
            <w:rStyle w:val="Hyperlink"/>
            <w:rFonts w:ascii="Times" w:eastAsia="Times New Roman" w:hAnsi="Times" w:cs="Arial"/>
            <w:b/>
            <w:bCs/>
            <w:sz w:val="24"/>
            <w:szCs w:val="24"/>
          </w:rPr>
          <w:t xml:space="preserve">Yale School of medicine, </w:t>
        </w:r>
      </w:ins>
      <w:ins w:id="40" w:author="Raman" w:date="2017-06-25T13:32:00Z">
        <w:r w:rsidRPr="00F71090">
          <w:rPr>
            <w:rStyle w:val="Hyperlink"/>
            <w:rFonts w:ascii="Times" w:eastAsia="Times New Roman" w:hAnsi="Times" w:cs="Arial"/>
            <w:b/>
            <w:bCs/>
            <w:sz w:val="24"/>
            <w:szCs w:val="24"/>
          </w:rPr>
          <w:t>New Haven, CT 0651</w:t>
        </w:r>
      </w:ins>
      <w:ins w:id="41" w:author="Raman" w:date="2017-06-25T13:33:00Z">
        <w:r w:rsidRPr="00F71090">
          <w:rPr>
            <w:rStyle w:val="Hyperlink"/>
            <w:rFonts w:ascii="Times" w:eastAsia="Times New Roman" w:hAnsi="Times" w:cs="Arial"/>
            <w:b/>
            <w:bCs/>
            <w:sz w:val="24"/>
            <w:szCs w:val="24"/>
          </w:rPr>
          <w:t>0</w:t>
        </w:r>
      </w:ins>
      <w:ins w:id="42" w:author="Raman" w:date="2017-06-25T13:32:00Z">
        <w:r w:rsidRPr="00F71090">
          <w:rPr>
            <w:rStyle w:val="Hyperlink"/>
            <w:rFonts w:ascii="Times" w:eastAsia="Times New Roman" w:hAnsi="Times" w:cs="Arial"/>
            <w:b/>
            <w:bCs/>
            <w:sz w:val="24"/>
            <w:szCs w:val="24"/>
          </w:rPr>
          <w:t>, USA</w:t>
        </w:r>
      </w:ins>
    </w:p>
    <w:p w14:paraId="0CEA8D20" w14:textId="77777777" w:rsidR="00F71090" w:rsidRPr="00F71090" w:rsidRDefault="00F71090" w:rsidP="002D47BF">
      <w:pPr>
        <w:spacing w:after="0" w:line="240" w:lineRule="auto"/>
        <w:jc w:val="both"/>
        <w:rPr>
          <w:rStyle w:val="unsafesenderemail1"/>
          <w:rFonts w:ascii="Times" w:hAnsi="Times" w:cs="Segoe UI"/>
          <w:color w:val="000000"/>
          <w:sz w:val="24"/>
          <w:szCs w:val="24"/>
          <w:lang w:val="sv-SE"/>
        </w:rPr>
      </w:pPr>
    </w:p>
    <w:p w14:paraId="533C99D1" w14:textId="3647654B" w:rsidR="00BE36A4" w:rsidRPr="00F71090" w:rsidRDefault="00C16B5A" w:rsidP="002D47BF">
      <w:pPr>
        <w:spacing w:after="0" w:line="240" w:lineRule="auto"/>
        <w:jc w:val="both"/>
        <w:rPr>
          <w:rFonts w:ascii="Times" w:eastAsia="Times New Roman" w:hAnsi="Times" w:cs="Arial"/>
          <w:b/>
          <w:bCs/>
          <w:color w:val="000000"/>
          <w:sz w:val="24"/>
          <w:szCs w:val="24"/>
        </w:rPr>
      </w:pPr>
      <w:r w:rsidRPr="00F71090">
        <w:rPr>
          <w:rFonts w:ascii="Times" w:eastAsia="Times New Roman" w:hAnsi="Times" w:cs="Arial"/>
          <w:b/>
          <w:bCs/>
          <w:color w:val="000000"/>
          <w:sz w:val="24"/>
          <w:szCs w:val="24"/>
        </w:rPr>
        <w:t>Corresponding author:</w:t>
      </w:r>
    </w:p>
    <w:p w14:paraId="62C528B4" w14:textId="48D82B50" w:rsidR="004D214B" w:rsidRPr="00F71090" w:rsidRDefault="004D214B"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Raman Mehrzad, MD</w:t>
      </w:r>
      <w:r w:rsidR="00136D66" w:rsidRPr="00F71090">
        <w:rPr>
          <w:rFonts w:ascii="Times" w:eastAsia="Times New Roman" w:hAnsi="Times" w:cs="Arial"/>
          <w:bCs/>
          <w:color w:val="000000"/>
          <w:sz w:val="24"/>
          <w:szCs w:val="24"/>
        </w:rPr>
        <w:t>, MHL</w:t>
      </w:r>
    </w:p>
    <w:p w14:paraId="797BDA97" w14:textId="1F7DC4C0" w:rsidR="0078221E" w:rsidRPr="00F71090" w:rsidRDefault="0078221E"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Clinical Instructor</w:t>
      </w:r>
    </w:p>
    <w:p w14:paraId="6C05B533" w14:textId="0E8CAA86" w:rsidR="00C16B5A" w:rsidRPr="00F71090" w:rsidRDefault="0078221E"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Yale New Haven Hospital</w:t>
      </w:r>
    </w:p>
    <w:p w14:paraId="039537DC" w14:textId="6E5740F2" w:rsidR="0078221E" w:rsidRPr="00F71090" w:rsidRDefault="0078221E"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Yale School of Medicine</w:t>
      </w:r>
    </w:p>
    <w:p w14:paraId="4576819D" w14:textId="14697758" w:rsidR="0078221E" w:rsidRPr="00F71090" w:rsidRDefault="0078221E"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 xml:space="preserve">20 York St. </w:t>
      </w:r>
    </w:p>
    <w:p w14:paraId="246366BF" w14:textId="2D142929" w:rsidR="0078221E" w:rsidRPr="00F71090" w:rsidRDefault="0078221E"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New Haven, CT 06510</w:t>
      </w:r>
    </w:p>
    <w:p w14:paraId="36F1B0D3" w14:textId="77777777" w:rsidR="0078221E" w:rsidRPr="00F71090" w:rsidRDefault="0078221E" w:rsidP="002D47BF">
      <w:pPr>
        <w:spacing w:after="0" w:line="240" w:lineRule="auto"/>
        <w:jc w:val="both"/>
        <w:rPr>
          <w:rFonts w:ascii="Times" w:eastAsia="Times New Roman" w:hAnsi="Times" w:cs="Arial"/>
          <w:b/>
          <w:bCs/>
          <w:color w:val="000000"/>
          <w:sz w:val="24"/>
          <w:szCs w:val="24"/>
        </w:rPr>
      </w:pPr>
    </w:p>
    <w:p w14:paraId="1C149688" w14:textId="0B15171E" w:rsidR="0078221E" w:rsidRPr="00F71090" w:rsidRDefault="0078221E" w:rsidP="002D47BF">
      <w:pPr>
        <w:spacing w:after="0" w:line="240" w:lineRule="auto"/>
        <w:jc w:val="both"/>
        <w:rPr>
          <w:rFonts w:ascii="Times" w:eastAsia="Times New Roman" w:hAnsi="Times" w:cs="Arial"/>
          <w:b/>
          <w:bCs/>
          <w:color w:val="000000"/>
          <w:sz w:val="24"/>
          <w:szCs w:val="24"/>
        </w:rPr>
      </w:pPr>
      <w:r w:rsidRPr="00F71090">
        <w:rPr>
          <w:rFonts w:ascii="Times" w:eastAsia="Times New Roman" w:hAnsi="Times" w:cs="Arial"/>
          <w:b/>
          <w:bCs/>
          <w:color w:val="000000"/>
          <w:sz w:val="24"/>
          <w:szCs w:val="24"/>
        </w:rPr>
        <w:t>Conflict of interest:</w:t>
      </w:r>
    </w:p>
    <w:p w14:paraId="6D93BCB2" w14:textId="77777777" w:rsidR="00136D66" w:rsidRPr="00F71090" w:rsidRDefault="00136D66" w:rsidP="00136D66">
      <w:pPr>
        <w:spacing w:after="0" w:line="240" w:lineRule="auto"/>
        <w:rPr>
          <w:rFonts w:ascii="Times" w:eastAsia="Times New Roman" w:hAnsi="Times" w:cs="Times New Roman"/>
          <w:sz w:val="24"/>
          <w:szCs w:val="24"/>
        </w:rPr>
      </w:pPr>
      <w:r w:rsidRPr="00F71090">
        <w:rPr>
          <w:rFonts w:ascii="Times" w:eastAsia="Times New Roman" w:hAnsi="Times" w:cs="Times New Roman"/>
          <w:sz w:val="24"/>
          <w:szCs w:val="24"/>
        </w:rPr>
        <w:t xml:space="preserve">The authors declare that there are no conflicts of interest. </w:t>
      </w:r>
    </w:p>
    <w:p w14:paraId="43249504" w14:textId="77777777" w:rsidR="0078221E" w:rsidRPr="00F71090" w:rsidRDefault="0078221E" w:rsidP="002D47BF">
      <w:pPr>
        <w:spacing w:after="0" w:line="240" w:lineRule="auto"/>
        <w:jc w:val="both"/>
        <w:rPr>
          <w:rFonts w:ascii="Times" w:eastAsia="Times New Roman" w:hAnsi="Times" w:cs="Arial"/>
          <w:b/>
          <w:bCs/>
          <w:color w:val="000000"/>
          <w:sz w:val="24"/>
          <w:szCs w:val="24"/>
        </w:rPr>
      </w:pPr>
    </w:p>
    <w:p w14:paraId="54959E18" w14:textId="431A8029" w:rsidR="0078221E" w:rsidRPr="00F71090" w:rsidRDefault="0078221E" w:rsidP="002D47BF">
      <w:pPr>
        <w:spacing w:after="0" w:line="240" w:lineRule="auto"/>
        <w:jc w:val="both"/>
        <w:rPr>
          <w:rFonts w:ascii="Times" w:eastAsia="Times New Roman" w:hAnsi="Times" w:cs="Arial"/>
          <w:b/>
          <w:bCs/>
          <w:color w:val="000000"/>
          <w:sz w:val="24"/>
          <w:szCs w:val="24"/>
        </w:rPr>
      </w:pPr>
      <w:r w:rsidRPr="00F71090">
        <w:rPr>
          <w:rFonts w:ascii="Times" w:eastAsia="Times New Roman" w:hAnsi="Times" w:cs="Arial"/>
          <w:b/>
          <w:bCs/>
          <w:color w:val="000000"/>
          <w:sz w:val="24"/>
          <w:szCs w:val="24"/>
        </w:rPr>
        <w:t>Funding:</w:t>
      </w:r>
    </w:p>
    <w:p w14:paraId="0ADEF33C" w14:textId="1C4A693B" w:rsidR="0078221E" w:rsidRDefault="0078221E" w:rsidP="002D47BF">
      <w:pPr>
        <w:spacing w:after="0" w:line="240" w:lineRule="auto"/>
        <w:jc w:val="both"/>
        <w:rPr>
          <w:ins w:id="43" w:author="Raman" w:date="2017-06-25T14:07:00Z"/>
          <w:rFonts w:ascii="Times" w:eastAsia="Times New Roman" w:hAnsi="Times" w:cs="Arial"/>
          <w:bCs/>
          <w:color w:val="000000"/>
          <w:sz w:val="24"/>
          <w:szCs w:val="24"/>
        </w:rPr>
      </w:pPr>
      <w:r w:rsidRPr="00F71090">
        <w:rPr>
          <w:rFonts w:ascii="Times" w:eastAsia="Times New Roman" w:hAnsi="Times" w:cs="Arial"/>
          <w:bCs/>
          <w:color w:val="000000"/>
          <w:sz w:val="24"/>
          <w:szCs w:val="24"/>
        </w:rPr>
        <w:t>None</w:t>
      </w:r>
    </w:p>
    <w:p w14:paraId="5A7FC684" w14:textId="77777777" w:rsidR="005C3E67" w:rsidRDefault="005C3E67" w:rsidP="002D47BF">
      <w:pPr>
        <w:spacing w:after="0" w:line="240" w:lineRule="auto"/>
        <w:jc w:val="both"/>
        <w:rPr>
          <w:ins w:id="44" w:author="Raman" w:date="2017-06-25T14:07:00Z"/>
          <w:rFonts w:ascii="Times" w:eastAsia="Times New Roman" w:hAnsi="Times" w:cs="Arial"/>
          <w:bCs/>
          <w:color w:val="000000"/>
          <w:sz w:val="24"/>
          <w:szCs w:val="24"/>
        </w:rPr>
      </w:pPr>
    </w:p>
    <w:p w14:paraId="72EFA1C6" w14:textId="128D982C" w:rsidR="005C3E67" w:rsidRDefault="005C3E67" w:rsidP="002D47BF">
      <w:pPr>
        <w:spacing w:after="0" w:line="240" w:lineRule="auto"/>
        <w:jc w:val="both"/>
        <w:rPr>
          <w:ins w:id="45" w:author="Raman" w:date="2017-06-25T14:07:00Z"/>
          <w:rFonts w:ascii="Times" w:eastAsia="Times New Roman" w:hAnsi="Times" w:cs="Arial"/>
          <w:bCs/>
          <w:color w:val="000000"/>
          <w:sz w:val="24"/>
          <w:szCs w:val="24"/>
        </w:rPr>
      </w:pPr>
      <w:ins w:id="46" w:author="Raman" w:date="2017-06-25T14:07:00Z">
        <w:r>
          <w:rPr>
            <w:rFonts w:ascii="Times" w:eastAsia="Times New Roman" w:hAnsi="Times" w:cs="Arial"/>
            <w:bCs/>
            <w:color w:val="000000"/>
            <w:sz w:val="24"/>
            <w:szCs w:val="24"/>
          </w:rPr>
          <w:t xml:space="preserve">Data sharing statement: </w:t>
        </w:r>
      </w:ins>
    </w:p>
    <w:p w14:paraId="0041ADDE" w14:textId="66A75696" w:rsidR="005C3E67" w:rsidRPr="005C3E67" w:rsidRDefault="005C3E67" w:rsidP="005C3E67">
      <w:pPr>
        <w:spacing w:after="0" w:line="240" w:lineRule="auto"/>
        <w:rPr>
          <w:ins w:id="47" w:author="Raman" w:date="2017-06-25T14:07:00Z"/>
          <w:rFonts w:ascii="Times" w:eastAsia="Times New Roman" w:hAnsi="Times" w:cs="Times New Roman"/>
          <w:sz w:val="20"/>
          <w:szCs w:val="20"/>
        </w:rPr>
      </w:pPr>
      <w:ins w:id="48" w:author="Raman" w:date="2017-06-25T14:07:00Z">
        <w:r w:rsidRPr="005C3E67">
          <w:rPr>
            <w:rFonts w:ascii="Helvetica Neue" w:eastAsia="Times New Roman" w:hAnsi="Helvetica Neue" w:cs="Times New Roman"/>
            <w:color w:val="292939"/>
            <w:sz w:val="26"/>
            <w:szCs w:val="26"/>
            <w:shd w:val="clear" w:color="auto" w:fill="FFFFFF"/>
          </w:rPr>
          <w:t>All data supporting th</w:t>
        </w:r>
        <w:r>
          <w:rPr>
            <w:rFonts w:ascii="Helvetica Neue" w:eastAsia="Times New Roman" w:hAnsi="Helvetica Neue" w:cs="Times New Roman"/>
            <w:color w:val="292939"/>
            <w:sz w:val="26"/>
            <w:szCs w:val="26"/>
            <w:shd w:val="clear" w:color="auto" w:fill="FFFFFF"/>
          </w:rPr>
          <w:t xml:space="preserve">is study are provided in the reference section </w:t>
        </w:r>
        <w:r w:rsidRPr="005C3E67">
          <w:rPr>
            <w:rFonts w:ascii="Helvetica Neue" w:eastAsia="Times New Roman" w:hAnsi="Helvetica Neue" w:cs="Times New Roman"/>
            <w:color w:val="292939"/>
            <w:sz w:val="26"/>
            <w:szCs w:val="26"/>
            <w:shd w:val="clear" w:color="auto" w:fill="FFFFFF"/>
          </w:rPr>
          <w:t>accompanying this paper</w:t>
        </w:r>
      </w:ins>
    </w:p>
    <w:p w14:paraId="6E1E1161" w14:textId="77777777" w:rsidR="005C3E67" w:rsidRDefault="005C3E67" w:rsidP="002D47BF">
      <w:pPr>
        <w:spacing w:after="0" w:line="240" w:lineRule="auto"/>
        <w:jc w:val="both"/>
        <w:rPr>
          <w:ins w:id="49" w:author="Raman" w:date="2017-06-25T14:07:00Z"/>
          <w:rFonts w:ascii="Times" w:eastAsia="Times New Roman" w:hAnsi="Times" w:cs="Arial"/>
          <w:bCs/>
          <w:color w:val="000000"/>
          <w:sz w:val="24"/>
          <w:szCs w:val="24"/>
        </w:rPr>
      </w:pPr>
    </w:p>
    <w:p w14:paraId="3CB1A151" w14:textId="6178D8A9" w:rsidR="005C3E67" w:rsidRDefault="009C4074" w:rsidP="002D47BF">
      <w:pPr>
        <w:spacing w:after="0" w:line="240" w:lineRule="auto"/>
        <w:jc w:val="both"/>
        <w:rPr>
          <w:ins w:id="50" w:author="Raman" w:date="2017-06-25T14:11:00Z"/>
          <w:rFonts w:ascii="Times" w:eastAsia="Times New Roman" w:hAnsi="Times" w:cs="Arial"/>
          <w:bCs/>
          <w:color w:val="000000"/>
          <w:sz w:val="24"/>
          <w:szCs w:val="24"/>
        </w:rPr>
      </w:pPr>
      <w:ins w:id="51" w:author="Raman" w:date="2017-06-25T14:12:00Z">
        <w:r>
          <w:rPr>
            <w:rFonts w:ascii="Times" w:eastAsia="Times New Roman" w:hAnsi="Times" w:cs="Arial"/>
            <w:bCs/>
            <w:color w:val="000000"/>
            <w:sz w:val="24"/>
            <w:szCs w:val="24"/>
          </w:rPr>
          <w:t>Biostatistics</w:t>
        </w:r>
      </w:ins>
      <w:ins w:id="52" w:author="Raman" w:date="2017-06-25T14:11:00Z">
        <w:r w:rsidR="005C3E67">
          <w:rPr>
            <w:rFonts w:ascii="Times" w:eastAsia="Times New Roman" w:hAnsi="Times" w:cs="Arial"/>
            <w:bCs/>
            <w:color w:val="000000"/>
            <w:sz w:val="24"/>
            <w:szCs w:val="24"/>
          </w:rPr>
          <w:t xml:space="preserve"> statement</w:t>
        </w:r>
      </w:ins>
    </w:p>
    <w:p w14:paraId="13B6ECBF" w14:textId="2CC175D2" w:rsidR="005C3E67" w:rsidRPr="00F71090" w:rsidRDefault="005C3E67" w:rsidP="002D47BF">
      <w:pPr>
        <w:spacing w:after="0" w:line="240" w:lineRule="auto"/>
        <w:jc w:val="both"/>
        <w:rPr>
          <w:rFonts w:ascii="Times" w:eastAsia="Times New Roman" w:hAnsi="Times" w:cs="Arial"/>
          <w:bCs/>
          <w:color w:val="000000"/>
          <w:sz w:val="24"/>
          <w:szCs w:val="24"/>
        </w:rPr>
      </w:pPr>
      <w:ins w:id="53" w:author="Raman" w:date="2017-06-25T14:11:00Z">
        <w:r>
          <w:rPr>
            <w:rFonts w:ascii="Times" w:eastAsia="Times New Roman" w:hAnsi="Times" w:cs="Arial"/>
            <w:bCs/>
            <w:color w:val="000000"/>
            <w:sz w:val="24"/>
            <w:szCs w:val="24"/>
          </w:rPr>
          <w:t xml:space="preserve">All authors have experience in statistics and no major </w:t>
        </w:r>
      </w:ins>
      <w:ins w:id="54" w:author="Raman" w:date="2017-06-25T14:12:00Z">
        <w:r w:rsidR="009C4074">
          <w:rPr>
            <w:rFonts w:ascii="Times" w:eastAsia="Times New Roman" w:hAnsi="Times" w:cs="Arial"/>
            <w:bCs/>
            <w:color w:val="000000"/>
            <w:sz w:val="24"/>
            <w:szCs w:val="24"/>
          </w:rPr>
          <w:t>statistical</w:t>
        </w:r>
      </w:ins>
      <w:ins w:id="55" w:author="Raman" w:date="2017-06-25T14:11:00Z">
        <w:r>
          <w:rPr>
            <w:rFonts w:ascii="Times" w:eastAsia="Times New Roman" w:hAnsi="Times" w:cs="Arial"/>
            <w:bCs/>
            <w:color w:val="000000"/>
            <w:sz w:val="24"/>
            <w:szCs w:val="24"/>
          </w:rPr>
          <w:t xml:space="preserve"> analysis was needed in this manuscript. </w:t>
        </w:r>
      </w:ins>
    </w:p>
    <w:p w14:paraId="6AB37511" w14:textId="77777777" w:rsidR="0078221E" w:rsidRPr="00F71090" w:rsidRDefault="0078221E" w:rsidP="002D47BF">
      <w:pPr>
        <w:spacing w:after="0" w:line="240" w:lineRule="auto"/>
        <w:jc w:val="both"/>
        <w:rPr>
          <w:rFonts w:ascii="Times" w:hAnsi="Times" w:cs="Arial"/>
          <w:b/>
          <w:bCs/>
          <w:color w:val="000000"/>
          <w:sz w:val="24"/>
          <w:szCs w:val="24"/>
          <w:lang w:eastAsia="zh-CN"/>
        </w:rPr>
      </w:pPr>
    </w:p>
    <w:p w14:paraId="265ABDAF" w14:textId="77777777" w:rsidR="00F71090" w:rsidRDefault="00161B45" w:rsidP="002D47BF">
      <w:pPr>
        <w:spacing w:after="0" w:line="240" w:lineRule="auto"/>
        <w:jc w:val="both"/>
        <w:rPr>
          <w:ins w:id="56" w:author="Raman" w:date="2017-06-25T13:45:00Z"/>
          <w:rFonts w:ascii="Times" w:hAnsi="Times" w:cs="Arial"/>
          <w:b/>
          <w:bCs/>
          <w:color w:val="000000"/>
          <w:sz w:val="24"/>
          <w:szCs w:val="24"/>
          <w:lang w:eastAsia="zh-CN"/>
        </w:rPr>
      </w:pPr>
      <w:r w:rsidRPr="00F71090">
        <w:rPr>
          <w:rFonts w:ascii="Times" w:hAnsi="Times" w:cs="Arial"/>
          <w:b/>
          <w:bCs/>
          <w:color w:val="000000"/>
          <w:sz w:val="24"/>
          <w:szCs w:val="24"/>
          <w:lang w:eastAsia="zh-CN"/>
        </w:rPr>
        <w:t xml:space="preserve">Author </w:t>
      </w:r>
      <w:commentRangeStart w:id="57"/>
      <w:r w:rsidRPr="00F71090">
        <w:rPr>
          <w:rFonts w:ascii="Times" w:hAnsi="Times" w:cs="Arial"/>
          <w:b/>
          <w:bCs/>
          <w:color w:val="000000"/>
          <w:sz w:val="24"/>
          <w:szCs w:val="24"/>
          <w:lang w:eastAsia="zh-CN"/>
        </w:rPr>
        <w:t>contributions</w:t>
      </w:r>
      <w:commentRangeEnd w:id="57"/>
      <w:r w:rsidRPr="00F71090">
        <w:rPr>
          <w:rStyle w:val="CommentReference"/>
          <w:rFonts w:ascii="Times" w:hAnsi="Times"/>
          <w:sz w:val="24"/>
          <w:szCs w:val="24"/>
          <w:rPrChange w:id="58" w:author="Raman" w:date="2017-06-25T13:44:00Z">
            <w:rPr>
              <w:rStyle w:val="CommentReference"/>
            </w:rPr>
          </w:rPrChange>
        </w:rPr>
        <w:commentReference w:id="57"/>
      </w:r>
      <w:r w:rsidRPr="00F71090">
        <w:rPr>
          <w:rFonts w:ascii="Times" w:hAnsi="Times" w:cs="Arial"/>
          <w:b/>
          <w:bCs/>
          <w:color w:val="000000"/>
          <w:sz w:val="24"/>
          <w:szCs w:val="24"/>
          <w:lang w:eastAsia="zh-CN"/>
        </w:rPr>
        <w:t>:</w:t>
      </w:r>
      <w:ins w:id="61" w:author="Rasikh" w:date="2017-06-25T00:43:00Z">
        <w:r w:rsidR="002E0AFD" w:rsidRPr="00F71090">
          <w:rPr>
            <w:rFonts w:ascii="Times" w:hAnsi="Times" w:cs="Arial"/>
            <w:b/>
            <w:bCs/>
            <w:color w:val="000000"/>
            <w:sz w:val="24"/>
            <w:szCs w:val="24"/>
            <w:lang w:eastAsia="zh-CN"/>
          </w:rPr>
          <w:t xml:space="preserve"> </w:t>
        </w:r>
      </w:ins>
    </w:p>
    <w:p w14:paraId="7E6D58A7" w14:textId="0DA093CE" w:rsidR="00161B45" w:rsidRPr="00F71090" w:rsidRDefault="00F71090" w:rsidP="002D47BF">
      <w:pPr>
        <w:spacing w:after="0" w:line="240" w:lineRule="auto"/>
        <w:jc w:val="both"/>
        <w:rPr>
          <w:rFonts w:ascii="Times" w:hAnsi="Times" w:cs="Arial"/>
          <w:b/>
          <w:bCs/>
          <w:color w:val="000000"/>
          <w:sz w:val="24"/>
          <w:szCs w:val="24"/>
          <w:lang w:eastAsia="zh-CN"/>
        </w:rPr>
      </w:pPr>
      <w:ins w:id="62" w:author="Raman" w:date="2017-06-25T13:45:00Z">
        <w:r>
          <w:rPr>
            <w:rFonts w:ascii="Times" w:hAnsi="Times" w:cs="Arial"/>
            <w:b/>
            <w:bCs/>
            <w:color w:val="000000"/>
            <w:sz w:val="24"/>
            <w:szCs w:val="24"/>
            <w:lang w:eastAsia="zh-CN"/>
          </w:rPr>
          <w:t>A</w:t>
        </w:r>
      </w:ins>
      <w:commentRangeStart w:id="63"/>
      <w:ins w:id="64" w:author="Rasikh" w:date="2017-06-25T00:43:00Z">
        <w:del w:id="65" w:author="Raman" w:date="2017-06-25T13:45:00Z">
          <w:r w:rsidR="002E0AFD" w:rsidRPr="00F71090" w:rsidDel="00F71090">
            <w:rPr>
              <w:rFonts w:ascii="Times" w:hAnsi="Times" w:cs="Arial"/>
              <w:b/>
              <w:bCs/>
              <w:color w:val="000000"/>
              <w:sz w:val="24"/>
              <w:szCs w:val="24"/>
              <w:lang w:eastAsia="zh-CN"/>
            </w:rPr>
            <w:delText>a</w:delText>
          </w:r>
        </w:del>
        <w:r w:rsidR="002E0AFD" w:rsidRPr="00F71090">
          <w:rPr>
            <w:rFonts w:ascii="Times" w:hAnsi="Times" w:cs="Arial"/>
            <w:b/>
            <w:bCs/>
            <w:color w:val="000000"/>
            <w:sz w:val="24"/>
            <w:szCs w:val="24"/>
            <w:lang w:eastAsia="zh-CN"/>
          </w:rPr>
          <w:t xml:space="preserve">ll authors contributed </w:t>
        </w:r>
      </w:ins>
      <w:ins w:id="66" w:author="Raman" w:date="2017-06-25T13:45:00Z">
        <w:r>
          <w:rPr>
            <w:rFonts w:ascii="Times" w:hAnsi="Times" w:cs="Arial"/>
            <w:b/>
            <w:bCs/>
            <w:color w:val="000000"/>
            <w:sz w:val="24"/>
            <w:szCs w:val="24"/>
            <w:lang w:eastAsia="zh-CN"/>
          </w:rPr>
          <w:t xml:space="preserve">equally </w:t>
        </w:r>
      </w:ins>
      <w:ins w:id="67" w:author="Rasikh" w:date="2017-06-25T00:43:00Z">
        <w:r w:rsidR="002E0AFD" w:rsidRPr="00F71090">
          <w:rPr>
            <w:rFonts w:ascii="Times" w:hAnsi="Times" w:cs="Arial"/>
            <w:b/>
            <w:bCs/>
            <w:color w:val="000000"/>
            <w:sz w:val="24"/>
            <w:szCs w:val="24"/>
            <w:lang w:eastAsia="zh-CN"/>
          </w:rPr>
          <w:t>to the manuscript.</w:t>
        </w:r>
        <w:commentRangeEnd w:id="63"/>
        <w:r w:rsidR="002E0AFD" w:rsidRPr="00F71090">
          <w:rPr>
            <w:rStyle w:val="CommentReference"/>
            <w:rFonts w:ascii="Times" w:hAnsi="Times"/>
            <w:sz w:val="24"/>
            <w:szCs w:val="24"/>
            <w:rPrChange w:id="68" w:author="Raman" w:date="2017-06-25T13:44:00Z">
              <w:rPr>
                <w:rStyle w:val="CommentReference"/>
              </w:rPr>
            </w:rPrChange>
          </w:rPr>
          <w:commentReference w:id="63"/>
        </w:r>
      </w:ins>
    </w:p>
    <w:p w14:paraId="655FF75B" w14:textId="77777777" w:rsidR="00161B45" w:rsidRPr="00F71090" w:rsidDel="00F71090" w:rsidRDefault="00161B45" w:rsidP="002D47BF">
      <w:pPr>
        <w:spacing w:after="0" w:line="240" w:lineRule="auto"/>
        <w:jc w:val="both"/>
        <w:rPr>
          <w:del w:id="69" w:author="Raman" w:date="2017-06-25T13:45:00Z"/>
          <w:rFonts w:ascii="Times" w:hAnsi="Times" w:cs="Arial"/>
          <w:b/>
          <w:bCs/>
          <w:color w:val="000000"/>
          <w:sz w:val="24"/>
          <w:szCs w:val="24"/>
          <w:lang w:eastAsia="zh-CN"/>
        </w:rPr>
      </w:pPr>
    </w:p>
    <w:p w14:paraId="2DA14E14" w14:textId="77777777" w:rsidR="00161B45" w:rsidRPr="00F71090" w:rsidDel="00CC3208" w:rsidRDefault="00161B45" w:rsidP="002D47BF">
      <w:pPr>
        <w:spacing w:after="0" w:line="240" w:lineRule="auto"/>
        <w:jc w:val="both"/>
        <w:rPr>
          <w:del w:id="70" w:author="Raman" w:date="2017-06-23T20:44:00Z"/>
          <w:rFonts w:ascii="Times" w:hAnsi="Times" w:cs="Arial"/>
          <w:b/>
          <w:bCs/>
          <w:color w:val="000000"/>
          <w:sz w:val="24"/>
          <w:szCs w:val="24"/>
          <w:lang w:eastAsia="zh-CN"/>
        </w:rPr>
      </w:pPr>
    </w:p>
    <w:p w14:paraId="203D1DF3" w14:textId="77777777" w:rsidR="00161B45" w:rsidRPr="00F71090" w:rsidRDefault="00161B45" w:rsidP="002D47BF">
      <w:pPr>
        <w:spacing w:after="0" w:line="240" w:lineRule="auto"/>
        <w:jc w:val="both"/>
        <w:rPr>
          <w:rFonts w:ascii="Times" w:hAnsi="Times" w:cs="Arial"/>
          <w:b/>
          <w:bCs/>
          <w:color w:val="000000"/>
          <w:sz w:val="24"/>
          <w:szCs w:val="24"/>
          <w:lang w:eastAsia="zh-CN"/>
        </w:rPr>
      </w:pPr>
    </w:p>
    <w:p w14:paraId="32056641" w14:textId="29A420AD" w:rsidR="00C16B5A" w:rsidRPr="00F71090" w:rsidRDefault="00C16B5A" w:rsidP="002D47BF">
      <w:pPr>
        <w:spacing w:after="0" w:line="240" w:lineRule="auto"/>
        <w:jc w:val="both"/>
        <w:rPr>
          <w:rFonts w:ascii="Times" w:eastAsia="Times New Roman" w:hAnsi="Times" w:cs="Arial"/>
          <w:b/>
          <w:bCs/>
          <w:color w:val="000000"/>
          <w:sz w:val="24"/>
          <w:szCs w:val="24"/>
        </w:rPr>
      </w:pPr>
      <w:r w:rsidRPr="0069000A">
        <w:rPr>
          <w:rFonts w:ascii="Times" w:eastAsia="Times New Roman" w:hAnsi="Times" w:cs="Arial"/>
          <w:b/>
          <w:bCs/>
          <w:color w:val="000000"/>
          <w:sz w:val="24"/>
          <w:szCs w:val="24"/>
        </w:rPr>
        <w:t>Abbreviations:</w:t>
      </w:r>
    </w:p>
    <w:p w14:paraId="1430A7DA" w14:textId="215C4CE8"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PCI</w:t>
      </w:r>
      <w:r w:rsidR="00492DF5" w:rsidRPr="00F71090">
        <w:rPr>
          <w:rFonts w:ascii="Times" w:eastAsia="Times New Roman" w:hAnsi="Times" w:cs="Arial"/>
          <w:bCs/>
          <w:color w:val="000000"/>
          <w:sz w:val="24"/>
          <w:szCs w:val="24"/>
        </w:rPr>
        <w:t xml:space="preserve"> - </w:t>
      </w:r>
      <w:r w:rsidR="00492DF5" w:rsidRPr="00F71090">
        <w:rPr>
          <w:rFonts w:ascii="Times" w:eastAsia="Times New Roman" w:hAnsi="Times" w:cs="Times New Roman"/>
          <w:sz w:val="24"/>
          <w:szCs w:val="24"/>
        </w:rPr>
        <w:t>percutaneous coronary intervention</w:t>
      </w:r>
    </w:p>
    <w:p w14:paraId="18865575" w14:textId="7799BA5E"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MI</w:t>
      </w:r>
      <w:r w:rsidR="00492DF5" w:rsidRPr="00F71090">
        <w:rPr>
          <w:rFonts w:ascii="Times" w:eastAsia="Times New Roman" w:hAnsi="Times" w:cs="Arial"/>
          <w:bCs/>
          <w:color w:val="000000"/>
          <w:sz w:val="24"/>
          <w:szCs w:val="24"/>
        </w:rPr>
        <w:t xml:space="preserve"> – Myocardial infarction</w:t>
      </w:r>
    </w:p>
    <w:p w14:paraId="4B37FA35" w14:textId="24A127F3"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lastRenderedPageBreak/>
        <w:t>CAD</w:t>
      </w:r>
      <w:r w:rsidR="00492DF5" w:rsidRPr="00F71090">
        <w:rPr>
          <w:rFonts w:ascii="Times" w:eastAsia="Times New Roman" w:hAnsi="Times" w:cs="Arial"/>
          <w:bCs/>
          <w:color w:val="000000"/>
          <w:sz w:val="24"/>
          <w:szCs w:val="24"/>
        </w:rPr>
        <w:t xml:space="preserve">: </w:t>
      </w:r>
      <w:del w:id="71" w:author="Raman" w:date="2017-06-24T19:01:00Z">
        <w:r w:rsidR="00492DF5" w:rsidRPr="00F71090" w:rsidDel="00EC3D48">
          <w:rPr>
            <w:rFonts w:ascii="Times" w:eastAsia="Times New Roman" w:hAnsi="Times" w:cs="Arial"/>
            <w:bCs/>
            <w:color w:val="000000"/>
            <w:sz w:val="24"/>
            <w:szCs w:val="24"/>
          </w:rPr>
          <w:delText>Cornoary</w:delText>
        </w:r>
      </w:del>
      <w:ins w:id="72" w:author="Raman" w:date="2017-06-24T19:01:00Z">
        <w:r w:rsidR="00EC3D48" w:rsidRPr="00F71090">
          <w:rPr>
            <w:rFonts w:ascii="Times" w:eastAsia="Times New Roman" w:hAnsi="Times" w:cs="Arial"/>
            <w:bCs/>
            <w:color w:val="000000"/>
            <w:sz w:val="24"/>
            <w:szCs w:val="24"/>
          </w:rPr>
          <w:t>Coronary</w:t>
        </w:r>
      </w:ins>
      <w:r w:rsidR="00492DF5" w:rsidRPr="00F71090">
        <w:rPr>
          <w:rFonts w:ascii="Times" w:eastAsia="Times New Roman" w:hAnsi="Times" w:cs="Arial"/>
          <w:bCs/>
          <w:color w:val="000000"/>
          <w:sz w:val="24"/>
          <w:szCs w:val="24"/>
        </w:rPr>
        <w:t xml:space="preserve"> artery disease</w:t>
      </w:r>
    </w:p>
    <w:p w14:paraId="4EA0AF21" w14:textId="77777777" w:rsidR="00492DF5" w:rsidRPr="00F71090" w:rsidRDefault="00492DF5" w:rsidP="00492DF5">
      <w:pPr>
        <w:spacing w:after="0" w:line="240" w:lineRule="auto"/>
        <w:jc w:val="both"/>
        <w:rPr>
          <w:rFonts w:ascii="Times" w:eastAsia="Times New Roman" w:hAnsi="Times" w:cs="Arial"/>
          <w:bCs/>
          <w:color w:val="000000"/>
          <w:sz w:val="24"/>
          <w:szCs w:val="24"/>
        </w:rPr>
      </w:pPr>
      <w:r w:rsidRPr="00F71090">
        <w:rPr>
          <w:rFonts w:ascii="Times" w:eastAsia="Times New Roman" w:hAnsi="Times" w:cs="Arial"/>
          <w:color w:val="000000"/>
          <w:sz w:val="24"/>
          <w:szCs w:val="24"/>
        </w:rPr>
        <w:t>ACS – Acute coronary syndrome</w:t>
      </w:r>
    </w:p>
    <w:p w14:paraId="72E05562" w14:textId="517B35ED"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NSTEMI</w:t>
      </w:r>
      <w:r w:rsidR="00492DF5" w:rsidRPr="00F71090">
        <w:rPr>
          <w:rFonts w:ascii="Times" w:eastAsia="Times New Roman" w:hAnsi="Times" w:cs="Arial"/>
          <w:bCs/>
          <w:color w:val="000000"/>
          <w:sz w:val="24"/>
          <w:szCs w:val="24"/>
        </w:rPr>
        <w:t xml:space="preserve"> – Non ST elevation myocardial elevation</w:t>
      </w:r>
    </w:p>
    <w:p w14:paraId="4C79BC2F" w14:textId="33A4600F"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STEMI</w:t>
      </w:r>
      <w:r w:rsidR="00492DF5" w:rsidRPr="00F71090">
        <w:rPr>
          <w:rFonts w:ascii="Times" w:eastAsia="Times New Roman" w:hAnsi="Times" w:cs="Arial"/>
          <w:bCs/>
          <w:color w:val="000000"/>
          <w:sz w:val="24"/>
          <w:szCs w:val="24"/>
        </w:rPr>
        <w:t xml:space="preserve"> – ST elevation myocardial elevation</w:t>
      </w:r>
    </w:p>
    <w:p w14:paraId="56E5D0E0" w14:textId="774F0DA8" w:rsidR="00984EDC"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UFH</w:t>
      </w:r>
      <w:r w:rsidR="00492DF5" w:rsidRPr="00F71090">
        <w:rPr>
          <w:rFonts w:ascii="Times" w:eastAsia="Times New Roman" w:hAnsi="Times" w:cs="Arial"/>
          <w:bCs/>
          <w:color w:val="000000"/>
          <w:sz w:val="24"/>
          <w:szCs w:val="24"/>
        </w:rPr>
        <w:t xml:space="preserve"> - </w:t>
      </w:r>
      <w:r w:rsidR="00492DF5" w:rsidRPr="00F71090">
        <w:rPr>
          <w:rFonts w:ascii="Times" w:eastAsia="Times New Roman" w:hAnsi="Times" w:cs="Times New Roman"/>
          <w:sz w:val="24"/>
          <w:szCs w:val="24"/>
        </w:rPr>
        <w:t>unfractionated heparin</w:t>
      </w:r>
    </w:p>
    <w:p w14:paraId="0474BE6A" w14:textId="270F4F22" w:rsidR="00C16B5A" w:rsidRPr="00F71090" w:rsidRDefault="00C16B5A"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HIT</w:t>
      </w:r>
      <w:r w:rsidR="00492DF5" w:rsidRPr="00F71090">
        <w:rPr>
          <w:rFonts w:ascii="Times" w:eastAsia="Times New Roman" w:hAnsi="Times" w:cs="Arial"/>
          <w:bCs/>
          <w:color w:val="000000"/>
          <w:sz w:val="24"/>
          <w:szCs w:val="24"/>
        </w:rPr>
        <w:t xml:space="preserve"> - </w:t>
      </w:r>
      <w:r w:rsidR="00492DF5" w:rsidRPr="00F71090">
        <w:rPr>
          <w:rFonts w:ascii="Times" w:eastAsia="Times New Roman" w:hAnsi="Times" w:cs="Times New Roman"/>
          <w:sz w:val="24"/>
          <w:szCs w:val="24"/>
        </w:rPr>
        <w:t>heparin-induced thrombocytopenia</w:t>
      </w:r>
    </w:p>
    <w:p w14:paraId="498AF512" w14:textId="16A142DB" w:rsidR="00984EDC" w:rsidRPr="00F71090" w:rsidRDefault="00492DF5" w:rsidP="002D47BF">
      <w:pPr>
        <w:spacing w:after="0" w:line="240" w:lineRule="auto"/>
        <w:jc w:val="both"/>
        <w:rPr>
          <w:rFonts w:ascii="Times" w:eastAsia="Times New Roman" w:hAnsi="Times" w:cs="Arial"/>
          <w:color w:val="000000"/>
          <w:sz w:val="24"/>
          <w:szCs w:val="24"/>
        </w:rPr>
      </w:pPr>
      <w:r w:rsidRPr="00F71090">
        <w:rPr>
          <w:rFonts w:ascii="Times" w:eastAsia="Times New Roman" w:hAnsi="Times" w:cs="Arial"/>
          <w:color w:val="000000"/>
          <w:sz w:val="24"/>
          <w:szCs w:val="24"/>
        </w:rPr>
        <w:t xml:space="preserve">GPI - </w:t>
      </w:r>
      <w:r w:rsidR="002A4574" w:rsidRPr="00F71090">
        <w:rPr>
          <w:rStyle w:val="st1"/>
          <w:rFonts w:ascii="Times" w:hAnsi="Times" w:cs="Arial"/>
          <w:color w:val="444444"/>
          <w:sz w:val="24"/>
          <w:szCs w:val="24"/>
        </w:rPr>
        <w:t>glycoprotein IIb/IIIa inhibitors</w:t>
      </w:r>
    </w:p>
    <w:p w14:paraId="72E88941" w14:textId="1CE109D7" w:rsidR="00984EDC" w:rsidRPr="00F71090" w:rsidRDefault="00492DF5" w:rsidP="002D47BF">
      <w:pPr>
        <w:spacing w:after="0" w:line="240" w:lineRule="auto"/>
        <w:jc w:val="both"/>
        <w:rPr>
          <w:rFonts w:ascii="Times" w:eastAsia="Times New Roman" w:hAnsi="Times" w:cs="Times New Roman"/>
          <w:sz w:val="24"/>
          <w:szCs w:val="24"/>
        </w:rPr>
      </w:pPr>
      <w:r w:rsidRPr="00F71090">
        <w:rPr>
          <w:rFonts w:ascii="Times" w:eastAsia="Times New Roman" w:hAnsi="Times" w:cs="Times New Roman"/>
          <w:sz w:val="24"/>
          <w:szCs w:val="24"/>
        </w:rPr>
        <w:t>LMWH - Low molecular weight heparin</w:t>
      </w:r>
    </w:p>
    <w:p w14:paraId="2BFD7140" w14:textId="0DD5B490" w:rsidR="007413E0" w:rsidRPr="00F71090" w:rsidRDefault="007413E0" w:rsidP="002D47BF">
      <w:pPr>
        <w:spacing w:after="0" w:line="240" w:lineRule="auto"/>
        <w:jc w:val="both"/>
        <w:rPr>
          <w:rFonts w:ascii="Times" w:eastAsia="Times New Roman" w:hAnsi="Times" w:cs="Arial"/>
          <w:bCs/>
          <w:color w:val="000000"/>
          <w:sz w:val="24"/>
          <w:szCs w:val="24"/>
        </w:rPr>
      </w:pPr>
      <w:r w:rsidRPr="00F71090">
        <w:rPr>
          <w:rFonts w:ascii="Times" w:eastAsia="Times New Roman" w:hAnsi="Times" w:cs="Times New Roman"/>
          <w:sz w:val="24"/>
          <w:szCs w:val="24"/>
        </w:rPr>
        <w:t xml:space="preserve">TAVR – transcatheter valve replacement </w:t>
      </w:r>
    </w:p>
    <w:p w14:paraId="5DE67B06" w14:textId="52D1CD8A" w:rsidR="00984EDC" w:rsidRPr="00F71090" w:rsidRDefault="00FB6977" w:rsidP="002D47BF">
      <w:pPr>
        <w:spacing w:after="0" w:line="240" w:lineRule="auto"/>
        <w:jc w:val="both"/>
        <w:rPr>
          <w:ins w:id="73" w:author="Raman" w:date="2017-06-23T20:44:00Z"/>
          <w:rFonts w:ascii="Times" w:eastAsia="Times New Roman" w:hAnsi="Times" w:cs="Arial"/>
          <w:bCs/>
          <w:color w:val="000000"/>
          <w:sz w:val="24"/>
          <w:szCs w:val="24"/>
        </w:rPr>
      </w:pPr>
      <w:r w:rsidRPr="00F71090">
        <w:rPr>
          <w:rFonts w:ascii="Times" w:eastAsia="Times New Roman" w:hAnsi="Times" w:cs="Arial"/>
          <w:bCs/>
          <w:color w:val="000000"/>
          <w:sz w:val="24"/>
          <w:szCs w:val="24"/>
        </w:rPr>
        <w:t>NACE - net clinical adverse events</w:t>
      </w:r>
    </w:p>
    <w:p w14:paraId="5007EA23" w14:textId="194593EB" w:rsidR="00CC3208" w:rsidRDefault="00CC3208" w:rsidP="002D47BF">
      <w:pPr>
        <w:spacing w:after="0" w:line="240" w:lineRule="auto"/>
        <w:jc w:val="both"/>
        <w:rPr>
          <w:ins w:id="74" w:author="Raman" w:date="2017-06-25T13:45:00Z"/>
          <w:rFonts w:ascii="Times" w:eastAsia="Times New Roman" w:hAnsi="Times" w:cs="Arial"/>
          <w:color w:val="000000"/>
          <w:sz w:val="24"/>
          <w:szCs w:val="24"/>
        </w:rPr>
      </w:pPr>
      <w:ins w:id="75" w:author="Raman" w:date="2017-06-23T20:44:00Z">
        <w:r w:rsidRPr="00F71090">
          <w:rPr>
            <w:rFonts w:ascii="Times" w:eastAsia="Times New Roman" w:hAnsi="Times" w:cs="Arial"/>
            <w:color w:val="000000"/>
            <w:sz w:val="24"/>
            <w:szCs w:val="24"/>
          </w:rPr>
          <w:t>CKD - chronic kidney disease</w:t>
        </w:r>
      </w:ins>
    </w:p>
    <w:p w14:paraId="213BE370" w14:textId="77777777" w:rsidR="00F71090" w:rsidRDefault="00F71090" w:rsidP="00F71090">
      <w:pPr>
        <w:spacing w:after="0" w:line="240" w:lineRule="auto"/>
        <w:jc w:val="both"/>
        <w:rPr>
          <w:ins w:id="76" w:author="Raman" w:date="2017-06-25T13:45:00Z"/>
          <w:rFonts w:ascii="Times" w:eastAsia="Times New Roman" w:hAnsi="Times" w:cs="Arial"/>
          <w:b/>
          <w:bCs/>
          <w:color w:val="000000"/>
          <w:sz w:val="24"/>
          <w:szCs w:val="24"/>
        </w:rPr>
      </w:pPr>
    </w:p>
    <w:p w14:paraId="47A5084A" w14:textId="77777777" w:rsidR="00F71090" w:rsidRPr="006A68D6" w:rsidRDefault="00F71090" w:rsidP="00F71090">
      <w:pPr>
        <w:spacing w:after="0" w:line="240" w:lineRule="auto"/>
        <w:jc w:val="both"/>
        <w:rPr>
          <w:rFonts w:ascii="Times" w:eastAsia="Times New Roman" w:hAnsi="Times" w:cs="Arial"/>
          <w:bCs/>
          <w:color w:val="000000"/>
          <w:sz w:val="24"/>
          <w:szCs w:val="24"/>
        </w:rPr>
      </w:pPr>
      <w:moveToRangeStart w:id="77" w:author="Raman" w:date="2017-06-25T13:45:00Z" w:name="move360017675"/>
      <w:moveTo w:id="78" w:author="Raman" w:date="2017-06-25T13:45:00Z">
        <w:r w:rsidRPr="006A68D6">
          <w:rPr>
            <w:rFonts w:ascii="Times" w:eastAsia="Times New Roman" w:hAnsi="Times" w:cs="Arial"/>
            <w:b/>
            <w:bCs/>
            <w:color w:val="000000"/>
            <w:sz w:val="24"/>
            <w:szCs w:val="24"/>
          </w:rPr>
          <w:t xml:space="preserve">Keywords: </w:t>
        </w:r>
        <w:r w:rsidRPr="006A68D6">
          <w:rPr>
            <w:rFonts w:ascii="Times" w:eastAsia="Times New Roman" w:hAnsi="Times" w:cs="Arial"/>
            <w:bCs/>
            <w:color w:val="000000"/>
            <w:sz w:val="24"/>
            <w:szCs w:val="24"/>
          </w:rPr>
          <w:t>Safety, efficiency, cost effectiveness, Bivalirudin</w:t>
        </w:r>
      </w:moveTo>
    </w:p>
    <w:moveToRangeEnd w:id="77"/>
    <w:p w14:paraId="4719E64E" w14:textId="77777777" w:rsidR="00F71090" w:rsidRPr="00F71090" w:rsidDel="00F71090" w:rsidRDefault="00F71090" w:rsidP="002D47BF">
      <w:pPr>
        <w:spacing w:after="0" w:line="240" w:lineRule="auto"/>
        <w:jc w:val="both"/>
        <w:rPr>
          <w:del w:id="79" w:author="Raman" w:date="2017-06-25T13:45:00Z"/>
          <w:rFonts w:ascii="Times" w:eastAsia="Times New Roman" w:hAnsi="Times" w:cs="Arial"/>
          <w:bCs/>
          <w:color w:val="000000"/>
          <w:sz w:val="24"/>
          <w:szCs w:val="24"/>
        </w:rPr>
      </w:pPr>
    </w:p>
    <w:p w14:paraId="20BC6B37" w14:textId="77777777" w:rsidR="00984EDC" w:rsidRPr="00F71090" w:rsidRDefault="00984EDC" w:rsidP="002D47BF">
      <w:pPr>
        <w:spacing w:after="0" w:line="240" w:lineRule="auto"/>
        <w:jc w:val="both"/>
        <w:rPr>
          <w:rFonts w:ascii="Times" w:eastAsia="Times New Roman" w:hAnsi="Times" w:cs="Arial"/>
          <w:bCs/>
          <w:color w:val="000000"/>
          <w:sz w:val="24"/>
          <w:szCs w:val="24"/>
        </w:rPr>
      </w:pPr>
    </w:p>
    <w:p w14:paraId="50489FE8" w14:textId="50CE268C" w:rsidR="00B73368" w:rsidRPr="00F71090" w:rsidRDefault="00161B45">
      <w:pPr>
        <w:rPr>
          <w:ins w:id="80" w:author="Rasikh" w:date="2017-06-25T00:43:00Z"/>
          <w:rFonts w:ascii="Times" w:hAnsi="Times" w:cs="Arial"/>
          <w:b/>
          <w:bCs/>
          <w:color w:val="000000"/>
          <w:sz w:val="24"/>
          <w:szCs w:val="24"/>
          <w:lang w:eastAsia="zh-CN"/>
        </w:rPr>
      </w:pPr>
      <w:commentRangeStart w:id="81"/>
      <w:r w:rsidRPr="00F71090">
        <w:rPr>
          <w:rFonts w:ascii="Times" w:hAnsi="Times" w:cs="Arial"/>
          <w:b/>
          <w:bCs/>
          <w:color w:val="000000"/>
          <w:sz w:val="24"/>
          <w:szCs w:val="24"/>
          <w:lang w:eastAsia="zh-CN"/>
        </w:rPr>
        <w:t xml:space="preserve">Abstract </w:t>
      </w:r>
      <w:commentRangeEnd w:id="81"/>
      <w:r w:rsidR="00B73368" w:rsidRPr="00F71090">
        <w:rPr>
          <w:rStyle w:val="CommentReference"/>
          <w:rFonts w:ascii="Times" w:hAnsi="Times"/>
          <w:sz w:val="24"/>
          <w:szCs w:val="24"/>
          <w:rPrChange w:id="82" w:author="Raman" w:date="2017-06-25T13:44:00Z">
            <w:rPr>
              <w:rStyle w:val="CommentReference"/>
            </w:rPr>
          </w:rPrChange>
        </w:rPr>
        <w:commentReference w:id="81"/>
      </w:r>
      <w:ins w:id="83" w:author="Rasikh" w:date="2017-06-25T00:43:00Z">
        <w:r w:rsidR="002E0AFD" w:rsidRPr="00F71090">
          <w:rPr>
            <w:rFonts w:ascii="Times" w:hAnsi="Times" w:cs="Arial"/>
            <w:b/>
            <w:bCs/>
            <w:color w:val="000000"/>
            <w:sz w:val="24"/>
            <w:szCs w:val="24"/>
            <w:lang w:eastAsia="zh-CN"/>
          </w:rPr>
          <w:t>:</w:t>
        </w:r>
      </w:ins>
    </w:p>
    <w:p w14:paraId="28C3D311" w14:textId="07539E30" w:rsidR="00F71090" w:rsidRPr="00F71090" w:rsidRDefault="00F71090">
      <w:pPr>
        <w:shd w:val="clear" w:color="auto" w:fill="FFFFFF"/>
        <w:rPr>
          <w:ins w:id="84" w:author="Raman" w:date="2017-06-25T13:37:00Z"/>
          <w:rFonts w:ascii="Times" w:eastAsia="Times New Roman" w:hAnsi="Times" w:cs="Arial"/>
          <w:sz w:val="24"/>
          <w:szCs w:val="24"/>
          <w:rPrChange w:id="85" w:author="Raman" w:date="2017-06-25T13:44:00Z">
            <w:rPr>
              <w:ins w:id="86" w:author="Raman" w:date="2017-06-25T13:37:00Z"/>
              <w:rFonts w:ascii="Times" w:hAnsi="Times" w:cs="Arial"/>
              <w:b/>
              <w:bCs/>
              <w:color w:val="000000"/>
              <w:sz w:val="24"/>
              <w:szCs w:val="24"/>
              <w:lang w:eastAsia="zh-CN"/>
            </w:rPr>
          </w:rPrChange>
        </w:rPr>
        <w:pPrChange w:id="87" w:author="Raman" w:date="2017-06-25T13:38:00Z">
          <w:pPr/>
        </w:pPrChange>
      </w:pPr>
      <w:ins w:id="88" w:author="Raman" w:date="2017-06-25T13:37:00Z">
        <w:r w:rsidRPr="00F71090">
          <w:rPr>
            <w:rFonts w:ascii="Times" w:hAnsi="Times" w:cs="Arial"/>
            <w:b/>
            <w:bCs/>
            <w:color w:val="000000"/>
            <w:sz w:val="24"/>
            <w:szCs w:val="24"/>
            <w:lang w:eastAsia="zh-CN"/>
          </w:rPr>
          <w:t xml:space="preserve">Backround: </w:t>
        </w:r>
        <w:r w:rsidRPr="00F71090">
          <w:rPr>
            <w:rFonts w:ascii="Times" w:eastAsia="Times New Roman" w:hAnsi="Times" w:cs="Times New Roman"/>
            <w:sz w:val="24"/>
            <w:szCs w:val="24"/>
          </w:rPr>
          <w:t>Bivalirudin</w:t>
        </w:r>
        <w:r w:rsidRPr="00F71090" w:rsidDel="00CC3208">
          <w:rPr>
            <w:rFonts w:ascii="Times" w:eastAsia="Times New Roman" w:hAnsi="Times" w:cs="Times New Roman"/>
            <w:sz w:val="24"/>
            <w:szCs w:val="24"/>
          </w:rPr>
          <w:t xml:space="preserve"> </w:t>
        </w:r>
        <w:r w:rsidRPr="00F71090">
          <w:rPr>
            <w:rFonts w:ascii="Times" w:eastAsia="Times New Roman" w:hAnsi="Times" w:cs="Times New Roman"/>
            <w:sz w:val="24"/>
            <w:szCs w:val="24"/>
          </w:rPr>
          <w:t xml:space="preserve">(Angiomax) is a specific and reversible direct thrombin inhibitor, used for anticoagulant in patients with unstable angina undergoing percutaneous transluminal coronary angioplasty, patients undergoing </w:t>
        </w:r>
        <w:r w:rsidRPr="0069000A">
          <w:rPr>
            <w:rFonts w:ascii="Times" w:eastAsia="Times New Roman" w:hAnsi="Times" w:cs="Times New Roman"/>
            <w:sz w:val="24"/>
            <w:szCs w:val="24"/>
          </w:rPr>
          <w:t>percutaneous coronary intervention</w:t>
        </w:r>
      </w:ins>
      <w:ins w:id="89" w:author="Raman" w:date="2017-06-25T13:38:00Z">
        <w:r w:rsidRPr="00F71090">
          <w:rPr>
            <w:rFonts w:ascii="Times" w:eastAsia="Times New Roman" w:hAnsi="Times" w:cs="Times New Roman"/>
            <w:sz w:val="24"/>
            <w:szCs w:val="24"/>
          </w:rPr>
          <w:t xml:space="preserve"> (PCI)</w:t>
        </w:r>
      </w:ins>
      <w:ins w:id="90" w:author="Raman" w:date="2017-06-25T13:37:00Z">
        <w:r w:rsidRPr="00F71090">
          <w:rPr>
            <w:rFonts w:ascii="Times" w:eastAsia="Times New Roman" w:hAnsi="Times" w:cs="Times New Roman"/>
            <w:sz w:val="24"/>
            <w:szCs w:val="24"/>
          </w:rPr>
          <w:t>, or in patients with, or at risk of heparin-induced thrombocytopenia (HIT), undergoing PCI</w:t>
        </w:r>
        <w:r w:rsidRPr="00F71090">
          <w:rPr>
            <w:rFonts w:ascii="Times" w:eastAsia="Times New Roman" w:hAnsi="Times" w:cs="Arial"/>
            <w:sz w:val="24"/>
            <w:szCs w:val="24"/>
          </w:rPr>
          <w:t xml:space="preserve">. </w:t>
        </w:r>
      </w:ins>
    </w:p>
    <w:p w14:paraId="127B8956" w14:textId="27663707" w:rsidR="00F71090" w:rsidRPr="00F71090" w:rsidRDefault="002E0AFD">
      <w:pPr>
        <w:rPr>
          <w:ins w:id="91" w:author="Raman" w:date="2017-06-25T13:38:00Z"/>
          <w:rFonts w:ascii="Times" w:hAnsi="Times" w:cs="Arial"/>
          <w:b/>
          <w:bCs/>
          <w:color w:val="000000"/>
          <w:sz w:val="24"/>
          <w:szCs w:val="24"/>
          <w:lang w:eastAsia="zh-CN"/>
          <w:rPrChange w:id="92" w:author="Raman" w:date="2017-06-25T13:44:00Z">
            <w:rPr>
              <w:ins w:id="93" w:author="Raman" w:date="2017-06-25T13:38:00Z"/>
              <w:rFonts w:ascii="Times" w:eastAsia="Times New Roman" w:hAnsi="Times" w:cs="Arial"/>
              <w:sz w:val="24"/>
              <w:szCs w:val="24"/>
            </w:rPr>
          </w:rPrChange>
        </w:rPr>
        <w:pPrChange w:id="94" w:author="Raman" w:date="2017-06-25T13:44:00Z">
          <w:pPr>
            <w:shd w:val="clear" w:color="auto" w:fill="FFFFFF"/>
          </w:pPr>
        </w:pPrChange>
      </w:pPr>
      <w:commentRangeStart w:id="95"/>
      <w:ins w:id="96" w:author="Rasikh" w:date="2017-06-25T00:44:00Z">
        <w:r w:rsidRPr="00F71090">
          <w:rPr>
            <w:rFonts w:ascii="Times" w:hAnsi="Times" w:cs="Arial"/>
            <w:b/>
            <w:bCs/>
            <w:color w:val="000000"/>
            <w:sz w:val="24"/>
            <w:szCs w:val="24"/>
            <w:lang w:eastAsia="zh-CN"/>
          </w:rPr>
          <w:t xml:space="preserve">AIM: </w:t>
        </w:r>
      </w:ins>
      <w:ins w:id="97" w:author="Raman" w:date="2017-06-25T13:38:00Z">
        <w:r w:rsidR="00F71090" w:rsidRPr="00F71090">
          <w:rPr>
            <w:rFonts w:ascii="Times" w:eastAsia="Times New Roman" w:hAnsi="Times" w:cs="Arial"/>
            <w:sz w:val="24"/>
            <w:szCs w:val="24"/>
          </w:rPr>
          <w:t xml:space="preserve">Evidence from early trials has pointed unique advantages with this drug with predictable pharmacokinetics, avoidance of HIT, and perhaps most importantly, a reduction in bleeding complications. The purpose of this study is to review the early and more recent studies of Bivalirudin, to assess </w:t>
        </w:r>
        <w:r w:rsidR="00F71090" w:rsidRPr="0069000A">
          <w:rPr>
            <w:rFonts w:ascii="Times" w:eastAsia="Times New Roman" w:hAnsi="Times" w:cs="Arial"/>
            <w:sz w:val="24"/>
            <w:szCs w:val="24"/>
          </w:rPr>
          <w:t>the</w:t>
        </w:r>
        <w:r w:rsidR="00F71090" w:rsidRPr="00F71090">
          <w:rPr>
            <w:rFonts w:ascii="Times" w:eastAsia="Times New Roman" w:hAnsi="Times" w:cs="Arial"/>
            <w:sz w:val="24"/>
            <w:szCs w:val="24"/>
          </w:rPr>
          <w:t xml:space="preserve"> safety, effectiveness, and cost benefits of this drug.</w:t>
        </w:r>
      </w:ins>
    </w:p>
    <w:p w14:paraId="4201596D" w14:textId="2B603771" w:rsidR="002E0AFD" w:rsidRPr="00F71090" w:rsidDel="00F71090" w:rsidRDefault="002E0AFD" w:rsidP="002E0AFD">
      <w:pPr>
        <w:rPr>
          <w:ins w:id="98" w:author="Rasikh" w:date="2017-06-25T00:44:00Z"/>
          <w:del w:id="99" w:author="Raman" w:date="2017-06-25T13:38:00Z"/>
          <w:rFonts w:ascii="Times" w:hAnsi="Times" w:cs="Arial"/>
          <w:b/>
          <w:bCs/>
          <w:color w:val="000000"/>
          <w:sz w:val="24"/>
          <w:szCs w:val="24"/>
          <w:lang w:eastAsia="zh-CN"/>
        </w:rPr>
      </w:pPr>
      <w:ins w:id="100" w:author="Rasikh" w:date="2017-06-25T00:44:00Z">
        <w:del w:id="101" w:author="Raman" w:date="2017-06-25T13:38:00Z">
          <w:r w:rsidRPr="00F71090" w:rsidDel="00F71090">
            <w:rPr>
              <w:rFonts w:ascii="Times" w:hAnsi="Times" w:cs="Arial"/>
              <w:b/>
              <w:bCs/>
              <w:color w:val="000000"/>
              <w:sz w:val="24"/>
              <w:szCs w:val="24"/>
              <w:lang w:eastAsia="zh-CN"/>
            </w:rPr>
            <w:delText>To study is bivalirudin is superior to heparin during PCI.</w:delText>
          </w:r>
        </w:del>
      </w:ins>
    </w:p>
    <w:p w14:paraId="48D083B0" w14:textId="69EF9928" w:rsidR="002E0AFD" w:rsidRPr="00F71090" w:rsidRDefault="002E0AFD" w:rsidP="002E0AFD">
      <w:pPr>
        <w:rPr>
          <w:ins w:id="102" w:author="Rasikh" w:date="2017-06-25T00:44:00Z"/>
          <w:rFonts w:ascii="Times" w:hAnsi="Times" w:cs="Arial"/>
          <w:b/>
          <w:bCs/>
          <w:color w:val="000000"/>
          <w:sz w:val="24"/>
          <w:szCs w:val="24"/>
          <w:lang w:eastAsia="zh-CN"/>
        </w:rPr>
      </w:pPr>
      <w:ins w:id="103" w:author="Rasikh" w:date="2017-06-25T00:44:00Z">
        <w:r w:rsidRPr="00F71090">
          <w:rPr>
            <w:rFonts w:ascii="Times" w:hAnsi="Times" w:cs="Arial"/>
            <w:b/>
            <w:bCs/>
            <w:color w:val="000000"/>
            <w:sz w:val="24"/>
            <w:szCs w:val="24"/>
            <w:lang w:eastAsia="zh-CN"/>
          </w:rPr>
          <w:t>METHODS: Literature search of MEDLINE and PubMed databases</w:t>
        </w:r>
      </w:ins>
      <w:ins w:id="104" w:author="Rasikh" w:date="2017-06-25T01:14:00Z">
        <w:r w:rsidR="00BE5928" w:rsidRPr="00F71090">
          <w:rPr>
            <w:rFonts w:ascii="Times" w:hAnsi="Times" w:cs="Arial"/>
            <w:b/>
            <w:bCs/>
            <w:color w:val="000000"/>
            <w:sz w:val="24"/>
            <w:szCs w:val="24"/>
            <w:lang w:eastAsia="zh-CN"/>
          </w:rPr>
          <w:t xml:space="preserve"> from 1990 to 2017</w:t>
        </w:r>
      </w:ins>
      <w:ins w:id="105" w:author="Rasikh" w:date="2017-06-25T00:44:00Z">
        <w:r w:rsidRPr="00F71090">
          <w:rPr>
            <w:rFonts w:ascii="Times" w:hAnsi="Times" w:cs="Arial"/>
            <w:b/>
            <w:bCs/>
            <w:color w:val="000000"/>
            <w:sz w:val="24"/>
            <w:szCs w:val="24"/>
            <w:lang w:eastAsia="zh-CN"/>
          </w:rPr>
          <w:t xml:space="preserve"> using keywords as “bivalirubin” and “angiomax”, combined with the words “safety”, “effectiveness”, “efficiency”, “side effects”, “toxicity”, “adverse effect”, and “adverse drug reaction</w:t>
        </w:r>
      </w:ins>
    </w:p>
    <w:p w14:paraId="0258CFA8" w14:textId="1CCE0A1A" w:rsidR="002E0AFD" w:rsidRPr="00F71090" w:rsidRDefault="002E0AFD" w:rsidP="002E0AFD">
      <w:pPr>
        <w:rPr>
          <w:ins w:id="106" w:author="Rasikh" w:date="2017-06-25T00:44:00Z"/>
          <w:rFonts w:ascii="Times" w:hAnsi="Times" w:cs="Arial"/>
          <w:b/>
          <w:bCs/>
          <w:color w:val="000000"/>
          <w:sz w:val="24"/>
          <w:szCs w:val="24"/>
          <w:lang w:eastAsia="zh-CN"/>
        </w:rPr>
      </w:pPr>
      <w:ins w:id="107" w:author="Rasikh" w:date="2017-06-25T00:44:00Z">
        <w:r w:rsidRPr="0069000A">
          <w:rPr>
            <w:rFonts w:ascii="Times" w:hAnsi="Times" w:cs="Arial"/>
            <w:b/>
            <w:bCs/>
            <w:color w:val="000000"/>
            <w:sz w:val="24"/>
            <w:szCs w:val="24"/>
            <w:lang w:eastAsia="zh-CN"/>
          </w:rPr>
          <w:t xml:space="preserve">RESULTS: </w:t>
        </w:r>
      </w:ins>
      <w:ins w:id="108" w:author="Rasikh" w:date="2017-06-25T01:12:00Z">
        <w:r w:rsidR="00BE5928" w:rsidRPr="00F71090">
          <w:rPr>
            <w:rFonts w:ascii="Times" w:hAnsi="Times" w:cs="Arial"/>
            <w:b/>
            <w:bCs/>
            <w:color w:val="000000"/>
            <w:sz w:val="24"/>
            <w:szCs w:val="24"/>
            <w:lang w:eastAsia="zh-CN"/>
          </w:rPr>
          <w:t xml:space="preserve">A total of 66 publications were reviewed. </w:t>
        </w:r>
      </w:ins>
      <w:ins w:id="109" w:author="Rasikh" w:date="2017-06-25T01:13:00Z">
        <w:r w:rsidR="00BE5928" w:rsidRPr="00F71090">
          <w:rPr>
            <w:rFonts w:ascii="Times" w:hAnsi="Times" w:cs="Arial"/>
            <w:b/>
            <w:bCs/>
            <w:color w:val="000000"/>
            <w:sz w:val="24"/>
            <w:szCs w:val="24"/>
            <w:lang w:eastAsia="zh-CN"/>
          </w:rPr>
          <w:t>The changes</w:t>
        </w:r>
      </w:ins>
      <w:ins w:id="110" w:author="Rasikh" w:date="2017-06-25T01:14:00Z">
        <w:r w:rsidR="00BE5928" w:rsidRPr="00F71090">
          <w:rPr>
            <w:rFonts w:ascii="Times" w:hAnsi="Times" w:cs="Arial"/>
            <w:b/>
            <w:bCs/>
            <w:color w:val="000000"/>
            <w:sz w:val="24"/>
            <w:szCs w:val="24"/>
            <w:lang w:eastAsia="zh-CN"/>
          </w:rPr>
          <w:t xml:space="preserve"> in clinical practice and difference</w:t>
        </w:r>
      </w:ins>
      <w:ins w:id="111" w:author="Raman" w:date="2017-06-25T13:39:00Z">
        <w:r w:rsidR="00F71090" w:rsidRPr="00F71090">
          <w:rPr>
            <w:rFonts w:ascii="Times" w:hAnsi="Times" w:cs="Arial"/>
            <w:b/>
            <w:bCs/>
            <w:color w:val="000000"/>
            <w:sz w:val="24"/>
            <w:szCs w:val="24"/>
            <w:lang w:eastAsia="zh-CN"/>
          </w:rPr>
          <w:t>s</w:t>
        </w:r>
      </w:ins>
      <w:ins w:id="112" w:author="Rasikh" w:date="2017-06-25T01:14:00Z">
        <w:r w:rsidR="00BE5928" w:rsidRPr="00F71090">
          <w:rPr>
            <w:rFonts w:ascii="Times" w:hAnsi="Times" w:cs="Arial"/>
            <w:b/>
            <w:bCs/>
            <w:color w:val="000000"/>
            <w:sz w:val="24"/>
            <w:szCs w:val="24"/>
            <w:lang w:eastAsia="zh-CN"/>
          </w:rPr>
          <w:t xml:space="preserve"> in clinical protocols make</w:t>
        </w:r>
        <w:del w:id="113" w:author="Raman" w:date="2017-06-25T13:39:00Z">
          <w:r w:rsidR="00BE5928" w:rsidRPr="00F71090" w:rsidDel="00F71090">
            <w:rPr>
              <w:rFonts w:ascii="Times" w:hAnsi="Times" w:cs="Arial"/>
              <w:b/>
              <w:bCs/>
              <w:color w:val="000000"/>
              <w:sz w:val="24"/>
              <w:szCs w:val="24"/>
              <w:lang w:eastAsia="zh-CN"/>
            </w:rPr>
            <w:delText>s</w:delText>
          </w:r>
        </w:del>
        <w:r w:rsidR="00BE5928" w:rsidRPr="00F71090">
          <w:rPr>
            <w:rFonts w:ascii="Times" w:hAnsi="Times" w:cs="Arial"/>
            <w:b/>
            <w:bCs/>
            <w:color w:val="000000"/>
            <w:sz w:val="24"/>
            <w:szCs w:val="24"/>
            <w:lang w:eastAsia="zh-CN"/>
          </w:rPr>
          <w:t xml:space="preserve"> it </w:t>
        </w:r>
      </w:ins>
      <w:ins w:id="114" w:author="Rasikh" w:date="2017-06-25T01:21:00Z">
        <w:r w:rsidR="00562C08" w:rsidRPr="00F71090">
          <w:rPr>
            <w:rFonts w:ascii="Times" w:hAnsi="Times" w:cs="Arial"/>
            <w:b/>
            <w:bCs/>
            <w:color w:val="000000"/>
            <w:sz w:val="24"/>
            <w:szCs w:val="24"/>
            <w:lang w:eastAsia="zh-CN"/>
          </w:rPr>
          <w:t>difficult to</w:t>
        </w:r>
      </w:ins>
      <w:ins w:id="115" w:author="Raman" w:date="2017-06-25T13:39:00Z">
        <w:r w:rsidR="00F71090" w:rsidRPr="00F71090">
          <w:rPr>
            <w:rFonts w:ascii="Times" w:hAnsi="Times" w:cs="Arial"/>
            <w:b/>
            <w:bCs/>
            <w:color w:val="000000"/>
            <w:sz w:val="24"/>
            <w:szCs w:val="24"/>
            <w:lang w:eastAsia="zh-CN"/>
          </w:rPr>
          <w:t xml:space="preserve"> do direct</w:t>
        </w:r>
      </w:ins>
      <w:ins w:id="116" w:author="Rasikh" w:date="2017-06-25T01:21:00Z">
        <w:r w:rsidR="00562C08" w:rsidRPr="00F71090">
          <w:rPr>
            <w:rFonts w:ascii="Times" w:hAnsi="Times" w:cs="Arial"/>
            <w:b/>
            <w:bCs/>
            <w:color w:val="000000"/>
            <w:sz w:val="24"/>
            <w:szCs w:val="24"/>
            <w:lang w:eastAsia="zh-CN"/>
          </w:rPr>
          <w:t xml:space="preserve"> </w:t>
        </w:r>
        <w:del w:id="117" w:author="Raman" w:date="2017-06-25T13:39:00Z">
          <w:r w:rsidR="00562C08" w:rsidRPr="00F71090" w:rsidDel="00F71090">
            <w:rPr>
              <w:rFonts w:ascii="Times" w:hAnsi="Times" w:cs="Arial"/>
              <w:b/>
              <w:bCs/>
              <w:color w:val="000000"/>
              <w:sz w:val="24"/>
              <w:szCs w:val="24"/>
              <w:lang w:eastAsia="zh-CN"/>
            </w:rPr>
            <w:delText>compare</w:delText>
          </w:r>
        </w:del>
      </w:ins>
      <w:ins w:id="118" w:author="Raman" w:date="2017-06-25T13:39:00Z">
        <w:r w:rsidR="00F71090" w:rsidRPr="00F71090">
          <w:rPr>
            <w:rFonts w:ascii="Times" w:hAnsi="Times" w:cs="Arial"/>
            <w:b/>
            <w:bCs/>
            <w:color w:val="000000"/>
            <w:sz w:val="24"/>
            <w:szCs w:val="24"/>
            <w:lang w:eastAsia="zh-CN"/>
          </w:rPr>
          <w:t>comparisons of</w:t>
        </w:r>
      </w:ins>
      <w:ins w:id="119" w:author="Rasikh" w:date="2017-06-25T01:21:00Z">
        <w:r w:rsidR="00562C08" w:rsidRPr="00F71090">
          <w:rPr>
            <w:rFonts w:ascii="Times" w:hAnsi="Times" w:cs="Arial"/>
            <w:b/>
            <w:bCs/>
            <w:color w:val="000000"/>
            <w:sz w:val="24"/>
            <w:szCs w:val="24"/>
            <w:lang w:eastAsia="zh-CN"/>
          </w:rPr>
          <w:t xml:space="preserve"> studies </w:t>
        </w:r>
      </w:ins>
      <w:ins w:id="120" w:author="Raman" w:date="2017-06-25T13:39:00Z">
        <w:r w:rsidR="00F71090" w:rsidRPr="00F71090">
          <w:rPr>
            <w:rFonts w:ascii="Times" w:hAnsi="Times" w:cs="Arial"/>
            <w:b/>
            <w:bCs/>
            <w:color w:val="000000"/>
            <w:sz w:val="24"/>
            <w:szCs w:val="24"/>
            <w:lang w:eastAsia="zh-CN"/>
          </w:rPr>
          <w:t>among</w:t>
        </w:r>
      </w:ins>
      <w:ins w:id="121" w:author="Rasikh" w:date="2017-06-25T01:21:00Z">
        <w:del w:id="122" w:author="Raman" w:date="2017-06-25T13:39:00Z">
          <w:r w:rsidR="00562C08" w:rsidRPr="00F71090" w:rsidDel="00F71090">
            <w:rPr>
              <w:rFonts w:ascii="Times" w:hAnsi="Times" w:cs="Arial"/>
              <w:b/>
              <w:bCs/>
              <w:color w:val="000000"/>
              <w:sz w:val="24"/>
              <w:szCs w:val="24"/>
              <w:lang w:eastAsia="zh-CN"/>
            </w:rPr>
            <w:delText>to</w:delText>
          </w:r>
        </w:del>
        <w:r w:rsidR="00562C08" w:rsidRPr="00F71090">
          <w:rPr>
            <w:rFonts w:ascii="Times" w:hAnsi="Times" w:cs="Arial"/>
            <w:b/>
            <w:bCs/>
            <w:color w:val="000000"/>
            <w:sz w:val="24"/>
            <w:szCs w:val="24"/>
            <w:lang w:eastAsia="zh-CN"/>
          </w:rPr>
          <w:t xml:space="preserve"> each other. </w:t>
        </w:r>
      </w:ins>
      <w:ins w:id="123" w:author="Raman" w:date="2017-06-25T13:39:00Z">
        <w:r w:rsidR="00F71090" w:rsidRPr="00F71090">
          <w:rPr>
            <w:rFonts w:ascii="Times" w:hAnsi="Times" w:cs="Arial"/>
            <w:b/>
            <w:bCs/>
            <w:color w:val="000000"/>
            <w:sz w:val="24"/>
            <w:szCs w:val="24"/>
            <w:lang w:eastAsia="zh-CN"/>
          </w:rPr>
          <w:t>However, m</w:t>
        </w:r>
      </w:ins>
      <w:ins w:id="124" w:author="Rasikh" w:date="2017-06-25T01:21:00Z">
        <w:del w:id="125" w:author="Raman" w:date="2017-06-25T13:39:00Z">
          <w:r w:rsidR="00562C08" w:rsidRPr="00F71090" w:rsidDel="00F71090">
            <w:rPr>
              <w:rFonts w:ascii="Times" w:hAnsi="Times" w:cs="Arial"/>
              <w:b/>
              <w:bCs/>
              <w:color w:val="000000"/>
              <w:sz w:val="24"/>
              <w:szCs w:val="24"/>
              <w:lang w:eastAsia="zh-CN"/>
            </w:rPr>
            <w:delText>M</w:delText>
          </w:r>
        </w:del>
        <w:r w:rsidR="00562C08" w:rsidRPr="00F71090">
          <w:rPr>
            <w:rFonts w:ascii="Times" w:hAnsi="Times" w:cs="Arial"/>
            <w:b/>
            <w:bCs/>
            <w:color w:val="000000"/>
            <w:sz w:val="24"/>
            <w:szCs w:val="24"/>
            <w:lang w:eastAsia="zh-CN"/>
          </w:rPr>
          <w:t xml:space="preserve">ost trials showed decreased bleeding complications </w:t>
        </w:r>
      </w:ins>
      <w:ins w:id="126" w:author="Rasikh" w:date="2017-06-25T01:22:00Z">
        <w:r w:rsidR="00562C08" w:rsidRPr="00F71090">
          <w:rPr>
            <w:rFonts w:ascii="Times" w:hAnsi="Times" w:cs="Arial"/>
            <w:b/>
            <w:bCs/>
            <w:color w:val="000000"/>
            <w:sz w:val="24"/>
            <w:szCs w:val="24"/>
            <w:lang w:eastAsia="zh-CN"/>
          </w:rPr>
          <w:t>with</w:t>
        </w:r>
      </w:ins>
      <w:ins w:id="127" w:author="Rasikh" w:date="2017-06-25T01:21:00Z">
        <w:r w:rsidR="00562C08" w:rsidRPr="00F71090">
          <w:rPr>
            <w:rFonts w:ascii="Times" w:hAnsi="Times" w:cs="Arial"/>
            <w:b/>
            <w:bCs/>
            <w:color w:val="000000"/>
            <w:sz w:val="24"/>
            <w:szCs w:val="24"/>
            <w:lang w:eastAsia="zh-CN"/>
          </w:rPr>
          <w:t xml:space="preserve"> </w:t>
        </w:r>
      </w:ins>
      <w:ins w:id="128" w:author="Rasikh" w:date="2017-06-25T01:22:00Z">
        <w:r w:rsidR="00562C08" w:rsidRPr="00F71090">
          <w:rPr>
            <w:rFonts w:ascii="Times" w:hAnsi="Times" w:cs="Arial"/>
            <w:b/>
            <w:bCs/>
            <w:color w:val="000000"/>
            <w:sz w:val="24"/>
            <w:szCs w:val="24"/>
            <w:lang w:eastAsia="zh-CN"/>
          </w:rPr>
          <w:t>bivalirudin</w:t>
        </w:r>
      </w:ins>
      <w:ins w:id="129" w:author="Raman" w:date="2017-06-25T13:40:00Z">
        <w:r w:rsidR="00F71090" w:rsidRPr="00F71090">
          <w:rPr>
            <w:rFonts w:ascii="Times" w:hAnsi="Times" w:cs="Arial"/>
            <w:b/>
            <w:bCs/>
            <w:color w:val="000000"/>
            <w:sz w:val="24"/>
            <w:szCs w:val="24"/>
            <w:lang w:eastAsia="zh-CN"/>
          </w:rPr>
          <w:t>, although i</w:t>
        </w:r>
      </w:ins>
      <w:ins w:id="130" w:author="Rasikh" w:date="2017-06-25T01:22:00Z">
        <w:del w:id="131" w:author="Raman" w:date="2017-06-25T13:40:00Z">
          <w:r w:rsidR="00562C08" w:rsidRPr="00F71090" w:rsidDel="00F71090">
            <w:rPr>
              <w:rFonts w:ascii="Times" w:hAnsi="Times" w:cs="Arial"/>
              <w:b/>
              <w:bCs/>
              <w:color w:val="000000"/>
              <w:sz w:val="24"/>
              <w:szCs w:val="24"/>
              <w:lang w:eastAsia="zh-CN"/>
            </w:rPr>
            <w:delText>. I</w:delText>
          </w:r>
        </w:del>
        <w:r w:rsidR="00562C08" w:rsidRPr="00F71090">
          <w:rPr>
            <w:rFonts w:ascii="Times" w:hAnsi="Times" w:cs="Arial"/>
            <w:b/>
            <w:bCs/>
            <w:color w:val="000000"/>
            <w:sz w:val="24"/>
            <w:szCs w:val="24"/>
            <w:lang w:eastAsia="zh-CN"/>
          </w:rPr>
          <w:t>schemic complications and mortality were</w:t>
        </w:r>
      </w:ins>
      <w:ins w:id="132" w:author="Raman" w:date="2017-06-25T13:43:00Z">
        <w:r w:rsidR="00F71090" w:rsidRPr="00F71090">
          <w:rPr>
            <w:rFonts w:ascii="Times" w:hAnsi="Times" w:cs="Arial"/>
            <w:b/>
            <w:bCs/>
            <w:color w:val="000000"/>
            <w:sz w:val="24"/>
            <w:szCs w:val="24"/>
            <w:lang w:eastAsia="zh-CN"/>
          </w:rPr>
          <w:t xml:space="preserve"> mostly</w:t>
        </w:r>
      </w:ins>
      <w:ins w:id="133" w:author="Rasikh" w:date="2017-06-25T01:22:00Z">
        <w:r w:rsidR="00562C08" w:rsidRPr="00F71090">
          <w:rPr>
            <w:rFonts w:ascii="Times" w:hAnsi="Times" w:cs="Arial"/>
            <w:b/>
            <w:bCs/>
            <w:color w:val="000000"/>
            <w:sz w:val="24"/>
            <w:szCs w:val="24"/>
            <w:lang w:eastAsia="zh-CN"/>
          </w:rPr>
          <w:t xml:space="preserve"> comparable</w:t>
        </w:r>
      </w:ins>
      <w:ins w:id="134" w:author="Raman" w:date="2017-06-25T13:43:00Z">
        <w:r w:rsidR="00F71090" w:rsidRPr="00F71090">
          <w:rPr>
            <w:rFonts w:ascii="Times" w:hAnsi="Times" w:cs="Arial"/>
            <w:b/>
            <w:bCs/>
            <w:color w:val="000000"/>
            <w:sz w:val="24"/>
            <w:szCs w:val="24"/>
            <w:lang w:eastAsia="zh-CN"/>
          </w:rPr>
          <w:t xml:space="preserve">, with some favor towards </w:t>
        </w:r>
      </w:ins>
      <w:ins w:id="135" w:author="Raman" w:date="2017-06-25T13:44:00Z">
        <w:r w:rsidR="00F71090" w:rsidRPr="00F71090">
          <w:rPr>
            <w:rFonts w:ascii="Times" w:hAnsi="Times" w:cs="Arial"/>
            <w:b/>
            <w:bCs/>
            <w:color w:val="000000"/>
            <w:sz w:val="24"/>
            <w:szCs w:val="24"/>
            <w:lang w:eastAsia="zh-CN"/>
          </w:rPr>
          <w:t>bivalirudin</w:t>
        </w:r>
      </w:ins>
      <w:ins w:id="136" w:author="Raman" w:date="2017-06-25T13:40:00Z">
        <w:r w:rsidR="00F71090" w:rsidRPr="00F71090">
          <w:rPr>
            <w:rFonts w:ascii="Times" w:hAnsi="Times" w:cs="Arial"/>
            <w:b/>
            <w:bCs/>
            <w:color w:val="000000"/>
            <w:sz w:val="24"/>
            <w:szCs w:val="24"/>
            <w:lang w:eastAsia="zh-CN"/>
          </w:rPr>
          <w:t>.</w:t>
        </w:r>
      </w:ins>
      <w:ins w:id="137" w:author="Rasikh" w:date="2017-06-25T01:22:00Z">
        <w:del w:id="138" w:author="Raman" w:date="2017-06-25T13:40:00Z">
          <w:r w:rsidR="00562C08" w:rsidRPr="00F71090" w:rsidDel="00F71090">
            <w:rPr>
              <w:rFonts w:ascii="Times" w:hAnsi="Times" w:cs="Arial"/>
              <w:b/>
              <w:bCs/>
              <w:color w:val="000000"/>
              <w:sz w:val="24"/>
              <w:szCs w:val="24"/>
              <w:lang w:eastAsia="zh-CN"/>
            </w:rPr>
            <w:delText xml:space="preserve"> in most of the studies.</w:delText>
          </w:r>
        </w:del>
      </w:ins>
    </w:p>
    <w:p w14:paraId="71FB4D37" w14:textId="47C6F22D" w:rsidR="002E0AFD" w:rsidRPr="00F71090" w:rsidRDefault="002E0AFD" w:rsidP="002E0AFD">
      <w:pPr>
        <w:rPr>
          <w:rFonts w:ascii="Times" w:hAnsi="Times" w:cs="Arial"/>
          <w:b/>
          <w:bCs/>
          <w:color w:val="000000"/>
          <w:sz w:val="24"/>
          <w:szCs w:val="24"/>
          <w:lang w:eastAsia="zh-CN"/>
        </w:rPr>
      </w:pPr>
      <w:ins w:id="139" w:author="Rasikh" w:date="2017-06-25T00:44:00Z">
        <w:r w:rsidRPr="00F71090">
          <w:rPr>
            <w:rFonts w:ascii="Times" w:hAnsi="Times" w:cs="Arial"/>
            <w:b/>
            <w:bCs/>
            <w:color w:val="000000"/>
            <w:sz w:val="24"/>
            <w:szCs w:val="24"/>
            <w:lang w:eastAsia="zh-CN"/>
          </w:rPr>
          <w:t>CONCLUSION: Bivalirudin and heparin are both acceptable options according to current ACA/AHA guidelines. Authors</w:t>
        </w:r>
      </w:ins>
      <w:ins w:id="140" w:author="Raman" w:date="2017-06-25T13:40:00Z">
        <w:r w:rsidR="00F71090" w:rsidRPr="00F71090">
          <w:rPr>
            <w:rFonts w:ascii="Times" w:hAnsi="Times" w:cs="Arial"/>
            <w:b/>
            <w:bCs/>
            <w:color w:val="000000"/>
            <w:sz w:val="24"/>
            <w:szCs w:val="24"/>
            <w:lang w:eastAsia="zh-CN"/>
          </w:rPr>
          <w:t xml:space="preserve"> </w:t>
        </w:r>
      </w:ins>
      <w:ins w:id="141" w:author="Rasikh" w:date="2017-06-25T00:44:00Z">
        <w:del w:id="142" w:author="Raman" w:date="2017-06-25T13:40:00Z">
          <w:r w:rsidRPr="00F71090" w:rsidDel="00F71090">
            <w:rPr>
              <w:rFonts w:ascii="Times" w:hAnsi="Times" w:cs="Arial"/>
              <w:b/>
              <w:bCs/>
              <w:color w:val="000000"/>
              <w:sz w:val="24"/>
              <w:szCs w:val="24"/>
              <w:lang w:eastAsia="zh-CN"/>
            </w:rPr>
            <w:delText>’ conclu</w:delText>
          </w:r>
        </w:del>
      </w:ins>
      <w:ins w:id="143" w:author="Raman" w:date="2017-06-25T13:40:00Z">
        <w:r w:rsidR="00F71090" w:rsidRPr="00F71090">
          <w:rPr>
            <w:rFonts w:ascii="Times" w:hAnsi="Times" w:cs="Arial"/>
            <w:b/>
            <w:bCs/>
            <w:color w:val="000000"/>
            <w:sz w:val="24"/>
            <w:szCs w:val="24"/>
            <w:lang w:eastAsia="zh-CN"/>
          </w:rPr>
          <w:t>conclude however, that</w:t>
        </w:r>
      </w:ins>
      <w:ins w:id="144" w:author="Rasikh" w:date="2017-06-25T00:44:00Z">
        <w:del w:id="145" w:author="Raman" w:date="2017-06-25T13:40:00Z">
          <w:r w:rsidRPr="00F71090" w:rsidDel="00F71090">
            <w:rPr>
              <w:rFonts w:ascii="Times" w:hAnsi="Times" w:cs="Arial"/>
              <w:b/>
              <w:bCs/>
              <w:color w:val="000000"/>
              <w:sz w:val="24"/>
              <w:szCs w:val="24"/>
              <w:lang w:eastAsia="zh-CN"/>
            </w:rPr>
            <w:delText>sion</w:delText>
          </w:r>
        </w:del>
        <w:r w:rsidRPr="00F71090">
          <w:rPr>
            <w:rFonts w:ascii="Times" w:hAnsi="Times" w:cs="Arial"/>
            <w:b/>
            <w:bCs/>
            <w:color w:val="000000"/>
            <w:sz w:val="24"/>
            <w:szCs w:val="24"/>
            <w:lang w:eastAsia="zh-CN"/>
          </w:rPr>
          <w:t xml:space="preserve"> </w:t>
        </w:r>
        <w:del w:id="146" w:author="Raman" w:date="2017-06-25T13:40:00Z">
          <w:r w:rsidRPr="00F71090" w:rsidDel="00F71090">
            <w:rPr>
              <w:rFonts w:ascii="Times" w:hAnsi="Times" w:cs="Arial"/>
              <w:b/>
              <w:bCs/>
              <w:color w:val="000000"/>
              <w:sz w:val="24"/>
              <w:szCs w:val="24"/>
              <w:lang w:eastAsia="zh-CN"/>
            </w:rPr>
            <w:delText xml:space="preserve">is </w:delText>
          </w:r>
        </w:del>
        <w:r w:rsidRPr="00F71090">
          <w:rPr>
            <w:rFonts w:ascii="Times" w:hAnsi="Times" w:cs="Arial"/>
            <w:b/>
            <w:bCs/>
            <w:color w:val="000000"/>
            <w:sz w:val="24"/>
            <w:szCs w:val="24"/>
            <w:lang w:eastAsia="zh-CN"/>
          </w:rPr>
          <w:t xml:space="preserve">that </w:t>
        </w:r>
      </w:ins>
      <w:ins w:id="147" w:author="Raman" w:date="2017-06-25T13:40:00Z">
        <w:r w:rsidR="00F71090" w:rsidRPr="00F71090">
          <w:rPr>
            <w:rFonts w:ascii="Times" w:hAnsi="Times" w:cs="Arial"/>
            <w:b/>
            <w:bCs/>
            <w:color w:val="000000"/>
            <w:sz w:val="24"/>
            <w:szCs w:val="24"/>
            <w:lang w:eastAsia="zh-CN"/>
          </w:rPr>
          <w:t xml:space="preserve">due to </w:t>
        </w:r>
      </w:ins>
      <w:ins w:id="148" w:author="Rasikh" w:date="2017-06-25T00:44:00Z">
        <w:r w:rsidRPr="00F71090">
          <w:rPr>
            <w:rFonts w:ascii="Times" w:hAnsi="Times" w:cs="Arial"/>
            <w:b/>
            <w:bCs/>
            <w:color w:val="000000"/>
            <w:sz w:val="24"/>
            <w:szCs w:val="24"/>
            <w:lang w:eastAsia="zh-CN"/>
          </w:rPr>
          <w:t>bivalirudin</w:t>
        </w:r>
      </w:ins>
      <w:ins w:id="149" w:author="Raman" w:date="2017-06-25T13:40:00Z">
        <w:r w:rsidR="00F71090" w:rsidRPr="00F71090">
          <w:rPr>
            <w:rFonts w:ascii="Times" w:hAnsi="Times" w:cs="Arial"/>
            <w:b/>
            <w:bCs/>
            <w:color w:val="000000"/>
            <w:sz w:val="24"/>
            <w:szCs w:val="24"/>
            <w:lang w:eastAsia="zh-CN"/>
          </w:rPr>
          <w:t xml:space="preserve"> safer bleeding profile, </w:t>
        </w:r>
      </w:ins>
      <w:ins w:id="150" w:author="Rasikh" w:date="2017-06-25T00:44:00Z">
        <w:r w:rsidRPr="00F71090">
          <w:rPr>
            <w:rFonts w:ascii="Times" w:hAnsi="Times" w:cs="Arial"/>
            <w:b/>
            <w:bCs/>
            <w:color w:val="000000"/>
            <w:sz w:val="24"/>
            <w:szCs w:val="24"/>
            <w:lang w:eastAsia="zh-CN"/>
          </w:rPr>
          <w:t xml:space="preserve"> </w:t>
        </w:r>
      </w:ins>
      <w:ins w:id="151" w:author="Raman" w:date="2017-06-25T13:40:00Z">
        <w:r w:rsidR="00F71090" w:rsidRPr="00F71090">
          <w:rPr>
            <w:rFonts w:ascii="Times" w:hAnsi="Times" w:cs="Arial"/>
            <w:b/>
            <w:bCs/>
            <w:color w:val="000000"/>
            <w:sz w:val="24"/>
            <w:szCs w:val="24"/>
            <w:lang w:eastAsia="zh-CN"/>
          </w:rPr>
          <w:t xml:space="preserve">it </w:t>
        </w:r>
      </w:ins>
      <w:ins w:id="152" w:author="Raman" w:date="2017-06-25T13:41:00Z">
        <w:r w:rsidR="00F71090" w:rsidRPr="00F71090">
          <w:rPr>
            <w:rFonts w:ascii="Times" w:hAnsi="Times" w:cs="Arial"/>
            <w:b/>
            <w:bCs/>
            <w:color w:val="000000"/>
            <w:sz w:val="24"/>
            <w:szCs w:val="24"/>
            <w:lang w:eastAsia="zh-CN"/>
          </w:rPr>
          <w:t>should</w:t>
        </w:r>
      </w:ins>
      <w:ins w:id="153" w:author="Raman" w:date="2017-06-25T13:40:00Z">
        <w:r w:rsidR="00F71090" w:rsidRPr="00F71090">
          <w:rPr>
            <w:rFonts w:ascii="Times" w:hAnsi="Times" w:cs="Arial"/>
            <w:b/>
            <w:bCs/>
            <w:color w:val="000000"/>
            <w:sz w:val="24"/>
            <w:szCs w:val="24"/>
            <w:lang w:eastAsia="zh-CN"/>
          </w:rPr>
          <w:t xml:space="preserve"> </w:t>
        </w:r>
      </w:ins>
      <w:ins w:id="154" w:author="Raman" w:date="2017-06-25T13:41:00Z">
        <w:r w:rsidR="00F71090" w:rsidRPr="00F71090">
          <w:rPr>
            <w:rFonts w:ascii="Times" w:hAnsi="Times" w:cs="Arial"/>
            <w:b/>
            <w:bCs/>
            <w:color w:val="000000"/>
            <w:sz w:val="24"/>
            <w:szCs w:val="24"/>
            <w:lang w:eastAsia="zh-CN"/>
          </w:rPr>
          <w:t>be the</w:t>
        </w:r>
      </w:ins>
      <w:ins w:id="155" w:author="Rasikh" w:date="2017-06-25T00:44:00Z">
        <w:r w:rsidRPr="00F71090">
          <w:rPr>
            <w:rFonts w:ascii="Times" w:hAnsi="Times" w:cs="Arial"/>
            <w:b/>
            <w:bCs/>
            <w:color w:val="000000"/>
            <w:sz w:val="24"/>
            <w:szCs w:val="24"/>
            <w:lang w:eastAsia="zh-CN"/>
          </w:rPr>
          <w:t xml:space="preserve"> preferred </w:t>
        </w:r>
      </w:ins>
      <w:ins w:id="156" w:author="Raman" w:date="2017-06-25T13:41:00Z">
        <w:r w:rsidR="00F71090" w:rsidRPr="00F71090">
          <w:rPr>
            <w:rFonts w:ascii="Times" w:hAnsi="Times" w:cs="Arial"/>
            <w:b/>
            <w:bCs/>
            <w:color w:val="000000"/>
            <w:sz w:val="24"/>
            <w:szCs w:val="24"/>
            <w:lang w:eastAsia="zh-CN"/>
          </w:rPr>
          <w:t xml:space="preserve">medication </w:t>
        </w:r>
      </w:ins>
      <w:ins w:id="157" w:author="Rasikh" w:date="2017-06-25T00:44:00Z">
        <w:r w:rsidRPr="00F71090">
          <w:rPr>
            <w:rFonts w:ascii="Times" w:hAnsi="Times" w:cs="Arial"/>
            <w:b/>
            <w:bCs/>
            <w:color w:val="000000"/>
            <w:sz w:val="24"/>
            <w:szCs w:val="24"/>
            <w:lang w:eastAsia="zh-CN"/>
          </w:rPr>
          <w:t>for anticoagulation</w:t>
        </w:r>
        <w:del w:id="158" w:author="Raman" w:date="2017-06-25T13:41:00Z">
          <w:r w:rsidRPr="00F71090" w:rsidDel="00F71090">
            <w:rPr>
              <w:rFonts w:ascii="Times" w:hAnsi="Times" w:cs="Arial"/>
              <w:b/>
              <w:bCs/>
              <w:color w:val="000000"/>
              <w:sz w:val="24"/>
              <w:szCs w:val="24"/>
              <w:lang w:eastAsia="zh-CN"/>
            </w:rPr>
            <w:delText xml:space="preserve"> during PCI</w:delText>
          </w:r>
        </w:del>
        <w:r w:rsidRPr="00F71090">
          <w:rPr>
            <w:rFonts w:ascii="Times" w:hAnsi="Times" w:cs="Arial"/>
            <w:b/>
            <w:bCs/>
            <w:color w:val="000000"/>
            <w:sz w:val="24"/>
            <w:szCs w:val="24"/>
            <w:lang w:eastAsia="zh-CN"/>
          </w:rPr>
          <w:t>.</w:t>
        </w:r>
        <w:commentRangeEnd w:id="95"/>
        <w:r w:rsidRPr="00F71090">
          <w:rPr>
            <w:rStyle w:val="CommentReference"/>
            <w:rFonts w:ascii="Times" w:hAnsi="Times"/>
            <w:sz w:val="24"/>
            <w:szCs w:val="24"/>
            <w:rPrChange w:id="159" w:author="Raman" w:date="2017-06-25T13:44:00Z">
              <w:rPr>
                <w:rStyle w:val="CommentReference"/>
              </w:rPr>
            </w:rPrChange>
          </w:rPr>
          <w:commentReference w:id="95"/>
        </w:r>
      </w:ins>
    </w:p>
    <w:p w14:paraId="4EA08078" w14:textId="77777777" w:rsidR="00161B45" w:rsidRPr="00F71090" w:rsidRDefault="00161B45" w:rsidP="0078221E">
      <w:pPr>
        <w:spacing w:after="0" w:line="240" w:lineRule="auto"/>
        <w:jc w:val="both"/>
        <w:rPr>
          <w:rFonts w:ascii="Times" w:hAnsi="Times" w:cs="Arial"/>
          <w:b/>
          <w:bCs/>
          <w:color w:val="000000"/>
          <w:sz w:val="24"/>
          <w:szCs w:val="24"/>
          <w:lang w:eastAsia="zh-CN"/>
        </w:rPr>
      </w:pPr>
    </w:p>
    <w:p w14:paraId="734FEF0B" w14:textId="4FF6B8BC" w:rsidR="0078221E" w:rsidRPr="0069000A" w:rsidDel="00F71090" w:rsidRDefault="0078221E" w:rsidP="0078221E">
      <w:pPr>
        <w:spacing w:after="0" w:line="240" w:lineRule="auto"/>
        <w:jc w:val="both"/>
        <w:rPr>
          <w:rFonts w:ascii="Times" w:eastAsia="Times New Roman" w:hAnsi="Times" w:cs="Arial"/>
          <w:bCs/>
          <w:color w:val="000000"/>
          <w:sz w:val="24"/>
          <w:szCs w:val="24"/>
        </w:rPr>
      </w:pPr>
      <w:moveFromRangeStart w:id="160" w:author="Raman" w:date="2017-06-25T13:45:00Z" w:name="move360017675"/>
      <w:moveFrom w:id="161" w:author="Raman" w:date="2017-06-25T13:45:00Z">
        <w:r w:rsidRPr="00F71090" w:rsidDel="00F71090">
          <w:rPr>
            <w:rFonts w:ascii="Times" w:eastAsia="Times New Roman" w:hAnsi="Times" w:cs="Arial"/>
            <w:b/>
            <w:bCs/>
            <w:color w:val="000000"/>
            <w:sz w:val="24"/>
            <w:szCs w:val="24"/>
          </w:rPr>
          <w:t xml:space="preserve">Keywords: </w:t>
        </w:r>
        <w:r w:rsidRPr="00F71090" w:rsidDel="00F71090">
          <w:rPr>
            <w:rFonts w:ascii="Times" w:eastAsia="Times New Roman" w:hAnsi="Times" w:cs="Arial"/>
            <w:bCs/>
            <w:color w:val="000000"/>
            <w:sz w:val="24"/>
            <w:szCs w:val="24"/>
          </w:rPr>
          <w:t>Safety, efficiency, cost effectiveness, Bivalirudin</w:t>
        </w:r>
      </w:moveFrom>
    </w:p>
    <w:moveFromRangeEnd w:id="160"/>
    <w:p w14:paraId="7769E6A2" w14:textId="019EF4A8" w:rsidR="00984EDC" w:rsidRPr="00F71090" w:rsidDel="00F71090" w:rsidRDefault="00984EDC" w:rsidP="002D47BF">
      <w:pPr>
        <w:spacing w:after="0" w:line="240" w:lineRule="auto"/>
        <w:jc w:val="both"/>
        <w:rPr>
          <w:del w:id="162" w:author="Raman" w:date="2017-06-25T13:45:00Z"/>
          <w:rFonts w:ascii="Times" w:eastAsia="Times New Roman" w:hAnsi="Times" w:cs="Arial"/>
          <w:b/>
          <w:bCs/>
          <w:color w:val="000000"/>
          <w:sz w:val="24"/>
          <w:szCs w:val="24"/>
        </w:rPr>
      </w:pPr>
    </w:p>
    <w:p w14:paraId="34C1C3E5" w14:textId="77777777" w:rsidR="00984EDC" w:rsidRPr="00F71090" w:rsidRDefault="00984EDC" w:rsidP="002D47BF">
      <w:pPr>
        <w:spacing w:after="0" w:line="240" w:lineRule="auto"/>
        <w:jc w:val="both"/>
        <w:rPr>
          <w:rFonts w:ascii="Times" w:eastAsia="Times New Roman" w:hAnsi="Times" w:cs="Arial"/>
          <w:b/>
          <w:bCs/>
          <w:color w:val="000000"/>
          <w:sz w:val="24"/>
          <w:szCs w:val="24"/>
        </w:rPr>
      </w:pPr>
    </w:p>
    <w:p w14:paraId="6F7A8648" w14:textId="6157A7A8" w:rsidR="00601E4C" w:rsidRPr="00F71090" w:rsidRDefault="00B73368" w:rsidP="00A073BC">
      <w:pPr>
        <w:spacing w:after="0" w:line="240" w:lineRule="auto"/>
        <w:rPr>
          <w:rFonts w:ascii="Times" w:hAnsi="Times" w:cs="Arial"/>
          <w:b/>
          <w:bCs/>
          <w:color w:val="000000"/>
          <w:sz w:val="24"/>
          <w:szCs w:val="24"/>
          <w:lang w:eastAsia="zh-CN"/>
        </w:rPr>
      </w:pPr>
      <w:r w:rsidRPr="00F71090">
        <w:rPr>
          <w:rFonts w:ascii="Times" w:hAnsi="Times" w:cs="Arial"/>
          <w:b/>
          <w:bCs/>
          <w:color w:val="000000"/>
          <w:sz w:val="24"/>
          <w:szCs w:val="24"/>
          <w:lang w:eastAsia="zh-CN"/>
        </w:rPr>
        <w:lastRenderedPageBreak/>
        <w:t xml:space="preserve">Core </w:t>
      </w:r>
      <w:commentRangeStart w:id="163"/>
      <w:r w:rsidRPr="00F71090">
        <w:rPr>
          <w:rFonts w:ascii="Times" w:hAnsi="Times" w:cs="Arial"/>
          <w:b/>
          <w:bCs/>
          <w:color w:val="000000"/>
          <w:sz w:val="24"/>
          <w:szCs w:val="24"/>
          <w:lang w:eastAsia="zh-CN"/>
        </w:rPr>
        <w:t>tip</w:t>
      </w:r>
      <w:commentRangeEnd w:id="163"/>
      <w:r w:rsidRPr="00F71090">
        <w:rPr>
          <w:rStyle w:val="CommentReference"/>
          <w:rFonts w:ascii="Times" w:hAnsi="Times"/>
          <w:sz w:val="24"/>
          <w:szCs w:val="24"/>
          <w:rPrChange w:id="164" w:author="Raman" w:date="2017-06-25T13:44:00Z">
            <w:rPr>
              <w:rStyle w:val="CommentReference"/>
            </w:rPr>
          </w:rPrChange>
        </w:rPr>
        <w:commentReference w:id="163"/>
      </w:r>
      <w:r w:rsidRPr="00F71090">
        <w:rPr>
          <w:rFonts w:ascii="Times" w:hAnsi="Times" w:cs="Arial"/>
          <w:b/>
          <w:bCs/>
          <w:color w:val="000000"/>
          <w:sz w:val="24"/>
          <w:szCs w:val="24"/>
          <w:lang w:eastAsia="zh-CN"/>
        </w:rPr>
        <w:t>:</w:t>
      </w:r>
      <w:ins w:id="172" w:author="Rasikh" w:date="2017-06-25T00:44:00Z">
        <w:r w:rsidR="002E0AFD" w:rsidRPr="00F71090">
          <w:rPr>
            <w:rFonts w:ascii="Times" w:hAnsi="Times" w:cs="Arial"/>
            <w:b/>
            <w:bCs/>
            <w:color w:val="000000"/>
            <w:sz w:val="24"/>
            <w:szCs w:val="24"/>
            <w:lang w:eastAsia="zh-CN"/>
          </w:rPr>
          <w:t xml:space="preserve"> </w:t>
        </w:r>
        <w:commentRangeStart w:id="173"/>
        <w:r w:rsidR="002E0AFD" w:rsidRPr="00F71090">
          <w:rPr>
            <w:rFonts w:ascii="Times" w:hAnsi="Times" w:cs="Arial"/>
            <w:b/>
            <w:bCs/>
            <w:color w:val="000000"/>
            <w:sz w:val="24"/>
            <w:szCs w:val="24"/>
            <w:lang w:eastAsia="zh-CN"/>
          </w:rPr>
          <w:t xml:space="preserve">Bivalirudin is a direct thrombin inhibitor used in clinical practice since 1990’s. It was initially introduced as an alternative medication to heparin during PCI. Early studies showed advantages of bivalirudin over heparin. We </w:t>
        </w:r>
      </w:ins>
      <w:ins w:id="174" w:author="Raman" w:date="2017-06-25T13:41:00Z">
        <w:r w:rsidR="00F71090" w:rsidRPr="0069000A">
          <w:rPr>
            <w:rFonts w:ascii="Times" w:hAnsi="Times" w:cs="Arial"/>
            <w:b/>
            <w:bCs/>
            <w:color w:val="000000"/>
            <w:sz w:val="24"/>
            <w:szCs w:val="24"/>
            <w:lang w:eastAsia="zh-CN"/>
          </w:rPr>
          <w:t xml:space="preserve">did a systematic </w:t>
        </w:r>
      </w:ins>
      <w:ins w:id="175" w:author="Rasikh" w:date="2017-06-25T00:44:00Z">
        <w:r w:rsidR="002E0AFD" w:rsidRPr="00F71090">
          <w:rPr>
            <w:rFonts w:ascii="Times" w:hAnsi="Times" w:cs="Arial"/>
            <w:b/>
            <w:bCs/>
            <w:color w:val="000000"/>
            <w:sz w:val="24"/>
            <w:szCs w:val="24"/>
            <w:lang w:eastAsia="zh-CN"/>
          </w:rPr>
          <w:t>review</w:t>
        </w:r>
      </w:ins>
      <w:ins w:id="176" w:author="Raman" w:date="2017-06-25T13:42:00Z">
        <w:r w:rsidR="00F71090" w:rsidRPr="00F71090">
          <w:rPr>
            <w:rFonts w:ascii="Times" w:hAnsi="Times" w:cs="Arial"/>
            <w:b/>
            <w:bCs/>
            <w:color w:val="000000"/>
            <w:sz w:val="24"/>
            <w:szCs w:val="24"/>
            <w:lang w:eastAsia="zh-CN"/>
          </w:rPr>
          <w:t xml:space="preserve"> of </w:t>
        </w:r>
      </w:ins>
      <w:ins w:id="177" w:author="Rasikh" w:date="2017-06-25T00:44:00Z">
        <w:r w:rsidR="002E0AFD" w:rsidRPr="00F71090">
          <w:rPr>
            <w:rFonts w:ascii="Times" w:hAnsi="Times" w:cs="Arial"/>
            <w:b/>
            <w:bCs/>
            <w:color w:val="000000"/>
            <w:sz w:val="24"/>
            <w:szCs w:val="24"/>
            <w:lang w:eastAsia="zh-CN"/>
          </w:rPr>
          <w:t xml:space="preserve">the literature since 1990 and summarized </w:t>
        </w:r>
      </w:ins>
      <w:ins w:id="178" w:author="Raman" w:date="2017-06-25T13:42:00Z">
        <w:r w:rsidR="00F71090" w:rsidRPr="00F71090">
          <w:rPr>
            <w:rFonts w:ascii="Times" w:hAnsi="Times" w:cs="Arial"/>
            <w:b/>
            <w:bCs/>
            <w:color w:val="000000"/>
            <w:sz w:val="24"/>
            <w:szCs w:val="24"/>
            <w:lang w:eastAsia="zh-CN"/>
          </w:rPr>
          <w:t>all relevant trials</w:t>
        </w:r>
      </w:ins>
      <w:ins w:id="179" w:author="Rasikh" w:date="2017-06-25T00:44:00Z">
        <w:r w:rsidR="002E0AFD" w:rsidRPr="00F71090">
          <w:rPr>
            <w:rFonts w:ascii="Times" w:hAnsi="Times" w:cs="Arial"/>
            <w:b/>
            <w:bCs/>
            <w:color w:val="000000"/>
            <w:sz w:val="24"/>
            <w:szCs w:val="24"/>
            <w:lang w:eastAsia="zh-CN"/>
          </w:rPr>
          <w:t xml:space="preserve">. </w:t>
        </w:r>
      </w:ins>
      <w:ins w:id="180" w:author="Raman" w:date="2017-06-25T13:42:00Z">
        <w:r w:rsidR="00F71090" w:rsidRPr="00F71090">
          <w:rPr>
            <w:rFonts w:ascii="Times" w:hAnsi="Times" w:cs="Arial"/>
            <w:b/>
            <w:bCs/>
            <w:color w:val="000000"/>
            <w:sz w:val="24"/>
            <w:szCs w:val="24"/>
            <w:lang w:eastAsia="zh-CN"/>
          </w:rPr>
          <w:t xml:space="preserve">The majority </w:t>
        </w:r>
      </w:ins>
      <w:ins w:id="181" w:author="Rasikh" w:date="2017-06-25T00:44:00Z">
        <w:r w:rsidR="002E0AFD" w:rsidRPr="00F71090">
          <w:rPr>
            <w:rFonts w:ascii="Times" w:hAnsi="Times" w:cs="Arial"/>
            <w:b/>
            <w:bCs/>
            <w:color w:val="000000"/>
            <w:sz w:val="24"/>
            <w:szCs w:val="24"/>
            <w:lang w:eastAsia="zh-CN"/>
          </w:rPr>
          <w:t xml:space="preserve">showed better outcomes with bivalirudin. </w:t>
        </w:r>
      </w:ins>
      <w:ins w:id="182" w:author="Raman" w:date="2017-06-25T13:42:00Z">
        <w:r w:rsidR="00F71090" w:rsidRPr="00F71090">
          <w:rPr>
            <w:rFonts w:ascii="Times" w:hAnsi="Times" w:cs="Arial"/>
            <w:b/>
            <w:bCs/>
            <w:color w:val="000000"/>
            <w:sz w:val="24"/>
            <w:szCs w:val="24"/>
            <w:lang w:eastAsia="zh-CN"/>
          </w:rPr>
          <w:t>However, some</w:t>
        </w:r>
      </w:ins>
      <w:ins w:id="183" w:author="Rasikh" w:date="2017-06-25T00:44:00Z">
        <w:r w:rsidR="002E0AFD" w:rsidRPr="00F71090">
          <w:rPr>
            <w:rFonts w:ascii="Times" w:hAnsi="Times" w:cs="Arial"/>
            <w:b/>
            <w:bCs/>
            <w:color w:val="000000"/>
            <w:sz w:val="24"/>
            <w:szCs w:val="24"/>
            <w:lang w:eastAsia="zh-CN"/>
          </w:rPr>
          <w:t xml:space="preserve"> trials are difficult to compare directly as protocols and patient populations differ. Bivalirudin and heparin are both acceptable options according to current ACA/AHA guidelines. </w:t>
        </w:r>
      </w:ins>
      <w:ins w:id="184" w:author="Raman" w:date="2017-06-25T13:43:00Z">
        <w:r w:rsidR="00F71090" w:rsidRPr="00F71090">
          <w:rPr>
            <w:rFonts w:ascii="Times" w:hAnsi="Times" w:cs="Arial"/>
            <w:b/>
            <w:bCs/>
            <w:color w:val="000000"/>
            <w:sz w:val="24"/>
            <w:szCs w:val="24"/>
            <w:lang w:eastAsia="zh-CN"/>
          </w:rPr>
          <w:t>Authors conclude however, that that due to bivalirudin safer bleeding profile,  it should be the preferred medication for anticoagulation.</w:t>
        </w:r>
        <w:r w:rsidR="00F71090" w:rsidRPr="00F71090">
          <w:rPr>
            <w:rStyle w:val="CommentReference"/>
            <w:rFonts w:ascii="Times" w:hAnsi="Times"/>
            <w:sz w:val="24"/>
            <w:szCs w:val="24"/>
            <w:rPrChange w:id="185" w:author="Raman" w:date="2017-06-25T13:44:00Z">
              <w:rPr>
                <w:rStyle w:val="CommentReference"/>
              </w:rPr>
            </w:rPrChange>
          </w:rPr>
          <w:commentReference w:id="186"/>
        </w:r>
      </w:ins>
      <w:ins w:id="187" w:author="Rasikh" w:date="2017-06-25T00:44:00Z">
        <w:del w:id="188" w:author="Raman" w:date="2017-06-25T13:43:00Z">
          <w:r w:rsidR="002E0AFD" w:rsidRPr="00F71090" w:rsidDel="00F71090">
            <w:rPr>
              <w:rFonts w:ascii="Times" w:hAnsi="Times" w:cs="Arial"/>
              <w:b/>
              <w:bCs/>
              <w:color w:val="000000"/>
              <w:sz w:val="24"/>
              <w:szCs w:val="24"/>
              <w:lang w:eastAsia="zh-CN"/>
            </w:rPr>
            <w:delText>Authors’ conclusion is that bivalirudin is a preferred medication for anticoagulation during PCI.</w:delText>
          </w:r>
          <w:commentRangeEnd w:id="173"/>
          <w:r w:rsidR="002E0AFD" w:rsidRPr="00F71090" w:rsidDel="00F71090">
            <w:rPr>
              <w:rStyle w:val="CommentReference"/>
              <w:rFonts w:ascii="Times" w:hAnsi="Times"/>
              <w:sz w:val="24"/>
              <w:szCs w:val="24"/>
              <w:rPrChange w:id="189" w:author="Raman" w:date="2017-06-25T13:44:00Z">
                <w:rPr>
                  <w:rStyle w:val="CommentReference"/>
                </w:rPr>
              </w:rPrChange>
            </w:rPr>
            <w:commentReference w:id="173"/>
          </w:r>
        </w:del>
      </w:ins>
    </w:p>
    <w:p w14:paraId="2CED1798" w14:textId="77777777" w:rsidR="00B73368" w:rsidRPr="00F71090" w:rsidRDefault="00B73368" w:rsidP="00A073BC">
      <w:pPr>
        <w:spacing w:after="0" w:line="240" w:lineRule="auto"/>
        <w:rPr>
          <w:rFonts w:ascii="Times" w:hAnsi="Times" w:cs="Arial"/>
          <w:b/>
          <w:bCs/>
          <w:color w:val="000000"/>
          <w:sz w:val="24"/>
          <w:szCs w:val="24"/>
          <w:lang w:eastAsia="zh-CN"/>
        </w:rPr>
      </w:pPr>
    </w:p>
    <w:p w14:paraId="573C2821" w14:textId="77777777" w:rsidR="00E44367" w:rsidRPr="00F71090" w:rsidRDefault="00E44367" w:rsidP="00A073BC">
      <w:pPr>
        <w:spacing w:after="0" w:line="240" w:lineRule="auto"/>
        <w:rPr>
          <w:rFonts w:ascii="Times" w:eastAsia="Times New Roman" w:hAnsi="Times" w:cs="Times New Roman"/>
          <w:b/>
          <w:sz w:val="24"/>
          <w:szCs w:val="24"/>
          <w:u w:val="single"/>
        </w:rPr>
      </w:pPr>
    </w:p>
    <w:p w14:paraId="2F10A279" w14:textId="77777777" w:rsidR="00B73368" w:rsidRPr="00F71090" w:rsidRDefault="00B73368">
      <w:pPr>
        <w:rPr>
          <w:rFonts w:ascii="Times" w:eastAsia="Times New Roman" w:hAnsi="Times" w:cs="Times New Roman"/>
          <w:b/>
          <w:sz w:val="24"/>
          <w:szCs w:val="24"/>
          <w:u w:val="single"/>
        </w:rPr>
      </w:pPr>
      <w:r w:rsidRPr="0069000A">
        <w:rPr>
          <w:rFonts w:ascii="Times" w:eastAsia="Times New Roman" w:hAnsi="Times" w:cs="Times New Roman"/>
          <w:b/>
          <w:sz w:val="24"/>
          <w:szCs w:val="24"/>
          <w:u w:val="single"/>
        </w:rPr>
        <w:br w:type="page"/>
      </w:r>
    </w:p>
    <w:p w14:paraId="21834882" w14:textId="377C1A7B" w:rsidR="00A073BC" w:rsidRPr="00F71090" w:rsidRDefault="002844D0" w:rsidP="00A073BC">
      <w:pPr>
        <w:spacing w:after="0" w:line="240" w:lineRule="auto"/>
        <w:rPr>
          <w:rFonts w:ascii="Times" w:eastAsia="Times New Roman" w:hAnsi="Times" w:cs="Times New Roman"/>
          <w:b/>
          <w:sz w:val="24"/>
          <w:szCs w:val="24"/>
          <w:u w:val="single"/>
        </w:rPr>
      </w:pPr>
      <w:commentRangeStart w:id="190"/>
      <w:r w:rsidRPr="00F71090">
        <w:rPr>
          <w:rFonts w:ascii="Times" w:eastAsia="Times New Roman" w:hAnsi="Times" w:cs="Times New Roman"/>
          <w:b/>
          <w:sz w:val="24"/>
          <w:szCs w:val="24"/>
          <w:u w:val="single"/>
        </w:rPr>
        <w:lastRenderedPageBreak/>
        <w:t>INTRODUCTION</w:t>
      </w:r>
      <w:commentRangeEnd w:id="190"/>
      <w:r w:rsidR="005A2EF6" w:rsidRPr="00F71090">
        <w:rPr>
          <w:rStyle w:val="CommentReference"/>
          <w:rFonts w:ascii="Times" w:hAnsi="Times"/>
          <w:sz w:val="24"/>
          <w:szCs w:val="24"/>
          <w:rPrChange w:id="191" w:author="Raman" w:date="2017-06-25T13:44:00Z">
            <w:rPr>
              <w:rStyle w:val="CommentReference"/>
            </w:rPr>
          </w:rPrChange>
        </w:rPr>
        <w:commentReference w:id="190"/>
      </w:r>
    </w:p>
    <w:p w14:paraId="0E2BDB34" w14:textId="77777777" w:rsidR="00A44791" w:rsidRPr="00F71090" w:rsidRDefault="00A44791" w:rsidP="00A073BC">
      <w:pPr>
        <w:spacing w:after="0" w:line="240" w:lineRule="auto"/>
        <w:rPr>
          <w:rFonts w:ascii="Times" w:eastAsia="Times New Roman" w:hAnsi="Times" w:cs="Times New Roman"/>
          <w:b/>
          <w:sz w:val="24"/>
          <w:szCs w:val="24"/>
          <w:u w:val="single"/>
        </w:rPr>
      </w:pPr>
    </w:p>
    <w:p w14:paraId="448156A1" w14:textId="0B11F7C2" w:rsidR="00A073BC" w:rsidRPr="00F71090" w:rsidRDefault="00371DEC" w:rsidP="00A073BC">
      <w:pPr>
        <w:shd w:val="clear" w:color="auto" w:fill="FFFFFF"/>
        <w:rPr>
          <w:rFonts w:ascii="Times" w:eastAsia="Times New Roman" w:hAnsi="Times" w:cs="Arial"/>
          <w:sz w:val="24"/>
          <w:szCs w:val="24"/>
        </w:rPr>
      </w:pPr>
      <w:r w:rsidRPr="0069000A">
        <w:rPr>
          <w:rFonts w:ascii="Times" w:eastAsia="Times New Roman" w:hAnsi="Times" w:cs="Times New Roman"/>
          <w:sz w:val="24"/>
          <w:szCs w:val="24"/>
        </w:rPr>
        <w:t>To prevent peri</w:t>
      </w:r>
      <w:r w:rsidRPr="00F71090">
        <w:rPr>
          <w:rFonts w:ascii="Times" w:eastAsia="Times New Roman" w:hAnsi="Times" w:cs="Times New Roman"/>
          <w:sz w:val="24"/>
          <w:szCs w:val="24"/>
        </w:rPr>
        <w:t xml:space="preserve">-procedural thrombotic complications, anticoagulation is required during percutaneous coronary </w:t>
      </w:r>
      <w:r w:rsidR="002844D0" w:rsidRPr="00F71090">
        <w:rPr>
          <w:rFonts w:ascii="Times" w:eastAsia="Times New Roman" w:hAnsi="Times" w:cs="Times New Roman"/>
          <w:sz w:val="24"/>
          <w:szCs w:val="24"/>
        </w:rPr>
        <w:t>intervention (PCI)</w:t>
      </w:r>
      <w:r w:rsidR="003F3E6A" w:rsidRPr="00F71090">
        <w:rPr>
          <w:rFonts w:ascii="Times" w:eastAsia="Times New Roman" w:hAnsi="Times" w:cs="Times New Roman"/>
          <w:sz w:val="24"/>
          <w:szCs w:val="24"/>
        </w:rPr>
        <w:t xml:space="preserve"> and other percutaneous transluminal coronary angioplasty</w:t>
      </w:r>
      <w:r w:rsidR="002844D0" w:rsidRPr="00F71090">
        <w:rPr>
          <w:rFonts w:ascii="Times" w:eastAsia="Times New Roman" w:hAnsi="Times" w:cs="Times New Roman"/>
          <w:sz w:val="24"/>
          <w:szCs w:val="24"/>
        </w:rPr>
        <w:t>. The most common anticoagulant regimens are unfractionated heparin (UFH) and low molecular weight heparins (LMWHs)</w:t>
      </w:r>
      <w:commentRangeStart w:id="192"/>
      <w:ins w:id="193" w:author="Rasikh" w:date="2017-06-25T00:48:00Z">
        <w:r w:rsidR="002E0AFD" w:rsidRPr="00F71090">
          <w:rPr>
            <w:rFonts w:ascii="Times" w:eastAsia="Times New Roman" w:hAnsi="Times" w:cs="Times New Roman"/>
            <w:sz w:val="24"/>
            <w:szCs w:val="24"/>
            <w:vertAlign w:val="superscript"/>
          </w:rPr>
          <w:t>[1]</w:t>
        </w:r>
      </w:ins>
      <w:del w:id="194" w:author="Rasikh" w:date="2017-06-25T00:47:00Z">
        <w:r w:rsidR="00814926" w:rsidRPr="00F71090" w:rsidDel="002E0AFD">
          <w:rPr>
            <w:rFonts w:ascii="Times" w:eastAsia="Times New Roman" w:hAnsi="Times" w:cs="Times New Roman"/>
            <w:sz w:val="24"/>
            <w:szCs w:val="24"/>
          </w:rPr>
          <w:delText xml:space="preserve"> </w:delText>
        </w:r>
      </w:del>
      <w:commentRangeEnd w:id="192"/>
      <w:r w:rsidR="002E0AFD" w:rsidRPr="00F71090">
        <w:rPr>
          <w:rStyle w:val="CommentReference"/>
          <w:rFonts w:ascii="Times" w:hAnsi="Times"/>
          <w:sz w:val="24"/>
          <w:szCs w:val="24"/>
          <w:rPrChange w:id="195" w:author="Raman" w:date="2017-06-25T13:44:00Z">
            <w:rPr>
              <w:rStyle w:val="CommentReference"/>
            </w:rPr>
          </w:rPrChange>
        </w:rPr>
        <w:commentReference w:id="192"/>
      </w:r>
      <w:commentRangeStart w:id="196"/>
      <w:del w:id="197" w:author="Rasikh" w:date="2017-06-25T00:47:00Z">
        <w:r w:rsidR="00814926" w:rsidRPr="00F71090" w:rsidDel="002E0AFD">
          <w:rPr>
            <w:rFonts w:ascii="Times" w:eastAsia="Times New Roman" w:hAnsi="Times" w:cs="Times New Roman"/>
            <w:sz w:val="24"/>
            <w:szCs w:val="24"/>
          </w:rPr>
          <w:delText>[1]</w:delText>
        </w:r>
      </w:del>
      <w:r w:rsidR="002844D0" w:rsidRPr="00F71090">
        <w:rPr>
          <w:rFonts w:ascii="Times" w:hAnsi="Times" w:cs="Arial"/>
          <w:color w:val="454545"/>
          <w:sz w:val="24"/>
          <w:szCs w:val="24"/>
        </w:rPr>
        <w:t>.</w:t>
      </w:r>
      <w:r w:rsidRPr="00F71090">
        <w:rPr>
          <w:rFonts w:ascii="Times" w:eastAsia="Times New Roman" w:hAnsi="Times" w:cs="Times New Roman"/>
          <w:sz w:val="24"/>
          <w:szCs w:val="24"/>
        </w:rPr>
        <w:t xml:space="preserve"> </w:t>
      </w:r>
      <w:commentRangeEnd w:id="196"/>
      <w:r w:rsidR="005A2EF6" w:rsidRPr="00F71090">
        <w:rPr>
          <w:rStyle w:val="CommentReference"/>
          <w:rFonts w:ascii="Times" w:hAnsi="Times"/>
          <w:sz w:val="24"/>
          <w:szCs w:val="24"/>
          <w:rPrChange w:id="198" w:author="Raman" w:date="2017-06-25T13:44:00Z">
            <w:rPr>
              <w:rStyle w:val="CommentReference"/>
            </w:rPr>
          </w:rPrChange>
        </w:rPr>
        <w:commentReference w:id="196"/>
      </w:r>
      <w:ins w:id="208" w:author="Raman" w:date="2017-06-23T20:40:00Z">
        <w:r w:rsidR="00CC3208" w:rsidRPr="00F71090">
          <w:rPr>
            <w:rFonts w:ascii="Times" w:hAnsi="Times"/>
            <w:sz w:val="24"/>
            <w:szCs w:val="24"/>
            <w:rPrChange w:id="209" w:author="Raman" w:date="2017-06-25T13:44:00Z">
              <w:rPr/>
            </w:rPrChange>
          </w:rPr>
          <w:t xml:space="preserve"> </w:t>
        </w:r>
        <w:r w:rsidR="00CC3208" w:rsidRPr="00F71090">
          <w:rPr>
            <w:rFonts w:ascii="Times" w:eastAsia="Times New Roman" w:hAnsi="Times" w:cs="Times New Roman"/>
            <w:sz w:val="24"/>
            <w:szCs w:val="24"/>
          </w:rPr>
          <w:t>Bivalirudin</w:t>
        </w:r>
        <w:r w:rsidR="00CC3208" w:rsidRPr="00F71090" w:rsidDel="00CC3208">
          <w:rPr>
            <w:rFonts w:ascii="Times" w:eastAsia="Times New Roman" w:hAnsi="Times" w:cs="Times New Roman"/>
            <w:sz w:val="24"/>
            <w:szCs w:val="24"/>
          </w:rPr>
          <w:t xml:space="preserve"> </w:t>
        </w:r>
      </w:ins>
      <w:del w:id="210" w:author="Raman" w:date="2017-06-23T20:40:00Z">
        <w:r w:rsidR="00A073BC" w:rsidRPr="00F71090" w:rsidDel="00CC3208">
          <w:rPr>
            <w:rFonts w:ascii="Times" w:eastAsia="Times New Roman" w:hAnsi="Times" w:cs="Times New Roman"/>
            <w:sz w:val="24"/>
            <w:szCs w:val="24"/>
          </w:rPr>
          <w:delText xml:space="preserve">Bivalirubin </w:delText>
        </w:r>
      </w:del>
      <w:r w:rsidR="00A073BC" w:rsidRPr="00F71090">
        <w:rPr>
          <w:rFonts w:ascii="Times" w:eastAsia="Times New Roman" w:hAnsi="Times" w:cs="Times New Roman"/>
          <w:sz w:val="24"/>
          <w:szCs w:val="24"/>
        </w:rPr>
        <w:t>(Angiomax) is a specific and reversible direct thrombin inhibitor, used for anticoagulant in patients with unstable angina undergoing percutaneous transluminal</w:t>
      </w:r>
      <w:r w:rsidR="00A073BC" w:rsidRPr="0069000A">
        <w:rPr>
          <w:rFonts w:ascii="Times" w:eastAsia="Times New Roman" w:hAnsi="Times" w:cs="Times New Roman"/>
          <w:sz w:val="24"/>
          <w:szCs w:val="24"/>
        </w:rPr>
        <w:t xml:space="preserve"> coronary angioplasty, patients undergoing </w:t>
      </w:r>
      <w:r w:rsidR="002844D0" w:rsidRPr="00F71090">
        <w:rPr>
          <w:rFonts w:ascii="Times" w:eastAsia="Times New Roman" w:hAnsi="Times" w:cs="Times New Roman"/>
          <w:sz w:val="24"/>
          <w:szCs w:val="24"/>
        </w:rPr>
        <w:t>PCI, or in patients with, or at risk of heparin-induced thrombocytopenia (HIT), undergoing PCI</w:t>
      </w:r>
      <w:ins w:id="211" w:author="Rasikh" w:date="2017-06-25T00:49:00Z">
        <w:r w:rsidR="002E0AFD" w:rsidRPr="00F71090">
          <w:rPr>
            <w:rFonts w:ascii="Times" w:eastAsia="Times New Roman" w:hAnsi="Times" w:cs="Times New Roman"/>
            <w:sz w:val="24"/>
            <w:szCs w:val="24"/>
            <w:vertAlign w:val="superscript"/>
          </w:rPr>
          <w:t>[2]</w:t>
        </w:r>
      </w:ins>
      <w:del w:id="212" w:author="Rasikh" w:date="2017-06-25T00:49:00Z">
        <w:r w:rsidR="00814926" w:rsidRPr="00F71090" w:rsidDel="002E0AFD">
          <w:rPr>
            <w:rFonts w:ascii="Times" w:eastAsia="Times New Roman" w:hAnsi="Times" w:cs="Times New Roman"/>
            <w:sz w:val="24"/>
            <w:szCs w:val="24"/>
          </w:rPr>
          <w:delText xml:space="preserve"> [2]</w:delText>
        </w:r>
      </w:del>
      <w:r w:rsidR="002844D0" w:rsidRPr="00F71090">
        <w:rPr>
          <w:rFonts w:ascii="Times" w:eastAsia="Times New Roman" w:hAnsi="Times" w:cs="Arial"/>
          <w:sz w:val="24"/>
          <w:szCs w:val="24"/>
        </w:rPr>
        <w:t xml:space="preserve">. Evidence from early trials has pointed unique advantages with this drug with predictable pharmacokinetics, avoidance of HIT, and perhaps most importantly, a reduction in bleeding complications. The purpose of this study is to review the early and more recent studies of </w:t>
      </w:r>
      <w:ins w:id="213" w:author="Raman" w:date="2017-06-23T20:40:00Z">
        <w:r w:rsidR="00CC3208" w:rsidRPr="00F71090">
          <w:rPr>
            <w:rFonts w:ascii="Times" w:eastAsia="Times New Roman" w:hAnsi="Times" w:cs="Arial"/>
            <w:sz w:val="24"/>
            <w:szCs w:val="24"/>
          </w:rPr>
          <w:t>Bivalirudin</w:t>
        </w:r>
      </w:ins>
      <w:del w:id="214" w:author="Raman" w:date="2017-06-23T20:40:00Z">
        <w:r w:rsidR="002844D0" w:rsidRPr="00F71090" w:rsidDel="00CC3208">
          <w:rPr>
            <w:rFonts w:ascii="Times" w:eastAsia="Times New Roman" w:hAnsi="Times" w:cs="Arial"/>
            <w:sz w:val="24"/>
            <w:szCs w:val="24"/>
          </w:rPr>
          <w:delText>Bivalirubin</w:delText>
        </w:r>
      </w:del>
      <w:r w:rsidR="002844D0" w:rsidRPr="00F71090">
        <w:rPr>
          <w:rFonts w:ascii="Times" w:eastAsia="Times New Roman" w:hAnsi="Times" w:cs="Arial"/>
          <w:sz w:val="24"/>
          <w:szCs w:val="24"/>
        </w:rPr>
        <w:t xml:space="preserve">, to assess </w:t>
      </w:r>
      <w:r w:rsidR="00C16B5A" w:rsidRPr="00F71090">
        <w:rPr>
          <w:rFonts w:ascii="Times" w:eastAsia="Times New Roman" w:hAnsi="Times" w:cs="Arial"/>
          <w:sz w:val="24"/>
          <w:szCs w:val="24"/>
        </w:rPr>
        <w:t>the</w:t>
      </w:r>
      <w:r w:rsidR="002844D0" w:rsidRPr="00F71090">
        <w:rPr>
          <w:rFonts w:ascii="Times" w:eastAsia="Times New Roman" w:hAnsi="Times" w:cs="Arial"/>
          <w:sz w:val="24"/>
          <w:szCs w:val="24"/>
        </w:rPr>
        <w:t xml:space="preserve"> safety, effectiveness, and cost benefits of this drug.</w:t>
      </w:r>
    </w:p>
    <w:p w14:paraId="77DEC1DE" w14:textId="77777777" w:rsidR="00492DF5" w:rsidRPr="00F71090" w:rsidRDefault="00492DF5" w:rsidP="00492DF5">
      <w:pPr>
        <w:shd w:val="clear" w:color="auto" w:fill="FFFFFF"/>
        <w:rPr>
          <w:rFonts w:ascii="Times" w:eastAsia="Times New Roman" w:hAnsi="Times" w:cs="Arial"/>
          <w:b/>
          <w:sz w:val="24"/>
          <w:szCs w:val="24"/>
          <w:u w:val="single"/>
        </w:rPr>
      </w:pPr>
      <w:r w:rsidRPr="00F71090">
        <w:rPr>
          <w:rFonts w:ascii="Times" w:eastAsia="Times New Roman" w:hAnsi="Times" w:cs="Arial"/>
          <w:b/>
          <w:sz w:val="24"/>
          <w:szCs w:val="24"/>
          <w:u w:val="single"/>
        </w:rPr>
        <w:t>METHODS</w:t>
      </w:r>
    </w:p>
    <w:p w14:paraId="37C06500" w14:textId="4B5A8466" w:rsidR="00492DF5" w:rsidRPr="00F71090" w:rsidRDefault="00492DF5" w:rsidP="00492DF5">
      <w:pPr>
        <w:widowControl w:val="0"/>
        <w:autoSpaceDE w:val="0"/>
        <w:autoSpaceDN w:val="0"/>
        <w:adjustRightInd w:val="0"/>
        <w:rPr>
          <w:rFonts w:ascii="Times" w:hAnsi="Times" w:cs="Arial"/>
          <w:sz w:val="24"/>
          <w:szCs w:val="24"/>
        </w:rPr>
      </w:pPr>
      <w:r w:rsidRPr="00F71090">
        <w:rPr>
          <w:rFonts w:ascii="Times" w:hAnsi="Times" w:cs="Arial"/>
          <w:sz w:val="24"/>
          <w:szCs w:val="24"/>
        </w:rPr>
        <w:t>A literature search was performed of the MEDLINE and PubMed database from 1990-201</w:t>
      </w:r>
      <w:ins w:id="215" w:author="Rasikh" w:date="2017-06-25T00:49:00Z">
        <w:r w:rsidR="002E0AFD" w:rsidRPr="00F71090">
          <w:rPr>
            <w:rFonts w:ascii="Times" w:hAnsi="Times" w:cs="Arial"/>
            <w:sz w:val="24"/>
            <w:szCs w:val="24"/>
          </w:rPr>
          <w:t>7</w:t>
        </w:r>
      </w:ins>
      <w:del w:id="216" w:author="Rasikh" w:date="2017-06-25T00:49:00Z">
        <w:r w:rsidRPr="00F71090" w:rsidDel="002E0AFD">
          <w:rPr>
            <w:rFonts w:ascii="Times" w:hAnsi="Times" w:cs="Arial"/>
            <w:sz w:val="24"/>
            <w:szCs w:val="24"/>
          </w:rPr>
          <w:delText>3</w:delText>
        </w:r>
      </w:del>
      <w:r w:rsidRPr="00F71090">
        <w:rPr>
          <w:rFonts w:ascii="Times" w:hAnsi="Times" w:cs="Arial"/>
          <w:sz w:val="24"/>
          <w:szCs w:val="24"/>
        </w:rPr>
        <w:t>, using keywords as “</w:t>
      </w:r>
      <w:ins w:id="217" w:author="Raman" w:date="2017-06-23T20:40:00Z">
        <w:r w:rsidR="00CC3208" w:rsidRPr="00F71090">
          <w:rPr>
            <w:rFonts w:ascii="Times" w:hAnsi="Times" w:cs="Arial"/>
            <w:sz w:val="24"/>
            <w:szCs w:val="24"/>
          </w:rPr>
          <w:t>Bivalirudin</w:t>
        </w:r>
      </w:ins>
      <w:del w:id="218" w:author="Raman" w:date="2017-06-23T20:40:00Z">
        <w:r w:rsidRPr="00F71090" w:rsidDel="00CC3208">
          <w:rPr>
            <w:rFonts w:ascii="Times" w:hAnsi="Times" w:cs="Arial"/>
            <w:sz w:val="24"/>
            <w:szCs w:val="24"/>
          </w:rPr>
          <w:delText>bivalirubin</w:delText>
        </w:r>
      </w:del>
      <w:r w:rsidRPr="00F71090">
        <w:rPr>
          <w:rFonts w:ascii="Times" w:hAnsi="Times" w:cs="Arial"/>
          <w:sz w:val="24"/>
          <w:szCs w:val="24"/>
        </w:rPr>
        <w:t xml:space="preserve">” </w:t>
      </w:r>
      <w:del w:id="219" w:author="Raman" w:date="2017-06-24T19:01:00Z">
        <w:r w:rsidRPr="00F71090" w:rsidDel="00EC3D48">
          <w:rPr>
            <w:rFonts w:ascii="Times" w:hAnsi="Times" w:cs="Arial"/>
            <w:sz w:val="24"/>
            <w:szCs w:val="24"/>
          </w:rPr>
          <w:delText xml:space="preserve">and </w:delText>
        </w:r>
      </w:del>
      <w:ins w:id="220" w:author="Raman" w:date="2017-06-24T19:01:00Z">
        <w:r w:rsidR="00EC3D48" w:rsidRPr="00F71090">
          <w:rPr>
            <w:rFonts w:ascii="Times" w:hAnsi="Times" w:cs="Arial"/>
            <w:sz w:val="24"/>
            <w:szCs w:val="24"/>
          </w:rPr>
          <w:t xml:space="preserve">or </w:t>
        </w:r>
      </w:ins>
      <w:r w:rsidRPr="00F71090">
        <w:rPr>
          <w:rFonts w:ascii="Times" w:hAnsi="Times" w:cs="Arial"/>
          <w:sz w:val="24"/>
          <w:szCs w:val="24"/>
        </w:rPr>
        <w:t xml:space="preserve">“angiomax”, combined with the words “safety”, “effectiveness”, “efficiency”, “side effects”, “toxicity”, “adverse effect”, and “adverse drug reaction”. </w:t>
      </w:r>
    </w:p>
    <w:p w14:paraId="30E52931" w14:textId="77777777" w:rsidR="00984EDC" w:rsidRPr="00F71090" w:rsidRDefault="00984EDC" w:rsidP="00984EDC">
      <w:pPr>
        <w:spacing w:after="0" w:line="240" w:lineRule="auto"/>
        <w:rPr>
          <w:rFonts w:ascii="Times" w:eastAsia="Times New Roman" w:hAnsi="Times" w:cs="Times New Roman"/>
          <w:sz w:val="24"/>
          <w:szCs w:val="24"/>
        </w:rPr>
      </w:pPr>
    </w:p>
    <w:p w14:paraId="626A1A4F" w14:textId="5A961A74" w:rsidR="00984EDC" w:rsidRPr="00F71090" w:rsidRDefault="00984EDC" w:rsidP="00984EDC">
      <w:pPr>
        <w:spacing w:after="0" w:line="240" w:lineRule="auto"/>
        <w:jc w:val="both"/>
        <w:rPr>
          <w:rFonts w:ascii="Times" w:eastAsia="Times New Roman" w:hAnsi="Times" w:cs="Times New Roman"/>
          <w:sz w:val="24"/>
          <w:szCs w:val="24"/>
        </w:rPr>
      </w:pPr>
      <w:r w:rsidRPr="00F71090">
        <w:rPr>
          <w:rFonts w:ascii="Times" w:eastAsia="Times New Roman" w:hAnsi="Times" w:cs="Arial"/>
          <w:b/>
          <w:bCs/>
          <w:color w:val="000000"/>
          <w:sz w:val="24"/>
          <w:szCs w:val="24"/>
          <w:u w:val="single"/>
        </w:rPr>
        <w:t>DRUG INFORMATION</w:t>
      </w:r>
      <w:r w:rsidRPr="00F71090">
        <w:rPr>
          <w:rFonts w:ascii="Times" w:eastAsia="Times New Roman" w:hAnsi="Times" w:cs="Arial"/>
          <w:b/>
          <w:bCs/>
          <w:color w:val="000000"/>
          <w:sz w:val="24"/>
          <w:szCs w:val="24"/>
        </w:rPr>
        <w:t xml:space="preserve"> </w:t>
      </w:r>
    </w:p>
    <w:p w14:paraId="43851D54" w14:textId="77777777" w:rsidR="00A44791" w:rsidRPr="00F71090" w:rsidRDefault="00A44791" w:rsidP="00984EDC">
      <w:pPr>
        <w:spacing w:after="0" w:line="240" w:lineRule="auto"/>
        <w:rPr>
          <w:rFonts w:ascii="Times" w:eastAsia="Times New Roman" w:hAnsi="Times" w:cs="Times New Roman"/>
          <w:sz w:val="24"/>
          <w:szCs w:val="24"/>
        </w:rPr>
      </w:pPr>
    </w:p>
    <w:tbl>
      <w:tblPr>
        <w:tblStyle w:val="PlainTable1"/>
        <w:tblW w:w="0" w:type="auto"/>
        <w:tblLook w:val="04A0" w:firstRow="1" w:lastRow="0" w:firstColumn="1" w:lastColumn="0" w:noHBand="0" w:noVBand="1"/>
      </w:tblPr>
      <w:tblGrid>
        <w:gridCol w:w="4788"/>
        <w:gridCol w:w="4788"/>
      </w:tblGrid>
      <w:tr w:rsidR="00E74653" w:rsidRPr="00F71090" w14:paraId="7EFD6EC1" w14:textId="77777777" w:rsidTr="00782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A90F8B4" w14:textId="74BE791A" w:rsidR="00E74653" w:rsidRPr="00F71090" w:rsidRDefault="00E74653" w:rsidP="00984EDC">
            <w:pPr>
              <w:spacing w:after="200" w:line="276" w:lineRule="auto"/>
              <w:rPr>
                <w:rFonts w:ascii="Times" w:eastAsia="Times New Roman" w:hAnsi="Times" w:cs="Times New Roman"/>
                <w:sz w:val="24"/>
                <w:szCs w:val="24"/>
                <w:rPrChange w:id="221" w:author="Raman" w:date="2017-06-25T13:44:00Z">
                  <w:rPr>
                    <w:rFonts w:ascii="Times" w:eastAsia="Times New Roman" w:hAnsi="Times" w:cs="Times New Roman"/>
                    <w:b w:val="0"/>
                    <w:bCs w:val="0"/>
                    <w:sz w:val="24"/>
                    <w:szCs w:val="24"/>
                  </w:rPr>
                </w:rPrChange>
              </w:rPr>
            </w:pPr>
            <w:r w:rsidRPr="00F71090">
              <w:rPr>
                <w:rFonts w:ascii="Times" w:eastAsia="Times New Roman" w:hAnsi="Times" w:cs="Times New Roman"/>
                <w:sz w:val="24"/>
                <w:szCs w:val="24"/>
              </w:rPr>
              <w:t>Dose</w:t>
            </w:r>
          </w:p>
        </w:tc>
        <w:tc>
          <w:tcPr>
            <w:tcW w:w="4788" w:type="dxa"/>
          </w:tcPr>
          <w:p w14:paraId="54735D2B" w14:textId="77777777" w:rsidR="00E74653" w:rsidRPr="005C3E67" w:rsidRDefault="00E74653" w:rsidP="00984EDC">
            <w:pPr>
              <w:spacing w:after="200" w:line="276"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Arial"/>
                <w:b w:val="0"/>
                <w:color w:val="000000"/>
                <w:sz w:val="24"/>
                <w:szCs w:val="24"/>
              </w:rPr>
            </w:pPr>
            <w:r w:rsidRPr="00F71090">
              <w:rPr>
                <w:rFonts w:ascii="Times" w:eastAsia="Times New Roman" w:hAnsi="Times" w:cs="Arial"/>
                <w:color w:val="000000"/>
                <w:sz w:val="24"/>
                <w:szCs w:val="24"/>
              </w:rPr>
              <w:t xml:space="preserve">0.75mg/kg IV bolus then 1.75mg/kg/h if no prior antithrombotic therapy is administered. </w:t>
            </w:r>
          </w:p>
          <w:p w14:paraId="68CA1B5A" w14:textId="77777777" w:rsidR="00E74653" w:rsidRPr="003835E6" w:rsidRDefault="00E74653" w:rsidP="00984EDC">
            <w:pPr>
              <w:spacing w:after="200" w:line="276"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Arial"/>
                <w:b w:val="0"/>
                <w:color w:val="000000"/>
                <w:sz w:val="24"/>
                <w:szCs w:val="24"/>
              </w:rPr>
            </w:pPr>
          </w:p>
          <w:p w14:paraId="36A1F9EB" w14:textId="00F1C978" w:rsidR="00E74653" w:rsidRPr="00F71090" w:rsidRDefault="00E74653" w:rsidP="00984EDC">
            <w:pPr>
              <w:spacing w:after="200" w:line="276"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4"/>
                <w:szCs w:val="24"/>
                <w:rPrChange w:id="222" w:author="Raman" w:date="2017-06-25T13:44:00Z">
                  <w:rPr>
                    <w:rFonts w:ascii="Times" w:eastAsia="Times New Roman" w:hAnsi="Times" w:cs="Times New Roman"/>
                    <w:b w:val="0"/>
                    <w:bCs w:val="0"/>
                    <w:sz w:val="24"/>
                    <w:szCs w:val="24"/>
                  </w:rPr>
                </w:rPrChange>
              </w:rPr>
            </w:pPr>
            <w:r w:rsidRPr="00F71090">
              <w:rPr>
                <w:rFonts w:ascii="Times" w:eastAsia="Times New Roman" w:hAnsi="Times" w:cs="Arial"/>
                <w:color w:val="000000"/>
                <w:sz w:val="24"/>
                <w:szCs w:val="24"/>
              </w:rPr>
              <w:t>For patients who have received UFH, wait 30 min, then give 0.75 mg/kg IV bolus, then 1.75 mg/kg per h IV infusion.</w:t>
            </w:r>
          </w:p>
        </w:tc>
      </w:tr>
      <w:tr w:rsidR="00E74653" w:rsidRPr="00F71090" w14:paraId="0031DB10" w14:textId="77777777" w:rsidTr="00782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8EDFC4" w14:textId="7769B721" w:rsidR="00E74653" w:rsidRPr="00F71090" w:rsidRDefault="00E74653" w:rsidP="00984EDC">
            <w:pPr>
              <w:rPr>
                <w:rFonts w:ascii="Times" w:eastAsia="Times New Roman" w:hAnsi="Times" w:cs="Times New Roman"/>
                <w:sz w:val="24"/>
                <w:szCs w:val="24"/>
              </w:rPr>
            </w:pPr>
            <w:r w:rsidRPr="00F71090">
              <w:rPr>
                <w:rFonts w:ascii="Times" w:eastAsia="Times New Roman" w:hAnsi="Times" w:cs="Arial"/>
                <w:color w:val="000000"/>
                <w:sz w:val="24"/>
                <w:szCs w:val="24"/>
              </w:rPr>
              <w:t>Half Life</w:t>
            </w:r>
          </w:p>
        </w:tc>
        <w:tc>
          <w:tcPr>
            <w:tcW w:w="4788" w:type="dxa"/>
          </w:tcPr>
          <w:p w14:paraId="586A9631" w14:textId="34370910" w:rsidR="00E74653" w:rsidRPr="00F71090" w:rsidRDefault="00E74653" w:rsidP="00E74653">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Healthy patients: 25 min.</w:t>
            </w:r>
            <w:r w:rsidRPr="00F71090">
              <w:rPr>
                <w:rFonts w:ascii="Times" w:eastAsia="Times New Roman" w:hAnsi="Times" w:cs="Times New Roman"/>
                <w:sz w:val="24"/>
                <w:szCs w:val="24"/>
              </w:rPr>
              <w:t xml:space="preserve"> The half-life is</w:t>
            </w:r>
            <w:r w:rsidRPr="0069000A">
              <w:rPr>
                <w:rFonts w:ascii="Times" w:eastAsia="Times New Roman" w:hAnsi="Times" w:cs="Arial"/>
                <w:color w:val="000000"/>
                <w:sz w:val="24"/>
                <w:szCs w:val="24"/>
              </w:rPr>
              <w:t xml:space="preserve"> Increased in </w:t>
            </w:r>
            <w:ins w:id="223" w:author="Raman" w:date="2017-06-23T20:43:00Z">
              <w:r w:rsidR="00CC3208" w:rsidRPr="0069000A">
                <w:rPr>
                  <w:rFonts w:ascii="Times" w:eastAsia="Times New Roman" w:hAnsi="Times" w:cs="Arial"/>
                  <w:color w:val="000000"/>
                  <w:sz w:val="24"/>
                  <w:szCs w:val="24"/>
                </w:rPr>
                <w:t>patients with chronic kidney disease (</w:t>
              </w:r>
            </w:ins>
            <w:r w:rsidRPr="00F71090">
              <w:rPr>
                <w:rFonts w:ascii="Times" w:eastAsia="Times New Roman" w:hAnsi="Times" w:cs="Arial"/>
                <w:color w:val="000000"/>
                <w:sz w:val="24"/>
                <w:szCs w:val="24"/>
              </w:rPr>
              <w:t>CKD</w:t>
            </w:r>
            <w:ins w:id="224" w:author="Raman" w:date="2017-06-23T20:43:00Z">
              <w:r w:rsidR="00CC3208" w:rsidRPr="00F71090">
                <w:rPr>
                  <w:rFonts w:ascii="Times" w:eastAsia="Times New Roman" w:hAnsi="Times" w:cs="Arial"/>
                  <w:color w:val="000000"/>
                  <w:sz w:val="24"/>
                  <w:szCs w:val="24"/>
                </w:rPr>
                <w:t>)</w:t>
              </w:r>
            </w:ins>
            <w:del w:id="225" w:author="Raman" w:date="2017-06-23T20:43:00Z">
              <w:r w:rsidRPr="00F71090" w:rsidDel="00CC3208">
                <w:rPr>
                  <w:rFonts w:ascii="Times" w:eastAsia="Times New Roman" w:hAnsi="Times" w:cs="Arial"/>
                  <w:color w:val="000000"/>
                  <w:sz w:val="24"/>
                  <w:szCs w:val="24"/>
                </w:rPr>
                <w:delText xml:space="preserve"> patients</w:delText>
              </w:r>
            </w:del>
            <w:r w:rsidRPr="00F71090">
              <w:rPr>
                <w:rFonts w:ascii="Times" w:eastAsia="Times New Roman" w:hAnsi="Times" w:cs="Arial"/>
                <w:color w:val="000000"/>
                <w:sz w:val="24"/>
                <w:szCs w:val="24"/>
              </w:rPr>
              <w:t>, and is estimated to 3.5 hours in dialysis-dependent patients.</w:t>
            </w:r>
          </w:p>
          <w:p w14:paraId="132B5393" w14:textId="77777777" w:rsidR="00E74653" w:rsidRPr="00F71090" w:rsidRDefault="00E74653" w:rsidP="00984EDC">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p>
        </w:tc>
      </w:tr>
      <w:tr w:rsidR="00E74653" w:rsidRPr="00F71090" w14:paraId="5BF0F8E9" w14:textId="77777777" w:rsidTr="0078221E">
        <w:tc>
          <w:tcPr>
            <w:cnfStyle w:val="001000000000" w:firstRow="0" w:lastRow="0" w:firstColumn="1" w:lastColumn="0" w:oddVBand="0" w:evenVBand="0" w:oddHBand="0" w:evenHBand="0" w:firstRowFirstColumn="0" w:firstRowLastColumn="0" w:lastRowFirstColumn="0" w:lastRowLastColumn="0"/>
            <w:tcW w:w="4788" w:type="dxa"/>
          </w:tcPr>
          <w:p w14:paraId="13ADB22F" w14:textId="16B5BFDB" w:rsidR="00E74653" w:rsidRPr="00F71090" w:rsidRDefault="00E74653" w:rsidP="00984EDC">
            <w:pPr>
              <w:rPr>
                <w:rFonts w:ascii="Times" w:eastAsia="Times New Roman" w:hAnsi="Times" w:cs="Times New Roman"/>
                <w:sz w:val="24"/>
                <w:szCs w:val="24"/>
              </w:rPr>
            </w:pPr>
            <w:r w:rsidRPr="00F71090">
              <w:rPr>
                <w:rFonts w:ascii="Times" w:eastAsia="Times New Roman" w:hAnsi="Times" w:cs="Arial"/>
                <w:color w:val="000000"/>
                <w:sz w:val="24"/>
                <w:szCs w:val="24"/>
              </w:rPr>
              <w:t>Mechanism of Action-</w:t>
            </w:r>
          </w:p>
        </w:tc>
        <w:tc>
          <w:tcPr>
            <w:tcW w:w="4788" w:type="dxa"/>
          </w:tcPr>
          <w:p w14:paraId="7BA52BE3" w14:textId="755591CC" w:rsidR="00492DF5" w:rsidRPr="0069000A" w:rsidRDefault="00492DF5" w:rsidP="00492DF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Times New Roman"/>
                <w:sz w:val="24"/>
                <w:szCs w:val="24"/>
              </w:rPr>
              <w:t>Reversible direct thrombin inhibitor. Thus,</w:t>
            </w:r>
            <w:r w:rsidRPr="00F71090">
              <w:rPr>
                <w:rFonts w:ascii="Times" w:eastAsia="Times New Roman" w:hAnsi="Times" w:cs="Arial"/>
                <w:color w:val="000000"/>
                <w:sz w:val="24"/>
                <w:szCs w:val="24"/>
              </w:rPr>
              <w:t xml:space="preserve"> inhibits thrombin by directly binding to it</w:t>
            </w:r>
            <w:r w:rsidRPr="0069000A">
              <w:rPr>
                <w:rFonts w:ascii="Times" w:eastAsia="Times New Roman" w:hAnsi="Times" w:cs="Arial"/>
                <w:color w:val="000000"/>
                <w:sz w:val="24"/>
                <w:szCs w:val="24"/>
              </w:rPr>
              <w:t>.</w:t>
            </w:r>
          </w:p>
          <w:p w14:paraId="09995F7D" w14:textId="77777777" w:rsidR="00E74653" w:rsidRPr="0069000A" w:rsidRDefault="00E74653" w:rsidP="00984ED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p>
        </w:tc>
      </w:tr>
      <w:tr w:rsidR="00E74653" w:rsidRPr="00F71090" w14:paraId="76276402" w14:textId="77777777" w:rsidTr="00782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89DF03" w14:textId="0053DA30" w:rsidR="00E74653" w:rsidRPr="00F71090" w:rsidRDefault="00492DF5" w:rsidP="00984EDC">
            <w:pPr>
              <w:rPr>
                <w:rFonts w:ascii="Times" w:eastAsia="Times New Roman" w:hAnsi="Times" w:cs="Times New Roman"/>
                <w:sz w:val="24"/>
                <w:szCs w:val="24"/>
              </w:rPr>
            </w:pPr>
            <w:r w:rsidRPr="00F71090">
              <w:rPr>
                <w:rFonts w:ascii="Times" w:eastAsia="Times New Roman" w:hAnsi="Times" w:cs="Arial"/>
                <w:color w:val="000000"/>
                <w:sz w:val="24"/>
                <w:szCs w:val="24"/>
              </w:rPr>
              <w:lastRenderedPageBreak/>
              <w:t>Theoretical Advantages over Heparin-</w:t>
            </w:r>
          </w:p>
        </w:tc>
        <w:tc>
          <w:tcPr>
            <w:tcW w:w="4788" w:type="dxa"/>
          </w:tcPr>
          <w:p w14:paraId="2ED545B1" w14:textId="77777777" w:rsidR="00492DF5" w:rsidRPr="00F71090" w:rsidRDefault="00492DF5" w:rsidP="00492DF5">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Directly inhibits thrombin</w:t>
            </w:r>
          </w:p>
          <w:p w14:paraId="46DF6CB8" w14:textId="77777777" w:rsidR="00492DF5" w:rsidRPr="0069000A" w:rsidRDefault="00492DF5" w:rsidP="00492DF5">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69000A">
              <w:rPr>
                <w:rFonts w:ascii="Times" w:eastAsia="Times New Roman" w:hAnsi="Times" w:cs="Arial"/>
                <w:color w:val="000000"/>
                <w:sz w:val="24"/>
                <w:szCs w:val="24"/>
              </w:rPr>
              <w:t>Binds to clot-bound thrombin also</w:t>
            </w:r>
          </w:p>
          <w:p w14:paraId="045AAB62" w14:textId="77777777" w:rsidR="00492DF5" w:rsidRPr="00F71090" w:rsidRDefault="00492DF5" w:rsidP="00492DF5">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69000A">
              <w:rPr>
                <w:rFonts w:ascii="Times" w:eastAsia="Times New Roman" w:hAnsi="Times" w:cs="Arial"/>
                <w:color w:val="000000"/>
                <w:sz w:val="24"/>
                <w:szCs w:val="24"/>
              </w:rPr>
              <w:t xml:space="preserve">Lab monitoring of efficacy is not required </w:t>
            </w:r>
          </w:p>
          <w:p w14:paraId="256D8E98" w14:textId="77777777" w:rsidR="00492DF5" w:rsidRPr="00F71090" w:rsidRDefault="00492DF5" w:rsidP="00492DF5">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Does not cause HIT</w:t>
            </w:r>
          </w:p>
          <w:p w14:paraId="77041556" w14:textId="77777777" w:rsidR="00492DF5" w:rsidRPr="00F71090" w:rsidRDefault="00492DF5" w:rsidP="00492DF5">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Short half life</w:t>
            </w:r>
          </w:p>
          <w:p w14:paraId="323D5660" w14:textId="6C34B7DA" w:rsidR="00E74653" w:rsidRPr="00F71090" w:rsidRDefault="00492DF5" w:rsidP="00984EDC">
            <w:pPr>
              <w:spacing w:after="200" w:line="276"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Almost nil thrombin induced platelet aggregation</w:t>
            </w:r>
          </w:p>
        </w:tc>
      </w:tr>
      <w:tr w:rsidR="00E74653" w:rsidRPr="00F71090" w14:paraId="4E568B9B" w14:textId="77777777" w:rsidTr="0078221E">
        <w:tc>
          <w:tcPr>
            <w:cnfStyle w:val="001000000000" w:firstRow="0" w:lastRow="0" w:firstColumn="1" w:lastColumn="0" w:oddVBand="0" w:evenVBand="0" w:oddHBand="0" w:evenHBand="0" w:firstRowFirstColumn="0" w:firstRowLastColumn="0" w:lastRowFirstColumn="0" w:lastRowLastColumn="0"/>
            <w:tcW w:w="4788" w:type="dxa"/>
          </w:tcPr>
          <w:p w14:paraId="60349756" w14:textId="7E0C197C" w:rsidR="00E74653" w:rsidRPr="00F71090" w:rsidRDefault="00492DF5" w:rsidP="00984EDC">
            <w:pPr>
              <w:rPr>
                <w:rFonts w:ascii="Times" w:eastAsia="Times New Roman" w:hAnsi="Times" w:cs="Times New Roman"/>
                <w:sz w:val="24"/>
                <w:szCs w:val="24"/>
              </w:rPr>
            </w:pPr>
            <w:r w:rsidRPr="00F71090">
              <w:rPr>
                <w:rFonts w:ascii="Times" w:eastAsia="Times New Roman" w:hAnsi="Times" w:cs="Arial"/>
                <w:color w:val="000000"/>
                <w:sz w:val="24"/>
                <w:szCs w:val="24"/>
              </w:rPr>
              <w:t>Antidote and toxicity</w:t>
            </w:r>
          </w:p>
        </w:tc>
        <w:tc>
          <w:tcPr>
            <w:tcW w:w="4788" w:type="dxa"/>
          </w:tcPr>
          <w:p w14:paraId="317B9A34" w14:textId="52A8EB94" w:rsidR="00492DF5" w:rsidRPr="0069000A" w:rsidRDefault="00492DF5" w:rsidP="00492DF5">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No known antidote.</w:t>
            </w:r>
          </w:p>
          <w:p w14:paraId="6DD782F3" w14:textId="1D4BBFDC"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69000A">
              <w:rPr>
                <w:rFonts w:ascii="Times" w:eastAsia="Times New Roman" w:hAnsi="Times" w:cs="Arial"/>
                <w:color w:val="000000"/>
                <w:sz w:val="24"/>
                <w:szCs w:val="24"/>
              </w:rPr>
              <w:t xml:space="preserve">Should be discontinued 3 hours before CABG. </w:t>
            </w:r>
          </w:p>
          <w:p w14:paraId="7FC78EBF" w14:textId="77777777"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 xml:space="preserve">In cases of toxicity, hemodialysis should be considered. </w:t>
            </w:r>
          </w:p>
          <w:p w14:paraId="5C9EACC3" w14:textId="77777777" w:rsidR="00E74653" w:rsidRPr="00F71090" w:rsidRDefault="00E74653" w:rsidP="00984EDC">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p>
        </w:tc>
      </w:tr>
      <w:tr w:rsidR="00E74653" w:rsidRPr="00F71090" w14:paraId="37871CB0" w14:textId="77777777" w:rsidTr="00782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936A02F" w14:textId="471D1CD5" w:rsidR="00E74653" w:rsidRPr="00F71090" w:rsidRDefault="00492DF5" w:rsidP="00984EDC">
            <w:pPr>
              <w:rPr>
                <w:rFonts w:ascii="Times" w:eastAsia="Times New Roman" w:hAnsi="Times" w:cs="Times New Roman"/>
                <w:sz w:val="24"/>
                <w:szCs w:val="24"/>
              </w:rPr>
            </w:pPr>
            <w:r w:rsidRPr="00F71090">
              <w:rPr>
                <w:rFonts w:ascii="Times" w:eastAsia="Times New Roman" w:hAnsi="Times" w:cs="Arial"/>
                <w:color w:val="000000"/>
                <w:sz w:val="24"/>
                <w:szCs w:val="24"/>
              </w:rPr>
              <w:t>CKD</w:t>
            </w:r>
          </w:p>
        </w:tc>
        <w:tc>
          <w:tcPr>
            <w:tcW w:w="4788" w:type="dxa"/>
          </w:tcPr>
          <w:p w14:paraId="6FAC13F9" w14:textId="203F0104" w:rsidR="00E74653" w:rsidRPr="00F71090" w:rsidRDefault="00492DF5" w:rsidP="00984ED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Dose is reduced in patients with renal failure</w:t>
            </w:r>
          </w:p>
        </w:tc>
      </w:tr>
      <w:tr w:rsidR="00E74653" w:rsidRPr="00F71090" w14:paraId="268DFACC" w14:textId="77777777" w:rsidTr="0078221E">
        <w:tc>
          <w:tcPr>
            <w:cnfStyle w:val="001000000000" w:firstRow="0" w:lastRow="0" w:firstColumn="1" w:lastColumn="0" w:oddVBand="0" w:evenVBand="0" w:oddHBand="0" w:evenHBand="0" w:firstRowFirstColumn="0" w:firstRowLastColumn="0" w:lastRowFirstColumn="0" w:lastRowLastColumn="0"/>
            <w:tcW w:w="4788" w:type="dxa"/>
          </w:tcPr>
          <w:p w14:paraId="271FB948" w14:textId="77777777" w:rsidR="00492DF5" w:rsidRPr="00F71090" w:rsidRDefault="00492DF5" w:rsidP="00492DF5">
            <w:pPr>
              <w:spacing w:after="200" w:line="276" w:lineRule="auto"/>
              <w:rPr>
                <w:rFonts w:ascii="Times" w:eastAsia="Times New Roman" w:hAnsi="Times" w:cs="Times New Roman"/>
                <w:sz w:val="24"/>
                <w:szCs w:val="24"/>
                <w:rPrChange w:id="226" w:author="Raman" w:date="2017-06-25T13:44:00Z">
                  <w:rPr>
                    <w:rFonts w:ascii="Times" w:eastAsia="Times New Roman" w:hAnsi="Times" w:cs="Times New Roman"/>
                    <w:b w:val="0"/>
                    <w:bCs w:val="0"/>
                    <w:sz w:val="24"/>
                    <w:szCs w:val="24"/>
                  </w:rPr>
                </w:rPrChange>
              </w:rPr>
            </w:pPr>
            <w:r w:rsidRPr="00F71090">
              <w:rPr>
                <w:rFonts w:ascii="Times" w:eastAsia="Times New Roman" w:hAnsi="Times" w:cs="Arial"/>
                <w:b w:val="0"/>
                <w:bCs w:val="0"/>
                <w:color w:val="000000"/>
                <w:sz w:val="24"/>
                <w:szCs w:val="24"/>
              </w:rPr>
              <w:t>R</w:t>
            </w:r>
            <w:r w:rsidRPr="00F71090">
              <w:rPr>
                <w:rFonts w:ascii="Times" w:eastAsia="Times New Roman" w:hAnsi="Times" w:cs="Arial"/>
                <w:color w:val="000000"/>
                <w:sz w:val="24"/>
                <w:szCs w:val="24"/>
              </w:rPr>
              <w:t>ecommendations</w:t>
            </w:r>
            <w:r w:rsidRPr="00F71090">
              <w:rPr>
                <w:rFonts w:ascii="Times" w:eastAsia="Times New Roman" w:hAnsi="Times" w:cs="Arial"/>
                <w:b w:val="0"/>
                <w:bCs w:val="0"/>
                <w:color w:val="000000"/>
                <w:sz w:val="24"/>
                <w:szCs w:val="24"/>
              </w:rPr>
              <w:t xml:space="preserve"> </w:t>
            </w:r>
            <w:r w:rsidRPr="00F71090">
              <w:rPr>
                <w:rFonts w:ascii="Times" w:eastAsia="Times New Roman" w:hAnsi="Times" w:cs="Arial"/>
                <w:bCs w:val="0"/>
                <w:color w:val="000000"/>
                <w:sz w:val="24"/>
                <w:szCs w:val="24"/>
              </w:rPr>
              <w:t xml:space="preserve">from the </w:t>
            </w:r>
            <w:r w:rsidRPr="0069000A">
              <w:rPr>
                <w:rFonts w:ascii="Times" w:eastAsia="Times New Roman" w:hAnsi="Times" w:cs="Arial"/>
                <w:color w:val="000000"/>
                <w:sz w:val="24"/>
                <w:szCs w:val="24"/>
              </w:rPr>
              <w:t>American College of Cardiology/American Heart Association and European Society of Cardiology</w:t>
            </w:r>
            <w:r w:rsidRPr="00F71090">
              <w:rPr>
                <w:rFonts w:ascii="Times" w:eastAsia="Times New Roman" w:hAnsi="Times" w:cs="Arial"/>
                <w:color w:val="000000"/>
                <w:sz w:val="24"/>
                <w:szCs w:val="24"/>
              </w:rPr>
              <w:t xml:space="preserve"> for the use of Bivalirudin in Patients undergoing PCI.</w:t>
            </w:r>
          </w:p>
          <w:p w14:paraId="55644EB3" w14:textId="4C1A46EC" w:rsidR="00E74653" w:rsidRPr="005C3E67" w:rsidRDefault="00E74653" w:rsidP="00984EDC">
            <w:pPr>
              <w:spacing w:after="200" w:line="276" w:lineRule="auto"/>
              <w:rPr>
                <w:rFonts w:ascii="Times" w:eastAsia="Times New Roman" w:hAnsi="Times" w:cs="Times New Roman"/>
                <w:b w:val="0"/>
                <w:sz w:val="24"/>
                <w:szCs w:val="24"/>
              </w:rPr>
            </w:pPr>
          </w:p>
        </w:tc>
        <w:tc>
          <w:tcPr>
            <w:tcW w:w="4788" w:type="dxa"/>
          </w:tcPr>
          <w:p w14:paraId="03D422E8" w14:textId="26031729" w:rsidR="00492DF5" w:rsidRPr="00F71090" w:rsidRDefault="00492DF5" w:rsidP="002A4574">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bCs/>
                <w:color w:val="000000"/>
                <w:sz w:val="24"/>
                <w:szCs w:val="24"/>
              </w:rPr>
              <w:t>Class of recommendation - I, Level of Evidence-B</w:t>
            </w:r>
          </w:p>
          <w:p w14:paraId="7C4BD9B2" w14:textId="3067E527"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 xml:space="preserve">For patients undergoing PCI: </w:t>
            </w:r>
            <w:ins w:id="227" w:author="Raman" w:date="2017-06-23T20:44:00Z">
              <w:r w:rsidR="00CC3208" w:rsidRPr="00F71090">
                <w:rPr>
                  <w:rFonts w:ascii="Times" w:hAnsi="Times" w:cs="Arial"/>
                  <w:sz w:val="24"/>
                  <w:szCs w:val="24"/>
                </w:rPr>
                <w:t>Bivalirudin</w:t>
              </w:r>
            </w:ins>
            <w:ins w:id="228" w:author="Raman" w:date="2017-06-23T20:45:00Z">
              <w:r w:rsidR="00CC3208" w:rsidRPr="00F71090">
                <w:rPr>
                  <w:rFonts w:ascii="Times" w:hAnsi="Times" w:cs="Arial"/>
                  <w:sz w:val="24"/>
                  <w:szCs w:val="24"/>
                </w:rPr>
                <w:t xml:space="preserve"> </w:t>
              </w:r>
            </w:ins>
            <w:del w:id="229" w:author="Raman" w:date="2017-06-23T20:44:00Z">
              <w:r w:rsidRPr="00F71090" w:rsidDel="00CC3208">
                <w:rPr>
                  <w:rFonts w:ascii="Times" w:eastAsia="Times New Roman" w:hAnsi="Times" w:cs="Arial"/>
                  <w:color w:val="000000"/>
                  <w:sz w:val="24"/>
                  <w:szCs w:val="24"/>
                </w:rPr>
                <w:delText xml:space="preserve">bivalirudin </w:delText>
              </w:r>
            </w:del>
            <w:r w:rsidRPr="00F71090">
              <w:rPr>
                <w:rFonts w:ascii="Times" w:eastAsia="Times New Roman" w:hAnsi="Times" w:cs="Arial"/>
                <w:color w:val="000000"/>
                <w:sz w:val="24"/>
                <w:szCs w:val="24"/>
              </w:rPr>
              <w:t>is useful as an anticoagulant with or without prior treatment with UFH.</w:t>
            </w:r>
            <w:r w:rsidRPr="00F71090">
              <w:rPr>
                <w:rFonts w:ascii="Times" w:eastAsia="Times New Roman" w:hAnsi="Times" w:cs="Times New Roman"/>
                <w:sz w:val="24"/>
                <w:szCs w:val="24"/>
              </w:rPr>
              <w:br/>
            </w:r>
          </w:p>
          <w:p w14:paraId="04EB8372" w14:textId="77777777"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bCs/>
                <w:color w:val="000000"/>
                <w:sz w:val="24"/>
                <w:szCs w:val="24"/>
              </w:rPr>
              <w:t>Class of recommendation - I, Level of Evidence-C</w:t>
            </w:r>
          </w:p>
          <w:p w14:paraId="5A1E509A" w14:textId="094ED5AC"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 xml:space="preserve">With HIT: it is recommended that </w:t>
            </w:r>
            <w:ins w:id="230" w:author="Raman" w:date="2017-06-23T20:45:00Z">
              <w:r w:rsidR="00CC3208" w:rsidRPr="00F71090">
                <w:rPr>
                  <w:rFonts w:ascii="Times" w:hAnsi="Times" w:cs="Arial"/>
                  <w:sz w:val="24"/>
                  <w:szCs w:val="24"/>
                </w:rPr>
                <w:t xml:space="preserve">bivalirudin </w:t>
              </w:r>
            </w:ins>
            <w:del w:id="231" w:author="Raman" w:date="2017-06-23T20:45:00Z">
              <w:r w:rsidRPr="00F71090" w:rsidDel="00CC3208">
                <w:rPr>
                  <w:rFonts w:ascii="Times" w:eastAsia="Times New Roman" w:hAnsi="Times" w:cs="Arial"/>
                  <w:color w:val="000000"/>
                  <w:sz w:val="24"/>
                  <w:szCs w:val="24"/>
                </w:rPr>
                <w:delText xml:space="preserve">bivalirudin </w:delText>
              </w:r>
            </w:del>
            <w:r w:rsidRPr="00F71090">
              <w:rPr>
                <w:rFonts w:ascii="Times" w:eastAsia="Times New Roman" w:hAnsi="Times" w:cs="Arial"/>
                <w:color w:val="000000"/>
                <w:sz w:val="24"/>
                <w:szCs w:val="24"/>
              </w:rPr>
              <w:t>or argatroban be used to replace UFH.</w:t>
            </w:r>
            <w:r w:rsidRPr="00F71090">
              <w:rPr>
                <w:rFonts w:ascii="Times" w:eastAsia="Times New Roman" w:hAnsi="Times" w:cs="Times New Roman"/>
                <w:sz w:val="24"/>
                <w:szCs w:val="24"/>
              </w:rPr>
              <w:br/>
            </w:r>
          </w:p>
          <w:p w14:paraId="580719E2" w14:textId="77777777" w:rsidR="00492DF5"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bCs/>
                <w:color w:val="000000"/>
                <w:sz w:val="24"/>
                <w:szCs w:val="24"/>
              </w:rPr>
              <w:t>Class of recommendation - I, Level of Evidence-B</w:t>
            </w:r>
          </w:p>
          <w:p w14:paraId="042BFCCD" w14:textId="2378C932" w:rsidR="00E74653" w:rsidRPr="00F71090" w:rsidRDefault="00492DF5" w:rsidP="00492DF5">
            <w:pPr>
              <w:spacing w:after="200" w:line="276"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4"/>
                <w:szCs w:val="24"/>
              </w:rPr>
            </w:pPr>
            <w:r w:rsidRPr="00F71090">
              <w:rPr>
                <w:rFonts w:ascii="Times" w:eastAsia="Times New Roman" w:hAnsi="Times" w:cs="Arial"/>
                <w:color w:val="000000"/>
                <w:sz w:val="24"/>
                <w:szCs w:val="24"/>
              </w:rPr>
              <w:t>Either discontinue bivalirudin or continue at 0.25 mg/kg/h for up to 72 h at the physician’s discretion if given before diagnostic angiography and no PCI or CABG</w:t>
            </w:r>
          </w:p>
        </w:tc>
      </w:tr>
    </w:tbl>
    <w:p w14:paraId="64C2E546" w14:textId="77777777" w:rsidR="00A44791" w:rsidRPr="00F71090" w:rsidRDefault="00A44791" w:rsidP="00984EDC">
      <w:pPr>
        <w:spacing w:after="0" w:line="240" w:lineRule="auto"/>
        <w:rPr>
          <w:rFonts w:ascii="Times" w:eastAsia="Times New Roman" w:hAnsi="Times" w:cs="Times New Roman"/>
          <w:sz w:val="24"/>
          <w:szCs w:val="24"/>
        </w:rPr>
      </w:pPr>
    </w:p>
    <w:p w14:paraId="3E5E5654" w14:textId="77777777" w:rsidR="00984EDC" w:rsidRPr="00F71090" w:rsidRDefault="00984EDC" w:rsidP="00814926">
      <w:pPr>
        <w:spacing w:after="0" w:line="240" w:lineRule="auto"/>
        <w:rPr>
          <w:rFonts w:ascii="Times" w:eastAsia="Times New Roman" w:hAnsi="Times" w:cs="Arial"/>
          <w:sz w:val="24"/>
          <w:szCs w:val="24"/>
        </w:rPr>
      </w:pPr>
    </w:p>
    <w:p w14:paraId="579B68B7" w14:textId="7EC8404E" w:rsidR="00EF2C69" w:rsidRPr="00F71090" w:rsidRDefault="001963B4" w:rsidP="00EF2C69">
      <w:pPr>
        <w:spacing w:after="0" w:line="240" w:lineRule="auto"/>
        <w:rPr>
          <w:rFonts w:ascii="Times" w:eastAsia="Times New Roman" w:hAnsi="Times" w:cs="Times New Roman"/>
          <w:b/>
          <w:sz w:val="24"/>
          <w:szCs w:val="24"/>
          <w:u w:val="single"/>
        </w:rPr>
      </w:pPr>
      <w:r w:rsidRPr="0069000A">
        <w:rPr>
          <w:rFonts w:ascii="Times" w:eastAsia="Times New Roman" w:hAnsi="Times" w:cs="Arial"/>
          <w:b/>
          <w:color w:val="000000"/>
          <w:sz w:val="24"/>
          <w:szCs w:val="24"/>
          <w:u w:val="single"/>
        </w:rPr>
        <w:t>EARLY TRIALS</w:t>
      </w:r>
      <w:r w:rsidR="00EF2C69" w:rsidRPr="00F71090">
        <w:rPr>
          <w:rFonts w:ascii="Times" w:eastAsia="Times New Roman" w:hAnsi="Times" w:cs="Arial"/>
          <w:b/>
          <w:color w:val="000000"/>
          <w:sz w:val="24"/>
          <w:szCs w:val="24"/>
          <w:u w:val="single"/>
        </w:rPr>
        <w:t xml:space="preserve"> COMPARING BIVALIRUDIN TO OTHER ANTICOAGULANT </w:t>
      </w:r>
      <w:r w:rsidRPr="00F71090">
        <w:rPr>
          <w:rFonts w:ascii="Times" w:eastAsia="Times New Roman" w:hAnsi="Times" w:cs="Arial"/>
          <w:b/>
          <w:color w:val="000000"/>
          <w:sz w:val="24"/>
          <w:szCs w:val="24"/>
          <w:u w:val="single"/>
        </w:rPr>
        <w:t>DRUGS</w:t>
      </w:r>
    </w:p>
    <w:p w14:paraId="60302E41" w14:textId="69E08FD2" w:rsidR="00B53FC8" w:rsidRPr="00F71090" w:rsidRDefault="00B53FC8" w:rsidP="00814926">
      <w:pPr>
        <w:spacing w:after="0" w:line="240" w:lineRule="auto"/>
        <w:rPr>
          <w:rFonts w:ascii="Times" w:eastAsia="Times New Roman" w:hAnsi="Times" w:cs="Times New Roman"/>
          <w:sz w:val="24"/>
          <w:szCs w:val="24"/>
        </w:rPr>
      </w:pPr>
    </w:p>
    <w:p w14:paraId="336B4DFA" w14:textId="33108C98" w:rsidR="00920752" w:rsidRDefault="00A073BC" w:rsidP="00814926">
      <w:pPr>
        <w:spacing w:after="0" w:line="240" w:lineRule="auto"/>
        <w:jc w:val="both"/>
        <w:rPr>
          <w:ins w:id="232" w:author="Raman" w:date="2017-06-25T13:49:00Z"/>
          <w:rFonts w:ascii="Times" w:eastAsia="Times New Roman" w:hAnsi="Times" w:cs="Arial"/>
          <w:color w:val="000000"/>
          <w:sz w:val="24"/>
          <w:szCs w:val="24"/>
        </w:rPr>
      </w:pPr>
      <w:r w:rsidRPr="00F71090">
        <w:rPr>
          <w:rFonts w:ascii="Times" w:eastAsia="Times New Roman" w:hAnsi="Times" w:cs="Arial"/>
          <w:color w:val="000000"/>
          <w:sz w:val="24"/>
          <w:szCs w:val="24"/>
        </w:rPr>
        <w:t>I</w:t>
      </w:r>
      <w:r w:rsidR="002D47BF" w:rsidRPr="00F71090">
        <w:rPr>
          <w:rFonts w:ascii="Times" w:eastAsia="Times New Roman" w:hAnsi="Times" w:cs="Arial"/>
          <w:color w:val="000000"/>
          <w:sz w:val="24"/>
          <w:szCs w:val="24"/>
        </w:rPr>
        <w:t>n 1993,</w:t>
      </w:r>
      <w:r w:rsidRPr="00F71090">
        <w:rPr>
          <w:rFonts w:ascii="Times" w:eastAsia="Times New Roman" w:hAnsi="Times" w:cs="Arial"/>
          <w:color w:val="000000"/>
          <w:sz w:val="24"/>
          <w:szCs w:val="24"/>
        </w:rPr>
        <w:t xml:space="preserve"> bivalirudin was in</w:t>
      </w:r>
      <w:r w:rsidR="0068701D" w:rsidRPr="00F71090">
        <w:rPr>
          <w:rFonts w:ascii="Times" w:eastAsia="Times New Roman" w:hAnsi="Times" w:cs="Arial"/>
          <w:color w:val="000000"/>
          <w:sz w:val="24"/>
          <w:szCs w:val="24"/>
        </w:rPr>
        <w:t>troduced</w:t>
      </w:r>
      <w:r w:rsidRPr="00F71090">
        <w:rPr>
          <w:rFonts w:ascii="Times" w:eastAsia="Times New Roman" w:hAnsi="Times" w:cs="Arial"/>
          <w:color w:val="000000"/>
          <w:sz w:val="24"/>
          <w:szCs w:val="24"/>
        </w:rPr>
        <w:t xml:space="preserve"> in a multicenter dose escalation study</w:t>
      </w:r>
      <w:r w:rsidR="002D47BF" w:rsidRPr="00F71090">
        <w:rPr>
          <w:rFonts w:ascii="Times" w:eastAsia="Times New Roman" w:hAnsi="Times" w:cs="Arial"/>
          <w:color w:val="000000"/>
          <w:sz w:val="24"/>
          <w:szCs w:val="24"/>
        </w:rPr>
        <w:t xml:space="preserve"> to overcome the theoretical limitations of heparin</w:t>
      </w:r>
      <w:r w:rsidRPr="00F71090">
        <w:rPr>
          <w:rFonts w:ascii="Times" w:eastAsia="Times New Roman" w:hAnsi="Times" w:cs="Arial"/>
          <w:color w:val="000000"/>
          <w:sz w:val="24"/>
          <w:szCs w:val="24"/>
        </w:rPr>
        <w:t>.</w:t>
      </w:r>
      <w:r w:rsidR="00B53FC8"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rPr>
        <w:t>The appropriate dose was set to</w:t>
      </w:r>
      <w:r w:rsidR="002D47BF" w:rsidRPr="00F71090">
        <w:rPr>
          <w:rFonts w:ascii="Times" w:eastAsia="Times New Roman" w:hAnsi="Times" w:cs="Arial"/>
          <w:color w:val="000000"/>
          <w:sz w:val="24"/>
          <w:szCs w:val="24"/>
        </w:rPr>
        <w:t xml:space="preserve">1.8-2.2 mg/kg/hr, </w:t>
      </w:r>
      <w:r w:rsidRPr="00F71090">
        <w:rPr>
          <w:rFonts w:ascii="Times" w:eastAsia="Times New Roman" w:hAnsi="Times" w:cs="Arial"/>
          <w:color w:val="000000"/>
          <w:sz w:val="24"/>
          <w:szCs w:val="24"/>
        </w:rPr>
        <w:t>and was suggested as a</w:t>
      </w:r>
      <w:r w:rsidR="00C16B5A"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feasible</w:t>
      </w:r>
      <w:r w:rsidRPr="00F71090">
        <w:rPr>
          <w:rFonts w:ascii="Times" w:eastAsia="Times New Roman" w:hAnsi="Times" w:cs="Arial"/>
          <w:color w:val="000000"/>
          <w:sz w:val="24"/>
          <w:szCs w:val="24"/>
        </w:rPr>
        <w:t xml:space="preserve"> sole anticoagulant drug</w:t>
      </w:r>
      <w:r w:rsidR="002D47BF" w:rsidRPr="00F71090">
        <w:rPr>
          <w:rFonts w:ascii="Times" w:eastAsia="Times New Roman" w:hAnsi="Times" w:cs="Arial"/>
          <w:color w:val="000000"/>
          <w:sz w:val="24"/>
          <w:szCs w:val="24"/>
        </w:rPr>
        <w:t xml:space="preserve"> in patients </w:t>
      </w:r>
      <w:r w:rsidR="000E5B0C" w:rsidRPr="00F71090">
        <w:rPr>
          <w:rFonts w:ascii="Times" w:eastAsia="Times New Roman" w:hAnsi="Times" w:cs="Arial"/>
          <w:color w:val="000000"/>
          <w:sz w:val="24"/>
          <w:szCs w:val="24"/>
        </w:rPr>
        <w:t xml:space="preserve">with stable or unstable patients </w:t>
      </w:r>
      <w:r w:rsidR="002D47BF" w:rsidRPr="00F71090">
        <w:rPr>
          <w:rFonts w:ascii="Times" w:eastAsia="Times New Roman" w:hAnsi="Times" w:cs="Arial"/>
          <w:color w:val="000000"/>
          <w:sz w:val="24"/>
          <w:szCs w:val="24"/>
        </w:rPr>
        <w:t>undergoing elective coronary angioplasty</w:t>
      </w:r>
      <w:r w:rsidR="000E5B0C" w:rsidRPr="00F71090">
        <w:rPr>
          <w:rFonts w:ascii="Times" w:eastAsia="Times New Roman" w:hAnsi="Times" w:cs="Arial"/>
          <w:color w:val="000000"/>
          <w:sz w:val="24"/>
          <w:szCs w:val="24"/>
        </w:rPr>
        <w:t>.</w:t>
      </w:r>
      <w:r w:rsidR="00B53FC8"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They documented that it was associated with rapid onset of action, dose dependent anticoagulant effect and minimal bleeding complications</w:t>
      </w:r>
      <w:ins w:id="233" w:author="Rasikh" w:date="2017-06-25T00:49:00Z">
        <w:r w:rsidR="002E0AFD" w:rsidRPr="00F71090">
          <w:rPr>
            <w:rFonts w:ascii="Times" w:eastAsia="Times New Roman" w:hAnsi="Times" w:cs="Arial"/>
            <w:color w:val="000000"/>
            <w:sz w:val="24"/>
            <w:szCs w:val="24"/>
            <w:vertAlign w:val="superscript"/>
          </w:rPr>
          <w:t>[3]</w:t>
        </w:r>
      </w:ins>
      <w:del w:id="234" w:author="Rasikh" w:date="2017-06-25T00:49:00Z">
        <w:r w:rsidR="00814926" w:rsidRPr="00F71090" w:rsidDel="002E0AFD">
          <w:rPr>
            <w:rFonts w:ascii="Times" w:eastAsia="Times New Roman" w:hAnsi="Times" w:cs="Arial"/>
            <w:color w:val="000000"/>
            <w:sz w:val="24"/>
            <w:szCs w:val="24"/>
          </w:rPr>
          <w:delText xml:space="preserve"> [3]</w:delText>
        </w:r>
      </w:del>
      <w:r w:rsidR="002D47BF" w:rsidRPr="00F71090">
        <w:rPr>
          <w:rFonts w:ascii="Times" w:eastAsia="Times New Roman" w:hAnsi="Times" w:cs="Arial"/>
          <w:color w:val="000000"/>
          <w:sz w:val="24"/>
          <w:szCs w:val="24"/>
        </w:rPr>
        <w:t>.</w:t>
      </w:r>
    </w:p>
    <w:p w14:paraId="664A2B61" w14:textId="77777777" w:rsidR="0069000A" w:rsidRPr="0069000A" w:rsidRDefault="0069000A" w:rsidP="00814926">
      <w:pPr>
        <w:spacing w:after="0" w:line="240" w:lineRule="auto"/>
        <w:jc w:val="both"/>
        <w:rPr>
          <w:rFonts w:ascii="Times" w:eastAsia="Times New Roman" w:hAnsi="Times" w:cs="Arial"/>
          <w:color w:val="000000"/>
          <w:sz w:val="24"/>
          <w:szCs w:val="24"/>
        </w:rPr>
      </w:pPr>
    </w:p>
    <w:p w14:paraId="09F0B466" w14:textId="77777777" w:rsidR="00814926" w:rsidRPr="0069000A" w:rsidRDefault="00814926" w:rsidP="00814926">
      <w:pPr>
        <w:spacing w:after="0" w:line="240" w:lineRule="auto"/>
        <w:rPr>
          <w:rFonts w:ascii="Times" w:eastAsia="Times New Roman" w:hAnsi="Times" w:cs="Arial"/>
          <w:color w:val="000000"/>
          <w:sz w:val="24"/>
          <w:szCs w:val="24"/>
        </w:rPr>
      </w:pPr>
    </w:p>
    <w:p w14:paraId="583A8D9C" w14:textId="51C66C3A" w:rsidR="00920752" w:rsidRPr="00F71090" w:rsidRDefault="002D47BF" w:rsidP="00814926">
      <w:pPr>
        <w:spacing w:after="0" w:line="240" w:lineRule="auto"/>
        <w:rPr>
          <w:rFonts w:ascii="Times" w:eastAsia="Times New Roman" w:hAnsi="Times" w:cs="Arial"/>
          <w:color w:val="000000"/>
          <w:sz w:val="24"/>
          <w:szCs w:val="24"/>
        </w:rPr>
      </w:pPr>
      <w:r w:rsidRPr="00F71090">
        <w:rPr>
          <w:rFonts w:ascii="Times" w:eastAsia="Times New Roman" w:hAnsi="Times" w:cs="Arial"/>
          <w:color w:val="000000"/>
          <w:sz w:val="24"/>
          <w:szCs w:val="24"/>
        </w:rPr>
        <w:t>In 1995, Bittl et al</w:t>
      </w:r>
      <w:r w:rsidR="000E5B0C"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 xml:space="preserve"> </w:t>
      </w:r>
      <w:r w:rsidR="00B53FC8" w:rsidRPr="00F71090">
        <w:rPr>
          <w:rFonts w:ascii="Times" w:eastAsia="Times New Roman" w:hAnsi="Times" w:cs="Arial"/>
          <w:color w:val="000000"/>
          <w:sz w:val="24"/>
          <w:szCs w:val="24"/>
        </w:rPr>
        <w:t>performed</w:t>
      </w:r>
      <w:r w:rsidR="000E5B0C" w:rsidRPr="00F71090">
        <w:rPr>
          <w:rFonts w:ascii="Times" w:eastAsia="Times New Roman" w:hAnsi="Times" w:cs="Arial"/>
          <w:color w:val="000000"/>
          <w:sz w:val="24"/>
          <w:szCs w:val="24"/>
        </w:rPr>
        <w:t xml:space="preserve"> a </w:t>
      </w:r>
      <w:r w:rsidRPr="00F71090">
        <w:rPr>
          <w:rFonts w:ascii="Times" w:eastAsia="Times New Roman" w:hAnsi="Times" w:cs="Arial"/>
          <w:color w:val="000000"/>
          <w:sz w:val="24"/>
          <w:szCs w:val="24"/>
        </w:rPr>
        <w:t>randomized, double blind, multicenter study compar</w:t>
      </w:r>
      <w:r w:rsidR="00457511" w:rsidRPr="00F71090">
        <w:rPr>
          <w:rFonts w:ascii="Times" w:eastAsia="Times New Roman" w:hAnsi="Times" w:cs="Arial"/>
          <w:color w:val="000000"/>
          <w:sz w:val="24"/>
          <w:szCs w:val="24"/>
        </w:rPr>
        <w:t>ing</w:t>
      </w:r>
      <w:r w:rsidR="00814926" w:rsidRPr="00F71090">
        <w:rPr>
          <w:rFonts w:ascii="Times" w:eastAsia="Times New Roman" w:hAnsi="Times" w:cs="Arial"/>
          <w:color w:val="000000"/>
          <w:sz w:val="24"/>
          <w:szCs w:val="24"/>
        </w:rPr>
        <w:t xml:space="preserve"> bivalirudin with </w:t>
      </w:r>
      <w:r w:rsidRPr="00F71090">
        <w:rPr>
          <w:rFonts w:ascii="Times" w:eastAsia="Times New Roman" w:hAnsi="Times" w:cs="Arial"/>
          <w:color w:val="000000"/>
          <w:sz w:val="24"/>
          <w:szCs w:val="24"/>
        </w:rPr>
        <w:t xml:space="preserve">high dose </w:t>
      </w:r>
      <w:r w:rsidR="00457511"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UFH (initial bolus of 175 U/kg) in patients undergoing urgent coronary angioplasty for unstable angina</w:t>
      </w:r>
      <w:r w:rsidR="00457511"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 xml:space="preserve"> or post</w:t>
      </w:r>
      <w:ins w:id="235" w:author="Raman" w:date="2017-06-23T20:45:00Z">
        <w:r w:rsidR="00CC3208" w:rsidRPr="00F71090">
          <w:rPr>
            <w:rFonts w:ascii="Times" w:eastAsia="Times New Roman" w:hAnsi="Times" w:cs="Arial"/>
            <w:color w:val="000000"/>
            <w:sz w:val="24"/>
            <w:szCs w:val="24"/>
          </w:rPr>
          <w:t>-</w:t>
        </w:r>
      </w:ins>
      <w:r w:rsidRPr="00F71090">
        <w:rPr>
          <w:rFonts w:ascii="Times" w:eastAsia="Times New Roman" w:hAnsi="Times" w:cs="Arial"/>
          <w:color w:val="000000"/>
          <w:sz w:val="24"/>
          <w:szCs w:val="24"/>
        </w:rPr>
        <w:t>infarction (&lt;2 weeks after myocardial infarction) angina</w:t>
      </w:r>
      <w:ins w:id="236" w:author="Rasikh" w:date="2017-06-25T00:50:00Z">
        <w:r w:rsidR="002E0AFD" w:rsidRPr="00F71090">
          <w:rPr>
            <w:rFonts w:ascii="Times" w:eastAsia="Times New Roman" w:hAnsi="Times" w:cs="Arial"/>
            <w:color w:val="000000"/>
            <w:sz w:val="24"/>
            <w:szCs w:val="24"/>
            <w:vertAlign w:val="superscript"/>
          </w:rPr>
          <w:t>[4]</w:t>
        </w:r>
      </w:ins>
      <w:del w:id="237" w:author="Rasikh" w:date="2017-06-25T00:50:00Z">
        <w:r w:rsidRPr="00F71090" w:rsidDel="002E0AFD">
          <w:rPr>
            <w:rFonts w:ascii="Times" w:eastAsia="Times New Roman" w:hAnsi="Times" w:cs="Arial"/>
            <w:color w:val="000000"/>
            <w:sz w:val="24"/>
            <w:szCs w:val="24"/>
          </w:rPr>
          <w:delText xml:space="preserve"> </w:delText>
        </w:r>
        <w:r w:rsidR="00814926" w:rsidRPr="00F71090" w:rsidDel="002E0AFD">
          <w:rPr>
            <w:rFonts w:ascii="Times" w:eastAsia="Times New Roman" w:hAnsi="Times" w:cs="Arial"/>
            <w:bCs/>
            <w:color w:val="000000"/>
            <w:sz w:val="24"/>
            <w:szCs w:val="24"/>
          </w:rPr>
          <w:delText>[4]</w:delText>
        </w:r>
      </w:del>
      <w:r w:rsidRPr="00F71090">
        <w:rPr>
          <w:rFonts w:ascii="Times" w:eastAsia="Times New Roman" w:hAnsi="Times" w:cs="Arial"/>
          <w:color w:val="000000"/>
          <w:sz w:val="24"/>
          <w:szCs w:val="24"/>
        </w:rPr>
        <w:t>. The results showed that the overall safety profile of bivalirudin was found to be superior</w:t>
      </w:r>
      <w:ins w:id="238" w:author="Rasikh" w:date="2017-06-25T00:50:00Z">
        <w:r w:rsidR="002E0AFD" w:rsidRPr="00F71090">
          <w:rPr>
            <w:rFonts w:ascii="Times" w:eastAsia="Times New Roman" w:hAnsi="Times" w:cs="Arial"/>
            <w:color w:val="000000"/>
            <w:sz w:val="24"/>
            <w:szCs w:val="24"/>
            <w:vertAlign w:val="superscript"/>
          </w:rPr>
          <w:t>[5]</w:t>
        </w:r>
      </w:ins>
      <w:del w:id="239" w:author="Rasikh" w:date="2017-06-25T00:50:00Z">
        <w:r w:rsidR="00814926" w:rsidRPr="00F71090" w:rsidDel="002E0AFD">
          <w:rPr>
            <w:rFonts w:ascii="Times" w:eastAsia="Times New Roman" w:hAnsi="Times" w:cs="Arial"/>
            <w:color w:val="000000"/>
            <w:sz w:val="24"/>
            <w:szCs w:val="24"/>
          </w:rPr>
          <w:delText xml:space="preserve"> [5]</w:delText>
        </w:r>
      </w:del>
      <w:r w:rsidRPr="00F71090">
        <w:rPr>
          <w:rFonts w:ascii="Times" w:eastAsia="Times New Roman" w:hAnsi="Times" w:cs="Arial"/>
          <w:color w:val="000000"/>
          <w:sz w:val="24"/>
          <w:szCs w:val="24"/>
        </w:rPr>
        <w:t xml:space="preserve">. </w:t>
      </w:r>
      <w:r w:rsidR="00457511" w:rsidRPr="00F71090">
        <w:rPr>
          <w:rFonts w:ascii="Times" w:eastAsia="Times New Roman" w:hAnsi="Times" w:cs="Arial"/>
          <w:color w:val="000000"/>
          <w:sz w:val="24"/>
          <w:szCs w:val="24"/>
        </w:rPr>
        <w:t xml:space="preserve">This study was </w:t>
      </w:r>
      <w:r w:rsidR="00C16B5A" w:rsidRPr="00F71090">
        <w:rPr>
          <w:rFonts w:ascii="Times" w:eastAsia="Times New Roman" w:hAnsi="Times" w:cs="Arial"/>
          <w:color w:val="000000"/>
          <w:sz w:val="24"/>
          <w:szCs w:val="24"/>
        </w:rPr>
        <w:t xml:space="preserve">also </w:t>
      </w:r>
      <w:r w:rsidR="00457511" w:rsidRPr="00F71090">
        <w:rPr>
          <w:rFonts w:ascii="Times" w:eastAsia="Times New Roman" w:hAnsi="Times" w:cs="Arial"/>
          <w:color w:val="000000"/>
          <w:sz w:val="24"/>
          <w:szCs w:val="24"/>
        </w:rPr>
        <w:t>reproduced</w:t>
      </w:r>
      <w:r w:rsidRPr="00F71090">
        <w:rPr>
          <w:rFonts w:ascii="Times" w:eastAsia="Times New Roman" w:hAnsi="Times" w:cs="Arial"/>
          <w:color w:val="000000"/>
          <w:sz w:val="24"/>
          <w:szCs w:val="24"/>
        </w:rPr>
        <w:t xml:space="preserve"> in 2001</w:t>
      </w:r>
      <w:r w:rsidR="00457511" w:rsidRPr="00F71090">
        <w:rPr>
          <w:rFonts w:ascii="Times" w:eastAsia="Times New Roman" w:hAnsi="Times" w:cs="Arial"/>
          <w:color w:val="000000"/>
          <w:sz w:val="24"/>
          <w:szCs w:val="24"/>
        </w:rPr>
        <w:t xml:space="preserve">, with </w:t>
      </w:r>
      <w:r w:rsidR="00B53FC8" w:rsidRPr="00F71090">
        <w:rPr>
          <w:rFonts w:ascii="Times" w:eastAsia="Times New Roman" w:hAnsi="Times" w:cs="Arial"/>
          <w:color w:val="000000"/>
          <w:sz w:val="24"/>
          <w:szCs w:val="24"/>
        </w:rPr>
        <w:t>an</w:t>
      </w:r>
      <w:r w:rsidR="00457511"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rPr>
        <w:t xml:space="preserve">intention to treat principle, </w:t>
      </w:r>
      <w:r w:rsidR="00B53FC8" w:rsidRPr="00F71090">
        <w:rPr>
          <w:rFonts w:ascii="Times" w:eastAsia="Times New Roman" w:hAnsi="Times" w:cs="Arial"/>
          <w:color w:val="000000"/>
          <w:sz w:val="24"/>
          <w:szCs w:val="24"/>
        </w:rPr>
        <w:t>using</w:t>
      </w:r>
      <w:r w:rsidRPr="00F71090">
        <w:rPr>
          <w:rFonts w:ascii="Times" w:eastAsia="Times New Roman" w:hAnsi="Times" w:cs="Arial"/>
          <w:color w:val="000000"/>
          <w:sz w:val="24"/>
          <w:szCs w:val="24"/>
        </w:rPr>
        <w:t xml:space="preserve"> contemporary and more clinically accepted endpoints and reduc</w:t>
      </w:r>
      <w:r w:rsidR="00457511" w:rsidRPr="00F71090">
        <w:rPr>
          <w:rFonts w:ascii="Times" w:eastAsia="Times New Roman" w:hAnsi="Times" w:cs="Arial"/>
          <w:color w:val="000000"/>
          <w:sz w:val="24"/>
          <w:szCs w:val="24"/>
        </w:rPr>
        <w:t>ing</w:t>
      </w:r>
      <w:r w:rsidRPr="00F71090">
        <w:rPr>
          <w:rFonts w:ascii="Times" w:eastAsia="Times New Roman" w:hAnsi="Times" w:cs="Arial"/>
          <w:color w:val="000000"/>
          <w:sz w:val="24"/>
          <w:szCs w:val="24"/>
        </w:rPr>
        <w:t xml:space="preserve"> the proportion of the missing data. The results of this re-analysis showed</w:t>
      </w:r>
      <w:r w:rsidR="00C16B5A" w:rsidRPr="00F71090">
        <w:rPr>
          <w:rFonts w:ascii="Times" w:eastAsia="Times New Roman" w:hAnsi="Times" w:cs="Arial"/>
          <w:color w:val="000000"/>
          <w:sz w:val="24"/>
          <w:szCs w:val="24"/>
        </w:rPr>
        <w:t>, again,</w:t>
      </w:r>
      <w:r w:rsidRPr="00F71090">
        <w:rPr>
          <w:rFonts w:ascii="Times" w:eastAsia="Times New Roman" w:hAnsi="Times" w:cs="Arial"/>
          <w:color w:val="000000"/>
          <w:sz w:val="24"/>
          <w:szCs w:val="24"/>
        </w:rPr>
        <w:t xml:space="preserve"> that bivalirudin reduced ischemic complications</w:t>
      </w:r>
      <w:r w:rsidR="00457511" w:rsidRPr="00F71090">
        <w:rPr>
          <w:rFonts w:ascii="Times" w:eastAsia="Times New Roman" w:hAnsi="Times" w:cs="Arial"/>
          <w:color w:val="000000"/>
          <w:sz w:val="24"/>
          <w:szCs w:val="24"/>
        </w:rPr>
        <w:t xml:space="preserve">, defined </w:t>
      </w:r>
      <w:r w:rsidR="00B53FC8" w:rsidRPr="00F71090">
        <w:rPr>
          <w:rFonts w:ascii="Times" w:eastAsia="Times New Roman" w:hAnsi="Times" w:cs="Arial"/>
          <w:color w:val="000000"/>
          <w:sz w:val="24"/>
          <w:szCs w:val="24"/>
        </w:rPr>
        <w:t>as death</w:t>
      </w:r>
      <w:r w:rsidRPr="00F71090">
        <w:rPr>
          <w:rFonts w:ascii="Times" w:eastAsia="Times New Roman" w:hAnsi="Times" w:cs="Arial"/>
          <w:color w:val="000000"/>
          <w:sz w:val="24"/>
          <w:szCs w:val="24"/>
        </w:rPr>
        <w:t xml:space="preserve">, </w:t>
      </w:r>
      <w:r w:rsidR="00457511" w:rsidRPr="00F71090">
        <w:rPr>
          <w:rFonts w:ascii="Times" w:eastAsia="Times New Roman" w:hAnsi="Times" w:cs="Arial"/>
          <w:color w:val="000000"/>
          <w:sz w:val="24"/>
          <w:szCs w:val="24"/>
        </w:rPr>
        <w:t>myocardial infarction (MI)</w:t>
      </w:r>
      <w:r w:rsidRPr="00F71090">
        <w:rPr>
          <w:rFonts w:ascii="Times" w:eastAsia="Times New Roman" w:hAnsi="Times" w:cs="Arial"/>
          <w:color w:val="000000"/>
          <w:sz w:val="24"/>
          <w:szCs w:val="24"/>
        </w:rPr>
        <w:t xml:space="preserve"> or </w:t>
      </w:r>
      <w:r w:rsidR="00D3245B" w:rsidRPr="00F71090">
        <w:rPr>
          <w:rFonts w:ascii="Times" w:eastAsia="Times New Roman" w:hAnsi="Times" w:cs="Arial"/>
          <w:color w:val="000000"/>
          <w:sz w:val="24"/>
          <w:szCs w:val="24"/>
        </w:rPr>
        <w:t xml:space="preserve">repeat </w:t>
      </w:r>
      <w:r w:rsidRPr="00F71090">
        <w:rPr>
          <w:rFonts w:ascii="Times" w:eastAsia="Times New Roman" w:hAnsi="Times" w:cs="Arial"/>
          <w:color w:val="000000"/>
          <w:sz w:val="24"/>
          <w:szCs w:val="24"/>
        </w:rPr>
        <w:t>revascularization</w:t>
      </w:r>
      <w:r w:rsidR="00C16B5A" w:rsidRPr="00F71090">
        <w:rPr>
          <w:rFonts w:ascii="Times" w:eastAsia="Times New Roman" w:hAnsi="Times" w:cs="Arial"/>
          <w:color w:val="000000"/>
          <w:sz w:val="24"/>
          <w:szCs w:val="24"/>
        </w:rPr>
        <w:t>,</w:t>
      </w:r>
      <w:r w:rsidR="00D3245B" w:rsidRPr="00F71090">
        <w:rPr>
          <w:rFonts w:ascii="Times" w:eastAsia="Times New Roman" w:hAnsi="Times" w:cs="Arial"/>
          <w:color w:val="000000"/>
          <w:sz w:val="24"/>
          <w:szCs w:val="24"/>
        </w:rPr>
        <w:t xml:space="preserve"> </w:t>
      </w:r>
      <w:r w:rsidR="00C16B5A" w:rsidRPr="00F71090">
        <w:rPr>
          <w:rFonts w:ascii="Times" w:eastAsia="Times New Roman" w:hAnsi="Times" w:cs="Arial"/>
          <w:color w:val="000000"/>
          <w:sz w:val="24"/>
          <w:szCs w:val="24"/>
        </w:rPr>
        <w:t xml:space="preserve">at </w:t>
      </w:r>
      <w:r w:rsidRPr="00F71090">
        <w:rPr>
          <w:rFonts w:ascii="Times" w:eastAsia="Times New Roman" w:hAnsi="Times" w:cs="Arial"/>
          <w:color w:val="000000"/>
          <w:sz w:val="24"/>
          <w:szCs w:val="24"/>
        </w:rPr>
        <w:t>7 day</w:t>
      </w:r>
      <w:r w:rsidR="00C16B5A" w:rsidRPr="00F71090">
        <w:rPr>
          <w:rFonts w:ascii="Times" w:eastAsia="Times New Roman" w:hAnsi="Times" w:cs="Arial"/>
          <w:color w:val="000000"/>
          <w:sz w:val="24"/>
          <w:szCs w:val="24"/>
        </w:rPr>
        <w:t>s</w:t>
      </w:r>
      <w:r w:rsidRPr="00F71090">
        <w:rPr>
          <w:rFonts w:ascii="Times" w:eastAsia="Times New Roman" w:hAnsi="Times" w:cs="Arial"/>
          <w:color w:val="000000"/>
          <w:sz w:val="24"/>
          <w:szCs w:val="24"/>
        </w:rPr>
        <w:t xml:space="preserve"> (6.2% vs 7.9% p=0.039), 90 day</w:t>
      </w:r>
      <w:r w:rsidR="00C16B5A" w:rsidRPr="00F71090">
        <w:rPr>
          <w:rFonts w:ascii="Times" w:eastAsia="Times New Roman" w:hAnsi="Times" w:cs="Arial"/>
          <w:color w:val="000000"/>
          <w:sz w:val="24"/>
          <w:szCs w:val="24"/>
        </w:rPr>
        <w:t>s</w:t>
      </w:r>
      <w:r w:rsidRPr="00F71090">
        <w:rPr>
          <w:rFonts w:ascii="Times" w:eastAsia="Times New Roman" w:hAnsi="Times" w:cs="Arial"/>
          <w:color w:val="000000"/>
          <w:sz w:val="24"/>
          <w:szCs w:val="24"/>
        </w:rPr>
        <w:t xml:space="preserve"> (17.5% vs 24.3% p&lt;0.001) and 180 day</w:t>
      </w:r>
      <w:r w:rsidR="00C16B5A" w:rsidRPr="00F71090">
        <w:rPr>
          <w:rFonts w:ascii="Times" w:eastAsia="Times New Roman" w:hAnsi="Times" w:cs="Arial"/>
          <w:color w:val="000000"/>
          <w:sz w:val="24"/>
          <w:szCs w:val="24"/>
        </w:rPr>
        <w:t>s</w:t>
      </w:r>
      <w:r w:rsidRPr="00F71090">
        <w:rPr>
          <w:rFonts w:ascii="Times" w:eastAsia="Times New Roman" w:hAnsi="Times" w:cs="Arial"/>
          <w:color w:val="000000"/>
          <w:sz w:val="24"/>
          <w:szCs w:val="24"/>
        </w:rPr>
        <w:t xml:space="preserve"> (24.5% vs 30.3% p&lt;0.001) follow-ups. This benefit was more apparent and persistent in </w:t>
      </w:r>
      <w:r w:rsidR="00457511" w:rsidRPr="00F71090">
        <w:rPr>
          <w:rFonts w:ascii="Times" w:eastAsia="Times New Roman" w:hAnsi="Times" w:cs="Arial"/>
          <w:color w:val="000000"/>
          <w:sz w:val="24"/>
          <w:szCs w:val="24"/>
        </w:rPr>
        <w:t xml:space="preserve">the </w:t>
      </w:r>
      <w:r w:rsidR="00B53FC8" w:rsidRPr="00F71090">
        <w:rPr>
          <w:rFonts w:ascii="Times" w:eastAsia="Times New Roman" w:hAnsi="Times" w:cs="Arial"/>
          <w:color w:val="000000"/>
          <w:sz w:val="24"/>
          <w:szCs w:val="24"/>
        </w:rPr>
        <w:t>post-infarction</w:t>
      </w:r>
      <w:r w:rsidRPr="00F71090">
        <w:rPr>
          <w:rFonts w:ascii="Times" w:eastAsia="Times New Roman" w:hAnsi="Times" w:cs="Arial"/>
          <w:color w:val="000000"/>
          <w:sz w:val="24"/>
          <w:szCs w:val="24"/>
        </w:rPr>
        <w:t xml:space="preserve"> angina patient group at 7 day (4.9% vs 9.9% p&lt;0.009), 90 day (13.3% vs 27.2% p&lt;0.001) and 180 day (20.3% vs 32.0% p&lt;0.001) follow-ups. This re</w:t>
      </w:r>
      <w:del w:id="240" w:author="Raman" w:date="2017-06-23T20:49:00Z">
        <w:r w:rsidRPr="00F71090" w:rsidDel="00D574B2">
          <w:rPr>
            <w:rFonts w:ascii="Times" w:eastAsia="Times New Roman" w:hAnsi="Times" w:cs="Arial"/>
            <w:color w:val="000000"/>
            <w:sz w:val="24"/>
            <w:szCs w:val="24"/>
          </w:rPr>
          <w:delText>-</w:delText>
        </w:r>
      </w:del>
      <w:r w:rsidRPr="00F71090">
        <w:rPr>
          <w:rFonts w:ascii="Times" w:eastAsia="Times New Roman" w:hAnsi="Times" w:cs="Arial"/>
          <w:color w:val="000000"/>
          <w:sz w:val="24"/>
          <w:szCs w:val="24"/>
        </w:rPr>
        <w:t>analysis also documented significantly lesser major hemorrhagic events with bivalirudin at 7</w:t>
      </w:r>
      <w:ins w:id="241" w:author="Raman" w:date="2017-06-24T19:01:00Z">
        <w:r w:rsidR="00EC3D48" w:rsidRPr="00F71090">
          <w:rPr>
            <w:rFonts w:ascii="Times" w:eastAsia="Times New Roman" w:hAnsi="Times" w:cs="Arial"/>
            <w:color w:val="000000"/>
            <w:sz w:val="24"/>
            <w:szCs w:val="24"/>
          </w:rPr>
          <w:t>-</w:t>
        </w:r>
      </w:ins>
      <w:del w:id="242" w:author="Raman" w:date="2017-06-24T19:01:00Z">
        <w:r w:rsidRPr="00F71090" w:rsidDel="00EC3D48">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day, 90</w:t>
      </w:r>
      <w:ins w:id="243" w:author="Raman" w:date="2017-06-24T19:01:00Z">
        <w:r w:rsidR="00EC3D48" w:rsidRPr="00F71090">
          <w:rPr>
            <w:rFonts w:ascii="Times" w:eastAsia="Times New Roman" w:hAnsi="Times" w:cs="Arial"/>
            <w:color w:val="000000"/>
            <w:sz w:val="24"/>
            <w:szCs w:val="24"/>
          </w:rPr>
          <w:t>-</w:t>
        </w:r>
      </w:ins>
      <w:del w:id="244" w:author="Raman" w:date="2017-06-24T19:01:00Z">
        <w:r w:rsidRPr="00F71090" w:rsidDel="00EC3D48">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day and 180</w:t>
      </w:r>
      <w:ins w:id="245" w:author="Raman" w:date="2017-06-24T19:01:00Z">
        <w:r w:rsidR="00EC3D48" w:rsidRPr="00F71090">
          <w:rPr>
            <w:rFonts w:ascii="Times" w:eastAsia="Times New Roman" w:hAnsi="Times" w:cs="Arial"/>
            <w:color w:val="000000"/>
            <w:sz w:val="24"/>
            <w:szCs w:val="24"/>
          </w:rPr>
          <w:t>-</w:t>
        </w:r>
      </w:ins>
      <w:del w:id="246" w:author="Raman" w:date="2017-06-24T19:01:00Z">
        <w:r w:rsidRPr="00F71090" w:rsidDel="00EC3D48">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 xml:space="preserve">day follow-ups (3.5-3.7% vs 9.3% p&lt;0.001). Thus, this study determined </w:t>
      </w:r>
      <w:ins w:id="247" w:author="Raman" w:date="2017-06-23T20:49:00Z">
        <w:r w:rsidR="00D574B2" w:rsidRPr="00F71090">
          <w:rPr>
            <w:rFonts w:ascii="Times" w:eastAsia="Times New Roman" w:hAnsi="Times" w:cs="Arial"/>
            <w:color w:val="000000"/>
            <w:sz w:val="24"/>
            <w:szCs w:val="24"/>
          </w:rPr>
          <w:t xml:space="preserve">bivalirudin’s </w:t>
        </w:r>
      </w:ins>
      <w:del w:id="248" w:author="Raman" w:date="2017-06-23T20:49:00Z">
        <w:r w:rsidRPr="00F71090" w:rsidDel="00D574B2">
          <w:rPr>
            <w:rFonts w:ascii="Times" w:eastAsia="Times New Roman" w:hAnsi="Times" w:cs="Arial"/>
            <w:color w:val="000000"/>
            <w:sz w:val="24"/>
            <w:szCs w:val="24"/>
          </w:rPr>
          <w:delText xml:space="preserve">bivalirudin’s </w:delText>
        </w:r>
      </w:del>
      <w:r w:rsidRPr="00F71090">
        <w:rPr>
          <w:rFonts w:ascii="Times" w:eastAsia="Times New Roman" w:hAnsi="Times" w:cs="Arial"/>
          <w:color w:val="000000"/>
          <w:sz w:val="24"/>
          <w:szCs w:val="24"/>
        </w:rPr>
        <w:t>unique and unexpected uncoupling of outcomes for an anticoagulant i.e., lesser ischemic events as well as lesser bleeding</w:t>
      </w:r>
      <w:r w:rsidR="001B7CED" w:rsidRPr="00F71090">
        <w:rPr>
          <w:rFonts w:ascii="Times" w:eastAsia="Times New Roman" w:hAnsi="Times" w:cs="Arial"/>
          <w:color w:val="000000"/>
          <w:sz w:val="24"/>
          <w:szCs w:val="24"/>
        </w:rPr>
        <w:t xml:space="preserve"> complications</w:t>
      </w:r>
      <w:ins w:id="249" w:author="Rasikh" w:date="2017-06-25T00:50:00Z">
        <w:r w:rsidR="009319EC" w:rsidRPr="00F71090">
          <w:rPr>
            <w:rFonts w:ascii="Times" w:eastAsia="Times New Roman" w:hAnsi="Times" w:cs="Arial"/>
            <w:color w:val="000000"/>
            <w:sz w:val="24"/>
            <w:szCs w:val="24"/>
            <w:vertAlign w:val="superscript"/>
          </w:rPr>
          <w:t>[6]</w:t>
        </w:r>
      </w:ins>
      <w:del w:id="250" w:author="Rasikh" w:date="2017-06-25T00:50:00Z">
        <w:r w:rsidRPr="00F71090" w:rsidDel="009319EC">
          <w:rPr>
            <w:rFonts w:ascii="Times" w:eastAsia="Times New Roman" w:hAnsi="Times" w:cs="Arial"/>
            <w:color w:val="000000"/>
            <w:sz w:val="24"/>
            <w:szCs w:val="24"/>
          </w:rPr>
          <w:delText xml:space="preserve"> </w:delText>
        </w:r>
        <w:r w:rsidR="00FB502B" w:rsidRPr="00F71090" w:rsidDel="009319EC">
          <w:rPr>
            <w:rFonts w:ascii="Times" w:eastAsia="Times New Roman" w:hAnsi="Times" w:cs="Arial"/>
            <w:bCs/>
            <w:color w:val="000000"/>
            <w:sz w:val="24"/>
            <w:szCs w:val="24"/>
          </w:rPr>
          <w:delText>[6]</w:delText>
        </w:r>
      </w:del>
      <w:r w:rsidRPr="00F71090">
        <w:rPr>
          <w:rFonts w:ascii="Times" w:eastAsia="Times New Roman" w:hAnsi="Times" w:cs="Arial"/>
          <w:color w:val="000000"/>
          <w:sz w:val="24"/>
          <w:szCs w:val="24"/>
        </w:rPr>
        <w:t xml:space="preserve">. </w:t>
      </w:r>
      <w:r w:rsidR="001B7CED" w:rsidRPr="00F71090">
        <w:rPr>
          <w:rFonts w:ascii="Times" w:eastAsia="Times New Roman" w:hAnsi="Times" w:cs="Arial"/>
          <w:color w:val="000000"/>
          <w:sz w:val="24"/>
          <w:szCs w:val="24"/>
        </w:rPr>
        <w:t>However</w:t>
      </w:r>
      <w:r w:rsidRPr="00F71090">
        <w:rPr>
          <w:rFonts w:ascii="Times" w:eastAsia="Times New Roman" w:hAnsi="Times" w:cs="Arial"/>
          <w:color w:val="000000"/>
          <w:sz w:val="24"/>
          <w:szCs w:val="24"/>
        </w:rPr>
        <w:t xml:space="preserve">, this study used a high dose UFH </w:t>
      </w:r>
      <w:r w:rsidR="00FB502B" w:rsidRPr="00F71090">
        <w:rPr>
          <w:rFonts w:ascii="Times" w:eastAsia="Times New Roman" w:hAnsi="Times" w:cs="Arial"/>
          <w:color w:val="000000"/>
          <w:sz w:val="24"/>
          <w:szCs w:val="24"/>
        </w:rPr>
        <w:t>that</w:t>
      </w:r>
      <w:r w:rsidRPr="00F71090">
        <w:rPr>
          <w:rFonts w:ascii="Times" w:eastAsia="Times New Roman" w:hAnsi="Times" w:cs="Arial"/>
          <w:color w:val="000000"/>
          <w:sz w:val="24"/>
          <w:szCs w:val="24"/>
        </w:rPr>
        <w:t xml:space="preserve"> might have exaggerated the benefit</w:t>
      </w:r>
      <w:r w:rsidR="001B7CED" w:rsidRPr="00F71090">
        <w:rPr>
          <w:rFonts w:ascii="Times" w:eastAsia="Times New Roman" w:hAnsi="Times" w:cs="Arial"/>
          <w:color w:val="000000"/>
          <w:sz w:val="24"/>
          <w:szCs w:val="24"/>
        </w:rPr>
        <w:t>s</w:t>
      </w:r>
      <w:r w:rsidRPr="00F71090">
        <w:rPr>
          <w:rFonts w:ascii="Times" w:eastAsia="Times New Roman" w:hAnsi="Times" w:cs="Arial"/>
          <w:color w:val="000000"/>
          <w:sz w:val="24"/>
          <w:szCs w:val="24"/>
        </w:rPr>
        <w:t xml:space="preserve"> seen in major bleeding rates with bivalirudin. </w:t>
      </w:r>
    </w:p>
    <w:p w14:paraId="6AC0CABB" w14:textId="77777777" w:rsidR="00FB502B" w:rsidRPr="00F71090" w:rsidRDefault="00FB502B" w:rsidP="00814926">
      <w:pPr>
        <w:spacing w:after="0" w:line="240" w:lineRule="auto"/>
        <w:rPr>
          <w:rFonts w:ascii="Times" w:eastAsia="Times New Roman" w:hAnsi="Times" w:cs="Arial"/>
          <w:color w:val="000000"/>
          <w:sz w:val="24"/>
          <w:szCs w:val="24"/>
        </w:rPr>
      </w:pPr>
    </w:p>
    <w:p w14:paraId="01E4E08E" w14:textId="2CBD5A44" w:rsidR="00920752" w:rsidRPr="00F71090" w:rsidRDefault="001B7CED" w:rsidP="00814926">
      <w:pPr>
        <w:spacing w:after="0" w:line="240" w:lineRule="auto"/>
        <w:rPr>
          <w:rFonts w:ascii="Times" w:eastAsia="Times New Roman" w:hAnsi="Times" w:cs="Arial"/>
          <w:color w:val="000000"/>
          <w:sz w:val="24"/>
          <w:szCs w:val="24"/>
        </w:rPr>
      </w:pPr>
      <w:r w:rsidRPr="00F71090">
        <w:rPr>
          <w:rFonts w:ascii="Times" w:eastAsia="Times New Roman" w:hAnsi="Times" w:cs="Arial"/>
          <w:color w:val="000000"/>
          <w:sz w:val="24"/>
          <w:szCs w:val="24"/>
        </w:rPr>
        <w:t>The r</w:t>
      </w:r>
      <w:r w:rsidR="002D47BF" w:rsidRPr="00F71090">
        <w:rPr>
          <w:rFonts w:ascii="Times" w:eastAsia="Times New Roman" w:hAnsi="Times" w:cs="Arial"/>
          <w:color w:val="000000"/>
          <w:sz w:val="24"/>
          <w:szCs w:val="24"/>
        </w:rPr>
        <w:t xml:space="preserve">esults of </w:t>
      </w:r>
      <w:r w:rsidRPr="00F71090">
        <w:rPr>
          <w:rFonts w:ascii="Times" w:eastAsia="Times New Roman" w:hAnsi="Times" w:cs="Arial"/>
          <w:color w:val="000000"/>
          <w:sz w:val="24"/>
          <w:szCs w:val="24"/>
        </w:rPr>
        <w:t xml:space="preserve">a </w:t>
      </w:r>
      <w:r w:rsidR="002D47BF" w:rsidRPr="00F71090">
        <w:rPr>
          <w:rFonts w:ascii="Times" w:eastAsia="Times New Roman" w:hAnsi="Times" w:cs="Arial"/>
          <w:color w:val="000000"/>
          <w:sz w:val="24"/>
          <w:szCs w:val="24"/>
        </w:rPr>
        <w:t>double-blind, randomized HERO study in 1997 showed that bivalirudin can be used as an adjunct to improve the early patency achieved with streptokinase in STEMI patients presenting within 12 hours. This effect of bivalirudin was found to be more effective than using UFH as an adjunct,</w:t>
      </w:r>
      <w:r w:rsidRPr="00F71090">
        <w:rPr>
          <w:rFonts w:ascii="Times" w:eastAsia="Times New Roman" w:hAnsi="Times" w:cs="Arial"/>
          <w:color w:val="000000"/>
          <w:sz w:val="24"/>
          <w:szCs w:val="24"/>
        </w:rPr>
        <w:t xml:space="preserve"> and</w:t>
      </w:r>
      <w:r w:rsidR="002D47BF" w:rsidRPr="00F71090">
        <w:rPr>
          <w:rFonts w:ascii="Times" w:eastAsia="Times New Roman" w:hAnsi="Times" w:cs="Arial"/>
          <w:color w:val="000000"/>
          <w:sz w:val="24"/>
          <w:szCs w:val="24"/>
        </w:rPr>
        <w:t xml:space="preserve"> was achieved at a lower aPTT levels</w:t>
      </w:r>
      <w:r w:rsidRPr="00F71090">
        <w:rPr>
          <w:rFonts w:ascii="Times" w:eastAsia="Times New Roman" w:hAnsi="Times" w:cs="Arial"/>
          <w:color w:val="000000"/>
          <w:sz w:val="24"/>
          <w:szCs w:val="24"/>
        </w:rPr>
        <w:t>. Furthermore, it</w:t>
      </w:r>
      <w:r w:rsidR="002D47BF" w:rsidRPr="00F71090">
        <w:rPr>
          <w:rFonts w:ascii="Times" w:eastAsia="Times New Roman" w:hAnsi="Times" w:cs="Arial"/>
          <w:color w:val="000000"/>
          <w:sz w:val="24"/>
          <w:szCs w:val="24"/>
        </w:rPr>
        <w:t xml:space="preserve"> was not associated with increased bleeding risk</w:t>
      </w:r>
      <w:ins w:id="251" w:author="Rasikh" w:date="2017-06-25T00:50:00Z">
        <w:r w:rsidR="009319EC" w:rsidRPr="00F71090">
          <w:rPr>
            <w:rFonts w:ascii="Times" w:eastAsia="Times New Roman" w:hAnsi="Times" w:cs="Arial"/>
            <w:color w:val="000000"/>
            <w:sz w:val="24"/>
            <w:szCs w:val="24"/>
            <w:vertAlign w:val="superscript"/>
          </w:rPr>
          <w:t>[7]</w:t>
        </w:r>
      </w:ins>
      <w:del w:id="252" w:author="Rasikh" w:date="2017-06-25T00:50:00Z">
        <w:r w:rsidR="002D47BF" w:rsidRPr="00F71090" w:rsidDel="009319EC">
          <w:rPr>
            <w:rFonts w:ascii="Times" w:eastAsia="Times New Roman" w:hAnsi="Times" w:cs="Arial"/>
            <w:color w:val="000000"/>
            <w:sz w:val="24"/>
            <w:szCs w:val="24"/>
          </w:rPr>
          <w:delText xml:space="preserve"> </w:delText>
        </w:r>
        <w:r w:rsidR="00FB502B" w:rsidRPr="00F71090" w:rsidDel="009319EC">
          <w:rPr>
            <w:rFonts w:ascii="Times" w:eastAsia="Times New Roman" w:hAnsi="Times" w:cs="Arial"/>
            <w:bCs/>
            <w:color w:val="000000"/>
            <w:sz w:val="24"/>
            <w:szCs w:val="24"/>
          </w:rPr>
          <w:delText>[7]</w:delText>
        </w:r>
      </w:del>
      <w:r w:rsidR="002D47BF" w:rsidRPr="00F71090">
        <w:rPr>
          <w:rFonts w:ascii="Times" w:eastAsia="Times New Roman" w:hAnsi="Times" w:cs="Arial"/>
          <w:bCs/>
          <w:color w:val="000000"/>
          <w:sz w:val="24"/>
          <w:szCs w:val="24"/>
        </w:rPr>
        <w:t xml:space="preserve">. </w:t>
      </w:r>
      <w:r w:rsidR="002D47BF" w:rsidRPr="00F71090">
        <w:rPr>
          <w:rFonts w:ascii="Times" w:eastAsia="Times New Roman" w:hAnsi="Times" w:cs="Arial"/>
          <w:color w:val="000000"/>
          <w:sz w:val="24"/>
          <w:szCs w:val="24"/>
        </w:rPr>
        <w:t xml:space="preserve">The bolus dose of UFH in this study was </w:t>
      </w:r>
      <w:del w:id="253" w:author="Raman" w:date="2017-06-24T13:18:00Z">
        <w:r w:rsidR="002D47BF" w:rsidRPr="00F71090" w:rsidDel="007D0049">
          <w:rPr>
            <w:rFonts w:ascii="Times" w:eastAsia="Times New Roman" w:hAnsi="Times" w:cs="Arial"/>
            <w:color w:val="000000"/>
            <w:sz w:val="24"/>
            <w:szCs w:val="24"/>
          </w:rPr>
          <w:delText>5000U which</w:delText>
        </w:r>
      </w:del>
      <w:ins w:id="254" w:author="Raman" w:date="2017-06-24T13:18:00Z">
        <w:r w:rsidR="007D0049" w:rsidRPr="00F71090">
          <w:rPr>
            <w:rFonts w:ascii="Times" w:eastAsia="Times New Roman" w:hAnsi="Times" w:cs="Arial"/>
            <w:color w:val="000000"/>
            <w:sz w:val="24"/>
            <w:szCs w:val="24"/>
          </w:rPr>
          <w:t>5000U, which</w:t>
        </w:r>
      </w:ins>
      <w:r w:rsidR="002D47BF" w:rsidRPr="00F71090">
        <w:rPr>
          <w:rFonts w:ascii="Times" w:eastAsia="Times New Roman" w:hAnsi="Times" w:cs="Arial"/>
          <w:color w:val="000000"/>
          <w:sz w:val="24"/>
          <w:szCs w:val="24"/>
        </w:rPr>
        <w:t xml:space="preserve"> is approximately 71 U/kg in a 70 kg patient.</w:t>
      </w:r>
    </w:p>
    <w:p w14:paraId="63BB9F33" w14:textId="77777777" w:rsidR="00FB502B" w:rsidRPr="00F71090" w:rsidRDefault="00FB502B" w:rsidP="00814926">
      <w:pPr>
        <w:spacing w:after="0" w:line="240" w:lineRule="auto"/>
        <w:rPr>
          <w:rFonts w:ascii="Times" w:eastAsia="Times New Roman" w:hAnsi="Times" w:cs="Times New Roman"/>
          <w:sz w:val="24"/>
          <w:szCs w:val="24"/>
        </w:rPr>
      </w:pPr>
    </w:p>
    <w:p w14:paraId="17B1C702" w14:textId="67F98A16" w:rsidR="00920752" w:rsidRPr="00F71090" w:rsidRDefault="002D47BF" w:rsidP="00814926">
      <w:pPr>
        <w:spacing w:after="0" w:line="240" w:lineRule="auto"/>
        <w:rPr>
          <w:rFonts w:ascii="Times" w:eastAsia="Times New Roman" w:hAnsi="Times" w:cs="Times New Roman"/>
          <w:sz w:val="24"/>
          <w:szCs w:val="24"/>
        </w:rPr>
      </w:pPr>
      <w:r w:rsidRPr="00F71090">
        <w:rPr>
          <w:rFonts w:ascii="Times" w:eastAsia="Times New Roman" w:hAnsi="Times" w:cs="Arial"/>
          <w:color w:val="000000"/>
          <w:sz w:val="24"/>
          <w:szCs w:val="24"/>
        </w:rPr>
        <w:t>A meta-analysis was done</w:t>
      </w:r>
      <w:r w:rsidR="00872BDB"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 xml:space="preserve"> </w:t>
      </w:r>
      <w:r w:rsidR="001B7CED" w:rsidRPr="00F71090">
        <w:rPr>
          <w:rFonts w:ascii="Times" w:eastAsia="Times New Roman" w:hAnsi="Times" w:cs="Arial"/>
          <w:color w:val="000000"/>
          <w:sz w:val="24"/>
          <w:szCs w:val="24"/>
        </w:rPr>
        <w:t>analyzing 11 studies with a total number of 35,970 patients</w:t>
      </w:r>
      <w:r w:rsidR="00872BDB"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 xml:space="preserve"> compar</w:t>
      </w:r>
      <w:r w:rsidR="00872BDB" w:rsidRPr="00F71090">
        <w:rPr>
          <w:rFonts w:ascii="Times" w:eastAsia="Times New Roman" w:hAnsi="Times" w:cs="Arial"/>
          <w:color w:val="000000"/>
          <w:sz w:val="24"/>
          <w:szCs w:val="24"/>
        </w:rPr>
        <w:t>ing</w:t>
      </w:r>
      <w:r w:rsidRPr="00F71090">
        <w:rPr>
          <w:rFonts w:ascii="Times" w:eastAsia="Times New Roman" w:hAnsi="Times" w:cs="Arial"/>
          <w:color w:val="000000"/>
          <w:sz w:val="24"/>
          <w:szCs w:val="24"/>
        </w:rPr>
        <w:t xml:space="preserve"> different direct thrombin inhibitors with UFH in </w:t>
      </w:r>
      <w:r w:rsidR="001B7CED" w:rsidRPr="00F71090">
        <w:rPr>
          <w:rFonts w:ascii="Times" w:eastAsia="Times New Roman" w:hAnsi="Times" w:cs="Arial"/>
          <w:color w:val="000000"/>
          <w:sz w:val="24"/>
          <w:szCs w:val="24"/>
        </w:rPr>
        <w:t>patients with acute coronary syndrome (ACS)</w:t>
      </w:r>
      <w:r w:rsidRPr="00F71090">
        <w:rPr>
          <w:rFonts w:ascii="Times" w:eastAsia="Times New Roman" w:hAnsi="Times" w:cs="Arial"/>
          <w:color w:val="000000"/>
          <w:sz w:val="24"/>
          <w:szCs w:val="24"/>
        </w:rPr>
        <w:t xml:space="preserve"> (including patients who underwent PCI). In this analysis, it was found that bivalirudin reduced the composite of death and MI and also reduced the major bleeding events</w:t>
      </w:r>
      <w:ins w:id="255" w:author="Rasikh" w:date="2017-06-25T00:50:00Z">
        <w:r w:rsidR="009319EC" w:rsidRPr="00F71090">
          <w:rPr>
            <w:rFonts w:ascii="Times" w:eastAsia="Times New Roman" w:hAnsi="Times" w:cs="Arial"/>
            <w:color w:val="000000"/>
            <w:sz w:val="24"/>
            <w:szCs w:val="24"/>
            <w:vertAlign w:val="superscript"/>
          </w:rPr>
          <w:t>[8]</w:t>
        </w:r>
      </w:ins>
      <w:del w:id="256" w:author="Rasikh" w:date="2017-06-25T00:51:00Z">
        <w:r w:rsidRPr="00F71090" w:rsidDel="009319EC">
          <w:rPr>
            <w:rFonts w:ascii="Times" w:eastAsia="Times New Roman" w:hAnsi="Times" w:cs="Arial"/>
            <w:color w:val="000000"/>
            <w:sz w:val="24"/>
            <w:szCs w:val="24"/>
          </w:rPr>
          <w:delText xml:space="preserve"> </w:delText>
        </w:r>
        <w:r w:rsidR="00FB502B" w:rsidRPr="00F71090" w:rsidDel="009319EC">
          <w:rPr>
            <w:rFonts w:ascii="Times" w:eastAsia="Times New Roman" w:hAnsi="Times" w:cs="Arial"/>
            <w:bCs/>
            <w:color w:val="000000"/>
            <w:sz w:val="24"/>
            <w:szCs w:val="24"/>
          </w:rPr>
          <w:delText>[8]</w:delText>
        </w:r>
      </w:del>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 xml:space="preserve">But none of these eleven studies used </w:t>
      </w:r>
      <w:r w:rsidR="002844D0" w:rsidRPr="00F71090">
        <w:rPr>
          <w:rFonts w:ascii="Times" w:hAnsi="Times" w:cs="Arial"/>
          <w:sz w:val="24"/>
          <w:szCs w:val="24"/>
        </w:rPr>
        <w:t>glycoprotein IIb/IIIa inhibitor.</w:t>
      </w:r>
    </w:p>
    <w:p w14:paraId="1666B5B9" w14:textId="77D84548" w:rsidR="00920752" w:rsidRPr="00F71090" w:rsidRDefault="00920752" w:rsidP="00814926">
      <w:pPr>
        <w:spacing w:after="0" w:line="240" w:lineRule="auto"/>
        <w:ind w:firstLine="720"/>
        <w:rPr>
          <w:rFonts w:ascii="Times" w:eastAsia="Times New Roman" w:hAnsi="Times" w:cs="Times New Roman"/>
          <w:sz w:val="24"/>
          <w:szCs w:val="24"/>
          <w:u w:val="single"/>
        </w:rPr>
      </w:pPr>
    </w:p>
    <w:p w14:paraId="29B7AEC7" w14:textId="59D1E7F6" w:rsidR="003F3E6A" w:rsidRPr="00F71090" w:rsidRDefault="002844D0" w:rsidP="0096127C">
      <w:pPr>
        <w:spacing w:after="0" w:line="240" w:lineRule="auto"/>
        <w:jc w:val="both"/>
        <w:rPr>
          <w:rFonts w:ascii="Times" w:eastAsia="Times New Roman" w:hAnsi="Times" w:cs="Arial"/>
          <w:color w:val="000000"/>
          <w:sz w:val="24"/>
          <w:szCs w:val="24"/>
        </w:rPr>
      </w:pPr>
      <w:r w:rsidRPr="00F71090">
        <w:rPr>
          <w:rFonts w:ascii="Times" w:eastAsia="Times New Roman" w:hAnsi="Times" w:cs="Arial"/>
          <w:bCs/>
          <w:color w:val="000000"/>
          <w:sz w:val="24"/>
          <w:szCs w:val="24"/>
        </w:rPr>
        <w:t>Before Thienopyridine introduction</w:t>
      </w:r>
      <w:r w:rsidR="00BB652F" w:rsidRPr="00F71090">
        <w:rPr>
          <w:rFonts w:ascii="Times" w:eastAsia="Times New Roman" w:hAnsi="Times" w:cs="Arial"/>
          <w:color w:val="000000"/>
          <w:sz w:val="24"/>
          <w:szCs w:val="24"/>
        </w:rPr>
        <w:t>,</w:t>
      </w:r>
      <w:r w:rsidR="002A4574" w:rsidRPr="00F71090">
        <w:rPr>
          <w:rFonts w:ascii="Times" w:eastAsia="Times New Roman" w:hAnsi="Times" w:cs="Arial"/>
          <w:color w:val="000000"/>
          <w:sz w:val="24"/>
          <w:szCs w:val="24"/>
        </w:rPr>
        <w:t xml:space="preserve"> </w:t>
      </w:r>
      <w:r w:rsidR="00BB652F" w:rsidRPr="00F71090">
        <w:rPr>
          <w:rFonts w:ascii="Times" w:eastAsia="Times New Roman" w:hAnsi="Times" w:cs="Arial"/>
          <w:color w:val="000000"/>
          <w:sz w:val="24"/>
          <w:szCs w:val="24"/>
        </w:rPr>
        <w:t>i</w:t>
      </w:r>
      <w:r w:rsidR="002D47BF" w:rsidRPr="00F71090">
        <w:rPr>
          <w:rFonts w:ascii="Times" w:eastAsia="Times New Roman" w:hAnsi="Times" w:cs="Arial"/>
          <w:color w:val="000000"/>
          <w:sz w:val="24"/>
          <w:szCs w:val="24"/>
        </w:rPr>
        <w:t xml:space="preserve">n 2001, Kleiman et al performed a study on 42 patients who underwent elective </w:t>
      </w:r>
      <w:r w:rsidR="00BB652F" w:rsidRPr="00F71090">
        <w:rPr>
          <w:rFonts w:ascii="Times" w:eastAsia="Times New Roman" w:hAnsi="Times" w:cs="Arial"/>
          <w:color w:val="000000"/>
          <w:sz w:val="24"/>
          <w:szCs w:val="24"/>
        </w:rPr>
        <w:t xml:space="preserve">PCI </w:t>
      </w:r>
      <w:r w:rsidR="002D47BF" w:rsidRPr="00F71090">
        <w:rPr>
          <w:rFonts w:ascii="Times" w:eastAsia="Times New Roman" w:hAnsi="Times" w:cs="Arial"/>
          <w:color w:val="000000"/>
          <w:sz w:val="24"/>
          <w:szCs w:val="24"/>
        </w:rPr>
        <w:t xml:space="preserve">and they found that combining bivalirudin with eptifibatide is </w:t>
      </w:r>
      <w:r w:rsidR="003F3E6A" w:rsidRPr="00F71090">
        <w:rPr>
          <w:rFonts w:ascii="Times" w:eastAsia="Times New Roman" w:hAnsi="Times" w:cs="Arial"/>
          <w:color w:val="000000"/>
          <w:sz w:val="24"/>
          <w:szCs w:val="24"/>
        </w:rPr>
        <w:t xml:space="preserve">a </w:t>
      </w:r>
      <w:r w:rsidR="002D47BF" w:rsidRPr="00F71090">
        <w:rPr>
          <w:rFonts w:ascii="Times" w:eastAsia="Times New Roman" w:hAnsi="Times" w:cs="Arial"/>
          <w:color w:val="000000"/>
          <w:sz w:val="24"/>
          <w:szCs w:val="24"/>
        </w:rPr>
        <w:t>feasible</w:t>
      </w:r>
      <w:r w:rsidR="003F3E6A" w:rsidRPr="00F71090">
        <w:rPr>
          <w:rFonts w:ascii="Times" w:eastAsia="Times New Roman" w:hAnsi="Times" w:cs="Arial"/>
          <w:color w:val="000000"/>
          <w:sz w:val="24"/>
          <w:szCs w:val="24"/>
        </w:rPr>
        <w:t xml:space="preserve"> </w:t>
      </w:r>
      <w:r w:rsidR="00C16B5A" w:rsidRPr="00F71090">
        <w:rPr>
          <w:rFonts w:ascii="Times" w:eastAsia="Times New Roman" w:hAnsi="Times" w:cs="Arial"/>
          <w:color w:val="000000"/>
          <w:sz w:val="24"/>
          <w:szCs w:val="24"/>
        </w:rPr>
        <w:t xml:space="preserve">drug </w:t>
      </w:r>
      <w:r w:rsidR="003F3E6A" w:rsidRPr="00F71090">
        <w:rPr>
          <w:rFonts w:ascii="Times" w:eastAsia="Times New Roman" w:hAnsi="Times" w:cs="Arial"/>
          <w:color w:val="000000"/>
          <w:sz w:val="24"/>
          <w:szCs w:val="24"/>
        </w:rPr>
        <w:t>combination of choice</w:t>
      </w:r>
      <w:r w:rsidR="00BB652F" w:rsidRPr="00F71090">
        <w:rPr>
          <w:rFonts w:ascii="Times" w:eastAsia="Times New Roman" w:hAnsi="Times" w:cs="Arial"/>
          <w:color w:val="000000"/>
          <w:sz w:val="24"/>
          <w:szCs w:val="24"/>
        </w:rPr>
        <w:t xml:space="preserve">. </w:t>
      </w:r>
      <w:r w:rsidRPr="00F71090">
        <w:rPr>
          <w:rFonts w:ascii="Times" w:hAnsi="Times" w:cs="Arial"/>
          <w:sz w:val="24"/>
          <w:szCs w:val="24"/>
        </w:rPr>
        <w:t xml:space="preserve">There were no major bleeding events, and </w:t>
      </w:r>
      <w:r w:rsidR="00BB652F" w:rsidRPr="00F71090">
        <w:rPr>
          <w:rFonts w:ascii="Times" w:hAnsi="Times" w:cs="Arial"/>
          <w:sz w:val="24"/>
          <w:szCs w:val="24"/>
        </w:rPr>
        <w:t xml:space="preserve">only </w:t>
      </w:r>
      <w:r w:rsidRPr="00F71090">
        <w:rPr>
          <w:rFonts w:ascii="Times" w:hAnsi="Times" w:cs="Arial"/>
          <w:sz w:val="24"/>
          <w:szCs w:val="24"/>
        </w:rPr>
        <w:t xml:space="preserve">a single non-Q-wave </w:t>
      </w:r>
      <w:r w:rsidR="00BB652F" w:rsidRPr="00F71090">
        <w:rPr>
          <w:rFonts w:ascii="Times" w:hAnsi="Times" w:cs="Arial"/>
          <w:sz w:val="24"/>
          <w:szCs w:val="24"/>
        </w:rPr>
        <w:t>MI</w:t>
      </w:r>
      <w:r w:rsidRPr="00F71090">
        <w:rPr>
          <w:rFonts w:ascii="Times" w:hAnsi="Times" w:cs="Arial"/>
          <w:sz w:val="24"/>
          <w:szCs w:val="24"/>
        </w:rPr>
        <w:t xml:space="preserve"> occurred in a patient treated with bivalirudin</w:t>
      </w:r>
      <w:ins w:id="257" w:author="Rasikh" w:date="2017-06-25T00:51:00Z">
        <w:r w:rsidR="009319EC" w:rsidRPr="00F71090">
          <w:rPr>
            <w:rFonts w:ascii="Times" w:hAnsi="Times" w:cs="Arial"/>
            <w:sz w:val="24"/>
            <w:szCs w:val="24"/>
            <w:vertAlign w:val="superscript"/>
          </w:rPr>
          <w:t>[9]</w:t>
        </w:r>
      </w:ins>
      <w:ins w:id="258" w:author="Raman" w:date="2017-06-24T13:25:00Z">
        <w:del w:id="259" w:author="Rasikh" w:date="2017-06-25T00:51:00Z">
          <w:r w:rsidR="007D0049" w:rsidRPr="00F71090" w:rsidDel="009319EC">
            <w:rPr>
              <w:rFonts w:ascii="Times" w:eastAsia="Times New Roman" w:hAnsi="Times" w:cs="Arial"/>
              <w:color w:val="000000"/>
              <w:sz w:val="24"/>
              <w:szCs w:val="24"/>
            </w:rPr>
            <w:delText xml:space="preserve"> </w:delText>
          </w:r>
        </w:del>
      </w:ins>
      <w:del w:id="260" w:author="Rasikh" w:date="2017-06-25T00:51:00Z">
        <w:r w:rsidR="00BB652F" w:rsidRPr="00F71090" w:rsidDel="009319EC">
          <w:rPr>
            <w:rFonts w:ascii="Times" w:hAnsi="Times" w:cs="Arial"/>
            <w:sz w:val="24"/>
            <w:szCs w:val="24"/>
          </w:rPr>
          <w:delText>.</w:delText>
        </w:r>
        <w:r w:rsidR="002D47BF" w:rsidRPr="00F71090" w:rsidDel="009319EC">
          <w:rPr>
            <w:rFonts w:ascii="Times" w:eastAsia="Times New Roman" w:hAnsi="Times" w:cs="Arial"/>
            <w:color w:val="000000"/>
            <w:sz w:val="24"/>
            <w:szCs w:val="24"/>
          </w:rPr>
          <w:delText xml:space="preserve"> </w:delText>
        </w:r>
        <w:r w:rsidR="00FB502B" w:rsidRPr="00F71090" w:rsidDel="009319EC">
          <w:rPr>
            <w:rFonts w:ascii="Times" w:eastAsia="Times New Roman" w:hAnsi="Times" w:cs="Arial"/>
            <w:bCs/>
            <w:color w:val="000000"/>
            <w:sz w:val="24"/>
            <w:szCs w:val="24"/>
          </w:rPr>
          <w:delText>[9]</w:delText>
        </w:r>
      </w:del>
      <w:r w:rsidR="002D47BF" w:rsidRPr="00F71090">
        <w:rPr>
          <w:rFonts w:ascii="Times" w:eastAsia="Times New Roman" w:hAnsi="Times" w:cs="Arial"/>
          <w:color w:val="000000"/>
          <w:sz w:val="24"/>
          <w:szCs w:val="24"/>
        </w:rPr>
        <w:t>.</w:t>
      </w:r>
      <w:r w:rsidR="00FB502B" w:rsidRPr="00F71090">
        <w:rPr>
          <w:rFonts w:ascii="Times" w:eastAsia="Times New Roman" w:hAnsi="Times" w:cs="Arial"/>
          <w:color w:val="000000"/>
          <w:sz w:val="24"/>
          <w:szCs w:val="24"/>
        </w:rPr>
        <w:t xml:space="preserve"> </w:t>
      </w:r>
      <w:r w:rsidR="00BB652F" w:rsidRPr="00F71090">
        <w:rPr>
          <w:rFonts w:ascii="Times" w:eastAsia="Times New Roman" w:hAnsi="Times" w:cs="Arial"/>
          <w:color w:val="000000"/>
          <w:sz w:val="24"/>
          <w:szCs w:val="24"/>
        </w:rPr>
        <w:t xml:space="preserve">The CACHET study in 2001 </w:t>
      </w:r>
      <w:r w:rsidR="002D47BF" w:rsidRPr="00F71090">
        <w:rPr>
          <w:rFonts w:ascii="Times" w:eastAsia="Times New Roman" w:hAnsi="Times" w:cs="Arial"/>
          <w:color w:val="000000"/>
          <w:sz w:val="24"/>
          <w:szCs w:val="24"/>
        </w:rPr>
        <w:t>was an open label, randomized trial performed on patients who underwent PCI for elective coronary balloon angioplasty or stenting. Patients with acute MI (&lt;12 hr) were excluded. It showed that bivalirudin with planned or provisional abciximab was at</w:t>
      </w:r>
      <w:r w:rsidR="00D3245B"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least as safe and effective as UFH (initial bolus of 70 U/kg)</w:t>
      </w:r>
      <w:r w:rsidR="00D3245B" w:rsidRPr="00F71090">
        <w:rPr>
          <w:rFonts w:ascii="Times" w:eastAsia="Times New Roman" w:hAnsi="Times" w:cs="Arial"/>
          <w:color w:val="000000"/>
          <w:sz w:val="24"/>
          <w:szCs w:val="24"/>
        </w:rPr>
        <w:t>,</w:t>
      </w:r>
      <w:r w:rsidR="002D47BF" w:rsidRPr="00F71090">
        <w:rPr>
          <w:rFonts w:ascii="Times" w:eastAsia="Times New Roman" w:hAnsi="Times" w:cs="Arial"/>
          <w:color w:val="000000"/>
          <w:sz w:val="24"/>
          <w:szCs w:val="24"/>
        </w:rPr>
        <w:t xml:space="preserve"> plus planned abciximab in reducing the composite clinical endpoint of death, MI, repeat revascularization or major bleeding. However, this </w:t>
      </w:r>
      <w:r w:rsidR="00D3245B" w:rsidRPr="00F71090">
        <w:rPr>
          <w:rFonts w:ascii="Times" w:eastAsia="Times New Roman" w:hAnsi="Times" w:cs="Arial"/>
          <w:color w:val="000000"/>
          <w:sz w:val="24"/>
          <w:szCs w:val="24"/>
        </w:rPr>
        <w:t>was</w:t>
      </w:r>
      <w:r w:rsidR="002D47BF" w:rsidRPr="00F71090">
        <w:rPr>
          <w:rFonts w:ascii="Times" w:eastAsia="Times New Roman" w:hAnsi="Times" w:cs="Arial"/>
          <w:color w:val="000000"/>
          <w:sz w:val="24"/>
          <w:szCs w:val="24"/>
        </w:rPr>
        <w:t xml:space="preserve"> a pilot study with a small sample size of only 268 patients</w:t>
      </w:r>
      <w:ins w:id="261" w:author="Rasikh" w:date="2017-06-25T00:51:00Z">
        <w:r w:rsidR="009319EC" w:rsidRPr="00F71090">
          <w:rPr>
            <w:rFonts w:ascii="Times" w:eastAsia="Times New Roman" w:hAnsi="Times" w:cs="Arial"/>
            <w:color w:val="000000"/>
            <w:sz w:val="24"/>
            <w:szCs w:val="24"/>
            <w:vertAlign w:val="superscript"/>
          </w:rPr>
          <w:t>[10]</w:t>
        </w:r>
      </w:ins>
      <w:ins w:id="262" w:author="Raman" w:date="2017-06-24T13:26:00Z">
        <w:del w:id="263" w:author="Rasikh" w:date="2017-06-25T00:51:00Z">
          <w:r w:rsidR="007D0049" w:rsidRPr="00F71090" w:rsidDel="009319EC">
            <w:rPr>
              <w:rFonts w:ascii="Times" w:eastAsia="Times New Roman" w:hAnsi="Times" w:cs="Arial"/>
              <w:color w:val="000000"/>
              <w:sz w:val="24"/>
              <w:szCs w:val="24"/>
            </w:rPr>
            <w:delText xml:space="preserve"> </w:delText>
          </w:r>
        </w:del>
      </w:ins>
      <w:del w:id="264" w:author="Rasikh" w:date="2017-06-25T00:51:00Z">
        <w:r w:rsidR="00D3245B" w:rsidRPr="00F71090" w:rsidDel="009319EC">
          <w:rPr>
            <w:rFonts w:ascii="Times" w:eastAsia="Times New Roman" w:hAnsi="Times" w:cs="Arial"/>
            <w:color w:val="000000"/>
            <w:sz w:val="24"/>
            <w:szCs w:val="24"/>
          </w:rPr>
          <w:delText>.</w:delText>
        </w:r>
        <w:r w:rsidR="002D47BF" w:rsidRPr="00F71090" w:rsidDel="009319EC">
          <w:rPr>
            <w:rFonts w:ascii="Times" w:eastAsia="Times New Roman" w:hAnsi="Times" w:cs="Arial"/>
            <w:color w:val="000000"/>
            <w:sz w:val="24"/>
            <w:szCs w:val="24"/>
          </w:rPr>
          <w:delText xml:space="preserve"> </w:delText>
        </w:r>
        <w:r w:rsidR="00FB502B" w:rsidRPr="00F71090" w:rsidDel="009319EC">
          <w:rPr>
            <w:rFonts w:ascii="Times" w:eastAsia="Times New Roman" w:hAnsi="Times" w:cs="Arial"/>
            <w:bCs/>
            <w:color w:val="000000"/>
            <w:sz w:val="24"/>
            <w:szCs w:val="24"/>
          </w:rPr>
          <w:delText>[10]</w:delText>
        </w:r>
      </w:del>
      <w:r w:rsidR="002D47BF" w:rsidRPr="00F71090">
        <w:rPr>
          <w:rFonts w:ascii="Times" w:eastAsia="Times New Roman" w:hAnsi="Times" w:cs="Arial"/>
          <w:bCs/>
          <w:color w:val="000000"/>
          <w:sz w:val="24"/>
          <w:szCs w:val="24"/>
        </w:rPr>
        <w:t>.</w:t>
      </w:r>
      <w:r w:rsidR="002D47BF" w:rsidRPr="00F71090">
        <w:rPr>
          <w:rFonts w:ascii="Times" w:eastAsia="Times New Roman" w:hAnsi="Times" w:cs="Arial"/>
          <w:color w:val="000000"/>
          <w:sz w:val="24"/>
          <w:szCs w:val="24"/>
        </w:rPr>
        <w:t xml:space="preserve"> </w:t>
      </w:r>
      <w:r w:rsidR="00D3245B" w:rsidRPr="00F71090">
        <w:rPr>
          <w:rFonts w:ascii="Times" w:eastAsia="Times New Roman" w:hAnsi="Times" w:cs="Times New Roman"/>
          <w:sz w:val="24"/>
          <w:szCs w:val="24"/>
        </w:rPr>
        <w:t xml:space="preserve">The </w:t>
      </w:r>
      <w:r w:rsidR="002D47BF" w:rsidRPr="00F71090">
        <w:rPr>
          <w:rFonts w:ascii="Times" w:eastAsia="Times New Roman" w:hAnsi="Times" w:cs="Arial"/>
          <w:color w:val="000000"/>
          <w:sz w:val="24"/>
          <w:szCs w:val="24"/>
        </w:rPr>
        <w:t>REPLACE-2 trial</w:t>
      </w:r>
      <w:r w:rsidR="00D3245B" w:rsidRPr="00F71090">
        <w:rPr>
          <w:rFonts w:ascii="Times" w:eastAsia="Times New Roman" w:hAnsi="Times" w:cs="Arial"/>
          <w:color w:val="000000"/>
          <w:sz w:val="24"/>
          <w:szCs w:val="24"/>
        </w:rPr>
        <w:t xml:space="preserve"> from 2003</w:t>
      </w:r>
      <w:r w:rsidR="002D47BF" w:rsidRPr="00F71090">
        <w:rPr>
          <w:rFonts w:ascii="Times" w:eastAsia="Times New Roman" w:hAnsi="Times" w:cs="Arial"/>
          <w:color w:val="000000"/>
          <w:sz w:val="24"/>
          <w:szCs w:val="24"/>
        </w:rPr>
        <w:t xml:space="preserve"> was a randomized, double blind, active-controlled trial conducted among 6010 patients undergoing urgent or elective PCI. Patients presenting with acute MI </w:t>
      </w:r>
      <w:r w:rsidR="00D3245B" w:rsidRPr="00F71090">
        <w:rPr>
          <w:rFonts w:ascii="Times" w:eastAsia="Times New Roman" w:hAnsi="Times" w:cs="Arial"/>
          <w:color w:val="000000"/>
          <w:sz w:val="24"/>
          <w:szCs w:val="24"/>
        </w:rPr>
        <w:t xml:space="preserve">were </w:t>
      </w:r>
      <w:r w:rsidR="002D47BF" w:rsidRPr="00F71090">
        <w:rPr>
          <w:rFonts w:ascii="Times" w:eastAsia="Times New Roman" w:hAnsi="Times" w:cs="Arial"/>
          <w:color w:val="000000"/>
          <w:sz w:val="24"/>
          <w:szCs w:val="24"/>
        </w:rPr>
        <w:t xml:space="preserve">excluded. Study patients received either bivalirudin or UFH (65U/kg initial bolus) plus </w:t>
      </w:r>
      <w:r w:rsidR="002A4574" w:rsidRPr="00F71090">
        <w:rPr>
          <w:rStyle w:val="st1"/>
          <w:rFonts w:ascii="Times" w:hAnsi="Times" w:cs="Arial"/>
          <w:color w:val="444444"/>
          <w:sz w:val="24"/>
          <w:szCs w:val="24"/>
        </w:rPr>
        <w:t>glycoprotein IIb/IIIa inhibitors (</w:t>
      </w:r>
      <w:r w:rsidR="002D47BF" w:rsidRPr="00F71090">
        <w:rPr>
          <w:rFonts w:ascii="Times" w:eastAsia="Times New Roman" w:hAnsi="Times" w:cs="Arial"/>
          <w:color w:val="000000"/>
          <w:sz w:val="24"/>
          <w:szCs w:val="24"/>
        </w:rPr>
        <w:t>GPI</w:t>
      </w:r>
      <w:r w:rsidR="002A4574" w:rsidRPr="00F71090">
        <w:rPr>
          <w:rFonts w:ascii="Times" w:eastAsia="Times New Roman" w:hAnsi="Times" w:cs="Arial"/>
          <w:color w:val="000000"/>
          <w:sz w:val="24"/>
          <w:szCs w:val="24"/>
        </w:rPr>
        <w:t>)</w:t>
      </w:r>
      <w:r w:rsidR="002D47BF" w:rsidRPr="00F71090">
        <w:rPr>
          <w:rFonts w:ascii="Times" w:eastAsia="Times New Roman" w:hAnsi="Times" w:cs="Arial"/>
          <w:color w:val="000000"/>
          <w:sz w:val="24"/>
          <w:szCs w:val="24"/>
        </w:rPr>
        <w:t>. GPI were used provisionally</w:t>
      </w:r>
      <w:r w:rsidR="00D3245B"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in the bivalirudin group.</w:t>
      </w:r>
      <w:r w:rsidR="00C16B5A" w:rsidRPr="00F71090">
        <w:rPr>
          <w:rFonts w:ascii="Times" w:eastAsia="Times New Roman" w:hAnsi="Times" w:cs="Arial"/>
          <w:color w:val="000000"/>
          <w:sz w:val="24"/>
          <w:szCs w:val="24"/>
        </w:rPr>
        <w:t xml:space="preserve"> This study</w:t>
      </w:r>
      <w:r w:rsidR="002D47BF" w:rsidRPr="00F71090">
        <w:rPr>
          <w:rFonts w:ascii="Times" w:eastAsia="Times New Roman" w:hAnsi="Times" w:cs="Arial"/>
          <w:color w:val="000000"/>
          <w:sz w:val="24"/>
          <w:szCs w:val="24"/>
        </w:rPr>
        <w:t xml:space="preserve"> showed that bivalirudin </w:t>
      </w:r>
      <w:r w:rsidR="00D3245B" w:rsidRPr="00F71090">
        <w:rPr>
          <w:rFonts w:ascii="Times" w:eastAsia="Times New Roman" w:hAnsi="Times" w:cs="Arial"/>
          <w:color w:val="000000"/>
          <w:sz w:val="24"/>
          <w:szCs w:val="24"/>
        </w:rPr>
        <w:t>was</w:t>
      </w:r>
      <w:r w:rsidR="002D47BF" w:rsidRPr="00F71090">
        <w:rPr>
          <w:rFonts w:ascii="Times" w:eastAsia="Times New Roman" w:hAnsi="Times" w:cs="Arial"/>
          <w:color w:val="000000"/>
          <w:sz w:val="24"/>
          <w:szCs w:val="24"/>
        </w:rPr>
        <w:t xml:space="preserve"> not inferior to UFH plus GPI in reducing the incidence of ischemic events (death, MI and repeat revascularization) at 30</w:t>
      </w:r>
      <w:ins w:id="265" w:author="Raman" w:date="2017-06-24T19:01:00Z">
        <w:r w:rsidR="00EC3D48" w:rsidRPr="00F71090">
          <w:rPr>
            <w:rFonts w:ascii="Times" w:eastAsia="Times New Roman" w:hAnsi="Times" w:cs="Arial"/>
            <w:color w:val="000000"/>
            <w:sz w:val="24"/>
            <w:szCs w:val="24"/>
          </w:rPr>
          <w:t>-</w:t>
        </w:r>
      </w:ins>
      <w:del w:id="266" w:author="Raman" w:date="2017-06-24T19:01:00Z">
        <w:r w:rsidR="002D47BF" w:rsidRPr="00F71090" w:rsidDel="00EC3D48">
          <w:rPr>
            <w:rFonts w:ascii="Times" w:eastAsia="Times New Roman" w:hAnsi="Times" w:cs="Arial"/>
            <w:color w:val="000000"/>
            <w:sz w:val="24"/>
            <w:szCs w:val="24"/>
          </w:rPr>
          <w:delText xml:space="preserve"> </w:delText>
        </w:r>
      </w:del>
      <w:r w:rsidR="002D47BF" w:rsidRPr="00F71090">
        <w:rPr>
          <w:rFonts w:ascii="Times" w:eastAsia="Times New Roman" w:hAnsi="Times" w:cs="Arial"/>
          <w:color w:val="000000"/>
          <w:sz w:val="24"/>
          <w:szCs w:val="24"/>
        </w:rPr>
        <w:t xml:space="preserve">day (7.6% vs 7.1% p=0.40) and 6 month (18.8% vs 17.5% p=0.21) </w:t>
      </w:r>
      <w:r w:rsidR="0096127C" w:rsidRPr="00F71090">
        <w:rPr>
          <w:rFonts w:ascii="Times" w:eastAsia="Times New Roman" w:hAnsi="Times" w:cs="Arial"/>
          <w:color w:val="000000"/>
          <w:sz w:val="24"/>
          <w:szCs w:val="24"/>
        </w:rPr>
        <w:t>follow-ups</w:t>
      </w:r>
      <w:r w:rsidR="002D47BF" w:rsidRPr="00F71090">
        <w:rPr>
          <w:rFonts w:ascii="Times" w:eastAsia="Times New Roman" w:hAnsi="Times" w:cs="Arial"/>
          <w:color w:val="000000"/>
          <w:sz w:val="24"/>
          <w:szCs w:val="24"/>
        </w:rPr>
        <w:t>.</w:t>
      </w:r>
      <w:r w:rsidR="00D3245B"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 xml:space="preserve">The mortality </w:t>
      </w:r>
      <w:r w:rsidR="0096127C" w:rsidRPr="00F71090">
        <w:rPr>
          <w:rFonts w:ascii="Times" w:eastAsia="Times New Roman" w:hAnsi="Times" w:cs="Arial"/>
          <w:color w:val="000000"/>
          <w:sz w:val="24"/>
          <w:szCs w:val="24"/>
        </w:rPr>
        <w:t xml:space="preserve">in the </w:t>
      </w:r>
      <w:r w:rsidR="002D47BF" w:rsidRPr="00F71090">
        <w:rPr>
          <w:rFonts w:ascii="Times" w:eastAsia="Times New Roman" w:hAnsi="Times" w:cs="Arial"/>
          <w:color w:val="000000"/>
          <w:sz w:val="24"/>
          <w:szCs w:val="24"/>
        </w:rPr>
        <w:t>bivalirudin group at 30</w:t>
      </w:r>
      <w:ins w:id="267" w:author="Raman" w:date="2017-06-24T19:02:00Z">
        <w:r w:rsidR="00EC3D48" w:rsidRPr="00F71090">
          <w:rPr>
            <w:rFonts w:ascii="Times" w:eastAsia="Times New Roman" w:hAnsi="Times" w:cs="Arial"/>
            <w:color w:val="000000"/>
            <w:sz w:val="24"/>
            <w:szCs w:val="24"/>
          </w:rPr>
          <w:t>-</w:t>
        </w:r>
      </w:ins>
      <w:del w:id="268" w:author="Raman" w:date="2017-06-24T19:02:00Z">
        <w:r w:rsidR="002D47BF" w:rsidRPr="00F71090" w:rsidDel="00EC3D48">
          <w:rPr>
            <w:rFonts w:ascii="Times" w:eastAsia="Times New Roman" w:hAnsi="Times" w:cs="Arial"/>
            <w:color w:val="000000"/>
            <w:sz w:val="24"/>
            <w:szCs w:val="24"/>
          </w:rPr>
          <w:delText xml:space="preserve"> </w:delText>
        </w:r>
      </w:del>
      <w:r w:rsidR="002D47BF" w:rsidRPr="00F71090">
        <w:rPr>
          <w:rFonts w:ascii="Times" w:eastAsia="Times New Roman" w:hAnsi="Times" w:cs="Arial"/>
          <w:color w:val="000000"/>
          <w:sz w:val="24"/>
          <w:szCs w:val="24"/>
        </w:rPr>
        <w:t>day (0.2% vs 0.4% p=0.26), 6</w:t>
      </w:r>
      <w:ins w:id="269" w:author="Raman" w:date="2017-06-24T13:26:00Z">
        <w:r w:rsidR="007D0049" w:rsidRPr="00F71090">
          <w:rPr>
            <w:rFonts w:ascii="Times" w:eastAsia="Times New Roman" w:hAnsi="Times" w:cs="Arial"/>
            <w:color w:val="000000"/>
            <w:sz w:val="24"/>
            <w:szCs w:val="24"/>
          </w:rPr>
          <w:t xml:space="preserve"> </w:t>
        </w:r>
      </w:ins>
      <w:r w:rsidR="002D47BF" w:rsidRPr="00F71090">
        <w:rPr>
          <w:rFonts w:ascii="Times" w:eastAsia="Times New Roman" w:hAnsi="Times" w:cs="Arial"/>
          <w:color w:val="000000"/>
          <w:sz w:val="24"/>
          <w:szCs w:val="24"/>
        </w:rPr>
        <w:t xml:space="preserve">month (1.0% vs 1.4% p=.15) and 1 year (1.89% vs 2.46% p=0.16) follow-ups is non-inferior to UFH plus GPI. </w:t>
      </w:r>
      <w:r w:rsidR="00D3245B" w:rsidRPr="00F71090">
        <w:rPr>
          <w:rFonts w:ascii="Times" w:eastAsia="Times New Roman" w:hAnsi="Times" w:cs="Arial"/>
          <w:color w:val="000000"/>
          <w:sz w:val="24"/>
          <w:szCs w:val="24"/>
        </w:rPr>
        <w:t xml:space="preserve">However, the results were not statistically significant. </w:t>
      </w:r>
      <w:r w:rsidR="002D47BF" w:rsidRPr="00F71090">
        <w:rPr>
          <w:rFonts w:ascii="Times" w:eastAsia="Times New Roman" w:hAnsi="Times" w:cs="Arial"/>
          <w:color w:val="000000"/>
          <w:sz w:val="24"/>
          <w:szCs w:val="24"/>
        </w:rPr>
        <w:t xml:space="preserve">The </w:t>
      </w:r>
      <w:del w:id="270" w:author="Raman" w:date="2017-06-24T13:27:00Z">
        <w:r w:rsidR="002D47BF" w:rsidRPr="00F71090" w:rsidDel="007D0049">
          <w:rPr>
            <w:rFonts w:ascii="Times" w:eastAsia="Times New Roman" w:hAnsi="Times" w:cs="Arial"/>
            <w:color w:val="000000"/>
            <w:sz w:val="24"/>
            <w:szCs w:val="24"/>
          </w:rPr>
          <w:delText>30 day</w:delText>
        </w:r>
      </w:del>
      <w:ins w:id="271" w:author="Raman" w:date="2017-06-24T13:27:00Z">
        <w:r w:rsidR="007D0049" w:rsidRPr="00F71090">
          <w:rPr>
            <w:rFonts w:ascii="Times" w:eastAsia="Times New Roman" w:hAnsi="Times" w:cs="Arial"/>
            <w:color w:val="000000"/>
            <w:sz w:val="24"/>
            <w:szCs w:val="24"/>
          </w:rPr>
          <w:t>30-day</w:t>
        </w:r>
      </w:ins>
      <w:r w:rsidR="002D47BF" w:rsidRPr="00F71090">
        <w:rPr>
          <w:rFonts w:ascii="Times" w:eastAsia="Times New Roman" w:hAnsi="Times" w:cs="Arial"/>
          <w:color w:val="000000"/>
          <w:sz w:val="24"/>
          <w:szCs w:val="24"/>
        </w:rPr>
        <w:t xml:space="preserve"> major bleeding episodes were </w:t>
      </w:r>
      <w:r w:rsidR="00D3245B" w:rsidRPr="00F71090">
        <w:rPr>
          <w:rFonts w:ascii="Times" w:eastAsia="Times New Roman" w:hAnsi="Times" w:cs="Arial"/>
          <w:color w:val="000000"/>
          <w:sz w:val="24"/>
          <w:szCs w:val="24"/>
        </w:rPr>
        <w:t xml:space="preserve">statistically </w:t>
      </w:r>
      <w:r w:rsidR="002D47BF" w:rsidRPr="00F71090">
        <w:rPr>
          <w:rFonts w:ascii="Times" w:eastAsia="Times New Roman" w:hAnsi="Times" w:cs="Arial"/>
          <w:color w:val="000000"/>
          <w:sz w:val="24"/>
          <w:szCs w:val="24"/>
        </w:rPr>
        <w:t>significantly</w:t>
      </w:r>
      <w:r w:rsidR="00D3245B" w:rsidRPr="00F71090">
        <w:rPr>
          <w:rFonts w:ascii="Times" w:eastAsia="Times New Roman" w:hAnsi="Times" w:cs="Arial"/>
          <w:color w:val="000000"/>
          <w:sz w:val="24"/>
          <w:szCs w:val="24"/>
        </w:rPr>
        <w:t xml:space="preserve"> </w:t>
      </w:r>
      <w:r w:rsidR="002D47BF" w:rsidRPr="00F71090">
        <w:rPr>
          <w:rFonts w:ascii="Times" w:eastAsia="Times New Roman" w:hAnsi="Times" w:cs="Arial"/>
          <w:color w:val="000000"/>
          <w:sz w:val="24"/>
          <w:szCs w:val="24"/>
        </w:rPr>
        <w:t>lower in bivalirudin group (2.4% vs 4.1% p&lt;0.001)</w:t>
      </w:r>
      <w:ins w:id="272" w:author="Rasikh" w:date="2017-06-25T00:51:00Z">
        <w:r w:rsidR="009319EC" w:rsidRPr="00F71090">
          <w:rPr>
            <w:rFonts w:ascii="Times" w:eastAsia="Times New Roman" w:hAnsi="Times" w:cs="Arial"/>
            <w:color w:val="000000"/>
            <w:sz w:val="24"/>
            <w:szCs w:val="24"/>
            <w:vertAlign w:val="superscript"/>
          </w:rPr>
          <w:t>[11]</w:t>
        </w:r>
      </w:ins>
      <w:del w:id="273" w:author="Rasikh" w:date="2017-06-25T00:52:00Z">
        <w:r w:rsidR="002D47BF" w:rsidRPr="00F71090" w:rsidDel="009319EC">
          <w:rPr>
            <w:rFonts w:ascii="Times" w:eastAsia="Times New Roman" w:hAnsi="Times" w:cs="Arial"/>
            <w:color w:val="000000"/>
            <w:sz w:val="24"/>
            <w:szCs w:val="24"/>
          </w:rPr>
          <w:delText xml:space="preserve"> </w:delText>
        </w:r>
        <w:r w:rsidR="0096127C" w:rsidRPr="00F71090" w:rsidDel="009319EC">
          <w:rPr>
            <w:rFonts w:ascii="Times" w:eastAsia="Times New Roman" w:hAnsi="Times" w:cs="Arial"/>
            <w:bCs/>
            <w:color w:val="000000"/>
            <w:sz w:val="24"/>
            <w:szCs w:val="24"/>
          </w:rPr>
          <w:delText>[11]</w:delText>
        </w:r>
      </w:del>
      <w:r w:rsidR="002D47BF" w:rsidRPr="00F71090">
        <w:rPr>
          <w:rFonts w:ascii="Times" w:eastAsia="Times New Roman" w:hAnsi="Times" w:cs="Arial"/>
          <w:bCs/>
          <w:color w:val="000000"/>
          <w:sz w:val="24"/>
          <w:szCs w:val="24"/>
        </w:rPr>
        <w:t>.</w:t>
      </w:r>
      <w:r w:rsidR="002D47BF" w:rsidRPr="00F71090">
        <w:rPr>
          <w:rFonts w:ascii="Times" w:eastAsia="Times New Roman" w:hAnsi="Times" w:cs="Arial"/>
          <w:color w:val="000000"/>
          <w:sz w:val="24"/>
          <w:szCs w:val="24"/>
        </w:rPr>
        <w:t xml:space="preserve"> </w:t>
      </w:r>
    </w:p>
    <w:p w14:paraId="61E06A9D" w14:textId="77777777" w:rsidR="0096127C" w:rsidRPr="00F71090" w:rsidRDefault="0096127C" w:rsidP="0096127C">
      <w:pPr>
        <w:spacing w:after="0" w:line="240" w:lineRule="auto"/>
        <w:rPr>
          <w:rFonts w:ascii="Times" w:hAnsi="Times" w:cs="Arial"/>
          <w:color w:val="000000"/>
          <w:sz w:val="24"/>
          <w:szCs w:val="24"/>
        </w:rPr>
      </w:pPr>
    </w:p>
    <w:p w14:paraId="5614662C" w14:textId="2BF12277" w:rsidR="003F3E6A" w:rsidRPr="00F71090" w:rsidRDefault="00C16B5A" w:rsidP="0096127C">
      <w:pPr>
        <w:spacing w:after="0" w:line="240" w:lineRule="auto"/>
        <w:rPr>
          <w:rFonts w:ascii="Times" w:hAnsi="Times" w:cs="Arial"/>
          <w:color w:val="000000"/>
          <w:sz w:val="24"/>
          <w:szCs w:val="24"/>
        </w:rPr>
      </w:pPr>
      <w:r w:rsidRPr="00F71090">
        <w:rPr>
          <w:rFonts w:ascii="Times" w:hAnsi="Times" w:cs="Arial"/>
          <w:color w:val="000000"/>
          <w:sz w:val="24"/>
          <w:szCs w:val="24"/>
        </w:rPr>
        <w:t>The</w:t>
      </w:r>
      <w:r w:rsidR="003F3E6A" w:rsidRPr="00F71090">
        <w:rPr>
          <w:rFonts w:ascii="Times" w:hAnsi="Times" w:cs="Arial"/>
          <w:color w:val="000000"/>
          <w:sz w:val="24"/>
          <w:szCs w:val="24"/>
        </w:rPr>
        <w:t xml:space="preserve">, PROTECT-TIMI 30 from 2005, evaluated </w:t>
      </w:r>
      <w:r w:rsidR="003F3E6A" w:rsidRPr="00F71090">
        <w:rPr>
          <w:rFonts w:ascii="Times" w:hAnsi="Times" w:cs="Arial"/>
          <w:sz w:val="24"/>
          <w:szCs w:val="24"/>
        </w:rPr>
        <w:t xml:space="preserve">glycoprotein IIb/IIIa inhibition role with eptifibatide when administered with indirect thrombin inhibition as compared with monotherapy with bivalirudin among patients with non-ST-segment elevation. </w:t>
      </w:r>
      <w:r w:rsidR="003F3E6A" w:rsidRPr="00F71090">
        <w:rPr>
          <w:rFonts w:ascii="Times" w:hAnsi="Times" w:cs="Arial"/>
          <w:color w:val="000000"/>
          <w:sz w:val="24"/>
          <w:szCs w:val="24"/>
        </w:rPr>
        <w:t xml:space="preserve">857 moderate to high risk patients with at least one or more of the following risk </w:t>
      </w:r>
      <w:r w:rsidR="00807FB4" w:rsidRPr="00F71090">
        <w:rPr>
          <w:rFonts w:ascii="Times" w:hAnsi="Times" w:cs="Arial"/>
          <w:color w:val="000000"/>
          <w:sz w:val="24"/>
          <w:szCs w:val="24"/>
        </w:rPr>
        <w:t>factors</w:t>
      </w:r>
      <w:r w:rsidR="003F3E6A" w:rsidRPr="00F71090">
        <w:rPr>
          <w:rFonts w:ascii="Times" w:hAnsi="Times" w:cs="Arial"/>
          <w:color w:val="000000"/>
          <w:sz w:val="24"/>
          <w:szCs w:val="24"/>
        </w:rPr>
        <w:t>:</w:t>
      </w:r>
      <w:r w:rsidR="0096127C" w:rsidRPr="00F71090">
        <w:rPr>
          <w:rFonts w:ascii="Times" w:hAnsi="Times" w:cs="Arial"/>
          <w:color w:val="000000"/>
          <w:sz w:val="24"/>
          <w:szCs w:val="24"/>
        </w:rPr>
        <w:t xml:space="preserve"> </w:t>
      </w:r>
      <w:r w:rsidR="003F3E6A" w:rsidRPr="00F71090">
        <w:rPr>
          <w:rFonts w:ascii="Times" w:hAnsi="Times" w:cs="Arial"/>
          <w:color w:val="000000"/>
          <w:sz w:val="24"/>
          <w:szCs w:val="24"/>
        </w:rPr>
        <w:t>diabetes, a positive cardiac biomarker either CK-MB or troponin T/I, ST-segment deviation &gt;</w:t>
      </w:r>
      <w:r w:rsidR="003F3E6A" w:rsidRPr="00F71090">
        <w:rPr>
          <w:rFonts w:ascii="Times" w:hAnsi="Times" w:cs="Arial" w:hint="eastAsia"/>
          <w:color w:val="000000"/>
          <w:sz w:val="24"/>
          <w:szCs w:val="24"/>
        </w:rPr>
        <w:t xml:space="preserve">0.5 mm, or TIMI risk score </w:t>
      </w:r>
      <w:r w:rsidR="003F3E6A" w:rsidRPr="00F71090">
        <w:rPr>
          <w:rFonts w:ascii="Times" w:hAnsi="Times" w:cs="Arial" w:hint="eastAsia"/>
          <w:color w:val="000000"/>
          <w:sz w:val="24"/>
          <w:szCs w:val="24"/>
        </w:rPr>
        <w:t>≥</w:t>
      </w:r>
      <w:r w:rsidR="003F3E6A" w:rsidRPr="00F71090">
        <w:rPr>
          <w:rFonts w:ascii="Times" w:hAnsi="Times" w:cs="Arial" w:hint="eastAsia"/>
          <w:color w:val="000000"/>
          <w:sz w:val="24"/>
          <w:szCs w:val="24"/>
        </w:rPr>
        <w:t xml:space="preserve">3, was evaluated when presenting with chest pain or an </w:t>
      </w:r>
      <w:r w:rsidR="003F3E6A" w:rsidRPr="00F71090">
        <w:rPr>
          <w:rFonts w:ascii="Times" w:hAnsi="Times" w:cs="Arial"/>
          <w:color w:val="000000"/>
          <w:sz w:val="24"/>
          <w:szCs w:val="24"/>
        </w:rPr>
        <w:t>anginal</w:t>
      </w:r>
      <w:r w:rsidR="003F3E6A" w:rsidRPr="00F71090">
        <w:rPr>
          <w:rFonts w:ascii="Times" w:hAnsi="Times" w:cs="Arial" w:hint="eastAsia"/>
          <w:color w:val="000000"/>
          <w:sz w:val="24"/>
          <w:szCs w:val="24"/>
        </w:rPr>
        <w:t xml:space="preserve"> equivalent symptom at rest </w:t>
      </w:r>
      <w:r w:rsidR="003F3E6A" w:rsidRPr="00F71090">
        <w:rPr>
          <w:rFonts w:ascii="Times" w:hAnsi="Times" w:cs="Arial" w:hint="eastAsia"/>
          <w:color w:val="000000"/>
          <w:sz w:val="24"/>
          <w:szCs w:val="24"/>
        </w:rPr>
        <w:t>≥</w:t>
      </w:r>
      <w:r w:rsidR="003F3E6A" w:rsidRPr="00F71090">
        <w:rPr>
          <w:rFonts w:ascii="Times" w:hAnsi="Times" w:cs="Arial" w:hint="eastAsia"/>
          <w:color w:val="000000"/>
          <w:sz w:val="24"/>
          <w:szCs w:val="24"/>
        </w:rPr>
        <w:t>10 min in the setting of a non ST elevation acute coronary syndrome</w:t>
      </w:r>
      <w:del w:id="274" w:author="Raman" w:date="2017-06-24T19:02:00Z">
        <w:r w:rsidR="003F3E6A" w:rsidRPr="00F71090" w:rsidDel="00F8010B">
          <w:rPr>
            <w:rFonts w:ascii="Times" w:hAnsi="Times" w:cs="Arial"/>
            <w:color w:val="000000"/>
            <w:sz w:val="24"/>
            <w:szCs w:val="24"/>
          </w:rPr>
          <w:delText>s</w:delText>
        </w:r>
      </w:del>
      <w:r w:rsidR="003F3E6A" w:rsidRPr="00F71090">
        <w:rPr>
          <w:rFonts w:ascii="Times" w:hAnsi="Times" w:cs="Arial"/>
          <w:color w:val="000000"/>
          <w:sz w:val="24"/>
          <w:szCs w:val="24"/>
        </w:rPr>
        <w:t>, which were anticipated to undergo PCI of a native coronary artery. This study compared the combination of eptifibatide and heparin (UFH/enoxaparin) with bivalirudin. Results showed that the primary end point of post-PCI coronary flow reserve was significantly higher with bivalirudin (1.43 vs 1.33 p=0.036). The myocardial perfusion (post-PCI TMPG) was found to be better in eptifibatide group (57.9% vs 50.9% p=0.048) and the 48 h</w:t>
      </w:r>
      <w:ins w:id="275" w:author="Raman" w:date="2017-06-24T13:28:00Z">
        <w:r w:rsidR="007D0049" w:rsidRPr="00F71090">
          <w:rPr>
            <w:rFonts w:ascii="Times" w:hAnsi="Times" w:cs="Arial"/>
            <w:color w:val="000000"/>
            <w:sz w:val="24"/>
            <w:szCs w:val="24"/>
          </w:rPr>
          <w:t>our</w:t>
        </w:r>
      </w:ins>
      <w:del w:id="276" w:author="Raman" w:date="2017-06-24T13:28:00Z">
        <w:r w:rsidR="003F3E6A" w:rsidRPr="00F71090" w:rsidDel="007D0049">
          <w:rPr>
            <w:rFonts w:ascii="Times" w:hAnsi="Times" w:cs="Arial"/>
            <w:color w:val="000000"/>
            <w:sz w:val="24"/>
            <w:szCs w:val="24"/>
          </w:rPr>
          <w:delText>r</w:delText>
        </w:r>
      </w:del>
      <w:r w:rsidR="003F3E6A" w:rsidRPr="00F71090">
        <w:rPr>
          <w:rFonts w:ascii="Times" w:hAnsi="Times" w:cs="Arial"/>
          <w:color w:val="000000"/>
          <w:sz w:val="24"/>
          <w:szCs w:val="24"/>
        </w:rPr>
        <w:t xml:space="preserve"> post-PCI composite of death and MI was lower in eptifibatide group (8.8% vs 6.6% p=0.246). Duration of post-PCI ischemia was also lower in eptifibatide group (36 min vs 169 min p=0.013). In the UFH plus eptifibatide group, there were increased bleeding episodes, more notably TIMI minor bleeding episodes, (2.5% vs 0.4% p=0.027) and bleeding episodes that required transfusion (4.4% vs 0.4% p&lt;0.001). This study showed that, </w:t>
      </w:r>
      <w:r w:rsidR="003F3E6A" w:rsidRPr="00F71090">
        <w:rPr>
          <w:rFonts w:ascii="Times" w:hAnsi="Times" w:cs="Arial"/>
          <w:sz w:val="24"/>
          <w:szCs w:val="24"/>
        </w:rPr>
        <w:t>moderate- to high-risk patients with ACS undergoing PCI,</w:t>
      </w:r>
      <w:r w:rsidR="003F3E6A" w:rsidRPr="00F71090">
        <w:rPr>
          <w:rFonts w:ascii="Times" w:hAnsi="Times" w:cs="Arial"/>
          <w:color w:val="000000"/>
          <w:sz w:val="24"/>
          <w:szCs w:val="24"/>
        </w:rPr>
        <w:t xml:space="preserve"> bivalirudin therapy lowers bleeding and the need for blood transfusion and is thus safer than heparin plus eptifibatide therapy</w:t>
      </w:r>
      <w:ins w:id="277" w:author="Rasikh" w:date="2017-06-25T00:52:00Z">
        <w:r w:rsidR="009319EC" w:rsidRPr="00F71090">
          <w:rPr>
            <w:rFonts w:ascii="Times" w:hAnsi="Times" w:cs="Arial"/>
            <w:color w:val="000000"/>
            <w:sz w:val="24"/>
            <w:szCs w:val="24"/>
            <w:vertAlign w:val="superscript"/>
          </w:rPr>
          <w:t>[12]</w:t>
        </w:r>
      </w:ins>
      <w:del w:id="278" w:author="Rasikh" w:date="2017-06-25T00:52:00Z">
        <w:r w:rsidR="003F3E6A" w:rsidRPr="00F71090" w:rsidDel="009319EC">
          <w:rPr>
            <w:rFonts w:ascii="Times" w:hAnsi="Times" w:cs="Arial"/>
            <w:color w:val="000000"/>
            <w:sz w:val="24"/>
            <w:szCs w:val="24"/>
          </w:rPr>
          <w:delText xml:space="preserve"> </w:delText>
        </w:r>
        <w:r w:rsidR="004502F2" w:rsidRPr="00F71090" w:rsidDel="009319EC">
          <w:rPr>
            <w:rFonts w:ascii="Times" w:hAnsi="Times" w:cs="Arial"/>
            <w:bCs/>
            <w:color w:val="000000"/>
            <w:sz w:val="24"/>
            <w:szCs w:val="24"/>
          </w:rPr>
          <w:delText>[12]</w:delText>
        </w:r>
      </w:del>
      <w:r w:rsidR="003F3E6A" w:rsidRPr="00F71090">
        <w:rPr>
          <w:rFonts w:ascii="Times" w:hAnsi="Times" w:cs="Arial"/>
          <w:color w:val="000000"/>
          <w:sz w:val="24"/>
          <w:szCs w:val="24"/>
        </w:rPr>
        <w:t>.</w:t>
      </w:r>
    </w:p>
    <w:p w14:paraId="673A6B00" w14:textId="77777777" w:rsidR="00D40FAC" w:rsidRPr="00F71090" w:rsidRDefault="00D40FAC" w:rsidP="00D40FAC">
      <w:pPr>
        <w:spacing w:after="0" w:line="240" w:lineRule="auto"/>
        <w:rPr>
          <w:rFonts w:ascii="Times" w:hAnsi="Times" w:cs="Arial"/>
          <w:color w:val="000000"/>
          <w:sz w:val="24"/>
          <w:szCs w:val="24"/>
        </w:rPr>
      </w:pPr>
    </w:p>
    <w:p w14:paraId="76B4E2F3" w14:textId="068E414B" w:rsidR="003F3E6A" w:rsidRPr="00F71090" w:rsidRDefault="003F3E6A" w:rsidP="00D40FAC">
      <w:pPr>
        <w:spacing w:after="0" w:line="240" w:lineRule="auto"/>
        <w:rPr>
          <w:rFonts w:ascii="Times" w:hAnsi="Times" w:cs="Arial"/>
          <w:color w:val="000000"/>
          <w:sz w:val="24"/>
          <w:szCs w:val="24"/>
        </w:rPr>
      </w:pPr>
      <w:r w:rsidRPr="00F71090">
        <w:rPr>
          <w:rFonts w:ascii="Times" w:hAnsi="Times" w:cs="Arial"/>
          <w:color w:val="000000"/>
          <w:sz w:val="24"/>
          <w:szCs w:val="24"/>
        </w:rPr>
        <w:t xml:space="preserve">The ACUITY trial evaluated the role of bivalirudin in patients with moderate or </w:t>
      </w:r>
      <w:del w:id="279" w:author="Raman" w:date="2017-06-24T13:29:00Z">
        <w:r w:rsidRPr="00F71090" w:rsidDel="004825FA">
          <w:rPr>
            <w:rFonts w:ascii="Times" w:hAnsi="Times" w:cs="Arial"/>
            <w:color w:val="000000"/>
            <w:sz w:val="24"/>
            <w:szCs w:val="24"/>
          </w:rPr>
          <w:delText>high risk</w:delText>
        </w:r>
      </w:del>
      <w:ins w:id="280" w:author="Raman" w:date="2017-06-24T13:29:00Z">
        <w:r w:rsidR="004825FA" w:rsidRPr="00F71090">
          <w:rPr>
            <w:rFonts w:ascii="Times" w:hAnsi="Times" w:cs="Arial"/>
            <w:color w:val="000000"/>
            <w:sz w:val="24"/>
            <w:szCs w:val="24"/>
          </w:rPr>
          <w:t>high-risk</w:t>
        </w:r>
      </w:ins>
      <w:r w:rsidRPr="00F71090">
        <w:rPr>
          <w:rFonts w:ascii="Times" w:hAnsi="Times" w:cs="Arial"/>
          <w:color w:val="000000"/>
          <w:sz w:val="24"/>
          <w:szCs w:val="24"/>
        </w:rPr>
        <w:t xml:space="preserve"> ACS patients. Patients with acute ST elevation or shock were the important exclusion criteria in this study</w:t>
      </w:r>
      <w:r w:rsidRPr="00F71090">
        <w:rPr>
          <w:rFonts w:ascii="Times" w:hAnsi="Times" w:cs="Arial"/>
          <w:bCs/>
          <w:color w:val="000000"/>
          <w:sz w:val="24"/>
          <w:szCs w:val="24"/>
        </w:rPr>
        <w:t xml:space="preserve">. </w:t>
      </w:r>
      <w:r w:rsidRPr="00F71090">
        <w:rPr>
          <w:rFonts w:ascii="Times" w:hAnsi="Times" w:cs="Arial"/>
          <w:color w:val="000000"/>
          <w:sz w:val="24"/>
          <w:szCs w:val="24"/>
        </w:rPr>
        <w:t xml:space="preserve">The antithrombotic regimens used in this study were heparin (UFH or enoxaparin) plus GPI, bivalirudin plus GPI, and bivalirudin monotherapy. This trial was a 13,819 patient, open label study in which the patients were randomized to receive one of the above three antithrombotic regimens. </w:t>
      </w:r>
      <w:r w:rsidR="00D40FAC" w:rsidRPr="00F71090">
        <w:rPr>
          <w:rFonts w:ascii="Times" w:hAnsi="Times" w:cs="Arial"/>
          <w:color w:val="000000"/>
          <w:sz w:val="24"/>
          <w:szCs w:val="24"/>
        </w:rPr>
        <w:t xml:space="preserve">Bivalirudin had </w:t>
      </w:r>
      <w:r w:rsidR="00D40FAC" w:rsidRPr="00F71090">
        <w:rPr>
          <w:rFonts w:ascii="Times" w:hAnsi="Times" w:cs="Arial"/>
          <w:sz w:val="24"/>
          <w:szCs w:val="24"/>
        </w:rPr>
        <w:t>comparable clinical outcomes in patients with moderate and high-risk acute coronary syndromes treated with glycoprotein IIb/IIIa inhibitors in whom percutaneous coronary intervention is done as unfractionated heparin or enoxaparin. Moreover, anticoagulation with bivalirudin alone suppressed adverse ischemic events to a similar extent as does glycoprotein IIb/IIIa inhibitors plus heparin, while also significantly lowering the risk of major hemorrhagic complications</w:t>
      </w:r>
      <w:ins w:id="281" w:author="Rasikh" w:date="2017-06-25T00:52:00Z">
        <w:r w:rsidR="009319EC" w:rsidRPr="00F71090">
          <w:rPr>
            <w:rFonts w:ascii="Times" w:hAnsi="Times" w:cs="Arial"/>
            <w:sz w:val="24"/>
            <w:szCs w:val="24"/>
            <w:vertAlign w:val="superscript"/>
          </w:rPr>
          <w:t>[13]</w:t>
        </w:r>
      </w:ins>
      <w:del w:id="282" w:author="Rasikh" w:date="2017-06-25T00:52:00Z">
        <w:r w:rsidR="00D40FAC" w:rsidRPr="00F71090" w:rsidDel="009319EC">
          <w:rPr>
            <w:rFonts w:ascii="Times" w:hAnsi="Times" w:cs="Arial"/>
            <w:sz w:val="24"/>
            <w:szCs w:val="24"/>
          </w:rPr>
          <w:delText xml:space="preserve"> [13]</w:delText>
        </w:r>
      </w:del>
      <w:r w:rsidR="00D40FAC" w:rsidRPr="00F71090">
        <w:rPr>
          <w:rFonts w:ascii="Times" w:hAnsi="Times" w:cs="Arial"/>
          <w:sz w:val="24"/>
          <w:szCs w:val="24"/>
        </w:rPr>
        <w:t>.</w:t>
      </w:r>
      <w:r w:rsidRPr="00F71090">
        <w:rPr>
          <w:rFonts w:ascii="Times" w:hAnsi="Times" w:cs="Arial"/>
          <w:color w:val="000000"/>
          <w:sz w:val="24"/>
          <w:szCs w:val="24"/>
        </w:rPr>
        <w:t xml:space="preserve"> </w:t>
      </w:r>
    </w:p>
    <w:p w14:paraId="179B2BEF" w14:textId="77777777" w:rsidR="00D40FAC" w:rsidRPr="00F71090" w:rsidRDefault="00D40FAC" w:rsidP="00D40FAC">
      <w:pPr>
        <w:spacing w:after="0" w:line="240" w:lineRule="auto"/>
        <w:jc w:val="both"/>
        <w:rPr>
          <w:rFonts w:ascii="Times" w:eastAsia="Times New Roman" w:hAnsi="Times" w:cs="Arial"/>
          <w:color w:val="000000"/>
          <w:sz w:val="24"/>
          <w:szCs w:val="24"/>
        </w:rPr>
      </w:pPr>
    </w:p>
    <w:p w14:paraId="2B4CC8C5" w14:textId="06337413" w:rsidR="00807FB4" w:rsidRPr="00F71090" w:rsidRDefault="00807FB4" w:rsidP="00D40FAC">
      <w:pPr>
        <w:spacing w:after="0" w:line="240" w:lineRule="auto"/>
        <w:jc w:val="both"/>
        <w:rPr>
          <w:rFonts w:ascii="Times" w:eastAsia="Times New Roman" w:hAnsi="Times" w:cs="Times New Roman"/>
          <w:sz w:val="24"/>
          <w:szCs w:val="24"/>
        </w:rPr>
      </w:pPr>
      <w:r w:rsidRPr="00F71090">
        <w:rPr>
          <w:rFonts w:ascii="Times" w:eastAsia="Times New Roman" w:hAnsi="Times" w:cs="Arial"/>
          <w:color w:val="000000"/>
          <w:sz w:val="24"/>
          <w:szCs w:val="24"/>
        </w:rPr>
        <w:t>The ARMYDA-7 BIVALVE</w:t>
      </w:r>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 xml:space="preserve">study compared bivalirudin with UFH in 401 </w:t>
      </w:r>
      <w:del w:id="283" w:author="Raman" w:date="2017-06-24T13:29:00Z">
        <w:r w:rsidRPr="00F71090" w:rsidDel="004825FA">
          <w:rPr>
            <w:rFonts w:ascii="Times" w:eastAsia="Times New Roman" w:hAnsi="Times" w:cs="Arial"/>
            <w:color w:val="000000"/>
            <w:sz w:val="24"/>
            <w:szCs w:val="24"/>
          </w:rPr>
          <w:delText>high risk</w:delText>
        </w:r>
      </w:del>
      <w:ins w:id="284" w:author="Raman" w:date="2017-06-24T13:29:00Z">
        <w:r w:rsidR="004825FA" w:rsidRPr="00F71090">
          <w:rPr>
            <w:rFonts w:ascii="Times" w:eastAsia="Times New Roman" w:hAnsi="Times" w:cs="Arial"/>
            <w:color w:val="000000"/>
            <w:sz w:val="24"/>
            <w:szCs w:val="24"/>
          </w:rPr>
          <w:t>high-risk</w:t>
        </w:r>
      </w:ins>
      <w:r w:rsidRPr="00F71090">
        <w:rPr>
          <w:rFonts w:ascii="Times" w:eastAsia="Times New Roman" w:hAnsi="Times" w:cs="Arial"/>
          <w:color w:val="000000"/>
          <w:sz w:val="24"/>
          <w:szCs w:val="24"/>
        </w:rPr>
        <w:t xml:space="preserve"> patients undergoing PCI. The inclusion criteria in this study was the following:  age &gt; 75 years, diabetes mellitus (definitions according to the American Diabetes Association criteria), chronic renal failure (CrCl between 30 and 60 ml/min). Clopidogrel 600 mg was preloaded in all patients in this study. At 30</w:t>
      </w:r>
      <w:ins w:id="285" w:author="Raman" w:date="2017-06-24T19:02:00Z">
        <w:r w:rsidR="00F8010B" w:rsidRPr="00F71090">
          <w:rPr>
            <w:rFonts w:ascii="Times" w:eastAsia="Times New Roman" w:hAnsi="Times" w:cs="Arial"/>
            <w:color w:val="000000"/>
            <w:sz w:val="24"/>
            <w:szCs w:val="24"/>
          </w:rPr>
          <w:t>-</w:t>
        </w:r>
      </w:ins>
      <w:del w:id="286" w:author="Raman" w:date="2017-06-24T19:02:00Z">
        <w:r w:rsidRPr="00F71090" w:rsidDel="00F8010B">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day follow</w:t>
      </w:r>
      <w:ins w:id="287" w:author="Raman" w:date="2017-06-24T19:02:00Z">
        <w:r w:rsidR="00F8010B" w:rsidRPr="00F71090">
          <w:rPr>
            <w:rFonts w:ascii="Times" w:eastAsia="Times New Roman" w:hAnsi="Times" w:cs="Arial"/>
            <w:color w:val="000000"/>
            <w:sz w:val="24"/>
            <w:szCs w:val="24"/>
          </w:rPr>
          <w:t>-</w:t>
        </w:r>
      </w:ins>
      <w:del w:id="288" w:author="Raman" w:date="2017-06-24T19:02:00Z">
        <w:r w:rsidRPr="00F71090" w:rsidDel="00F8010B">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up, it was found that bivalirudin caused similar rates of MACE i.e., cardiac death, MI, stent thrombosis, or target vessel revascularization (11.1% vs 8.9% p=0.56) with significantly lower rates of bleeding (1.5% vs 9.9% p=0.0001)</w:t>
      </w:r>
      <w:ins w:id="289" w:author="Rasikh" w:date="2017-06-25T00:52:00Z">
        <w:r w:rsidR="009319EC" w:rsidRPr="00F71090">
          <w:rPr>
            <w:rFonts w:ascii="Times" w:eastAsia="Times New Roman" w:hAnsi="Times" w:cs="Arial"/>
            <w:color w:val="000000"/>
            <w:sz w:val="24"/>
            <w:szCs w:val="24"/>
            <w:vertAlign w:val="superscript"/>
          </w:rPr>
          <w:t>[14]</w:t>
        </w:r>
      </w:ins>
      <w:del w:id="290" w:author="Rasikh" w:date="2017-06-25T00:52:00Z">
        <w:r w:rsidRPr="00F71090" w:rsidDel="009319EC">
          <w:rPr>
            <w:rFonts w:ascii="Times" w:eastAsia="Times New Roman" w:hAnsi="Times" w:cs="Arial"/>
            <w:color w:val="000000"/>
            <w:sz w:val="24"/>
            <w:szCs w:val="24"/>
          </w:rPr>
          <w:delText xml:space="preserve"> </w:delText>
        </w:r>
        <w:r w:rsidR="00697922" w:rsidRPr="00F71090" w:rsidDel="009319EC">
          <w:rPr>
            <w:rFonts w:ascii="Times" w:eastAsia="Times New Roman" w:hAnsi="Times" w:cs="Arial"/>
            <w:bCs/>
            <w:color w:val="000000"/>
            <w:sz w:val="24"/>
            <w:szCs w:val="24"/>
          </w:rPr>
          <w:delText>[14]</w:delText>
        </w:r>
      </w:del>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 One of the important exclusion criteria was to exclude patients who were undergoing primary PCI for acute MI.</w:t>
      </w:r>
    </w:p>
    <w:p w14:paraId="2221E150" w14:textId="77777777" w:rsidR="00697922" w:rsidRPr="00F71090" w:rsidRDefault="00697922" w:rsidP="00697922">
      <w:pPr>
        <w:spacing w:after="0" w:line="240" w:lineRule="auto"/>
        <w:rPr>
          <w:rFonts w:ascii="Times" w:eastAsia="Times New Roman" w:hAnsi="Times" w:cs="Times New Roman"/>
          <w:sz w:val="24"/>
          <w:szCs w:val="24"/>
        </w:rPr>
      </w:pPr>
    </w:p>
    <w:p w14:paraId="6EEA61A2" w14:textId="31DBC1B8" w:rsidR="00807FB4" w:rsidRPr="00F71090" w:rsidRDefault="00807FB4" w:rsidP="00697922">
      <w:pPr>
        <w:spacing w:after="0" w:line="240" w:lineRule="auto"/>
        <w:rPr>
          <w:rFonts w:ascii="Times" w:eastAsia="Times New Roman" w:hAnsi="Times" w:cs="Times New Roman"/>
          <w:sz w:val="24"/>
          <w:szCs w:val="24"/>
        </w:rPr>
      </w:pPr>
      <w:r w:rsidRPr="00F71090">
        <w:rPr>
          <w:rFonts w:ascii="Times" w:eastAsia="Times New Roman" w:hAnsi="Times" w:cs="Times New Roman"/>
          <w:sz w:val="24"/>
          <w:szCs w:val="24"/>
        </w:rPr>
        <w:t xml:space="preserve">The </w:t>
      </w:r>
      <w:r w:rsidRPr="00F71090">
        <w:rPr>
          <w:rFonts w:ascii="Times" w:eastAsia="Times New Roman" w:hAnsi="Times" w:cs="Arial"/>
          <w:color w:val="000000"/>
          <w:sz w:val="24"/>
          <w:szCs w:val="24"/>
        </w:rPr>
        <w:t xml:space="preserve">HORIZONS-AMI (Harmonizing Outcomes with Revascularization and Stents in Acute Myocardial Infarction) was, open-label, randomized trial done on 3602 patients who were undergoing primary PCI for STEMI (presentation from onset of symptoms &lt;12hours). Patients were randomized to </w:t>
      </w:r>
      <w:del w:id="291" w:author="Raman" w:date="2017-06-24T13:31:00Z">
        <w:r w:rsidRPr="00F71090" w:rsidDel="004825FA">
          <w:rPr>
            <w:rFonts w:ascii="Times" w:eastAsia="Times New Roman" w:hAnsi="Times" w:cs="Arial"/>
            <w:color w:val="000000"/>
            <w:sz w:val="24"/>
            <w:szCs w:val="24"/>
          </w:rPr>
          <w:delText>receive either</w:delText>
        </w:r>
      </w:del>
      <w:ins w:id="292" w:author="Raman" w:date="2017-06-24T13:31:00Z">
        <w:r w:rsidR="004825FA" w:rsidRPr="00F71090">
          <w:rPr>
            <w:rFonts w:ascii="Times" w:eastAsia="Times New Roman" w:hAnsi="Times" w:cs="Arial"/>
            <w:color w:val="000000"/>
            <w:sz w:val="24"/>
            <w:szCs w:val="24"/>
          </w:rPr>
          <w:t>receive</w:t>
        </w:r>
      </w:ins>
      <w:r w:rsidRPr="00F71090">
        <w:rPr>
          <w:rFonts w:ascii="Times" w:eastAsia="Times New Roman" w:hAnsi="Times" w:cs="Arial"/>
          <w:color w:val="000000"/>
          <w:sz w:val="24"/>
          <w:szCs w:val="24"/>
        </w:rPr>
        <w:t xml:space="preserve"> bivalirudin or UFH (initial bolus of 60 U/kg</w:t>
      </w:r>
      <w:r w:rsidR="00A44791" w:rsidRPr="00F71090">
        <w:rPr>
          <w:rFonts w:ascii="Times" w:eastAsia="Times New Roman" w:hAnsi="Times" w:cs="Arial"/>
          <w:color w:val="000000"/>
          <w:sz w:val="24"/>
          <w:szCs w:val="24"/>
        </w:rPr>
        <w:t>) plus</w:t>
      </w:r>
      <w:r w:rsidRPr="00F71090">
        <w:rPr>
          <w:rFonts w:ascii="Times" w:eastAsia="Times New Roman" w:hAnsi="Times" w:cs="Arial"/>
          <w:color w:val="000000"/>
          <w:sz w:val="24"/>
          <w:szCs w:val="24"/>
        </w:rPr>
        <w:t xml:space="preserve"> GPI (control). Patients then underwent randomization to bare metal or paclitaxel-eluting stents. 92.7% of patients underwent primary PCI and the rest were treated either medically or by primary CABG. A very small portion of patients were deferred PCI (0.2%). 94.5% of patients received GPI in patients who were assigned to UFH plus GPI. 7.2% of patients in the patients assigned to bivalirudin group required GPI (mainly because of absence of reflow or giant thrombus after PCI). At 30 days, the </w:t>
      </w:r>
      <w:r w:rsidR="00697922" w:rsidRPr="00F71090">
        <w:rPr>
          <w:rFonts w:ascii="Times" w:eastAsia="Times New Roman" w:hAnsi="Times" w:cs="Arial"/>
          <w:color w:val="000000"/>
          <w:sz w:val="24"/>
          <w:szCs w:val="24"/>
        </w:rPr>
        <w:t>M</w:t>
      </w:r>
      <w:r w:rsidRPr="00F71090">
        <w:rPr>
          <w:rFonts w:ascii="Times" w:eastAsia="Times New Roman" w:hAnsi="Times" w:cs="Arial"/>
          <w:color w:val="000000"/>
          <w:sz w:val="24"/>
          <w:szCs w:val="24"/>
        </w:rPr>
        <w:t>ACE</w:t>
      </w:r>
      <w:r w:rsidR="00697922"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rPr>
        <w:t xml:space="preserve">rates were significantly lower in bivalirudin group (9.2% vs 12.1% p=0.005). Bivalirudin group patients also had lower rates of non-CABG-related major bleeding (NCRMB </w:t>
      </w:r>
      <w:del w:id="293" w:author="Raman" w:date="2017-06-24T18:53:00Z">
        <w:r w:rsidRPr="00F71090" w:rsidDel="00EC3D48">
          <w:rPr>
            <w:rFonts w:ascii="Times" w:eastAsia="Times New Roman" w:hAnsi="Times" w:cs="Arial"/>
            <w:color w:val="000000"/>
            <w:sz w:val="24"/>
            <w:szCs w:val="24"/>
          </w:rPr>
          <w:delText>-</w:delText>
        </w:r>
      </w:del>
      <w:r w:rsidRPr="00F71090">
        <w:rPr>
          <w:rFonts w:ascii="Times" w:eastAsia="Times New Roman" w:hAnsi="Times" w:cs="Arial"/>
          <w:color w:val="000000"/>
          <w:sz w:val="24"/>
          <w:szCs w:val="24"/>
        </w:rPr>
        <w:t xml:space="preserve">4.9% vs 8.3% p&lt;0.005) and all-cause mortality (2.1% vs 3.1% p=0.047). The significant </w:t>
      </w:r>
      <w:del w:id="294" w:author="Raman" w:date="2017-06-24T13:35:00Z">
        <w:r w:rsidRPr="00F71090" w:rsidDel="004825FA">
          <w:rPr>
            <w:rFonts w:ascii="Times" w:eastAsia="Times New Roman" w:hAnsi="Times" w:cs="Arial"/>
            <w:color w:val="000000"/>
            <w:sz w:val="24"/>
            <w:szCs w:val="24"/>
          </w:rPr>
          <w:delText>benefit in the NACE rates were</w:delText>
        </w:r>
      </w:del>
      <w:ins w:id="295" w:author="Raman" w:date="2017-06-24T13:35:00Z">
        <w:r w:rsidR="004825FA" w:rsidRPr="00F71090">
          <w:rPr>
            <w:rFonts w:ascii="Times" w:eastAsia="Times New Roman" w:hAnsi="Times" w:cs="Arial"/>
            <w:color w:val="000000"/>
            <w:sz w:val="24"/>
            <w:szCs w:val="24"/>
          </w:rPr>
          <w:t>benefit in the NACE rates was</w:t>
        </w:r>
      </w:ins>
      <w:r w:rsidRPr="00F71090">
        <w:rPr>
          <w:rFonts w:ascii="Times" w:eastAsia="Times New Roman" w:hAnsi="Times" w:cs="Arial"/>
          <w:color w:val="000000"/>
          <w:sz w:val="24"/>
          <w:szCs w:val="24"/>
        </w:rPr>
        <w:t xml:space="preserve"> mainly due to the lower major bleeding rates in the bivalirudin group</w:t>
      </w:r>
      <w:ins w:id="296" w:author="Rasikh" w:date="2017-06-25T00:53:00Z">
        <w:r w:rsidR="009319EC" w:rsidRPr="00F71090">
          <w:rPr>
            <w:rFonts w:ascii="Times" w:eastAsia="Times New Roman" w:hAnsi="Times" w:cs="Arial"/>
            <w:color w:val="000000"/>
            <w:sz w:val="24"/>
            <w:szCs w:val="24"/>
            <w:vertAlign w:val="superscript"/>
          </w:rPr>
          <w:t>[15]</w:t>
        </w:r>
      </w:ins>
      <w:del w:id="297" w:author="Rasikh" w:date="2017-06-25T00:53:00Z">
        <w:r w:rsidRPr="00F71090" w:rsidDel="009319EC">
          <w:rPr>
            <w:rFonts w:ascii="Times" w:eastAsia="Times New Roman" w:hAnsi="Times" w:cs="Arial"/>
            <w:color w:val="000000"/>
            <w:sz w:val="24"/>
            <w:szCs w:val="24"/>
          </w:rPr>
          <w:delText xml:space="preserve"> </w:delText>
        </w:r>
        <w:r w:rsidRPr="00F71090" w:rsidDel="009319EC">
          <w:rPr>
            <w:rFonts w:ascii="Times" w:eastAsia="Times New Roman" w:hAnsi="Times" w:cs="Arial"/>
            <w:bCs/>
            <w:color w:val="000000"/>
            <w:sz w:val="24"/>
            <w:szCs w:val="24"/>
          </w:rPr>
          <w:delText> </w:delText>
        </w:r>
        <w:r w:rsidR="00697922" w:rsidRPr="00F71090" w:rsidDel="009319EC">
          <w:rPr>
            <w:rFonts w:ascii="Times" w:eastAsia="Times New Roman" w:hAnsi="Times" w:cs="Arial"/>
            <w:bCs/>
            <w:color w:val="000000"/>
            <w:sz w:val="24"/>
            <w:szCs w:val="24"/>
          </w:rPr>
          <w:delText>[15]</w:delText>
        </w:r>
      </w:del>
      <w:r w:rsidRPr="00F71090">
        <w:rPr>
          <w:rFonts w:ascii="Times" w:eastAsia="Times New Roman" w:hAnsi="Times" w:cs="Arial"/>
          <w:bCs/>
          <w:color w:val="000000"/>
          <w:sz w:val="24"/>
          <w:szCs w:val="24"/>
        </w:rPr>
        <w:t>.</w:t>
      </w:r>
      <w:r w:rsidRPr="00F71090">
        <w:rPr>
          <w:rFonts w:ascii="Times" w:eastAsia="Times New Roman" w:hAnsi="Times" w:cs="Times New Roman"/>
          <w:sz w:val="24"/>
          <w:szCs w:val="24"/>
        </w:rPr>
        <w:t xml:space="preserve"> </w:t>
      </w:r>
      <w:r w:rsidRPr="00F71090">
        <w:rPr>
          <w:rFonts w:ascii="Times" w:eastAsia="Times New Roman" w:hAnsi="Times" w:cs="Arial"/>
          <w:color w:val="000000"/>
          <w:sz w:val="24"/>
          <w:szCs w:val="24"/>
        </w:rPr>
        <w:t>At one year, reductions in MACE</w:t>
      </w:r>
      <w:del w:id="298" w:author="Raman" w:date="2017-06-24T13:35:00Z">
        <w:r w:rsidRPr="00F71090" w:rsidDel="004825FA">
          <w:rPr>
            <w:rFonts w:ascii="Times" w:eastAsia="Times New Roman" w:hAnsi="Times" w:cs="Arial"/>
            <w:color w:val="000000"/>
            <w:sz w:val="24"/>
            <w:szCs w:val="24"/>
          </w:rPr>
          <w:delText>[</w:delText>
        </w:r>
      </w:del>
      <w:r w:rsidRPr="00F71090">
        <w:rPr>
          <w:rFonts w:ascii="Times" w:eastAsia="Times New Roman" w:hAnsi="Times" w:cs="Arial"/>
          <w:color w:val="000000"/>
          <w:sz w:val="24"/>
          <w:szCs w:val="24"/>
        </w:rPr>
        <w:t xml:space="preserve"> (15.6% vs 18.3% p=0.022), NCRMB (5.8% vs 9.2% p&lt;0.0001) and all-cause mortality (3.5% vs 4.8% p=0.037) rates were noted with bivalirudin. MACE rates were similar between the two groups (11.9% vs 11.9% p=0.98)</w:t>
      </w:r>
      <w:ins w:id="299" w:author="Rasikh" w:date="2017-06-25T00:53:00Z">
        <w:r w:rsidR="009319EC" w:rsidRPr="00F71090">
          <w:rPr>
            <w:rFonts w:ascii="Times" w:eastAsia="Times New Roman" w:hAnsi="Times" w:cs="Arial"/>
            <w:color w:val="000000"/>
            <w:sz w:val="24"/>
            <w:szCs w:val="24"/>
            <w:vertAlign w:val="superscript"/>
          </w:rPr>
          <w:t>[16]</w:t>
        </w:r>
      </w:ins>
      <w:del w:id="300" w:author="Rasikh" w:date="2017-06-25T00:53:00Z">
        <w:r w:rsidRPr="00F71090" w:rsidDel="009319EC">
          <w:rPr>
            <w:rFonts w:ascii="Times" w:eastAsia="Times New Roman" w:hAnsi="Times" w:cs="Arial"/>
            <w:bCs/>
            <w:color w:val="000000"/>
            <w:sz w:val="24"/>
            <w:szCs w:val="24"/>
          </w:rPr>
          <w:delText xml:space="preserve"> </w:delText>
        </w:r>
        <w:r w:rsidR="00697922" w:rsidRPr="00F71090" w:rsidDel="009319EC">
          <w:rPr>
            <w:rFonts w:ascii="Times" w:eastAsia="Times New Roman" w:hAnsi="Times" w:cs="Arial"/>
            <w:bCs/>
            <w:color w:val="000000"/>
            <w:sz w:val="24"/>
            <w:szCs w:val="24"/>
          </w:rPr>
          <w:delText>[16]</w:delText>
        </w:r>
      </w:del>
      <w:r w:rsidRPr="00F71090">
        <w:rPr>
          <w:rFonts w:ascii="Times" w:eastAsia="Times New Roman" w:hAnsi="Times" w:cs="Arial"/>
          <w:bCs/>
          <w:color w:val="000000"/>
          <w:sz w:val="24"/>
          <w:szCs w:val="24"/>
        </w:rPr>
        <w:t>. </w:t>
      </w:r>
      <w:r w:rsidRPr="00F71090">
        <w:rPr>
          <w:rFonts w:ascii="Times" w:eastAsia="Times New Roman" w:hAnsi="Times" w:cs="Arial"/>
          <w:color w:val="000000"/>
          <w:sz w:val="24"/>
          <w:szCs w:val="24"/>
        </w:rPr>
        <w:t xml:space="preserve">Reduction in </w:t>
      </w:r>
      <w:del w:id="301" w:author="Raman" w:date="2017-06-24T13:35:00Z">
        <w:r w:rsidRPr="00F71090" w:rsidDel="004825FA">
          <w:rPr>
            <w:rFonts w:ascii="Times" w:eastAsia="Times New Roman" w:hAnsi="Times" w:cs="Arial"/>
            <w:color w:val="000000"/>
            <w:sz w:val="24"/>
            <w:szCs w:val="24"/>
          </w:rPr>
          <w:delText>one year</w:delText>
        </w:r>
      </w:del>
      <w:ins w:id="302" w:author="Raman" w:date="2017-06-24T13:35:00Z">
        <w:r w:rsidR="004825FA" w:rsidRPr="00F71090">
          <w:rPr>
            <w:rFonts w:ascii="Times" w:eastAsia="Times New Roman" w:hAnsi="Times" w:cs="Arial"/>
            <w:color w:val="000000"/>
            <w:sz w:val="24"/>
            <w:szCs w:val="24"/>
          </w:rPr>
          <w:t>one-year</w:t>
        </w:r>
      </w:ins>
      <w:r w:rsidRPr="00F71090">
        <w:rPr>
          <w:rFonts w:ascii="Times" w:eastAsia="Times New Roman" w:hAnsi="Times" w:cs="Arial"/>
          <w:color w:val="000000"/>
          <w:sz w:val="24"/>
          <w:szCs w:val="24"/>
        </w:rPr>
        <w:t xml:space="preserve"> mortality (8.4% vs 15.9% p=0.01) and MI recurrence (3.6% vs 7.9% p=0.042) was also found in high risk patients</w:t>
      </w:r>
      <w:ins w:id="303" w:author="Rasikh" w:date="2017-06-25T00:53:00Z">
        <w:r w:rsidR="009319EC" w:rsidRPr="00F71090">
          <w:rPr>
            <w:rFonts w:ascii="Times" w:eastAsia="Times New Roman" w:hAnsi="Times" w:cs="Arial"/>
            <w:color w:val="000000"/>
            <w:sz w:val="24"/>
            <w:szCs w:val="24"/>
            <w:vertAlign w:val="superscript"/>
          </w:rPr>
          <w:t>[17]</w:t>
        </w:r>
      </w:ins>
      <w:del w:id="304" w:author="Rasikh" w:date="2017-06-25T00:54:00Z">
        <w:r w:rsidRPr="00F71090" w:rsidDel="009319EC">
          <w:rPr>
            <w:rFonts w:ascii="Times" w:eastAsia="Times New Roman" w:hAnsi="Times" w:cs="Arial"/>
            <w:color w:val="000000"/>
            <w:sz w:val="24"/>
            <w:szCs w:val="24"/>
          </w:rPr>
          <w:delText xml:space="preserve"> </w:delText>
        </w:r>
        <w:r w:rsidR="00697922" w:rsidRPr="00F71090" w:rsidDel="009319EC">
          <w:rPr>
            <w:rFonts w:ascii="Times" w:eastAsia="Times New Roman" w:hAnsi="Times" w:cs="Arial"/>
            <w:bCs/>
            <w:color w:val="000000"/>
            <w:sz w:val="24"/>
            <w:szCs w:val="24"/>
          </w:rPr>
          <w:delText>[17]</w:delText>
        </w:r>
      </w:del>
      <w:r w:rsidRPr="00F71090">
        <w:rPr>
          <w:rFonts w:ascii="Times" w:eastAsia="Times New Roman" w:hAnsi="Times" w:cs="Arial"/>
          <w:bCs/>
          <w:color w:val="000000"/>
          <w:sz w:val="24"/>
          <w:szCs w:val="24"/>
        </w:rPr>
        <w:t xml:space="preserve">. </w:t>
      </w:r>
      <w:del w:id="305" w:author="Raman" w:date="2017-06-24T13:35:00Z">
        <w:r w:rsidR="00697922" w:rsidRPr="00F71090" w:rsidDel="004825FA">
          <w:rPr>
            <w:rFonts w:ascii="Times" w:eastAsia="Times New Roman" w:hAnsi="Times" w:cs="Times New Roman"/>
            <w:sz w:val="24"/>
            <w:szCs w:val="24"/>
          </w:rPr>
          <w:delText xml:space="preserve"> </w:delText>
        </w:r>
      </w:del>
      <w:r w:rsidRPr="00F71090">
        <w:rPr>
          <w:rFonts w:ascii="Times" w:eastAsia="Times New Roman" w:hAnsi="Times" w:cs="Arial"/>
          <w:color w:val="000000"/>
          <w:sz w:val="24"/>
          <w:szCs w:val="24"/>
        </w:rPr>
        <w:t>In patients with diabetes mellitus, significant benefit was seen in terms of reduction in cardiac death at 30 days with bivalirudin compared with the control group (2.1% vs 5.5% p=0.01). At one year, similar benefit in reduction of cardiac death was noted which was more evident in insulin dependent-DM patients (1.4% vs 9.4% p=0.04). However, no benefit was seen in NCRMB rates (8.7% vs 10.7% p=0.42)</w:t>
      </w:r>
      <w:ins w:id="306" w:author="Rasikh" w:date="2017-06-25T00:54:00Z">
        <w:r w:rsidR="009319EC" w:rsidRPr="00F71090">
          <w:rPr>
            <w:rFonts w:ascii="Times" w:eastAsia="Times New Roman" w:hAnsi="Times" w:cs="Arial"/>
            <w:color w:val="000000"/>
            <w:sz w:val="24"/>
            <w:szCs w:val="24"/>
            <w:vertAlign w:val="superscript"/>
          </w:rPr>
          <w:t>[18]</w:t>
        </w:r>
      </w:ins>
      <w:del w:id="307" w:author="Rasikh" w:date="2017-06-25T00:54:00Z">
        <w:r w:rsidRPr="00F71090" w:rsidDel="009319EC">
          <w:rPr>
            <w:rFonts w:ascii="Times" w:eastAsia="Times New Roman" w:hAnsi="Times" w:cs="Arial"/>
            <w:color w:val="000000"/>
            <w:sz w:val="24"/>
            <w:szCs w:val="24"/>
          </w:rPr>
          <w:delText xml:space="preserve"> </w:delText>
        </w:r>
        <w:r w:rsidR="00697922" w:rsidRPr="00F71090" w:rsidDel="009319EC">
          <w:rPr>
            <w:rFonts w:ascii="Times" w:eastAsia="Times New Roman" w:hAnsi="Times" w:cs="Arial"/>
            <w:bCs/>
            <w:color w:val="000000"/>
            <w:sz w:val="24"/>
            <w:szCs w:val="24"/>
          </w:rPr>
          <w:delText>[18]</w:delText>
        </w:r>
      </w:del>
      <w:r w:rsidRPr="00F71090">
        <w:rPr>
          <w:rFonts w:ascii="Times" w:eastAsia="Times New Roman" w:hAnsi="Times" w:cs="Arial"/>
          <w:bCs/>
          <w:color w:val="000000"/>
          <w:sz w:val="24"/>
          <w:szCs w:val="24"/>
        </w:rPr>
        <w:t>.</w:t>
      </w:r>
    </w:p>
    <w:p w14:paraId="3BE069EF" w14:textId="77777777" w:rsidR="00807FB4" w:rsidRPr="00F71090" w:rsidRDefault="00807FB4" w:rsidP="00136D66">
      <w:pPr>
        <w:spacing w:after="0" w:line="240" w:lineRule="auto"/>
        <w:rPr>
          <w:rFonts w:ascii="Times" w:eastAsia="Times New Roman" w:hAnsi="Times" w:cs="Arial"/>
          <w:color w:val="000000"/>
          <w:sz w:val="24"/>
          <w:szCs w:val="24"/>
        </w:rPr>
      </w:pPr>
    </w:p>
    <w:p w14:paraId="14AB4134" w14:textId="485B300B" w:rsidR="00B53FC8" w:rsidRPr="00F71090" w:rsidRDefault="00850482" w:rsidP="00136D66">
      <w:pPr>
        <w:spacing w:after="0" w:line="240" w:lineRule="auto"/>
        <w:rPr>
          <w:rFonts w:ascii="Times" w:eastAsia="Times New Roman" w:hAnsi="Times" w:cs="Arial"/>
          <w:b/>
          <w:color w:val="000000"/>
          <w:sz w:val="24"/>
          <w:szCs w:val="24"/>
          <w:u w:val="single"/>
        </w:rPr>
      </w:pPr>
      <w:r w:rsidRPr="00F71090">
        <w:rPr>
          <w:rFonts w:ascii="Times" w:eastAsia="Times New Roman" w:hAnsi="Times" w:cs="Arial"/>
          <w:b/>
          <w:color w:val="000000"/>
          <w:sz w:val="24"/>
          <w:szCs w:val="24"/>
          <w:u w:val="single"/>
        </w:rPr>
        <w:t>STUDIES ON BLEEDING PROFILE AND OTHER OUTCOMES</w:t>
      </w:r>
      <w:r w:rsidR="00B53FC8" w:rsidRPr="00F71090">
        <w:rPr>
          <w:rFonts w:ascii="Times" w:eastAsia="Times New Roman" w:hAnsi="Times" w:cs="Arial"/>
          <w:b/>
          <w:color w:val="000000"/>
          <w:sz w:val="24"/>
          <w:szCs w:val="24"/>
          <w:u w:val="single"/>
        </w:rPr>
        <w:br/>
      </w:r>
    </w:p>
    <w:p w14:paraId="782E6D55" w14:textId="4FC624B1" w:rsidR="00807FB4" w:rsidRPr="00F71090" w:rsidRDefault="00D3245B" w:rsidP="00504D91">
      <w:pPr>
        <w:spacing w:after="0" w:line="240" w:lineRule="auto"/>
        <w:rPr>
          <w:rFonts w:ascii="Times" w:eastAsia="Times New Roman" w:hAnsi="Times" w:cs="Arial"/>
          <w:bCs/>
          <w:color w:val="000000"/>
          <w:sz w:val="24"/>
          <w:szCs w:val="24"/>
        </w:rPr>
      </w:pPr>
      <w:r w:rsidRPr="00F71090">
        <w:rPr>
          <w:rFonts w:ascii="Times" w:eastAsia="Times New Roman" w:hAnsi="Times" w:cs="Arial"/>
          <w:color w:val="000000"/>
          <w:sz w:val="24"/>
          <w:szCs w:val="24"/>
        </w:rPr>
        <w:t>A subanalysis of the REPLACE-2 study showed that p</w:t>
      </w:r>
      <w:r w:rsidR="002D47BF" w:rsidRPr="00F71090">
        <w:rPr>
          <w:rFonts w:ascii="Times" w:eastAsia="Times New Roman" w:hAnsi="Times" w:cs="Arial"/>
          <w:color w:val="000000"/>
          <w:sz w:val="24"/>
          <w:szCs w:val="24"/>
        </w:rPr>
        <w:t>retreatment with antithrombin therapy before randomization did not affect the bleeding outcomes in patients treated with bivalirudin</w:t>
      </w:r>
      <w:ins w:id="308" w:author="Rasikh" w:date="2017-06-25T00:54:00Z">
        <w:r w:rsidR="009319EC" w:rsidRPr="00F71090">
          <w:rPr>
            <w:rFonts w:ascii="Times" w:eastAsia="Times New Roman" w:hAnsi="Times" w:cs="Arial"/>
            <w:color w:val="000000"/>
            <w:sz w:val="24"/>
            <w:szCs w:val="24"/>
            <w:vertAlign w:val="superscript"/>
          </w:rPr>
          <w:t>[19]</w:t>
        </w:r>
      </w:ins>
      <w:del w:id="309" w:author="Rasikh" w:date="2017-06-25T00:54:00Z">
        <w:r w:rsidR="002D47BF" w:rsidRPr="00F71090" w:rsidDel="009319EC">
          <w:rPr>
            <w:rFonts w:ascii="Times" w:eastAsia="Times New Roman" w:hAnsi="Times" w:cs="Arial"/>
            <w:color w:val="000000"/>
            <w:sz w:val="24"/>
            <w:szCs w:val="24"/>
          </w:rPr>
          <w:delText xml:space="preserve"> </w:delText>
        </w:r>
        <w:r w:rsidR="00504D91" w:rsidRPr="00F71090" w:rsidDel="009319EC">
          <w:rPr>
            <w:rFonts w:ascii="Times" w:eastAsia="Times New Roman" w:hAnsi="Times" w:cs="Arial"/>
            <w:bCs/>
            <w:color w:val="000000"/>
            <w:sz w:val="24"/>
            <w:szCs w:val="24"/>
          </w:rPr>
          <w:delText>[19]</w:delText>
        </w:r>
      </w:del>
      <w:r w:rsidR="002D47BF" w:rsidRPr="00F71090">
        <w:rPr>
          <w:rFonts w:ascii="Times" w:eastAsia="Times New Roman" w:hAnsi="Times" w:cs="Arial"/>
          <w:bCs/>
          <w:color w:val="000000"/>
          <w:sz w:val="24"/>
          <w:szCs w:val="24"/>
        </w:rPr>
        <w:t>.</w:t>
      </w:r>
      <w:r w:rsidR="002D47BF" w:rsidRPr="00F71090">
        <w:rPr>
          <w:rFonts w:ascii="Times" w:eastAsia="Times New Roman" w:hAnsi="Times" w:cs="Arial"/>
          <w:color w:val="000000"/>
          <w:sz w:val="24"/>
          <w:szCs w:val="24"/>
        </w:rPr>
        <w:t xml:space="preserve"> Even in the subanalysis of patients with renal impairment (</w:t>
      </w:r>
      <w:ins w:id="310" w:author="Raman" w:date="2017-06-24T13:39:00Z">
        <w:r w:rsidR="002E3E32" w:rsidRPr="00F71090">
          <w:rPr>
            <w:rFonts w:ascii="Times" w:eastAsia="Times New Roman" w:hAnsi="Times" w:cs="Arial"/>
            <w:color w:val="000000"/>
            <w:sz w:val="24"/>
            <w:szCs w:val="24"/>
          </w:rPr>
          <w:t>c</w:t>
        </w:r>
      </w:ins>
      <w:del w:id="311" w:author="Raman" w:date="2017-06-24T13:39:00Z">
        <w:r w:rsidR="002D47BF" w:rsidRPr="00F71090" w:rsidDel="002E3E32">
          <w:rPr>
            <w:rFonts w:ascii="Times" w:eastAsia="Times New Roman" w:hAnsi="Times" w:cs="Arial"/>
            <w:color w:val="000000"/>
            <w:sz w:val="24"/>
            <w:szCs w:val="24"/>
          </w:rPr>
          <w:delText>C</w:delText>
        </w:r>
      </w:del>
      <w:r w:rsidR="002D47BF" w:rsidRPr="00F71090">
        <w:rPr>
          <w:rFonts w:ascii="Times" w:eastAsia="Times New Roman" w:hAnsi="Times" w:cs="Arial"/>
          <w:color w:val="000000"/>
          <w:sz w:val="24"/>
          <w:szCs w:val="24"/>
        </w:rPr>
        <w:t>reatinine clearance &lt;60ml/min), lower bleeding incidence and efficacy that was non</w:t>
      </w:r>
      <w:r w:rsidRPr="00F71090">
        <w:rPr>
          <w:rFonts w:ascii="Times" w:eastAsia="Times New Roman" w:hAnsi="Times" w:cs="Arial"/>
          <w:color w:val="000000"/>
          <w:sz w:val="24"/>
          <w:szCs w:val="24"/>
        </w:rPr>
        <w:t>-</w:t>
      </w:r>
      <w:r w:rsidR="002D47BF" w:rsidRPr="00F71090">
        <w:rPr>
          <w:rFonts w:ascii="Times" w:eastAsia="Times New Roman" w:hAnsi="Times" w:cs="Arial"/>
          <w:color w:val="000000"/>
          <w:sz w:val="24"/>
          <w:szCs w:val="24"/>
        </w:rPr>
        <w:t>inferior to UFH plus GPI</w:t>
      </w:r>
      <w:r w:rsidRPr="00F71090">
        <w:rPr>
          <w:rFonts w:ascii="Times" w:eastAsia="Times New Roman" w:hAnsi="Times" w:cs="Arial"/>
          <w:color w:val="000000"/>
          <w:sz w:val="24"/>
          <w:szCs w:val="24"/>
        </w:rPr>
        <w:t>, showed in another subanalysis of the REPLACE-2 trial</w:t>
      </w:r>
      <w:ins w:id="312" w:author="Rasikh" w:date="2017-06-25T00:54:00Z">
        <w:r w:rsidR="009319EC" w:rsidRPr="00F71090">
          <w:rPr>
            <w:rFonts w:ascii="Times" w:eastAsia="Times New Roman" w:hAnsi="Times" w:cs="Arial"/>
            <w:color w:val="000000"/>
            <w:sz w:val="24"/>
            <w:szCs w:val="24"/>
            <w:vertAlign w:val="superscript"/>
          </w:rPr>
          <w:t>[20]</w:t>
        </w:r>
      </w:ins>
      <w:del w:id="313" w:author="Rasikh" w:date="2017-06-25T00:54:00Z">
        <w:r w:rsidR="00504D91" w:rsidRPr="00F71090" w:rsidDel="009319EC">
          <w:rPr>
            <w:rFonts w:ascii="Times" w:eastAsia="Times New Roman" w:hAnsi="Times" w:cs="Arial"/>
            <w:color w:val="000000"/>
            <w:sz w:val="24"/>
            <w:szCs w:val="24"/>
          </w:rPr>
          <w:delText xml:space="preserve"> [20]</w:delText>
        </w:r>
      </w:del>
      <w:r w:rsidR="002D47BF" w:rsidRPr="00F71090">
        <w:rPr>
          <w:rFonts w:ascii="Times" w:eastAsia="Times New Roman" w:hAnsi="Times" w:cs="Arial"/>
          <w:bCs/>
          <w:color w:val="000000"/>
          <w:sz w:val="24"/>
          <w:szCs w:val="24"/>
        </w:rPr>
        <w:t>.</w:t>
      </w:r>
      <w:r w:rsidR="002D47BF" w:rsidRPr="00F71090">
        <w:rPr>
          <w:rFonts w:ascii="Times" w:eastAsia="Times New Roman" w:hAnsi="Times" w:cs="Arial"/>
          <w:color w:val="000000"/>
          <w:sz w:val="24"/>
          <w:szCs w:val="24"/>
        </w:rPr>
        <w:t xml:space="preserve"> However, it should be noted that none of the individual subgroup in this trial was sufficiently powered to support definitive conclusions. This study documented that using bivalirudin with provisional GPI was easy to administer, as well as simple because only 7.2% (p=0.001) patients in th</w:t>
      </w:r>
      <w:r w:rsidR="00954CBB" w:rsidRPr="00F71090">
        <w:rPr>
          <w:rFonts w:ascii="Times" w:eastAsia="Times New Roman" w:hAnsi="Times" w:cs="Arial"/>
          <w:color w:val="000000"/>
          <w:sz w:val="24"/>
          <w:szCs w:val="24"/>
        </w:rPr>
        <w:t>is</w:t>
      </w:r>
      <w:r w:rsidR="002D47BF" w:rsidRPr="00F71090">
        <w:rPr>
          <w:rFonts w:ascii="Times" w:eastAsia="Times New Roman" w:hAnsi="Times" w:cs="Arial"/>
          <w:color w:val="000000"/>
          <w:sz w:val="24"/>
          <w:szCs w:val="24"/>
        </w:rPr>
        <w:t xml:space="preserve"> group required provisional GPI inhibitors compared with 5.2% (p=0.001) of provisional use and 96.5% (p value not significant) of planned use of GPI inhibitors in patients of the UFH group</w:t>
      </w:r>
      <w:ins w:id="314" w:author="Rasikh" w:date="2017-06-25T00:54:00Z">
        <w:r w:rsidR="009319EC" w:rsidRPr="00F71090">
          <w:rPr>
            <w:rFonts w:ascii="Times" w:eastAsia="Times New Roman" w:hAnsi="Times" w:cs="Arial"/>
            <w:color w:val="000000"/>
            <w:sz w:val="24"/>
            <w:szCs w:val="24"/>
            <w:vertAlign w:val="superscript"/>
          </w:rPr>
          <w:t>[21]</w:t>
        </w:r>
      </w:ins>
      <w:del w:id="315" w:author="Rasikh" w:date="2017-06-25T00:54:00Z">
        <w:r w:rsidR="002D47BF" w:rsidRPr="00F71090" w:rsidDel="009319EC">
          <w:rPr>
            <w:rFonts w:ascii="Times" w:eastAsia="Times New Roman" w:hAnsi="Times" w:cs="Arial"/>
            <w:color w:val="000000"/>
            <w:sz w:val="24"/>
            <w:szCs w:val="24"/>
          </w:rPr>
          <w:delText xml:space="preserve"> </w:delText>
        </w:r>
        <w:r w:rsidR="00504D91" w:rsidRPr="00F71090" w:rsidDel="009319EC">
          <w:rPr>
            <w:rFonts w:ascii="Times" w:eastAsia="Times New Roman" w:hAnsi="Times" w:cs="Arial"/>
            <w:bCs/>
            <w:color w:val="000000"/>
            <w:sz w:val="24"/>
            <w:szCs w:val="24"/>
          </w:rPr>
          <w:delText>[21]</w:delText>
        </w:r>
      </w:del>
      <w:r w:rsidR="002D47BF" w:rsidRPr="00F71090">
        <w:rPr>
          <w:rFonts w:ascii="Times" w:eastAsia="Times New Roman" w:hAnsi="Times" w:cs="Arial"/>
          <w:bCs/>
          <w:color w:val="000000"/>
          <w:sz w:val="24"/>
          <w:szCs w:val="24"/>
        </w:rPr>
        <w:t>.</w:t>
      </w:r>
      <w:r w:rsidR="002D47BF" w:rsidRPr="00F71090">
        <w:rPr>
          <w:rFonts w:ascii="Times" w:eastAsia="Times New Roman" w:hAnsi="Times" w:cs="Arial"/>
          <w:color w:val="000000"/>
          <w:sz w:val="24"/>
          <w:szCs w:val="24"/>
        </w:rPr>
        <w:t xml:space="preserve"> However, this study did not include patients with acute MI or unstable ischemic syndromes who often require empiric GPI. This study determined with certainty that using bivalirudin with provisional GPI is appropriate in the subgroup of patients with low to moderate risk characteristics for peri</w:t>
      </w:r>
      <w:ins w:id="316" w:author="Raman" w:date="2017-06-24T13:39:00Z">
        <w:r w:rsidR="006F3F66" w:rsidRPr="00F71090">
          <w:rPr>
            <w:rFonts w:ascii="Times" w:eastAsia="Times New Roman" w:hAnsi="Times" w:cs="Arial"/>
            <w:color w:val="000000"/>
            <w:sz w:val="24"/>
            <w:szCs w:val="24"/>
          </w:rPr>
          <w:t>-</w:t>
        </w:r>
      </w:ins>
      <w:r w:rsidR="002D47BF" w:rsidRPr="00F71090">
        <w:rPr>
          <w:rFonts w:ascii="Times" w:eastAsia="Times New Roman" w:hAnsi="Times" w:cs="Arial"/>
          <w:color w:val="000000"/>
          <w:sz w:val="24"/>
          <w:szCs w:val="24"/>
        </w:rPr>
        <w:t xml:space="preserve">procedural or long-term ischemic complications of PCI, especially if these patients have more risk factors for bleeding. This approach was </w:t>
      </w:r>
      <w:del w:id="317" w:author="Raman" w:date="2017-06-24T19:02:00Z">
        <w:r w:rsidR="002D47BF" w:rsidRPr="00F71090" w:rsidDel="00F8010B">
          <w:rPr>
            <w:rFonts w:ascii="Times" w:eastAsia="Times New Roman" w:hAnsi="Times" w:cs="Arial"/>
            <w:color w:val="000000"/>
            <w:sz w:val="24"/>
            <w:szCs w:val="24"/>
          </w:rPr>
          <w:delText xml:space="preserve">very </w:delText>
        </w:r>
      </w:del>
      <w:r w:rsidR="002D47BF" w:rsidRPr="00F71090">
        <w:rPr>
          <w:rFonts w:ascii="Times" w:eastAsia="Times New Roman" w:hAnsi="Times" w:cs="Arial"/>
          <w:color w:val="000000"/>
          <w:sz w:val="24"/>
          <w:szCs w:val="24"/>
        </w:rPr>
        <w:t xml:space="preserve">cost effective with savings </w:t>
      </w:r>
      <w:r w:rsidR="00954CBB" w:rsidRPr="00F71090">
        <w:rPr>
          <w:rFonts w:ascii="Times" w:eastAsia="Times New Roman" w:hAnsi="Times" w:cs="Arial"/>
          <w:color w:val="000000"/>
          <w:sz w:val="24"/>
          <w:szCs w:val="24"/>
        </w:rPr>
        <w:t>from</w:t>
      </w:r>
      <w:r w:rsidR="002D47BF" w:rsidRPr="00F71090">
        <w:rPr>
          <w:rFonts w:ascii="Times" w:eastAsia="Times New Roman" w:hAnsi="Times" w:cs="Arial"/>
          <w:color w:val="000000"/>
          <w:sz w:val="24"/>
          <w:szCs w:val="24"/>
        </w:rPr>
        <w:t xml:space="preserve"> $375 to $400 per patient in the 4,651 U.S. patients studied</w:t>
      </w:r>
      <w:ins w:id="318" w:author="Rasikh" w:date="2017-06-25T00:54:00Z">
        <w:r w:rsidR="009319EC" w:rsidRPr="00F71090">
          <w:rPr>
            <w:rFonts w:ascii="Times" w:eastAsia="Times New Roman" w:hAnsi="Times" w:cs="Arial"/>
            <w:color w:val="000000"/>
            <w:sz w:val="24"/>
            <w:szCs w:val="24"/>
            <w:vertAlign w:val="superscript"/>
          </w:rPr>
          <w:t>[22]</w:t>
        </w:r>
      </w:ins>
      <w:del w:id="319" w:author="Rasikh" w:date="2017-06-25T00:54:00Z">
        <w:r w:rsidR="00504D91" w:rsidRPr="00F71090" w:rsidDel="009319EC">
          <w:rPr>
            <w:rFonts w:ascii="Times" w:eastAsia="Times New Roman" w:hAnsi="Times" w:cs="Arial"/>
            <w:color w:val="000000"/>
            <w:sz w:val="24"/>
            <w:szCs w:val="24"/>
          </w:rPr>
          <w:delText xml:space="preserve"> [22]</w:delText>
        </w:r>
      </w:del>
      <w:r w:rsidR="002D47BF" w:rsidRPr="00F71090">
        <w:rPr>
          <w:rFonts w:ascii="Times" w:eastAsia="Times New Roman" w:hAnsi="Times" w:cs="Arial"/>
          <w:bCs/>
          <w:color w:val="000000"/>
          <w:sz w:val="24"/>
          <w:szCs w:val="24"/>
        </w:rPr>
        <w:t xml:space="preserve">. </w:t>
      </w:r>
      <w:r w:rsidR="002D47BF" w:rsidRPr="00F71090">
        <w:rPr>
          <w:rFonts w:ascii="Times" w:eastAsia="Times New Roman" w:hAnsi="Times" w:cs="Arial"/>
          <w:color w:val="000000"/>
          <w:sz w:val="24"/>
          <w:szCs w:val="24"/>
        </w:rPr>
        <w:t>Since almost one fourth of the patients undergoing PCI are diabetic patients, a post hoc analysis of REPLACE-2 was done only on patients with diabetes mellitus and found that no difference in both short and long term ischemic events in the bivalirudin and UFH plus GPI groups</w:t>
      </w:r>
      <w:ins w:id="320" w:author="Rasikh" w:date="2017-06-25T00:55:00Z">
        <w:r w:rsidR="009319EC" w:rsidRPr="00F71090">
          <w:rPr>
            <w:rFonts w:ascii="Times" w:eastAsia="Times New Roman" w:hAnsi="Times" w:cs="Arial"/>
            <w:color w:val="000000"/>
            <w:sz w:val="24"/>
            <w:szCs w:val="24"/>
            <w:vertAlign w:val="superscript"/>
          </w:rPr>
          <w:t>[23]</w:t>
        </w:r>
      </w:ins>
      <w:del w:id="321" w:author="Rasikh" w:date="2017-06-25T00:55:00Z">
        <w:r w:rsidR="002D47BF" w:rsidRPr="00F71090" w:rsidDel="009319EC">
          <w:rPr>
            <w:rFonts w:ascii="Times" w:eastAsia="Times New Roman" w:hAnsi="Times" w:cs="Arial"/>
            <w:color w:val="000000"/>
            <w:sz w:val="24"/>
            <w:szCs w:val="24"/>
          </w:rPr>
          <w:delText xml:space="preserve"> </w:delText>
        </w:r>
        <w:r w:rsidR="00504D91" w:rsidRPr="00F71090" w:rsidDel="009319EC">
          <w:rPr>
            <w:rFonts w:ascii="Times" w:eastAsia="Times New Roman" w:hAnsi="Times" w:cs="Arial"/>
            <w:bCs/>
            <w:color w:val="000000"/>
            <w:sz w:val="24"/>
            <w:szCs w:val="24"/>
          </w:rPr>
          <w:delText>[23]</w:delText>
        </w:r>
      </w:del>
      <w:r w:rsidR="002D47BF" w:rsidRPr="00F71090">
        <w:rPr>
          <w:rFonts w:ascii="Times" w:eastAsia="Times New Roman" w:hAnsi="Times" w:cs="Arial"/>
          <w:bCs/>
          <w:color w:val="000000"/>
          <w:sz w:val="24"/>
          <w:szCs w:val="24"/>
        </w:rPr>
        <w:t>.</w:t>
      </w:r>
      <w:r w:rsidR="00504D91" w:rsidRPr="00F71090">
        <w:rPr>
          <w:rFonts w:ascii="Times" w:eastAsia="Times New Roman" w:hAnsi="Times" w:cs="Arial"/>
          <w:bCs/>
          <w:color w:val="000000"/>
          <w:sz w:val="24"/>
          <w:szCs w:val="24"/>
        </w:rPr>
        <w:t xml:space="preserve"> Moreover, </w:t>
      </w:r>
      <w:r w:rsidR="00504D91" w:rsidRPr="00F71090">
        <w:rPr>
          <w:rFonts w:ascii="Times" w:eastAsia="Times New Roman" w:hAnsi="Times" w:cs="Arial"/>
          <w:color w:val="000000"/>
          <w:sz w:val="24"/>
          <w:szCs w:val="24"/>
        </w:rPr>
        <w:t>i</w:t>
      </w:r>
      <w:r w:rsidR="00807FB4" w:rsidRPr="00F71090">
        <w:rPr>
          <w:rFonts w:ascii="Times" w:eastAsia="Times New Roman" w:hAnsi="Times" w:cs="Arial"/>
          <w:color w:val="000000"/>
          <w:sz w:val="24"/>
          <w:szCs w:val="24"/>
        </w:rPr>
        <w:t>n patients with diabetes mellitus who underwent PCI,</w:t>
      </w:r>
      <w:r w:rsidR="00807FB4" w:rsidRPr="00F71090">
        <w:rPr>
          <w:rFonts w:ascii="Times" w:eastAsia="Times New Roman" w:hAnsi="Times" w:cs="Arial"/>
          <w:bCs/>
          <w:color w:val="000000"/>
          <w:sz w:val="24"/>
          <w:szCs w:val="24"/>
        </w:rPr>
        <w:t xml:space="preserve"> </w:t>
      </w:r>
      <w:r w:rsidR="00807FB4" w:rsidRPr="00F71090">
        <w:rPr>
          <w:rFonts w:ascii="Times" w:eastAsia="Times New Roman" w:hAnsi="Times" w:cs="Arial"/>
          <w:color w:val="000000"/>
          <w:sz w:val="24"/>
          <w:szCs w:val="24"/>
        </w:rPr>
        <w:t>bivalirudin as a monotherapy resulted in</w:t>
      </w:r>
      <w:r w:rsidR="00807FB4" w:rsidRPr="00F71090">
        <w:rPr>
          <w:rFonts w:ascii="Times" w:eastAsia="Times New Roman" w:hAnsi="Times" w:cs="Arial"/>
          <w:bCs/>
          <w:color w:val="000000"/>
          <w:sz w:val="24"/>
          <w:szCs w:val="24"/>
        </w:rPr>
        <w:t xml:space="preserve"> </w:t>
      </w:r>
      <w:r w:rsidR="00807FB4" w:rsidRPr="00F71090">
        <w:rPr>
          <w:rFonts w:ascii="Times" w:eastAsia="Times New Roman" w:hAnsi="Times" w:cs="Arial"/>
          <w:color w:val="000000"/>
          <w:sz w:val="24"/>
          <w:szCs w:val="24"/>
        </w:rPr>
        <w:t>similar 30 day composite ischemia (8.5% vs. 9.7%; p = 0.63-1.22) and lower major bleeding rates (4.6% vs. 8.5%; p=0.36-0.81) when compared with heparin plus GPI grou</w:t>
      </w:r>
      <w:ins w:id="322" w:author="Raman" w:date="2017-06-24T13:40:00Z">
        <w:r w:rsidR="006F3F66" w:rsidRPr="00F71090">
          <w:rPr>
            <w:rFonts w:ascii="Times" w:eastAsia="Times New Roman" w:hAnsi="Times" w:cs="Arial"/>
            <w:color w:val="000000"/>
            <w:sz w:val="24"/>
            <w:szCs w:val="24"/>
          </w:rPr>
          <w:t>p</w:t>
        </w:r>
      </w:ins>
      <w:ins w:id="323" w:author="Rasikh" w:date="2017-06-25T00:55:00Z">
        <w:r w:rsidR="009319EC" w:rsidRPr="00F71090">
          <w:rPr>
            <w:rFonts w:ascii="Times" w:eastAsia="Times New Roman" w:hAnsi="Times" w:cs="Arial"/>
            <w:color w:val="000000"/>
            <w:sz w:val="24"/>
            <w:szCs w:val="24"/>
            <w:vertAlign w:val="superscript"/>
          </w:rPr>
          <w:t>[24]</w:t>
        </w:r>
      </w:ins>
      <w:del w:id="324" w:author="Rasikh" w:date="2017-06-25T00:55:00Z">
        <w:r w:rsidR="00504D91" w:rsidRPr="00F71090" w:rsidDel="009319EC">
          <w:rPr>
            <w:rFonts w:ascii="Times" w:eastAsia="Times New Roman" w:hAnsi="Times" w:cs="Arial"/>
            <w:color w:val="000000"/>
            <w:sz w:val="24"/>
            <w:szCs w:val="24"/>
          </w:rPr>
          <w:delText xml:space="preserve"> [24]</w:delText>
        </w:r>
      </w:del>
      <w:r w:rsidR="00807FB4" w:rsidRPr="00F71090">
        <w:rPr>
          <w:rFonts w:ascii="Times" w:eastAsia="Times New Roman" w:hAnsi="Times" w:cs="Arial"/>
          <w:bCs/>
          <w:color w:val="000000"/>
          <w:sz w:val="24"/>
          <w:szCs w:val="24"/>
        </w:rPr>
        <w:t>.</w:t>
      </w:r>
      <w:r w:rsidR="00504D91" w:rsidRPr="00F71090">
        <w:rPr>
          <w:rFonts w:ascii="Times" w:eastAsia="Times New Roman" w:hAnsi="Times" w:cs="Arial"/>
          <w:bCs/>
          <w:color w:val="000000"/>
          <w:sz w:val="24"/>
          <w:szCs w:val="24"/>
        </w:rPr>
        <w:t xml:space="preserve"> </w:t>
      </w:r>
      <w:r w:rsidR="00504D91" w:rsidRPr="00F71090">
        <w:rPr>
          <w:rFonts w:ascii="Times" w:eastAsia="Times New Roman" w:hAnsi="Times" w:cs="Arial"/>
          <w:color w:val="000000"/>
          <w:sz w:val="24"/>
          <w:szCs w:val="24"/>
        </w:rPr>
        <w:t>Furthermore, a</w:t>
      </w:r>
      <w:r w:rsidR="00807FB4" w:rsidRPr="00F71090">
        <w:rPr>
          <w:rFonts w:ascii="Times" w:eastAsia="Times New Roman" w:hAnsi="Times" w:cs="Arial"/>
          <w:color w:val="000000"/>
          <w:sz w:val="24"/>
          <w:szCs w:val="24"/>
        </w:rPr>
        <w:t xml:space="preserve"> study analyzed the outcomes in NSTEACS patients of this trial who were pretreated with heparin and then switched to bivalirudin. Though the composite ischemia was similar in these patients when compared with patients on consistent heparin plus GPI (9.0% vs 8.2% p=0.47), these patients had lesser rates of 30 day major bleeding episodes (3.5% vs. 6.7%, p &lt; 0.01)</w:t>
      </w:r>
      <w:ins w:id="325" w:author="Rasikh" w:date="2017-06-25T00:55:00Z">
        <w:r w:rsidR="009319EC" w:rsidRPr="00F71090">
          <w:rPr>
            <w:rFonts w:ascii="Times" w:eastAsia="Times New Roman" w:hAnsi="Times" w:cs="Arial"/>
            <w:color w:val="000000"/>
            <w:sz w:val="24"/>
            <w:szCs w:val="24"/>
            <w:vertAlign w:val="superscript"/>
          </w:rPr>
          <w:t>[25]</w:t>
        </w:r>
      </w:ins>
      <w:del w:id="326" w:author="Rasikh" w:date="2017-06-25T00:55:00Z">
        <w:r w:rsidR="00807FB4" w:rsidRPr="00F71090" w:rsidDel="009319EC">
          <w:rPr>
            <w:rFonts w:ascii="Times" w:eastAsia="Times New Roman" w:hAnsi="Times" w:cs="Arial"/>
            <w:color w:val="000000"/>
            <w:sz w:val="24"/>
            <w:szCs w:val="24"/>
          </w:rPr>
          <w:delText xml:space="preserve">  </w:delText>
        </w:r>
        <w:r w:rsidR="00504D91" w:rsidRPr="00F71090" w:rsidDel="009319EC">
          <w:rPr>
            <w:rFonts w:ascii="Times" w:eastAsia="Times New Roman" w:hAnsi="Times" w:cs="Arial"/>
            <w:bCs/>
            <w:color w:val="000000"/>
            <w:sz w:val="24"/>
            <w:szCs w:val="24"/>
          </w:rPr>
          <w:delText>[25]</w:delText>
        </w:r>
      </w:del>
      <w:r w:rsidR="00807FB4" w:rsidRPr="00F71090">
        <w:rPr>
          <w:rFonts w:ascii="Times" w:eastAsia="Times New Roman" w:hAnsi="Times" w:cs="Arial"/>
          <w:bCs/>
          <w:color w:val="000000"/>
          <w:sz w:val="24"/>
          <w:szCs w:val="24"/>
        </w:rPr>
        <w:t>.</w:t>
      </w:r>
    </w:p>
    <w:p w14:paraId="78203967" w14:textId="77777777" w:rsidR="00504D91" w:rsidRPr="00F71090" w:rsidRDefault="00504D91" w:rsidP="00504D91">
      <w:pPr>
        <w:spacing w:after="0" w:line="240" w:lineRule="auto"/>
        <w:jc w:val="both"/>
        <w:rPr>
          <w:rFonts w:ascii="Times" w:eastAsia="Times New Roman" w:hAnsi="Times" w:cs="Arial"/>
          <w:color w:val="000000"/>
          <w:sz w:val="24"/>
          <w:szCs w:val="24"/>
        </w:rPr>
      </w:pPr>
    </w:p>
    <w:p w14:paraId="386124B8" w14:textId="5E9597A6" w:rsidR="00807FB4" w:rsidRPr="00F71090" w:rsidRDefault="00504D91" w:rsidP="00504D91">
      <w:pPr>
        <w:spacing w:after="0" w:line="240" w:lineRule="auto"/>
        <w:jc w:val="both"/>
        <w:rPr>
          <w:rFonts w:ascii="Times" w:eastAsia="Times New Roman" w:hAnsi="Times" w:cs="Times New Roman"/>
          <w:sz w:val="24"/>
          <w:szCs w:val="24"/>
        </w:rPr>
      </w:pPr>
      <w:r w:rsidRPr="00F71090">
        <w:rPr>
          <w:rFonts w:ascii="Times" w:eastAsia="Times New Roman" w:hAnsi="Times" w:cs="Arial"/>
          <w:color w:val="000000"/>
          <w:sz w:val="24"/>
          <w:szCs w:val="24"/>
        </w:rPr>
        <w:t>T</w:t>
      </w:r>
      <w:r w:rsidR="00807FB4" w:rsidRPr="00F71090">
        <w:rPr>
          <w:rFonts w:ascii="Times" w:eastAsia="Times New Roman" w:hAnsi="Times" w:cs="Arial"/>
          <w:color w:val="000000"/>
          <w:sz w:val="24"/>
          <w:szCs w:val="24"/>
        </w:rPr>
        <w:t>he NAPLES trial from 2009 was done on 355 diabetic patients undergoing elective PCI for asymptomatic/stable/unstable angina. It compared bivalirudin monotherapy with the combination of UFH and tirofiban in these patients. After 30</w:t>
      </w:r>
      <w:ins w:id="327" w:author="Raman" w:date="2017-06-24T13:40:00Z">
        <w:r w:rsidR="006F3F66" w:rsidRPr="00F71090">
          <w:rPr>
            <w:rFonts w:ascii="Times" w:eastAsia="Times New Roman" w:hAnsi="Times" w:cs="Arial"/>
            <w:color w:val="000000"/>
            <w:sz w:val="24"/>
            <w:szCs w:val="24"/>
          </w:rPr>
          <w:t>-</w:t>
        </w:r>
      </w:ins>
      <w:del w:id="328" w:author="Raman" w:date="2017-06-24T13:40:00Z">
        <w:r w:rsidR="00807FB4" w:rsidRPr="00F71090" w:rsidDel="006F3F66">
          <w:rPr>
            <w:rFonts w:ascii="Times" w:eastAsia="Times New Roman" w:hAnsi="Times" w:cs="Arial"/>
            <w:color w:val="000000"/>
            <w:sz w:val="24"/>
            <w:szCs w:val="24"/>
          </w:rPr>
          <w:delText xml:space="preserve"> </w:delText>
        </w:r>
      </w:del>
      <w:r w:rsidR="00807FB4" w:rsidRPr="00F71090">
        <w:rPr>
          <w:rFonts w:ascii="Times" w:eastAsia="Times New Roman" w:hAnsi="Times" w:cs="Arial"/>
          <w:color w:val="000000"/>
          <w:sz w:val="24"/>
          <w:szCs w:val="24"/>
        </w:rPr>
        <w:t>day follow up, the composite endpoint (death, MI, revascularization and all bleeding) was found to be lower in the bivalirudin group (18.0% vs 31.5% p=0.004)</w:t>
      </w:r>
      <w:ins w:id="329" w:author="Rasikh" w:date="2017-06-25T00:56:00Z">
        <w:r w:rsidR="009319EC" w:rsidRPr="00F71090">
          <w:rPr>
            <w:rFonts w:ascii="Times" w:eastAsia="Times New Roman" w:hAnsi="Times" w:cs="Arial"/>
            <w:color w:val="000000"/>
            <w:sz w:val="24"/>
            <w:szCs w:val="24"/>
            <w:vertAlign w:val="superscript"/>
          </w:rPr>
          <w:t>[26]</w:t>
        </w:r>
      </w:ins>
      <w:del w:id="330" w:author="Rasikh" w:date="2017-06-25T00:56:00Z">
        <w:r w:rsidR="00807FB4" w:rsidRPr="00F71090" w:rsidDel="009319EC">
          <w:rPr>
            <w:rFonts w:ascii="Times" w:eastAsia="Times New Roman" w:hAnsi="Times" w:cs="Arial"/>
            <w:color w:val="000000"/>
            <w:sz w:val="24"/>
            <w:szCs w:val="24"/>
          </w:rPr>
          <w:delText xml:space="preserve"> </w:delText>
        </w:r>
        <w:r w:rsidR="00043FB8" w:rsidRPr="00F71090" w:rsidDel="009319EC">
          <w:rPr>
            <w:rFonts w:ascii="Times" w:eastAsia="Times New Roman" w:hAnsi="Times" w:cs="Arial"/>
            <w:bCs/>
            <w:color w:val="000000"/>
            <w:sz w:val="24"/>
            <w:szCs w:val="24"/>
          </w:rPr>
          <w:delText>[26]</w:delText>
        </w:r>
      </w:del>
      <w:r w:rsidR="00807FB4" w:rsidRPr="00F71090">
        <w:rPr>
          <w:rFonts w:ascii="Times" w:eastAsia="Times New Roman" w:hAnsi="Times" w:cs="Arial"/>
          <w:bCs/>
          <w:color w:val="000000"/>
          <w:sz w:val="24"/>
          <w:szCs w:val="24"/>
        </w:rPr>
        <w:t xml:space="preserve">. </w:t>
      </w:r>
      <w:del w:id="331" w:author="Raman" w:date="2017-06-24T13:40:00Z">
        <w:r w:rsidR="00807FB4" w:rsidRPr="00F71090" w:rsidDel="006F3F66">
          <w:rPr>
            <w:rFonts w:ascii="Times" w:eastAsia="Times New Roman" w:hAnsi="Times" w:cs="Arial"/>
            <w:bCs/>
            <w:color w:val="000000"/>
            <w:sz w:val="24"/>
            <w:szCs w:val="24"/>
          </w:rPr>
          <w:delText> </w:delText>
        </w:r>
      </w:del>
      <w:r w:rsidR="00807FB4" w:rsidRPr="00F71090">
        <w:rPr>
          <w:rFonts w:ascii="Times" w:eastAsia="Times New Roman" w:hAnsi="Times" w:cs="Arial"/>
          <w:color w:val="000000"/>
          <w:sz w:val="24"/>
          <w:szCs w:val="24"/>
        </w:rPr>
        <w:t>At that time, evidence was increasing that pretreatment with 300 mg or 600 mg clopidogrel improves outcomes</w:t>
      </w:r>
      <w:ins w:id="332" w:author="Rasikh" w:date="2017-06-25T00:56:00Z">
        <w:r w:rsidR="009319EC" w:rsidRPr="00F71090">
          <w:rPr>
            <w:rFonts w:ascii="Times" w:eastAsia="Times New Roman" w:hAnsi="Times" w:cs="Arial"/>
            <w:color w:val="000000"/>
            <w:sz w:val="24"/>
            <w:szCs w:val="24"/>
            <w:vertAlign w:val="superscript"/>
          </w:rPr>
          <w:t>[27,28,29,30,31]</w:t>
        </w:r>
      </w:ins>
      <w:del w:id="333" w:author="Rasikh" w:date="2017-06-25T00:56:00Z">
        <w:r w:rsidR="00807FB4" w:rsidRPr="00F71090" w:rsidDel="009319EC">
          <w:rPr>
            <w:rFonts w:ascii="Times" w:eastAsia="Times New Roman" w:hAnsi="Times" w:cs="Arial"/>
            <w:color w:val="000000"/>
            <w:sz w:val="24"/>
            <w:szCs w:val="24"/>
          </w:rPr>
          <w:delText xml:space="preserve"> </w:delText>
        </w:r>
        <w:r w:rsidR="00043FB8" w:rsidRPr="00F71090" w:rsidDel="009319EC">
          <w:rPr>
            <w:rFonts w:ascii="Times" w:eastAsia="Times New Roman" w:hAnsi="Times" w:cs="Arial"/>
            <w:bCs/>
            <w:color w:val="000000"/>
            <w:sz w:val="24"/>
            <w:szCs w:val="24"/>
          </w:rPr>
          <w:delText>[27, 28, 29, 30, 31</w:delText>
        </w:r>
        <w:r w:rsidR="00807FB4" w:rsidRPr="00F71090" w:rsidDel="009319EC">
          <w:rPr>
            <w:rFonts w:ascii="Times" w:eastAsia="Times New Roman" w:hAnsi="Times" w:cs="Arial"/>
            <w:bCs/>
            <w:color w:val="000000"/>
            <w:sz w:val="24"/>
            <w:szCs w:val="24"/>
          </w:rPr>
          <w:delText>)</w:delText>
        </w:r>
      </w:del>
      <w:r w:rsidR="00807FB4" w:rsidRPr="00F71090">
        <w:rPr>
          <w:rFonts w:ascii="Times" w:eastAsia="Times New Roman" w:hAnsi="Times" w:cs="Arial"/>
          <w:bCs/>
          <w:color w:val="000000"/>
          <w:sz w:val="24"/>
          <w:szCs w:val="24"/>
        </w:rPr>
        <w:t xml:space="preserve">. The </w:t>
      </w:r>
      <w:r w:rsidR="00807FB4" w:rsidRPr="00F71090">
        <w:rPr>
          <w:rFonts w:ascii="Times" w:eastAsia="Times New Roman" w:hAnsi="Times" w:cs="Arial"/>
          <w:color w:val="000000"/>
          <w:sz w:val="24"/>
          <w:szCs w:val="24"/>
        </w:rPr>
        <w:t>ISAR-REACT 3 and 4 trials, studied the efficacy and safety of bivalirudin compared with that of UFH in patients with stable or unstable angina (cardiac biomarker negative), pretreated with 600 mg clopidogrel, undergoing PCI. Overall, the rates of major bleeding were significantly lower with bivalirudin (3.1% vs 4.6% p=0.008).</w:t>
      </w:r>
    </w:p>
    <w:p w14:paraId="763096F2" w14:textId="77777777" w:rsidR="00043FB8" w:rsidRPr="00F71090" w:rsidRDefault="00043FB8" w:rsidP="00850482">
      <w:pPr>
        <w:spacing w:after="0" w:line="240" w:lineRule="auto"/>
        <w:rPr>
          <w:rFonts w:ascii="Times" w:eastAsia="Times New Roman" w:hAnsi="Times" w:cs="Arial"/>
          <w:color w:val="000000"/>
          <w:sz w:val="24"/>
          <w:szCs w:val="24"/>
        </w:rPr>
      </w:pPr>
    </w:p>
    <w:p w14:paraId="794C857F" w14:textId="09DF7899" w:rsidR="00850482" w:rsidRPr="00F71090" w:rsidRDefault="00850482" w:rsidP="00850482">
      <w:pPr>
        <w:spacing w:after="0" w:line="240" w:lineRule="auto"/>
        <w:rPr>
          <w:rFonts w:ascii="Times" w:eastAsia="Times New Roman" w:hAnsi="Times" w:cs="Times New Roman"/>
          <w:sz w:val="24"/>
          <w:szCs w:val="24"/>
        </w:rPr>
      </w:pPr>
      <w:r w:rsidRPr="00F71090">
        <w:rPr>
          <w:rFonts w:ascii="Times" w:eastAsia="Times New Roman" w:hAnsi="Times" w:cs="Arial"/>
          <w:color w:val="000000"/>
          <w:sz w:val="24"/>
          <w:szCs w:val="24"/>
        </w:rPr>
        <w:t>The 30</w:t>
      </w:r>
      <w:ins w:id="334" w:author="Raman" w:date="2017-06-24T13:41:00Z">
        <w:r w:rsidR="006F3F66" w:rsidRPr="00F71090">
          <w:rPr>
            <w:rFonts w:ascii="Times" w:eastAsia="Times New Roman" w:hAnsi="Times" w:cs="Arial"/>
            <w:color w:val="000000"/>
            <w:sz w:val="24"/>
            <w:szCs w:val="24"/>
          </w:rPr>
          <w:t>-</w:t>
        </w:r>
      </w:ins>
      <w:del w:id="335" w:author="Raman" w:date="2017-06-24T13:41:00Z">
        <w:r w:rsidRPr="00F71090" w:rsidDel="006F3F66">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day primary outcome (composite of death, MI, urgent target-vessel revascularization and major bleeding) with bivalirudin was similar to that of UFH (8.3% vs 8.7% p=0.57), showed in a study with 4570 enrolled patients with stable or unstable angina. The rates of major bleeding were significantly lower with bivalirudin (3.1% vs 4.6% p=0.008)</w:t>
      </w:r>
      <w:del w:id="336" w:author="Rasikh" w:date="2017-06-25T00:56:00Z">
        <w:r w:rsidRPr="00F71090" w:rsidDel="009319EC">
          <w:rPr>
            <w:rFonts w:ascii="Times" w:eastAsia="Times New Roman" w:hAnsi="Times" w:cs="Arial"/>
            <w:color w:val="000000"/>
            <w:sz w:val="24"/>
            <w:szCs w:val="24"/>
          </w:rPr>
          <w:delText xml:space="preserve"> </w:delText>
        </w:r>
      </w:del>
      <w:r w:rsidR="00043FB8" w:rsidRPr="00F71090">
        <w:rPr>
          <w:rFonts w:ascii="Times" w:eastAsia="Times New Roman" w:hAnsi="Times" w:cs="Arial"/>
          <w:bCs/>
          <w:color w:val="000000"/>
          <w:sz w:val="24"/>
          <w:szCs w:val="24"/>
          <w:vertAlign w:val="superscript"/>
          <w:rPrChange w:id="337" w:author="Raman" w:date="2017-06-25T13:44:00Z">
            <w:rPr>
              <w:rFonts w:ascii="Times" w:eastAsia="Times New Roman" w:hAnsi="Times" w:cs="Arial"/>
              <w:bCs/>
              <w:color w:val="000000"/>
              <w:sz w:val="24"/>
              <w:szCs w:val="24"/>
            </w:rPr>
          </w:rPrChange>
        </w:rPr>
        <w:t>[32]</w:t>
      </w:r>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 xml:space="preserve">No significant differences in the primary outcome was found between the two groups even after one year of follow up (17.1% vs 17.5% </w:t>
      </w:r>
      <w:del w:id="338" w:author="Raman" w:date="2017-06-24T13:42:00Z">
        <w:r w:rsidRPr="00F71090" w:rsidDel="006F3F66">
          <w:rPr>
            <w:rFonts w:ascii="Times" w:eastAsia="Times New Roman" w:hAnsi="Times" w:cs="Arial"/>
            <w:color w:val="000000"/>
            <w:sz w:val="24"/>
            <w:szCs w:val="24"/>
          </w:rPr>
          <w:delText> </w:delText>
        </w:r>
      </w:del>
      <w:r w:rsidRPr="00F71090">
        <w:rPr>
          <w:rFonts w:ascii="Times" w:eastAsia="Times New Roman" w:hAnsi="Times" w:cs="Arial"/>
          <w:color w:val="000000"/>
          <w:sz w:val="24"/>
          <w:szCs w:val="24"/>
        </w:rPr>
        <w:t>p=0.816)</w:t>
      </w:r>
      <w:del w:id="339" w:author="Rasikh" w:date="2017-06-25T00:57:00Z">
        <w:r w:rsidRPr="0069000A" w:rsidDel="009319EC">
          <w:rPr>
            <w:rFonts w:ascii="Times" w:eastAsia="Times New Roman" w:hAnsi="Times" w:cs="Arial"/>
            <w:color w:val="000000"/>
            <w:sz w:val="24"/>
            <w:szCs w:val="24"/>
          </w:rPr>
          <w:delText xml:space="preserve"> </w:delText>
        </w:r>
      </w:del>
      <w:r w:rsidR="00043FB8" w:rsidRPr="00F71090">
        <w:rPr>
          <w:rFonts w:ascii="Times" w:eastAsia="Times New Roman" w:hAnsi="Times" w:cs="Arial"/>
          <w:bCs/>
          <w:color w:val="000000"/>
          <w:sz w:val="24"/>
          <w:szCs w:val="24"/>
          <w:vertAlign w:val="superscript"/>
          <w:rPrChange w:id="340" w:author="Raman" w:date="2017-06-25T13:44:00Z">
            <w:rPr>
              <w:rFonts w:ascii="Times" w:eastAsia="Times New Roman" w:hAnsi="Times" w:cs="Arial"/>
              <w:bCs/>
              <w:color w:val="000000"/>
              <w:sz w:val="24"/>
              <w:szCs w:val="24"/>
            </w:rPr>
          </w:rPrChange>
        </w:rPr>
        <w:t>[33]</w:t>
      </w:r>
      <w:r w:rsidRPr="00F71090">
        <w:rPr>
          <w:rFonts w:ascii="Times" w:eastAsia="Times New Roman" w:hAnsi="Times" w:cs="Arial"/>
          <w:bCs/>
          <w:color w:val="000000"/>
          <w:sz w:val="24"/>
          <w:szCs w:val="24"/>
        </w:rPr>
        <w:t>.</w:t>
      </w:r>
      <w:r w:rsidR="00043FB8"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 xml:space="preserve">In the subgroup of unstable angina patients (836 patients) of this study, the </w:t>
      </w:r>
      <w:del w:id="341" w:author="Raman" w:date="2017-06-24T13:42:00Z">
        <w:r w:rsidRPr="00F71090" w:rsidDel="006F3F66">
          <w:rPr>
            <w:rFonts w:ascii="Times" w:eastAsia="Times New Roman" w:hAnsi="Times" w:cs="Arial"/>
            <w:color w:val="000000"/>
            <w:sz w:val="24"/>
            <w:szCs w:val="24"/>
          </w:rPr>
          <w:delText>30 day</w:delText>
        </w:r>
      </w:del>
      <w:ins w:id="342" w:author="Raman" w:date="2017-06-24T13:42:00Z">
        <w:r w:rsidR="006F3F66" w:rsidRPr="00F71090">
          <w:rPr>
            <w:rFonts w:ascii="Times" w:eastAsia="Times New Roman" w:hAnsi="Times" w:cs="Arial"/>
            <w:color w:val="000000"/>
            <w:sz w:val="24"/>
            <w:szCs w:val="24"/>
          </w:rPr>
          <w:t>30-day</w:t>
        </w:r>
      </w:ins>
      <w:r w:rsidRPr="0069000A">
        <w:rPr>
          <w:rFonts w:ascii="Times" w:eastAsia="Times New Roman" w:hAnsi="Times" w:cs="Arial"/>
          <w:color w:val="000000"/>
          <w:sz w:val="24"/>
          <w:szCs w:val="24"/>
        </w:rPr>
        <w:t xml:space="preserve"> primary outcome with bivalirudin was similar to that of UFH (10.0% vs 10.8% p=0.88)</w:t>
      </w:r>
      <w:r w:rsidR="007F7A48" w:rsidRPr="0069000A">
        <w:rPr>
          <w:rFonts w:ascii="Times" w:eastAsia="Times New Roman" w:hAnsi="Times" w:cs="Arial"/>
          <w:bCs/>
          <w:color w:val="000000"/>
          <w:sz w:val="24"/>
          <w:szCs w:val="24"/>
        </w:rPr>
        <w:t xml:space="preserve"> [34]</w:t>
      </w:r>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No significant differences in the primary outcome was found in this subgroup of patients between the two groups even after one year of follow up (21.5% vs 20.1%</w:t>
      </w:r>
      <w:del w:id="343" w:author="Raman" w:date="2017-06-24T13:42:00Z">
        <w:r w:rsidRPr="00F71090" w:rsidDel="006F3F66">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 p=0.458)</w:t>
      </w:r>
      <w:del w:id="344" w:author="Rasikh" w:date="2017-06-25T00:58:00Z">
        <w:r w:rsidRPr="00F71090" w:rsidDel="009319EC">
          <w:rPr>
            <w:rFonts w:ascii="Times" w:eastAsia="Times New Roman" w:hAnsi="Times" w:cs="Arial"/>
            <w:color w:val="000000"/>
            <w:sz w:val="24"/>
            <w:szCs w:val="24"/>
          </w:rPr>
          <w:delText xml:space="preserve"> </w:delText>
        </w:r>
      </w:del>
      <w:r w:rsidR="007F7A48" w:rsidRPr="00F71090">
        <w:rPr>
          <w:rFonts w:ascii="Times" w:eastAsia="Times New Roman" w:hAnsi="Times" w:cs="Arial"/>
          <w:bCs/>
          <w:color w:val="000000"/>
          <w:sz w:val="24"/>
          <w:szCs w:val="24"/>
          <w:vertAlign w:val="superscript"/>
          <w:rPrChange w:id="345" w:author="Raman" w:date="2017-06-25T13:44:00Z">
            <w:rPr>
              <w:rFonts w:ascii="Times" w:eastAsia="Times New Roman" w:hAnsi="Times" w:cs="Arial"/>
              <w:bCs/>
              <w:color w:val="000000"/>
              <w:sz w:val="24"/>
              <w:szCs w:val="24"/>
            </w:rPr>
          </w:rPrChange>
        </w:rPr>
        <w:t>[35]</w:t>
      </w:r>
      <w:r w:rsidRPr="00F71090">
        <w:rPr>
          <w:rFonts w:ascii="Times" w:eastAsia="Times New Roman" w:hAnsi="Times" w:cs="Arial"/>
          <w:bCs/>
          <w:color w:val="000000"/>
          <w:sz w:val="24"/>
          <w:szCs w:val="24"/>
        </w:rPr>
        <w:t>.</w:t>
      </w:r>
      <w:r w:rsidRPr="00F71090">
        <w:rPr>
          <w:rFonts w:ascii="Times" w:eastAsia="Times New Roman" w:hAnsi="Times" w:cs="Arial"/>
          <w:color w:val="000000"/>
          <w:sz w:val="24"/>
          <w:szCs w:val="24"/>
        </w:rPr>
        <w:t xml:space="preserve"> In this study the dose of heparin was high (140U/kg initial bolus). This might have made the benefit with bivalirudin in reducing major bleeding rates more apparent. </w:t>
      </w:r>
      <w:del w:id="346" w:author="Raman" w:date="2017-06-24T13:42:00Z">
        <w:r w:rsidRPr="00F71090" w:rsidDel="006F3F66">
          <w:rPr>
            <w:rFonts w:ascii="Times" w:eastAsia="Times New Roman" w:hAnsi="Times" w:cs="Arial"/>
            <w:color w:val="000000"/>
            <w:sz w:val="24"/>
            <w:szCs w:val="24"/>
          </w:rPr>
          <w:delText> </w:delText>
        </w:r>
      </w:del>
      <w:r w:rsidRPr="00F71090">
        <w:rPr>
          <w:rFonts w:ascii="Times" w:eastAsia="Times New Roman" w:hAnsi="Times" w:cs="Arial"/>
          <w:color w:val="000000"/>
          <w:sz w:val="24"/>
          <w:szCs w:val="24"/>
        </w:rPr>
        <w:t>ISAR-REACT 3A study compared the reduced dose of UFH (initial bolus of 100U/kg) with biv</w:t>
      </w:r>
      <w:r w:rsidRPr="0069000A">
        <w:rPr>
          <w:rFonts w:ascii="Times" w:eastAsia="Times New Roman" w:hAnsi="Times" w:cs="Arial"/>
          <w:color w:val="000000"/>
          <w:sz w:val="24"/>
          <w:szCs w:val="24"/>
        </w:rPr>
        <w:t>alirudin in 2505 stable (cardiac biomarker negative) patients undergoing PCI. UFH at 100U/kg showed net clinical benefit in these patients when compared with bivalirudin</w:t>
      </w:r>
      <w:del w:id="347" w:author="Rasikh" w:date="2017-06-25T00:58:00Z">
        <w:r w:rsidRPr="00F71090" w:rsidDel="009319EC">
          <w:rPr>
            <w:rFonts w:ascii="Times" w:eastAsia="Times New Roman" w:hAnsi="Times" w:cs="Arial"/>
            <w:color w:val="000000"/>
            <w:sz w:val="24"/>
            <w:szCs w:val="24"/>
          </w:rPr>
          <w:delText xml:space="preserve"> </w:delText>
        </w:r>
      </w:del>
      <w:r w:rsidR="007F7A48" w:rsidRPr="00F71090">
        <w:rPr>
          <w:rFonts w:ascii="Times" w:eastAsia="Times New Roman" w:hAnsi="Times" w:cs="Arial"/>
          <w:bCs/>
          <w:color w:val="000000"/>
          <w:sz w:val="24"/>
          <w:szCs w:val="24"/>
          <w:vertAlign w:val="superscript"/>
          <w:rPrChange w:id="348" w:author="Raman" w:date="2017-06-25T13:44:00Z">
            <w:rPr>
              <w:rFonts w:ascii="Times" w:eastAsia="Times New Roman" w:hAnsi="Times" w:cs="Arial"/>
              <w:bCs/>
              <w:color w:val="000000"/>
              <w:sz w:val="24"/>
              <w:szCs w:val="24"/>
            </w:rPr>
          </w:rPrChange>
        </w:rPr>
        <w:t>[36]</w:t>
      </w:r>
      <w:r w:rsidRPr="00F71090">
        <w:rPr>
          <w:rFonts w:ascii="Times" w:eastAsia="Times New Roman" w:hAnsi="Times" w:cs="Arial"/>
          <w:bCs/>
          <w:color w:val="000000"/>
          <w:sz w:val="24"/>
          <w:szCs w:val="24"/>
        </w:rPr>
        <w:t>.</w:t>
      </w:r>
    </w:p>
    <w:p w14:paraId="4942B821" w14:textId="77777777" w:rsidR="007F7A48" w:rsidRPr="0069000A" w:rsidRDefault="007F7A48" w:rsidP="00850482">
      <w:pPr>
        <w:spacing w:after="0" w:line="240" w:lineRule="auto"/>
        <w:rPr>
          <w:rFonts w:ascii="Times" w:eastAsia="Times New Roman" w:hAnsi="Times" w:cs="Arial"/>
          <w:color w:val="000000"/>
          <w:sz w:val="24"/>
          <w:szCs w:val="24"/>
        </w:rPr>
      </w:pPr>
    </w:p>
    <w:p w14:paraId="07AA5885" w14:textId="2BE79957" w:rsidR="00850482" w:rsidRPr="00F71090" w:rsidRDefault="00850482" w:rsidP="00850482">
      <w:pPr>
        <w:spacing w:after="0" w:line="240" w:lineRule="auto"/>
        <w:rPr>
          <w:rFonts w:ascii="Times" w:eastAsia="Times New Roman" w:hAnsi="Times" w:cs="Times New Roman"/>
          <w:sz w:val="24"/>
          <w:szCs w:val="24"/>
        </w:rPr>
      </w:pPr>
      <w:r w:rsidRPr="00F71090">
        <w:rPr>
          <w:rFonts w:ascii="Times" w:eastAsia="Times New Roman" w:hAnsi="Times" w:cs="Arial"/>
          <w:color w:val="000000"/>
          <w:sz w:val="24"/>
          <w:szCs w:val="24"/>
        </w:rPr>
        <w:t>ISAR-REACT 4, a randomized, double blind study done in</w:t>
      </w:r>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2011,on 1721 patients compared the combination of abciximab plus UFH (70 U/kg initial bolus) with bivalirudin in patients with NSTEM</w:t>
      </w:r>
      <w:r w:rsidRPr="00F71090">
        <w:rPr>
          <w:rFonts w:ascii="Times" w:eastAsia="Times New Roman" w:hAnsi="Times" w:cs="Arial"/>
          <w:bCs/>
          <w:color w:val="000000"/>
          <w:sz w:val="24"/>
          <w:szCs w:val="24"/>
        </w:rPr>
        <w:t xml:space="preserve">I </w:t>
      </w:r>
      <w:r w:rsidRPr="00F71090">
        <w:rPr>
          <w:rFonts w:ascii="Times" w:eastAsia="Times New Roman" w:hAnsi="Times" w:cs="Arial"/>
          <w:color w:val="000000"/>
          <w:sz w:val="24"/>
          <w:szCs w:val="24"/>
        </w:rPr>
        <w:t>undergoing PCI. All patients received pretreatment with 600 mg clopidogrel. The primary end point of net clinical outcome (death, large recurrent MI, urgent target-vessel revascularization and major bleeding) was similar in both the groups at 30 days (10.9% vs 11.0% p=0.94). The relative risk of major bleeding was lower with bivalirudin (approximately 0.55)</w:t>
      </w:r>
      <w:del w:id="349" w:author="Rasikh" w:date="2017-06-25T00:58:00Z">
        <w:r w:rsidRPr="00F71090" w:rsidDel="009319EC">
          <w:rPr>
            <w:rFonts w:ascii="Times" w:eastAsia="Times New Roman" w:hAnsi="Times" w:cs="Arial"/>
            <w:color w:val="000000"/>
            <w:sz w:val="24"/>
            <w:szCs w:val="24"/>
          </w:rPr>
          <w:delText xml:space="preserve"> </w:delText>
        </w:r>
      </w:del>
      <w:r w:rsidR="00377FEE" w:rsidRPr="00F71090">
        <w:rPr>
          <w:rFonts w:ascii="Times" w:eastAsia="Times New Roman" w:hAnsi="Times" w:cs="Arial"/>
          <w:bCs/>
          <w:color w:val="000000"/>
          <w:sz w:val="24"/>
          <w:szCs w:val="24"/>
          <w:vertAlign w:val="superscript"/>
          <w:rPrChange w:id="350" w:author="Raman" w:date="2017-06-25T13:44:00Z">
            <w:rPr>
              <w:rFonts w:ascii="Times" w:eastAsia="Times New Roman" w:hAnsi="Times" w:cs="Arial"/>
              <w:bCs/>
              <w:color w:val="000000"/>
              <w:sz w:val="24"/>
              <w:szCs w:val="24"/>
            </w:rPr>
          </w:rPrChange>
        </w:rPr>
        <w:t>[37]</w:t>
      </w:r>
      <w:r w:rsidRPr="00F71090">
        <w:rPr>
          <w:rFonts w:ascii="Times" w:eastAsia="Times New Roman" w:hAnsi="Times" w:cs="Arial"/>
          <w:bCs/>
          <w:color w:val="000000"/>
          <w:sz w:val="24"/>
          <w:szCs w:val="24"/>
        </w:rPr>
        <w:t xml:space="preserve">. </w:t>
      </w:r>
    </w:p>
    <w:p w14:paraId="0CD337AF" w14:textId="77777777" w:rsidR="00377FEE" w:rsidRPr="0069000A" w:rsidRDefault="00377FEE" w:rsidP="00377FEE">
      <w:pPr>
        <w:spacing w:after="0" w:line="240" w:lineRule="auto"/>
        <w:jc w:val="both"/>
        <w:rPr>
          <w:rFonts w:ascii="Times" w:eastAsia="Times New Roman" w:hAnsi="Times" w:cs="Arial"/>
          <w:color w:val="000000"/>
          <w:sz w:val="24"/>
          <w:szCs w:val="24"/>
        </w:rPr>
      </w:pPr>
    </w:p>
    <w:p w14:paraId="2D1291B4" w14:textId="404B622B" w:rsidR="00850482" w:rsidRPr="00F71090" w:rsidRDefault="00850482" w:rsidP="00377FEE">
      <w:pPr>
        <w:spacing w:after="0" w:line="240" w:lineRule="auto"/>
        <w:jc w:val="both"/>
        <w:rPr>
          <w:rFonts w:ascii="Times" w:eastAsia="Times New Roman" w:hAnsi="Times" w:cs="Arial"/>
          <w:color w:val="000000"/>
          <w:sz w:val="24"/>
          <w:szCs w:val="24"/>
        </w:rPr>
      </w:pPr>
      <w:r w:rsidRPr="00F71090">
        <w:rPr>
          <w:rFonts w:ascii="Times" w:eastAsia="Times New Roman" w:hAnsi="Times" w:cs="Arial"/>
          <w:color w:val="000000"/>
          <w:sz w:val="24"/>
          <w:szCs w:val="24"/>
        </w:rPr>
        <w:t>ISAR-REACT 3 and 4 trials showed that bivalirudin was non</w:t>
      </w:r>
      <w:ins w:id="351" w:author="Raman" w:date="2017-06-24T13:42:00Z">
        <w:r w:rsidR="006F3F66" w:rsidRPr="00F71090">
          <w:rPr>
            <w:rFonts w:ascii="Times" w:eastAsia="Times New Roman" w:hAnsi="Times" w:cs="Arial"/>
            <w:color w:val="000000"/>
            <w:sz w:val="24"/>
            <w:szCs w:val="24"/>
          </w:rPr>
          <w:t>-</w:t>
        </w:r>
      </w:ins>
      <w:r w:rsidRPr="00F71090">
        <w:rPr>
          <w:rFonts w:ascii="Times" w:eastAsia="Times New Roman" w:hAnsi="Times" w:cs="Arial"/>
          <w:color w:val="000000"/>
          <w:sz w:val="24"/>
          <w:szCs w:val="24"/>
        </w:rPr>
        <w:t>inferior in reducing ischemic complications, and safer than UFH in clopidogrel pretreated patients. A pooled analysis from the ACUITY and ISAR-REACT 4 NSTEMI patients who underwent PCI after clopidogrel pretreatment found that bivalirudin monotherapy was as efficient as heparin (UFH/enoxaparin) plus GPI in reducing net adverse clinical events (13.4% vs 14.7% p=0.21) and superior to heparin plus GPI in reducing major bleeding events (3.4% vs 6.3% p=0.21)</w:t>
      </w:r>
      <w:del w:id="352" w:author="Rasikh" w:date="2017-06-25T00:59:00Z">
        <w:r w:rsidRPr="00F71090" w:rsidDel="009319EC">
          <w:rPr>
            <w:rFonts w:ascii="Times" w:eastAsia="Times New Roman" w:hAnsi="Times" w:cs="Arial"/>
            <w:color w:val="000000"/>
            <w:sz w:val="24"/>
            <w:szCs w:val="24"/>
          </w:rPr>
          <w:delText xml:space="preserve"> </w:delText>
        </w:r>
      </w:del>
      <w:r w:rsidR="00377FEE" w:rsidRPr="00F71090">
        <w:rPr>
          <w:rFonts w:ascii="Times" w:eastAsia="Times New Roman" w:hAnsi="Times" w:cs="Arial"/>
          <w:bCs/>
          <w:color w:val="000000"/>
          <w:sz w:val="24"/>
          <w:szCs w:val="24"/>
          <w:vertAlign w:val="superscript"/>
          <w:rPrChange w:id="353" w:author="Raman" w:date="2017-06-25T13:44:00Z">
            <w:rPr>
              <w:rFonts w:ascii="Times" w:eastAsia="Times New Roman" w:hAnsi="Times" w:cs="Arial"/>
              <w:bCs/>
              <w:color w:val="000000"/>
              <w:sz w:val="24"/>
              <w:szCs w:val="24"/>
            </w:rPr>
          </w:rPrChange>
        </w:rPr>
        <w:t>[36]</w:t>
      </w:r>
      <w:r w:rsidRPr="00F71090">
        <w:rPr>
          <w:rFonts w:ascii="Times" w:eastAsia="Times New Roman" w:hAnsi="Times" w:cs="Arial"/>
          <w:bCs/>
          <w:color w:val="000000"/>
          <w:sz w:val="24"/>
          <w:szCs w:val="24"/>
        </w:rPr>
        <w:t>.</w:t>
      </w:r>
      <w:r w:rsidRPr="00F71090">
        <w:rPr>
          <w:rFonts w:ascii="Times" w:eastAsia="Times New Roman" w:hAnsi="Times" w:cs="Arial"/>
          <w:color w:val="000000"/>
          <w:sz w:val="24"/>
          <w:szCs w:val="24"/>
        </w:rPr>
        <w:t xml:space="preserve"> However, a recent meta-analysis did not support that pretreatment with clopidogrel</w:t>
      </w:r>
      <w:ins w:id="354" w:author="Raman" w:date="2017-06-24T13:43:00Z">
        <w:r w:rsidR="006F3F66" w:rsidRPr="00F71090">
          <w:rPr>
            <w:rFonts w:ascii="Times" w:eastAsia="Times New Roman" w:hAnsi="Times" w:cs="Arial"/>
            <w:color w:val="000000"/>
            <w:sz w:val="24"/>
            <w:szCs w:val="24"/>
          </w:rPr>
          <w:t xml:space="preserve">, </w:t>
        </w:r>
      </w:ins>
      <w:del w:id="355" w:author="Raman" w:date="2017-06-24T13:43:00Z">
        <w:r w:rsidRPr="00F71090" w:rsidDel="006F3F66">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improved outcomes</w:t>
      </w:r>
      <w:del w:id="356" w:author="Rasikh" w:date="2017-06-25T00:59:00Z">
        <w:r w:rsidRPr="0069000A" w:rsidDel="009319EC">
          <w:rPr>
            <w:rFonts w:ascii="Times" w:eastAsia="Times New Roman" w:hAnsi="Times" w:cs="Arial"/>
            <w:color w:val="000000"/>
            <w:sz w:val="24"/>
            <w:szCs w:val="24"/>
          </w:rPr>
          <w:delText xml:space="preserve"> </w:delText>
        </w:r>
      </w:del>
      <w:r w:rsidR="00377FEE" w:rsidRPr="00F71090">
        <w:rPr>
          <w:rFonts w:ascii="Times" w:eastAsia="Times New Roman" w:hAnsi="Times" w:cs="Arial"/>
          <w:color w:val="000000"/>
          <w:sz w:val="24"/>
          <w:szCs w:val="24"/>
          <w:vertAlign w:val="superscript"/>
          <w:rPrChange w:id="357" w:author="Raman" w:date="2017-06-25T13:44:00Z">
            <w:rPr>
              <w:rFonts w:ascii="Times" w:eastAsia="Times New Roman" w:hAnsi="Times" w:cs="Arial"/>
              <w:color w:val="000000"/>
              <w:sz w:val="24"/>
              <w:szCs w:val="24"/>
            </w:rPr>
          </w:rPrChange>
        </w:rPr>
        <w:t>[38]</w:t>
      </w:r>
      <w:del w:id="358" w:author="Raman" w:date="2017-06-24T13:43:00Z">
        <w:r w:rsidRPr="00F71090" w:rsidDel="006F3F66">
          <w:rPr>
            <w:rFonts w:ascii="Times" w:eastAsia="Times New Roman" w:hAnsi="Times" w:cs="Arial"/>
            <w:bCs/>
            <w:color w:val="000000"/>
            <w:sz w:val="24"/>
            <w:szCs w:val="24"/>
            <w:vertAlign w:val="superscript"/>
            <w:rPrChange w:id="359" w:author="Raman" w:date="2017-06-25T13:44:00Z">
              <w:rPr>
                <w:rFonts w:ascii="Times" w:eastAsia="Times New Roman" w:hAnsi="Times" w:cs="Arial"/>
                <w:bCs/>
                <w:color w:val="000000"/>
                <w:sz w:val="24"/>
                <w:szCs w:val="24"/>
              </w:rPr>
            </w:rPrChange>
          </w:rPr>
          <w:delText>)</w:delText>
        </w:r>
      </w:del>
      <w:r w:rsidRPr="00F71090">
        <w:rPr>
          <w:rFonts w:ascii="Times" w:eastAsia="Times New Roman" w:hAnsi="Times" w:cs="Arial"/>
          <w:color w:val="000000"/>
          <w:sz w:val="24"/>
          <w:szCs w:val="24"/>
          <w:vertAlign w:val="superscript"/>
          <w:rPrChange w:id="360" w:author="Raman" w:date="2017-06-25T13:44:00Z">
            <w:rPr>
              <w:rFonts w:ascii="Times" w:eastAsia="Times New Roman" w:hAnsi="Times" w:cs="Arial"/>
              <w:color w:val="000000"/>
              <w:sz w:val="24"/>
              <w:szCs w:val="24"/>
            </w:rPr>
          </w:rPrChange>
        </w:rPr>
        <w:t>.</w:t>
      </w:r>
    </w:p>
    <w:p w14:paraId="2424E3A0" w14:textId="77777777" w:rsidR="00377FEE" w:rsidRPr="00F71090" w:rsidRDefault="00377FEE" w:rsidP="00377FEE">
      <w:pPr>
        <w:spacing w:after="0" w:line="240" w:lineRule="auto"/>
        <w:jc w:val="both"/>
        <w:rPr>
          <w:rFonts w:ascii="Times" w:eastAsia="Times New Roman" w:hAnsi="Times" w:cs="Arial"/>
          <w:color w:val="000000"/>
          <w:sz w:val="24"/>
          <w:szCs w:val="24"/>
        </w:rPr>
      </w:pPr>
    </w:p>
    <w:p w14:paraId="76CBBF79" w14:textId="06AE101A" w:rsidR="00CA7F6B" w:rsidRPr="00F71090" w:rsidRDefault="00377FEE" w:rsidP="00377FEE">
      <w:pPr>
        <w:spacing w:after="0" w:line="240" w:lineRule="auto"/>
        <w:jc w:val="both"/>
        <w:rPr>
          <w:rFonts w:ascii="Times" w:eastAsia="Times New Roman" w:hAnsi="Times" w:cs="Arial"/>
          <w:color w:val="000000"/>
          <w:sz w:val="24"/>
          <w:szCs w:val="24"/>
        </w:rPr>
      </w:pPr>
      <w:r w:rsidRPr="00F71090">
        <w:rPr>
          <w:rFonts w:ascii="Times" w:eastAsia="Times New Roman" w:hAnsi="Times" w:cs="Arial"/>
          <w:color w:val="000000"/>
          <w:sz w:val="24"/>
          <w:szCs w:val="24"/>
        </w:rPr>
        <w:t xml:space="preserve">The </w:t>
      </w:r>
      <w:r w:rsidR="00CA7F6B" w:rsidRPr="00F71090">
        <w:rPr>
          <w:rFonts w:ascii="Times" w:eastAsia="Times New Roman" w:hAnsi="Times" w:cs="Arial"/>
          <w:color w:val="000000"/>
          <w:sz w:val="24"/>
          <w:szCs w:val="24"/>
        </w:rPr>
        <w:t xml:space="preserve">Naples III </w:t>
      </w:r>
      <w:del w:id="361" w:author="Raman" w:date="2017-06-24T13:43:00Z">
        <w:r w:rsidRPr="00F71090" w:rsidDel="006F3F66">
          <w:rPr>
            <w:rFonts w:ascii="Times" w:eastAsia="Times New Roman" w:hAnsi="Times" w:cs="Arial"/>
            <w:color w:val="000000"/>
            <w:sz w:val="24"/>
            <w:szCs w:val="24"/>
          </w:rPr>
          <w:delText xml:space="preserve"> </w:delText>
        </w:r>
      </w:del>
      <w:r w:rsidRPr="0069000A">
        <w:rPr>
          <w:rFonts w:ascii="Times" w:eastAsia="Times New Roman" w:hAnsi="Times" w:cs="Arial"/>
          <w:color w:val="000000"/>
          <w:sz w:val="24"/>
          <w:szCs w:val="24"/>
        </w:rPr>
        <w:t xml:space="preserve">was a double blind, randomized </w:t>
      </w:r>
      <w:r w:rsidR="00CA7F6B" w:rsidRPr="0069000A">
        <w:rPr>
          <w:rFonts w:ascii="Times" w:eastAsia="Times New Roman" w:hAnsi="Times" w:cs="Arial"/>
          <w:color w:val="000000"/>
          <w:sz w:val="24"/>
          <w:szCs w:val="24"/>
        </w:rPr>
        <w:t>trial</w:t>
      </w:r>
      <w:r w:rsidRPr="0069000A">
        <w:rPr>
          <w:rFonts w:ascii="Times" w:eastAsia="Times New Roman" w:hAnsi="Times" w:cs="Arial"/>
          <w:color w:val="000000"/>
          <w:sz w:val="24"/>
          <w:szCs w:val="24"/>
        </w:rPr>
        <w:t xml:space="preserve"> that included </w:t>
      </w:r>
      <w:r w:rsidR="00CA7F6B" w:rsidRPr="00F71090">
        <w:rPr>
          <w:rFonts w:ascii="Times" w:eastAsia="Times New Roman" w:hAnsi="Times" w:cs="Arial"/>
          <w:color w:val="000000"/>
          <w:sz w:val="24"/>
          <w:szCs w:val="24"/>
        </w:rPr>
        <w:t xml:space="preserve"> 837 patients with increased risk of </w:t>
      </w:r>
      <w:r w:rsidR="00EB4958" w:rsidRPr="00F71090">
        <w:rPr>
          <w:rFonts w:ascii="Times" w:eastAsia="Times New Roman" w:hAnsi="Times" w:cs="Arial"/>
          <w:color w:val="000000"/>
          <w:sz w:val="24"/>
          <w:szCs w:val="24"/>
        </w:rPr>
        <w:t xml:space="preserve">to receive either bivalirudin or heparin infusion for transfemoral elective coronary stenting. </w:t>
      </w:r>
      <w:r w:rsidR="00836F10" w:rsidRPr="00F71090">
        <w:rPr>
          <w:rFonts w:ascii="Times" w:eastAsia="Times New Roman" w:hAnsi="Times" w:cs="Arial"/>
          <w:color w:val="000000"/>
          <w:sz w:val="24"/>
          <w:szCs w:val="24"/>
        </w:rPr>
        <w:t>Patients had to be cardiac biomarkers negative without any EKG changes</w:t>
      </w:r>
      <w:r w:rsidRPr="00F71090">
        <w:rPr>
          <w:rFonts w:ascii="Times" w:eastAsia="Times New Roman" w:hAnsi="Times" w:cs="Arial"/>
          <w:color w:val="000000"/>
          <w:sz w:val="24"/>
          <w:szCs w:val="24"/>
        </w:rPr>
        <w:t>,</w:t>
      </w:r>
      <w:r w:rsidR="00836F10" w:rsidRPr="00F71090">
        <w:rPr>
          <w:rFonts w:ascii="Times" w:eastAsia="Times New Roman" w:hAnsi="Times" w:cs="Arial"/>
          <w:color w:val="000000"/>
          <w:sz w:val="24"/>
          <w:szCs w:val="24"/>
        </w:rPr>
        <w:t xml:space="preserve"> suggesting ongoing acute or recent MI.</w:t>
      </w:r>
      <w:r w:rsidR="003A5718" w:rsidRPr="00F71090">
        <w:rPr>
          <w:rFonts w:ascii="Times" w:eastAsia="Times New Roman" w:hAnsi="Times" w:cs="Arial"/>
          <w:color w:val="000000"/>
          <w:sz w:val="24"/>
          <w:szCs w:val="24"/>
        </w:rPr>
        <w:t xml:space="preserve"> The primary endpoint was the rate of in-hospital major </w:t>
      </w:r>
      <w:del w:id="362" w:author="Raman" w:date="2017-06-24T13:43:00Z">
        <w:r w:rsidR="003A5718" w:rsidRPr="00F71090" w:rsidDel="006F3F66">
          <w:rPr>
            <w:rFonts w:ascii="Times" w:eastAsia="Times New Roman" w:hAnsi="Times" w:cs="Arial"/>
            <w:color w:val="000000"/>
            <w:sz w:val="24"/>
            <w:szCs w:val="24"/>
          </w:rPr>
          <w:delText>bleed which</w:delText>
        </w:r>
      </w:del>
      <w:ins w:id="363" w:author="Raman" w:date="2017-06-24T13:43:00Z">
        <w:r w:rsidR="006F3F66" w:rsidRPr="00F71090">
          <w:rPr>
            <w:rFonts w:ascii="Times" w:eastAsia="Times New Roman" w:hAnsi="Times" w:cs="Arial"/>
            <w:color w:val="000000"/>
            <w:sz w:val="24"/>
            <w:szCs w:val="24"/>
          </w:rPr>
          <w:t>bleed, which</w:t>
        </w:r>
      </w:ins>
      <w:r w:rsidR="003A5718" w:rsidRPr="00F71090">
        <w:rPr>
          <w:rFonts w:ascii="Times" w:eastAsia="Times New Roman" w:hAnsi="Times" w:cs="Arial"/>
          <w:color w:val="000000"/>
          <w:sz w:val="24"/>
          <w:szCs w:val="24"/>
        </w:rPr>
        <w:t xml:space="preserve"> occurred in 2.6% (11 patients) in </w:t>
      </w:r>
      <w:r w:rsidRPr="00F71090">
        <w:rPr>
          <w:rFonts w:ascii="Times" w:eastAsia="Times New Roman" w:hAnsi="Times" w:cs="Arial"/>
          <w:color w:val="000000"/>
          <w:sz w:val="24"/>
          <w:szCs w:val="24"/>
        </w:rPr>
        <w:t xml:space="preserve">the </w:t>
      </w:r>
      <w:r w:rsidR="003A5718" w:rsidRPr="00F71090">
        <w:rPr>
          <w:rFonts w:ascii="Times" w:eastAsia="Times New Roman" w:hAnsi="Times" w:cs="Arial"/>
          <w:color w:val="000000"/>
          <w:sz w:val="24"/>
          <w:szCs w:val="24"/>
        </w:rPr>
        <w:t xml:space="preserve">heparin group versus 3.3% (14 patients) in </w:t>
      </w:r>
      <w:r w:rsidRPr="00F71090">
        <w:rPr>
          <w:rFonts w:ascii="Times" w:eastAsia="Times New Roman" w:hAnsi="Times" w:cs="Arial"/>
          <w:color w:val="000000"/>
          <w:sz w:val="24"/>
          <w:szCs w:val="24"/>
        </w:rPr>
        <w:t xml:space="preserve">the </w:t>
      </w:r>
      <w:r w:rsidR="003A5718" w:rsidRPr="00F71090">
        <w:rPr>
          <w:rFonts w:ascii="Times" w:eastAsia="Times New Roman" w:hAnsi="Times" w:cs="Arial"/>
          <w:color w:val="000000"/>
          <w:sz w:val="24"/>
          <w:szCs w:val="24"/>
        </w:rPr>
        <w:t xml:space="preserve">bivalirudin group. </w:t>
      </w:r>
      <w:r w:rsidRPr="00F71090">
        <w:rPr>
          <w:rFonts w:ascii="Times" w:eastAsia="Times New Roman" w:hAnsi="Times" w:cs="Arial"/>
          <w:color w:val="000000"/>
          <w:sz w:val="24"/>
          <w:szCs w:val="24"/>
        </w:rPr>
        <w:t>The a</w:t>
      </w:r>
      <w:r w:rsidR="003A5718" w:rsidRPr="00F71090">
        <w:rPr>
          <w:rFonts w:ascii="Times" w:eastAsia="Times New Roman" w:hAnsi="Times" w:cs="Arial"/>
          <w:color w:val="000000"/>
          <w:sz w:val="24"/>
          <w:szCs w:val="24"/>
        </w:rPr>
        <w:t>uthors</w:t>
      </w:r>
      <w:r w:rsidRPr="00F71090">
        <w:rPr>
          <w:rFonts w:ascii="Times" w:eastAsia="Times New Roman" w:hAnsi="Times" w:cs="Arial"/>
          <w:color w:val="000000"/>
          <w:sz w:val="24"/>
          <w:szCs w:val="24"/>
        </w:rPr>
        <w:t xml:space="preserve"> c</w:t>
      </w:r>
      <w:r w:rsidR="003A5718" w:rsidRPr="00F71090">
        <w:rPr>
          <w:rFonts w:ascii="Times" w:eastAsia="Times New Roman" w:hAnsi="Times" w:cs="Arial"/>
          <w:color w:val="000000"/>
          <w:sz w:val="24"/>
          <w:szCs w:val="24"/>
        </w:rPr>
        <w:t>onc</w:t>
      </w:r>
      <w:r w:rsidRPr="00F71090">
        <w:rPr>
          <w:rFonts w:ascii="Times" w:eastAsia="Times New Roman" w:hAnsi="Times" w:cs="Arial"/>
          <w:color w:val="000000"/>
          <w:sz w:val="24"/>
          <w:szCs w:val="24"/>
        </w:rPr>
        <w:t>luded</w:t>
      </w:r>
      <w:r w:rsidR="003A5718" w:rsidRPr="00F71090">
        <w:rPr>
          <w:rFonts w:ascii="Times" w:eastAsia="Times New Roman" w:hAnsi="Times" w:cs="Arial"/>
          <w:color w:val="000000"/>
          <w:sz w:val="24"/>
          <w:szCs w:val="24"/>
        </w:rPr>
        <w:t xml:space="preserve"> that there was no difference between these </w:t>
      </w:r>
      <w:r w:rsidRPr="00F71090">
        <w:rPr>
          <w:rFonts w:ascii="Times" w:eastAsia="Times New Roman" w:hAnsi="Times" w:cs="Arial"/>
          <w:color w:val="000000"/>
          <w:sz w:val="24"/>
          <w:szCs w:val="24"/>
        </w:rPr>
        <w:t>two</w:t>
      </w:r>
      <w:r w:rsidR="003A5718" w:rsidRPr="00F71090">
        <w:rPr>
          <w:rFonts w:ascii="Times" w:eastAsia="Times New Roman" w:hAnsi="Times" w:cs="Arial"/>
          <w:color w:val="000000"/>
          <w:sz w:val="24"/>
          <w:szCs w:val="24"/>
        </w:rPr>
        <w:t xml:space="preserve"> groups</w:t>
      </w:r>
      <w:r w:rsidR="006842AE" w:rsidRPr="00F71090">
        <w:rPr>
          <w:rFonts w:ascii="Times" w:eastAsia="Times New Roman" w:hAnsi="Times" w:cs="Arial"/>
          <w:color w:val="000000"/>
          <w:sz w:val="24"/>
          <w:szCs w:val="24"/>
        </w:rPr>
        <w:t xml:space="preserve"> in the rate of major bleeding</w:t>
      </w:r>
      <w:del w:id="364" w:author="Rasikh" w:date="2017-06-25T00:59:00Z">
        <w:r w:rsidR="006842AE" w:rsidRPr="00F71090" w:rsidDel="009319EC">
          <w:rPr>
            <w:rFonts w:ascii="Times" w:eastAsia="Times New Roman" w:hAnsi="Times" w:cs="Arial"/>
            <w:color w:val="000000"/>
            <w:sz w:val="24"/>
            <w:szCs w:val="24"/>
          </w:rPr>
          <w:delText>.</w:delText>
        </w:r>
      </w:del>
      <w:r w:rsidR="003A5718"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vertAlign w:val="superscript"/>
          <w:rPrChange w:id="365" w:author="Raman" w:date="2017-06-25T13:44:00Z">
            <w:rPr>
              <w:rFonts w:ascii="Times" w:eastAsia="Times New Roman" w:hAnsi="Times" w:cs="Arial"/>
              <w:color w:val="000000"/>
              <w:sz w:val="24"/>
              <w:szCs w:val="24"/>
            </w:rPr>
          </w:rPrChange>
        </w:rPr>
        <w:t>[39]</w:t>
      </w:r>
      <w:ins w:id="366" w:author="Rasikh" w:date="2017-06-25T00:59:00Z">
        <w:r w:rsidR="009319EC" w:rsidRPr="00F71090">
          <w:rPr>
            <w:rFonts w:ascii="Times" w:eastAsia="Times New Roman" w:hAnsi="Times" w:cs="Arial"/>
            <w:color w:val="000000"/>
            <w:sz w:val="24"/>
            <w:szCs w:val="24"/>
          </w:rPr>
          <w:t>.</w:t>
        </w:r>
      </w:ins>
    </w:p>
    <w:p w14:paraId="5AD2D252" w14:textId="77777777" w:rsidR="00807FB4" w:rsidRPr="0069000A" w:rsidRDefault="00807FB4" w:rsidP="007F7A48">
      <w:pPr>
        <w:spacing w:after="0" w:line="240" w:lineRule="auto"/>
        <w:ind w:firstLine="720"/>
        <w:jc w:val="both"/>
        <w:rPr>
          <w:rFonts w:ascii="Times" w:eastAsia="Times New Roman" w:hAnsi="Times" w:cs="Times New Roman"/>
          <w:sz w:val="24"/>
          <w:szCs w:val="24"/>
          <w:u w:val="single"/>
        </w:rPr>
      </w:pPr>
    </w:p>
    <w:p w14:paraId="5061F69F" w14:textId="77777777" w:rsidR="00B53FC8" w:rsidRPr="00F71090" w:rsidRDefault="00B53FC8" w:rsidP="007F7A48">
      <w:pPr>
        <w:spacing w:after="0" w:line="240" w:lineRule="auto"/>
        <w:rPr>
          <w:rFonts w:ascii="Times" w:eastAsia="Times New Roman" w:hAnsi="Times" w:cs="Times New Roman"/>
          <w:sz w:val="24"/>
          <w:szCs w:val="24"/>
          <w:u w:val="single"/>
        </w:rPr>
      </w:pPr>
      <w:r w:rsidRPr="00F71090">
        <w:rPr>
          <w:rFonts w:ascii="Times" w:eastAsia="Times New Roman" w:hAnsi="Times" w:cs="Arial"/>
          <w:b/>
          <w:bCs/>
          <w:color w:val="000000"/>
          <w:sz w:val="24"/>
          <w:szCs w:val="24"/>
          <w:u w:val="single"/>
        </w:rPr>
        <w:t>SAFETY WITH COMBINATION DRUG USE</w:t>
      </w:r>
    </w:p>
    <w:p w14:paraId="3962693B" w14:textId="55C4C90F" w:rsidR="003F3E6A" w:rsidRPr="00F71090" w:rsidRDefault="00EA7C8F" w:rsidP="007F7A48">
      <w:pPr>
        <w:pStyle w:val="NormalWeb"/>
        <w:shd w:val="clear" w:color="auto" w:fill="FFFFFF"/>
        <w:rPr>
          <w:rFonts w:ascii="Times" w:hAnsi="Times"/>
        </w:rPr>
      </w:pPr>
      <w:r w:rsidRPr="00F71090">
        <w:rPr>
          <w:rFonts w:ascii="Times" w:hAnsi="Times"/>
        </w:rPr>
        <w:t xml:space="preserve">The </w:t>
      </w:r>
      <w:r w:rsidR="002D47BF" w:rsidRPr="00F71090">
        <w:rPr>
          <w:rFonts w:ascii="Times" w:hAnsi="Times" w:cs="Arial"/>
          <w:color w:val="000000"/>
        </w:rPr>
        <w:t xml:space="preserve">REPLACE -1 study was done to evaluate </w:t>
      </w:r>
      <w:r w:rsidR="0084127D" w:rsidRPr="00F71090">
        <w:rPr>
          <w:rFonts w:ascii="Times" w:hAnsi="Times" w:cs="Arial"/>
          <w:color w:val="000000"/>
        </w:rPr>
        <w:t>whether</w:t>
      </w:r>
      <w:r w:rsidRPr="00F71090">
        <w:rPr>
          <w:rFonts w:ascii="Times" w:hAnsi="Times" w:cs="Arial"/>
          <w:color w:val="000000"/>
        </w:rPr>
        <w:t xml:space="preserve"> </w:t>
      </w:r>
      <w:r w:rsidR="002D47BF" w:rsidRPr="00F71090">
        <w:rPr>
          <w:rFonts w:ascii="Times" w:hAnsi="Times" w:cs="Arial"/>
          <w:color w:val="000000"/>
        </w:rPr>
        <w:t xml:space="preserve">bivalirudin </w:t>
      </w:r>
      <w:r w:rsidR="0068701D" w:rsidRPr="00F71090">
        <w:rPr>
          <w:rFonts w:ascii="Times" w:hAnsi="Times" w:cs="Arial"/>
          <w:color w:val="000000"/>
        </w:rPr>
        <w:t xml:space="preserve">in combination with </w:t>
      </w:r>
      <w:r w:rsidR="002D47BF" w:rsidRPr="00F71090">
        <w:rPr>
          <w:rFonts w:ascii="Times" w:hAnsi="Times" w:cs="Arial"/>
          <w:color w:val="000000"/>
        </w:rPr>
        <w:t xml:space="preserve">planned GPI </w:t>
      </w:r>
      <w:r w:rsidRPr="00F71090">
        <w:rPr>
          <w:rFonts w:ascii="Times" w:hAnsi="Times" w:cs="Arial"/>
          <w:color w:val="000000"/>
        </w:rPr>
        <w:t>was</w:t>
      </w:r>
      <w:r w:rsidR="002D47BF" w:rsidRPr="00F71090">
        <w:rPr>
          <w:rFonts w:ascii="Times" w:hAnsi="Times" w:cs="Arial"/>
          <w:color w:val="000000"/>
        </w:rPr>
        <w:t xml:space="preserve"> an effective and safe approach or not. </w:t>
      </w:r>
      <w:r w:rsidR="0068701D" w:rsidRPr="00F71090">
        <w:rPr>
          <w:rFonts w:ascii="Times" w:hAnsi="Times" w:cs="Arial"/>
          <w:color w:val="000000"/>
        </w:rPr>
        <w:t>T</w:t>
      </w:r>
      <w:r w:rsidR="002D47BF" w:rsidRPr="00F71090">
        <w:rPr>
          <w:rFonts w:ascii="Times" w:hAnsi="Times" w:cs="Arial"/>
          <w:color w:val="000000"/>
        </w:rPr>
        <w:t xml:space="preserve">he patients were randomized in an open-label fashion to receive bivalirudin or UFH during the procedure. 76% of patients received GPI blockade in this study in </w:t>
      </w:r>
      <w:del w:id="367" w:author="Raman" w:date="2017-06-24T13:44:00Z">
        <w:r w:rsidR="002D47BF" w:rsidRPr="00F71090" w:rsidDel="006F3F66">
          <w:rPr>
            <w:rFonts w:ascii="Times" w:hAnsi="Times" w:cs="Arial"/>
            <w:color w:val="000000"/>
          </w:rPr>
          <w:delText>whom</w:delText>
        </w:r>
      </w:del>
      <w:ins w:id="368" w:author="Raman" w:date="2017-06-24T13:44:00Z">
        <w:r w:rsidR="006F3F66" w:rsidRPr="00F71090">
          <w:rPr>
            <w:rFonts w:ascii="Times" w:hAnsi="Times" w:cs="Arial"/>
            <w:color w:val="000000"/>
          </w:rPr>
          <w:t>which</w:t>
        </w:r>
      </w:ins>
      <w:r w:rsidR="002D47BF" w:rsidRPr="00F71090">
        <w:rPr>
          <w:rFonts w:ascii="Times" w:hAnsi="Times" w:cs="Arial"/>
          <w:color w:val="000000"/>
        </w:rPr>
        <w:t xml:space="preserve"> 71.7% of pa</w:t>
      </w:r>
      <w:r w:rsidR="0084127D" w:rsidRPr="00F71090">
        <w:rPr>
          <w:rFonts w:ascii="Times" w:hAnsi="Times" w:cs="Arial"/>
          <w:color w:val="000000"/>
        </w:rPr>
        <w:t>tients received it in a planned</w:t>
      </w:r>
      <w:r w:rsidR="002D47BF" w:rsidRPr="00F71090">
        <w:rPr>
          <w:rFonts w:ascii="Times" w:hAnsi="Times" w:cs="Arial"/>
          <w:color w:val="000000"/>
        </w:rPr>
        <w:t xml:space="preserve"> fashion (almost identical percentage of </w:t>
      </w:r>
      <w:r w:rsidR="002D47BF" w:rsidRPr="00F71090">
        <w:rPr>
          <w:rFonts w:ascii="Times" w:hAnsi="Times" w:cstheme="minorHAnsi"/>
          <w:color w:val="000000"/>
        </w:rPr>
        <w:t xml:space="preserve">patients in bivalirudin and UFH groups). Overall, the composite efficacy endpoint of death, MI and revascularization occurred in 5.6% of patients in the bivalirudin group compared with 6.9% of patients in the UFH group. The major bleeding </w:t>
      </w:r>
      <w:del w:id="369" w:author="Raman" w:date="2017-06-24T13:44:00Z">
        <w:r w:rsidR="002D47BF" w:rsidRPr="00F71090" w:rsidDel="006F3F66">
          <w:rPr>
            <w:rFonts w:ascii="Times" w:hAnsi="Times" w:cstheme="minorHAnsi"/>
            <w:color w:val="000000"/>
          </w:rPr>
          <w:delText>rates with bivalirudin was</w:delText>
        </w:r>
      </w:del>
      <w:ins w:id="370" w:author="Raman" w:date="2017-06-24T13:44:00Z">
        <w:r w:rsidR="006F3F66" w:rsidRPr="00F71090">
          <w:rPr>
            <w:rFonts w:ascii="Times" w:hAnsi="Times" w:cstheme="minorHAnsi"/>
            <w:color w:val="000000"/>
          </w:rPr>
          <w:t>rates with bivalirudin were</w:t>
        </w:r>
      </w:ins>
      <w:r w:rsidR="002D47BF" w:rsidRPr="00F71090">
        <w:rPr>
          <w:rFonts w:ascii="Times" w:hAnsi="Times" w:cstheme="minorHAnsi"/>
          <w:color w:val="000000"/>
        </w:rPr>
        <w:t xml:space="preserve"> </w:t>
      </w:r>
      <w:del w:id="371" w:author="Raman" w:date="2017-06-24T13:44:00Z">
        <w:r w:rsidR="002D47BF" w:rsidRPr="00F71090" w:rsidDel="006F3F66">
          <w:rPr>
            <w:rFonts w:ascii="Times" w:hAnsi="Times" w:cstheme="minorHAnsi"/>
            <w:color w:val="000000"/>
          </w:rPr>
          <w:delText>non inferior</w:delText>
        </w:r>
      </w:del>
      <w:ins w:id="372" w:author="Raman" w:date="2017-06-24T13:44:00Z">
        <w:r w:rsidR="006F3F66" w:rsidRPr="00F71090">
          <w:rPr>
            <w:rFonts w:ascii="Times" w:hAnsi="Times" w:cstheme="minorHAnsi"/>
            <w:color w:val="000000"/>
          </w:rPr>
          <w:t>non-inferior</w:t>
        </w:r>
      </w:ins>
      <w:r w:rsidR="002D47BF" w:rsidRPr="00F71090">
        <w:rPr>
          <w:rFonts w:ascii="Times" w:hAnsi="Times" w:cstheme="minorHAnsi"/>
          <w:color w:val="000000"/>
        </w:rPr>
        <w:t xml:space="preserve"> to that of UFH (2.1% vs 2.7% p=0.52). In patients who received GPI, 7.2% of patients in the bivalirudin group experienced the composite of death, MI and revascularization compared with 6.1% of patients in the UFH group and the major bleeding episodes were </w:t>
      </w:r>
      <w:r w:rsidR="0068701D" w:rsidRPr="00F71090">
        <w:rPr>
          <w:rFonts w:ascii="Times" w:hAnsi="Times" w:cstheme="minorHAnsi"/>
          <w:color w:val="000000"/>
        </w:rPr>
        <w:t xml:space="preserve">the </w:t>
      </w:r>
      <w:r w:rsidR="002D47BF" w:rsidRPr="00F71090">
        <w:rPr>
          <w:rFonts w:ascii="Times" w:hAnsi="Times" w:cstheme="minorHAnsi"/>
          <w:color w:val="000000"/>
        </w:rPr>
        <w:t>same (2.9% vs 2.9%) in both the groups. Thus</w:t>
      </w:r>
      <w:r w:rsidR="0068701D" w:rsidRPr="00F71090">
        <w:rPr>
          <w:rFonts w:ascii="Times" w:hAnsi="Times" w:cstheme="minorHAnsi"/>
          <w:color w:val="000000"/>
        </w:rPr>
        <w:t>,</w:t>
      </w:r>
      <w:r w:rsidR="002D47BF" w:rsidRPr="00F71090">
        <w:rPr>
          <w:rFonts w:ascii="Times" w:hAnsi="Times" w:cstheme="minorHAnsi"/>
          <w:color w:val="000000"/>
        </w:rPr>
        <w:t xml:space="preserve"> this study showed that, regardless of whether patients received GPI or not, bivalirudin reduces the ischemic events</w:t>
      </w:r>
      <w:r w:rsidR="0068701D" w:rsidRPr="00F71090">
        <w:rPr>
          <w:rFonts w:ascii="Times" w:hAnsi="Times" w:cstheme="minorHAnsi"/>
          <w:color w:val="000000"/>
        </w:rPr>
        <w:t xml:space="preserve">. Furthermore, </w:t>
      </w:r>
      <w:r w:rsidR="0068701D" w:rsidRPr="00F71090">
        <w:rPr>
          <w:rFonts w:ascii="Times" w:hAnsi="Times" w:cstheme="minorHAnsi"/>
        </w:rPr>
        <w:t>this trial represented the largest prospective dataset of bivalirudin administered concomitantly with planned GP IIb/IIIa blockade and provide</w:t>
      </w:r>
      <w:r w:rsidR="00984EDC" w:rsidRPr="00F71090">
        <w:rPr>
          <w:rFonts w:ascii="Times" w:hAnsi="Times" w:cstheme="minorHAnsi"/>
        </w:rPr>
        <w:t>d</w:t>
      </w:r>
      <w:r w:rsidR="0068701D" w:rsidRPr="00F71090">
        <w:rPr>
          <w:rFonts w:ascii="Times" w:hAnsi="Times" w:cstheme="minorHAnsi"/>
        </w:rPr>
        <w:t xml:space="preserve"> evidence of the safety and efficacy of this combined antithrombotic approach</w:t>
      </w:r>
      <w:r w:rsidR="0084127D" w:rsidRPr="00F71090">
        <w:rPr>
          <w:rFonts w:ascii="Times" w:hAnsi="Times" w:cstheme="minorHAnsi"/>
          <w:vertAlign w:val="superscript"/>
          <w:rPrChange w:id="373" w:author="Raman" w:date="2017-06-25T13:44:00Z">
            <w:rPr>
              <w:rFonts w:ascii="Times" w:hAnsi="Times" w:cstheme="minorHAnsi"/>
            </w:rPr>
          </w:rPrChange>
        </w:rPr>
        <w:t>[40]</w:t>
      </w:r>
      <w:r w:rsidR="0068701D" w:rsidRPr="00F71090">
        <w:rPr>
          <w:rFonts w:ascii="Times" w:hAnsi="Times" w:cstheme="minorHAnsi"/>
        </w:rPr>
        <w:t>.</w:t>
      </w:r>
      <w:r w:rsidR="002D47BF" w:rsidRPr="00F71090">
        <w:rPr>
          <w:rFonts w:ascii="Times" w:hAnsi="Times" w:cs="Arial"/>
          <w:bCs/>
          <w:color w:val="000000"/>
        </w:rPr>
        <w:t xml:space="preserve"> </w:t>
      </w:r>
      <w:r w:rsidR="002D47BF" w:rsidRPr="00F71090">
        <w:rPr>
          <w:rFonts w:ascii="Times" w:hAnsi="Times" w:cs="Arial"/>
          <w:color w:val="000000"/>
        </w:rPr>
        <w:t>These end points were recorded during the hospital stay or within 48 hours</w:t>
      </w:r>
      <w:r w:rsidR="00984EDC" w:rsidRPr="00F71090">
        <w:rPr>
          <w:rFonts w:ascii="Times" w:hAnsi="Times" w:cs="Arial"/>
          <w:color w:val="000000"/>
        </w:rPr>
        <w:t>,</w:t>
      </w:r>
      <w:r w:rsidR="002D47BF" w:rsidRPr="0069000A">
        <w:rPr>
          <w:rFonts w:ascii="Times" w:hAnsi="Times" w:cs="Arial"/>
          <w:color w:val="000000"/>
        </w:rPr>
        <w:t xml:space="preserve"> whichever came first</w:t>
      </w:r>
      <w:r w:rsidR="00984EDC" w:rsidRPr="00F71090">
        <w:rPr>
          <w:rFonts w:ascii="Times" w:hAnsi="Times" w:cs="Arial"/>
          <w:color w:val="000000"/>
        </w:rPr>
        <w:t>,</w:t>
      </w:r>
      <w:r w:rsidR="002D47BF" w:rsidRPr="00F71090">
        <w:rPr>
          <w:rFonts w:ascii="Times" w:hAnsi="Times" w:cs="Arial"/>
          <w:color w:val="000000"/>
        </w:rPr>
        <w:t xml:space="preserve"> which was different from a set time duration used in CACHET trial (7 days). Also</w:t>
      </w:r>
      <w:r w:rsidR="00984EDC" w:rsidRPr="00F71090">
        <w:rPr>
          <w:rFonts w:ascii="Times" w:hAnsi="Times" w:cs="Arial"/>
          <w:color w:val="000000"/>
        </w:rPr>
        <w:t>,</w:t>
      </w:r>
      <w:r w:rsidR="002D47BF" w:rsidRPr="00F71090">
        <w:rPr>
          <w:rFonts w:ascii="Times" w:hAnsi="Times" w:cs="Arial"/>
          <w:color w:val="000000"/>
        </w:rPr>
        <w:t xml:space="preserve"> this </w:t>
      </w:r>
      <w:r w:rsidR="00984EDC" w:rsidRPr="00F71090">
        <w:rPr>
          <w:rFonts w:ascii="Times" w:hAnsi="Times" w:cs="Arial"/>
          <w:color w:val="000000"/>
        </w:rPr>
        <w:t>was</w:t>
      </w:r>
      <w:r w:rsidR="002D47BF" w:rsidRPr="00F71090">
        <w:rPr>
          <w:rFonts w:ascii="Times" w:hAnsi="Times" w:cs="Arial"/>
          <w:color w:val="000000"/>
        </w:rPr>
        <w:t xml:space="preserve"> a blinded study unlike CACHET trial. REPLACE-2 supported the findings in CACHET trial.</w:t>
      </w:r>
    </w:p>
    <w:p w14:paraId="2F931BD1" w14:textId="476129D3" w:rsidR="002D47BF" w:rsidRPr="00F71090" w:rsidRDefault="0084127D" w:rsidP="00601E4C">
      <w:pPr>
        <w:pStyle w:val="NormalWeb"/>
        <w:shd w:val="clear" w:color="auto" w:fill="FFFFFF"/>
        <w:rPr>
          <w:rFonts w:ascii="Times" w:hAnsi="Times" w:cs="Arial"/>
          <w:color w:val="000000"/>
        </w:rPr>
      </w:pPr>
      <w:r w:rsidRPr="00F71090">
        <w:rPr>
          <w:rFonts w:ascii="Times" w:hAnsi="Times" w:cs="Arial"/>
          <w:color w:val="000000"/>
        </w:rPr>
        <w:t xml:space="preserve">The </w:t>
      </w:r>
      <w:r w:rsidR="002D47BF" w:rsidRPr="00F71090">
        <w:rPr>
          <w:rFonts w:ascii="Times" w:hAnsi="Times" w:cs="Arial"/>
          <w:color w:val="000000"/>
        </w:rPr>
        <w:t>PROTECT-TIMI 30 trial was a randomized, open label, parallel group study on 857 moderate to high risk patients (having at least one or more of these risk features i.e., diabetes, a positive cardiac biomarker either CK-MB or troponin T/I, ST-segment deviation &gt;0.5 mm, or TIMI risk score ≥3) with non ST elevation acute coronary syndromes presenting with chest discomfort or an anginal equivalent at rest ≥10 min and were anticipated to undergo PCI of a native coronary artery. This study compared the combination of eptifibatide and heparin (UFH/enoxaparin) with bivalirudin. Results showed that the primary end point of post-PCI coronary flow reserve was significantly higher with bivalirudin (1.43 vs 1.33 p=0.036). The myocardial perfusion (post-PCI TMPG) was found to be better in eptifibatide group (57.9% vs 50.9% p=0.048) and the 48 h</w:t>
      </w:r>
      <w:ins w:id="374" w:author="Raman" w:date="2017-06-24T13:45:00Z">
        <w:r w:rsidR="006F3F66" w:rsidRPr="00F71090">
          <w:rPr>
            <w:rFonts w:ascii="Times" w:hAnsi="Times" w:cs="Arial"/>
            <w:color w:val="000000"/>
          </w:rPr>
          <w:t>our</w:t>
        </w:r>
      </w:ins>
      <w:del w:id="375" w:author="Raman" w:date="2017-06-24T13:45:00Z">
        <w:r w:rsidR="002D47BF" w:rsidRPr="00F71090" w:rsidDel="006F3F66">
          <w:rPr>
            <w:rFonts w:ascii="Times" w:hAnsi="Times" w:cs="Arial"/>
            <w:color w:val="000000"/>
          </w:rPr>
          <w:delText>r</w:delText>
        </w:r>
      </w:del>
      <w:r w:rsidR="002D47BF" w:rsidRPr="00F71090">
        <w:rPr>
          <w:rFonts w:ascii="Times" w:hAnsi="Times" w:cs="Arial"/>
          <w:color w:val="000000"/>
        </w:rPr>
        <w:t xml:space="preserve"> post-PCI composite of death and MI was lower in eptifibatide group (8.8% vs 6.6% p=0.246). Duration of post-PCI ischemia was also lower in eptifibatide group (36 min vs 169 min p=0.013). In the UFH plus eptifibatide group, there were increased bleeding episodes more notably TIMI minor bleeding episodes (2.5% vs 0.4% p=0.027) and bleeding episodes that required transfusion (4.4% vs 0.4% p&lt;0.001). This study showed that bivalirudin therapy lowers bleeding and the need for blood transfusion and thus safer</w:t>
      </w:r>
      <w:r w:rsidRPr="00F71090">
        <w:rPr>
          <w:rFonts w:ascii="Times" w:hAnsi="Times" w:cs="Arial"/>
          <w:color w:val="000000"/>
        </w:rPr>
        <w:t xml:space="preserve"> than heparin plus eptifibatide </w:t>
      </w:r>
      <w:r w:rsidR="002D47BF" w:rsidRPr="00F71090">
        <w:rPr>
          <w:rFonts w:ascii="Times" w:hAnsi="Times" w:cs="Arial"/>
          <w:color w:val="000000"/>
        </w:rPr>
        <w:t>therapy</w:t>
      </w:r>
      <w:ins w:id="376" w:author="Raman" w:date="2017-06-24T13:45:00Z">
        <w:r w:rsidR="006F3F66" w:rsidRPr="00F71090">
          <w:rPr>
            <w:rFonts w:ascii="Times" w:hAnsi="Times" w:cs="Arial"/>
            <w:color w:val="000000"/>
          </w:rPr>
          <w:t xml:space="preserve"> </w:t>
        </w:r>
      </w:ins>
      <w:r w:rsidRPr="00F71090">
        <w:rPr>
          <w:rFonts w:ascii="Times" w:hAnsi="Times" w:cs="Arial"/>
          <w:color w:val="000000"/>
          <w:vertAlign w:val="superscript"/>
          <w:rPrChange w:id="377" w:author="Raman" w:date="2017-06-25T13:44:00Z">
            <w:rPr>
              <w:rFonts w:ascii="Times" w:hAnsi="Times" w:cs="Arial"/>
              <w:color w:val="000000"/>
            </w:rPr>
          </w:rPrChange>
        </w:rPr>
        <w:t>[41]</w:t>
      </w:r>
      <w:r w:rsidRPr="00F71090">
        <w:rPr>
          <w:rFonts w:ascii="Times" w:hAnsi="Times" w:cs="Arial"/>
          <w:color w:val="000000"/>
        </w:rPr>
        <w:t>.</w:t>
      </w:r>
      <w:r w:rsidRPr="00F71090">
        <w:rPr>
          <w:rFonts w:ascii="Times" w:hAnsi="Times"/>
        </w:rPr>
        <w:t xml:space="preserve"> </w:t>
      </w:r>
    </w:p>
    <w:p w14:paraId="1E4CD953" w14:textId="40FFF8E5" w:rsidR="00E0252B" w:rsidRPr="0069000A" w:rsidRDefault="002D47BF" w:rsidP="002D47BF">
      <w:pPr>
        <w:spacing w:after="0" w:line="240" w:lineRule="auto"/>
        <w:rPr>
          <w:rFonts w:ascii="Times" w:eastAsia="Times New Roman" w:hAnsi="Times" w:cs="Times New Roman"/>
          <w:b/>
          <w:sz w:val="24"/>
          <w:szCs w:val="24"/>
          <w:u w:val="single"/>
        </w:rPr>
      </w:pPr>
      <w:del w:id="378" w:author="Raman" w:date="2017-06-24T13:45:00Z">
        <w:r w:rsidRPr="00F71090" w:rsidDel="006F3F66">
          <w:rPr>
            <w:rFonts w:ascii="Times" w:eastAsia="Times New Roman" w:hAnsi="Times" w:cs="Times New Roman"/>
            <w:b/>
            <w:sz w:val="24"/>
            <w:szCs w:val="24"/>
            <w:u w:val="single"/>
          </w:rPr>
          <w:br/>
        </w:r>
      </w:del>
      <w:r w:rsidR="00850482" w:rsidRPr="00F71090">
        <w:rPr>
          <w:rFonts w:ascii="Times" w:eastAsia="Times New Roman" w:hAnsi="Times" w:cs="Times New Roman"/>
          <w:b/>
          <w:sz w:val="24"/>
          <w:szCs w:val="24"/>
          <w:u w:val="single"/>
        </w:rPr>
        <w:t>MORTALITY RATES</w:t>
      </w:r>
    </w:p>
    <w:p w14:paraId="21C66049" w14:textId="77777777" w:rsidR="00A44791" w:rsidRPr="0069000A" w:rsidRDefault="00A44791" w:rsidP="002D47BF">
      <w:pPr>
        <w:spacing w:after="0" w:line="240" w:lineRule="auto"/>
        <w:rPr>
          <w:rFonts w:ascii="Times" w:eastAsia="Times New Roman" w:hAnsi="Times" w:cs="Times New Roman"/>
          <w:b/>
          <w:sz w:val="24"/>
          <w:szCs w:val="24"/>
          <w:u w:val="single"/>
        </w:rPr>
      </w:pPr>
    </w:p>
    <w:p w14:paraId="204CE362" w14:textId="1FA9FC2C" w:rsidR="00850482" w:rsidRPr="00F71090" w:rsidRDefault="00A32719" w:rsidP="00814047">
      <w:pPr>
        <w:spacing w:after="0" w:line="240" w:lineRule="auto"/>
        <w:jc w:val="both"/>
        <w:rPr>
          <w:rFonts w:ascii="Times" w:eastAsia="Times New Roman" w:hAnsi="Times" w:cs="Arial"/>
          <w:color w:val="000000"/>
          <w:sz w:val="24"/>
          <w:szCs w:val="24"/>
        </w:rPr>
      </w:pPr>
      <w:r w:rsidRPr="00F71090">
        <w:rPr>
          <w:rFonts w:ascii="Times" w:eastAsia="Times New Roman" w:hAnsi="Times" w:cs="Arial"/>
          <w:color w:val="000000"/>
          <w:sz w:val="24"/>
          <w:szCs w:val="24"/>
        </w:rPr>
        <w:t xml:space="preserve">When bivalirudin plus GPI </w:t>
      </w:r>
      <w:r w:rsidR="002D47BF" w:rsidRPr="00F71090">
        <w:rPr>
          <w:rFonts w:ascii="Times" w:eastAsia="Times New Roman" w:hAnsi="Times" w:cs="Arial"/>
          <w:color w:val="000000"/>
          <w:sz w:val="24"/>
          <w:szCs w:val="24"/>
        </w:rPr>
        <w:t>was compared with heparin plus GPI</w:t>
      </w:r>
      <w:r w:rsidRPr="00F71090">
        <w:rPr>
          <w:rFonts w:ascii="Times" w:eastAsia="Times New Roman" w:hAnsi="Times" w:cs="Arial"/>
          <w:color w:val="000000"/>
          <w:sz w:val="24"/>
          <w:szCs w:val="24"/>
        </w:rPr>
        <w:t xml:space="preserve"> in the ACUITY trial in a subgroup analysis of 7780 patients undergoing urgent PCI that </w:t>
      </w:r>
      <w:r w:rsidR="002D47BF" w:rsidRPr="00F71090">
        <w:rPr>
          <w:rFonts w:ascii="Times" w:eastAsia="Times New Roman" w:hAnsi="Times" w:cs="Arial"/>
          <w:color w:val="000000"/>
          <w:sz w:val="24"/>
          <w:szCs w:val="24"/>
        </w:rPr>
        <w:t xml:space="preserve">there </w:t>
      </w:r>
      <w:r w:rsidRPr="00F71090">
        <w:rPr>
          <w:rFonts w:ascii="Times" w:eastAsia="Times New Roman" w:hAnsi="Times" w:cs="Arial"/>
          <w:color w:val="000000"/>
          <w:sz w:val="24"/>
          <w:szCs w:val="24"/>
        </w:rPr>
        <w:t>were</w:t>
      </w:r>
      <w:r w:rsidR="002D47BF" w:rsidRPr="00F71090">
        <w:rPr>
          <w:rFonts w:ascii="Times" w:eastAsia="Times New Roman" w:hAnsi="Times" w:cs="Arial"/>
          <w:color w:val="000000"/>
          <w:sz w:val="24"/>
          <w:szCs w:val="24"/>
        </w:rPr>
        <w:t xml:space="preserve"> no significant difference in 30 day rates of</w:t>
      </w:r>
      <w:r w:rsidR="002D47BF" w:rsidRPr="00F71090">
        <w:rPr>
          <w:rFonts w:ascii="Times" w:eastAsia="Times New Roman" w:hAnsi="Times" w:cs="Arial"/>
          <w:bCs/>
          <w:color w:val="000000"/>
          <w:sz w:val="24"/>
          <w:szCs w:val="24"/>
        </w:rPr>
        <w:t xml:space="preserve"> composite ischemia i.e., death, MI or revascularization</w:t>
      </w:r>
      <w:r w:rsidR="002D47BF" w:rsidRPr="00F71090">
        <w:rPr>
          <w:rFonts w:ascii="Times" w:eastAsia="Times New Roman" w:hAnsi="Times" w:cs="Arial"/>
          <w:color w:val="000000"/>
          <w:sz w:val="24"/>
          <w:szCs w:val="24"/>
        </w:rPr>
        <w:t xml:space="preserve"> (9% vs 8% p=0.16) and major bleeding (8% vs 7% p=0.32). In this subgroup analysis, when bivalirudin monotherapy group was compared with heparin plus GPI, the proportion of individuals with composite ischemia was found to be very much the same (8.8% vs 8.2% p=0.45) but the major bleeding events were significantly lower in the bivalirudin monotherapy patients (4.5% vs 7.8% p&lt;0.0001)</w:t>
      </w:r>
      <w:del w:id="379" w:author="Rasikh" w:date="2017-06-25T01:01:00Z">
        <w:r w:rsidR="002D47BF" w:rsidRPr="00F71090" w:rsidDel="00541849">
          <w:rPr>
            <w:rFonts w:ascii="Times" w:eastAsia="Times New Roman" w:hAnsi="Times" w:cs="Arial"/>
            <w:color w:val="000000"/>
            <w:sz w:val="24"/>
            <w:szCs w:val="24"/>
          </w:rPr>
          <w:delText xml:space="preserve"> </w:delText>
        </w:r>
      </w:del>
      <w:r w:rsidRPr="00F71090">
        <w:rPr>
          <w:rFonts w:ascii="Times" w:eastAsia="Times New Roman" w:hAnsi="Times" w:cs="Arial"/>
          <w:bCs/>
          <w:color w:val="000000"/>
          <w:sz w:val="24"/>
          <w:szCs w:val="24"/>
          <w:vertAlign w:val="superscript"/>
          <w:rPrChange w:id="380" w:author="Raman" w:date="2017-06-25T13:44:00Z">
            <w:rPr>
              <w:rFonts w:ascii="Times" w:eastAsia="Times New Roman" w:hAnsi="Times" w:cs="Arial"/>
              <w:bCs/>
              <w:color w:val="000000"/>
              <w:sz w:val="24"/>
              <w:szCs w:val="24"/>
            </w:rPr>
          </w:rPrChange>
        </w:rPr>
        <w:t>[13]</w:t>
      </w:r>
      <w:r w:rsidR="00E83C6B" w:rsidRPr="00F71090">
        <w:rPr>
          <w:rFonts w:ascii="Times" w:eastAsia="Times New Roman" w:hAnsi="Times" w:cs="Arial"/>
          <w:bCs/>
          <w:color w:val="000000"/>
          <w:sz w:val="24"/>
          <w:szCs w:val="24"/>
        </w:rPr>
        <w:t xml:space="preserve">. </w:t>
      </w:r>
      <w:r w:rsidR="00850482" w:rsidRPr="00F71090">
        <w:rPr>
          <w:rFonts w:ascii="Times" w:eastAsia="Times New Roman" w:hAnsi="Times" w:cs="Arial"/>
          <w:color w:val="000000"/>
          <w:sz w:val="24"/>
          <w:szCs w:val="24"/>
        </w:rPr>
        <w:t>In naive patients who were administered heparin plus GPI (n = 1,462), similar rates of composite ischemia (5.5% vs. 6.2%, p = 0.47) and more major bleeding rates (4.9% vs. 2.5%, p=0.28 to 0.75), were noted at 30 days when compared with patients naive to an</w:t>
      </w:r>
      <w:r w:rsidR="00850482" w:rsidRPr="0069000A">
        <w:rPr>
          <w:rFonts w:ascii="Times" w:eastAsia="Times New Roman" w:hAnsi="Times" w:cs="Arial"/>
          <w:color w:val="000000"/>
          <w:sz w:val="24"/>
          <w:szCs w:val="24"/>
        </w:rPr>
        <w:t xml:space="preserve">tithrombin therapy who were administered bivalirudin monotherapy (n = 1,427). The </w:t>
      </w:r>
      <w:del w:id="381" w:author="Raman" w:date="2017-06-24T13:46:00Z">
        <w:r w:rsidR="00850482" w:rsidRPr="00F71090" w:rsidDel="006F3F66">
          <w:rPr>
            <w:rFonts w:ascii="Times" w:eastAsia="Times New Roman" w:hAnsi="Times" w:cs="Arial"/>
            <w:color w:val="000000"/>
            <w:sz w:val="24"/>
            <w:szCs w:val="24"/>
          </w:rPr>
          <w:delText>one year</w:delText>
        </w:r>
      </w:del>
      <w:ins w:id="382" w:author="Raman" w:date="2017-06-24T13:46:00Z">
        <w:r w:rsidR="006F3F66" w:rsidRPr="00F71090">
          <w:rPr>
            <w:rFonts w:ascii="Times" w:eastAsia="Times New Roman" w:hAnsi="Times" w:cs="Arial"/>
            <w:color w:val="000000"/>
            <w:sz w:val="24"/>
            <w:szCs w:val="24"/>
          </w:rPr>
          <w:t>one-year</w:t>
        </w:r>
      </w:ins>
      <w:r w:rsidR="00850482" w:rsidRPr="00F71090">
        <w:rPr>
          <w:rFonts w:ascii="Times" w:eastAsia="Times New Roman" w:hAnsi="Times" w:cs="Arial"/>
          <w:color w:val="000000"/>
          <w:sz w:val="24"/>
          <w:szCs w:val="24"/>
        </w:rPr>
        <w:t xml:space="preserve"> follow up of PCI subgroup patients showed similar rates of composite ischemia and mortality in all the 3 regimen groups</w:t>
      </w:r>
      <w:del w:id="383" w:author="Rasikh" w:date="2017-06-25T01:01:00Z">
        <w:r w:rsidR="00850482" w:rsidRPr="00F71090" w:rsidDel="00541849">
          <w:rPr>
            <w:rFonts w:ascii="Times" w:eastAsia="Times New Roman" w:hAnsi="Times" w:cs="Arial"/>
            <w:bCs/>
            <w:color w:val="000000"/>
            <w:sz w:val="24"/>
            <w:szCs w:val="24"/>
          </w:rPr>
          <w:delText xml:space="preserve"> </w:delText>
        </w:r>
      </w:del>
      <w:r w:rsidRPr="00F71090">
        <w:rPr>
          <w:rFonts w:ascii="Times" w:eastAsia="Times New Roman" w:hAnsi="Times" w:cs="Arial"/>
          <w:bCs/>
          <w:color w:val="000000"/>
          <w:sz w:val="24"/>
          <w:szCs w:val="24"/>
          <w:vertAlign w:val="superscript"/>
          <w:rPrChange w:id="384" w:author="Raman" w:date="2017-06-25T13:44:00Z">
            <w:rPr>
              <w:rFonts w:ascii="Times" w:eastAsia="Times New Roman" w:hAnsi="Times" w:cs="Arial"/>
              <w:bCs/>
              <w:color w:val="000000"/>
              <w:sz w:val="24"/>
              <w:szCs w:val="24"/>
            </w:rPr>
          </w:rPrChange>
        </w:rPr>
        <w:t>[25]</w:t>
      </w:r>
      <w:r w:rsidR="00850482" w:rsidRPr="00F71090">
        <w:rPr>
          <w:rFonts w:ascii="Times" w:eastAsia="Times New Roman" w:hAnsi="Times" w:cs="Arial"/>
          <w:bCs/>
          <w:color w:val="000000"/>
          <w:sz w:val="24"/>
          <w:szCs w:val="24"/>
        </w:rPr>
        <w:t xml:space="preserve">. </w:t>
      </w:r>
      <w:del w:id="385" w:author="Raman" w:date="2017-06-24T13:46:00Z">
        <w:r w:rsidR="00E83C6B" w:rsidRPr="00F71090" w:rsidDel="006F3F66">
          <w:rPr>
            <w:rFonts w:ascii="Times" w:eastAsia="Times New Roman" w:hAnsi="Times" w:cs="Arial"/>
            <w:color w:val="000000"/>
            <w:sz w:val="24"/>
            <w:szCs w:val="24"/>
          </w:rPr>
          <w:delText xml:space="preserve"> </w:delText>
        </w:r>
      </w:del>
      <w:r w:rsidRPr="00F71090">
        <w:rPr>
          <w:rFonts w:ascii="Times" w:eastAsia="Times New Roman" w:hAnsi="Times" w:cs="Arial"/>
          <w:color w:val="000000"/>
          <w:sz w:val="24"/>
          <w:szCs w:val="24"/>
        </w:rPr>
        <w:t xml:space="preserve">In a major review, </w:t>
      </w:r>
      <w:r w:rsidR="00E83C6B" w:rsidRPr="00F71090">
        <w:rPr>
          <w:rFonts w:ascii="Times" w:eastAsia="Times New Roman" w:hAnsi="Times" w:cs="Arial"/>
          <w:color w:val="000000"/>
          <w:sz w:val="24"/>
          <w:szCs w:val="24"/>
        </w:rPr>
        <w:t>alt</w:t>
      </w:r>
      <w:r w:rsidR="00850482" w:rsidRPr="00F71090">
        <w:rPr>
          <w:rFonts w:ascii="Times" w:eastAsia="Times New Roman" w:hAnsi="Times" w:cs="Arial"/>
          <w:color w:val="000000"/>
          <w:sz w:val="24"/>
          <w:szCs w:val="24"/>
        </w:rPr>
        <w:t xml:space="preserve">hough </w:t>
      </w:r>
      <w:r w:rsidR="00E83C6B" w:rsidRPr="0069000A">
        <w:rPr>
          <w:rFonts w:ascii="Times" w:eastAsia="Times New Roman" w:hAnsi="Times" w:cs="Arial"/>
          <w:color w:val="000000"/>
          <w:sz w:val="24"/>
          <w:szCs w:val="24"/>
        </w:rPr>
        <w:t>the study</w:t>
      </w:r>
      <w:r w:rsidR="00850482" w:rsidRPr="0069000A">
        <w:rPr>
          <w:rFonts w:ascii="Times" w:eastAsia="Times New Roman" w:hAnsi="Times" w:cs="Arial"/>
          <w:color w:val="000000"/>
          <w:sz w:val="24"/>
          <w:szCs w:val="24"/>
        </w:rPr>
        <w:t xml:space="preserve"> demonstrated that using bivalirudin had several advantages </w:t>
      </w:r>
      <w:r w:rsidR="00E83C6B" w:rsidRPr="0069000A">
        <w:rPr>
          <w:rFonts w:ascii="Times" w:eastAsia="Times New Roman" w:hAnsi="Times" w:cs="Arial"/>
          <w:color w:val="000000"/>
          <w:sz w:val="24"/>
          <w:szCs w:val="24"/>
        </w:rPr>
        <w:t>such as</w:t>
      </w:r>
      <w:r w:rsidR="00850482" w:rsidRPr="00F71090">
        <w:rPr>
          <w:rFonts w:ascii="Times" w:eastAsia="Times New Roman" w:hAnsi="Times" w:cs="Arial"/>
          <w:color w:val="000000"/>
          <w:sz w:val="24"/>
          <w:szCs w:val="24"/>
        </w:rPr>
        <w:t xml:space="preserve"> being </w:t>
      </w:r>
      <w:r w:rsidRPr="00F71090">
        <w:rPr>
          <w:rFonts w:ascii="Times" w:eastAsia="Times New Roman" w:hAnsi="Times" w:cs="Arial"/>
          <w:color w:val="000000"/>
          <w:sz w:val="24"/>
          <w:szCs w:val="24"/>
        </w:rPr>
        <w:t xml:space="preserve">more </w:t>
      </w:r>
      <w:r w:rsidR="00850482" w:rsidRPr="00F71090">
        <w:rPr>
          <w:rFonts w:ascii="Times" w:eastAsia="Times New Roman" w:hAnsi="Times" w:cs="Arial"/>
          <w:color w:val="000000"/>
          <w:sz w:val="24"/>
          <w:szCs w:val="24"/>
        </w:rPr>
        <w:t xml:space="preserve">cost effective, </w:t>
      </w:r>
      <w:r w:rsidR="00E83C6B" w:rsidRPr="00F71090">
        <w:rPr>
          <w:rFonts w:ascii="Times" w:eastAsia="Times New Roman" w:hAnsi="Times" w:cs="Arial"/>
          <w:color w:val="000000"/>
          <w:sz w:val="24"/>
          <w:szCs w:val="24"/>
        </w:rPr>
        <w:t xml:space="preserve">and </w:t>
      </w:r>
      <w:r w:rsidR="00850482" w:rsidRPr="00F71090">
        <w:rPr>
          <w:rFonts w:ascii="Times" w:eastAsia="Times New Roman" w:hAnsi="Times" w:cs="Arial"/>
          <w:color w:val="000000"/>
          <w:sz w:val="24"/>
          <w:szCs w:val="24"/>
        </w:rPr>
        <w:t>lesser major bleeding events, it received criticism from</w:t>
      </w:r>
      <w:r w:rsidR="00E83C6B" w:rsidRPr="00F71090">
        <w:rPr>
          <w:rFonts w:ascii="Times" w:eastAsia="Times New Roman" w:hAnsi="Times" w:cs="Arial"/>
          <w:color w:val="000000"/>
          <w:sz w:val="24"/>
          <w:szCs w:val="24"/>
        </w:rPr>
        <w:t xml:space="preserve"> researchers</w:t>
      </w:r>
      <w:r w:rsidR="00850482"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rPr>
        <w:t>due to</w:t>
      </w:r>
      <w:r w:rsidR="00850482" w:rsidRPr="00F71090">
        <w:rPr>
          <w:rFonts w:ascii="Times" w:eastAsia="Times New Roman" w:hAnsi="Times" w:cs="Arial"/>
          <w:color w:val="000000"/>
          <w:sz w:val="24"/>
          <w:szCs w:val="24"/>
        </w:rPr>
        <w:t xml:space="preserve"> </w:t>
      </w:r>
      <w:r w:rsidR="00E83C6B" w:rsidRPr="00F71090">
        <w:rPr>
          <w:rFonts w:ascii="Times" w:eastAsia="Times New Roman" w:hAnsi="Times" w:cs="Arial"/>
          <w:color w:val="000000"/>
          <w:sz w:val="24"/>
          <w:szCs w:val="24"/>
        </w:rPr>
        <w:t>the</w:t>
      </w:r>
      <w:r w:rsidR="00850482" w:rsidRPr="00F71090">
        <w:rPr>
          <w:rFonts w:ascii="Times" w:eastAsia="Times New Roman" w:hAnsi="Times" w:cs="Arial"/>
          <w:color w:val="000000"/>
          <w:sz w:val="24"/>
          <w:szCs w:val="24"/>
        </w:rPr>
        <w:t xml:space="preserve"> open-label design, not including patients with acute STEMI, </w:t>
      </w:r>
      <w:r w:rsidR="00E83C6B" w:rsidRPr="00F71090">
        <w:rPr>
          <w:rFonts w:ascii="Times" w:eastAsia="Times New Roman" w:hAnsi="Times" w:cs="Arial"/>
          <w:color w:val="000000"/>
          <w:sz w:val="24"/>
          <w:szCs w:val="24"/>
        </w:rPr>
        <w:t xml:space="preserve">stating that </w:t>
      </w:r>
      <w:r w:rsidR="00850482" w:rsidRPr="00F71090">
        <w:rPr>
          <w:rFonts w:ascii="Times" w:eastAsia="Times New Roman" w:hAnsi="Times" w:cs="Arial"/>
          <w:color w:val="000000"/>
          <w:sz w:val="24"/>
          <w:szCs w:val="24"/>
        </w:rPr>
        <w:t>using such definitions of bleeding endpoints</w:t>
      </w:r>
      <w:r w:rsidR="00E83C6B" w:rsidRPr="00F71090">
        <w:rPr>
          <w:rFonts w:ascii="Times" w:eastAsia="Times New Roman" w:hAnsi="Times" w:cs="Arial"/>
          <w:color w:val="000000"/>
          <w:sz w:val="24"/>
          <w:szCs w:val="24"/>
        </w:rPr>
        <w:t xml:space="preserve"> </w:t>
      </w:r>
      <w:r w:rsidR="00850482" w:rsidRPr="00F71090">
        <w:rPr>
          <w:rFonts w:ascii="Times" w:eastAsia="Times New Roman" w:hAnsi="Times" w:cs="Arial"/>
          <w:color w:val="000000"/>
          <w:sz w:val="24"/>
          <w:szCs w:val="24"/>
        </w:rPr>
        <w:t xml:space="preserve">made comparison between studies tough, considering hematoma &gt;5cm at the puncture site as a major bleeding event </w:t>
      </w:r>
      <w:r w:rsidRPr="00F71090">
        <w:rPr>
          <w:rFonts w:ascii="Times" w:eastAsia="Times New Roman" w:hAnsi="Times" w:cs="Arial"/>
          <w:color w:val="000000"/>
          <w:sz w:val="24"/>
          <w:szCs w:val="24"/>
        </w:rPr>
        <w:t>among other factors</w:t>
      </w:r>
      <w:del w:id="386" w:author="Rasikh" w:date="2017-06-25T01:01:00Z">
        <w:r w:rsidRPr="00F71090" w:rsidDel="00541849">
          <w:rPr>
            <w:rFonts w:ascii="Times" w:eastAsia="Times New Roman" w:hAnsi="Times" w:cs="Arial"/>
            <w:bCs/>
            <w:color w:val="000000"/>
            <w:sz w:val="24"/>
            <w:szCs w:val="24"/>
          </w:rPr>
          <w:delText xml:space="preserve"> </w:delText>
        </w:r>
      </w:del>
      <w:r w:rsidRPr="00F71090">
        <w:rPr>
          <w:rFonts w:ascii="Times" w:eastAsia="Times New Roman" w:hAnsi="Times" w:cs="Arial"/>
          <w:bCs/>
          <w:color w:val="000000"/>
          <w:sz w:val="24"/>
          <w:szCs w:val="24"/>
          <w:vertAlign w:val="superscript"/>
          <w:rPrChange w:id="387" w:author="Raman" w:date="2017-06-25T13:44:00Z">
            <w:rPr>
              <w:rFonts w:ascii="Times" w:eastAsia="Times New Roman" w:hAnsi="Times" w:cs="Arial"/>
              <w:bCs/>
              <w:color w:val="000000"/>
              <w:sz w:val="24"/>
              <w:szCs w:val="24"/>
            </w:rPr>
          </w:rPrChange>
        </w:rPr>
        <w:t>[42]</w:t>
      </w:r>
      <w:r w:rsidR="00E83C6B" w:rsidRPr="00F71090">
        <w:rPr>
          <w:rFonts w:ascii="Times" w:eastAsia="Times New Roman" w:hAnsi="Times" w:cs="Arial"/>
          <w:bCs/>
          <w:color w:val="000000"/>
          <w:sz w:val="24"/>
          <w:szCs w:val="24"/>
        </w:rPr>
        <w:t xml:space="preserve">. </w:t>
      </w:r>
      <w:r w:rsidR="00E83C6B" w:rsidRPr="00F71090">
        <w:rPr>
          <w:rFonts w:ascii="Times" w:eastAsia="Times New Roman" w:hAnsi="Times" w:cs="Arial"/>
          <w:color w:val="000000"/>
          <w:sz w:val="24"/>
          <w:szCs w:val="24"/>
        </w:rPr>
        <w:t xml:space="preserve">Dangas et al showed that </w:t>
      </w:r>
      <w:r w:rsidR="00850482" w:rsidRPr="00F71090">
        <w:rPr>
          <w:rFonts w:ascii="Times" w:eastAsia="Times New Roman" w:hAnsi="Times" w:cs="Arial"/>
          <w:color w:val="000000"/>
          <w:sz w:val="24"/>
          <w:szCs w:val="24"/>
        </w:rPr>
        <w:t>patients who received UFH as early treatment and were switched to bivalirudin, 30 day (7.6% vs 12.3% p = 0.0001) and 2</w:t>
      </w:r>
      <w:ins w:id="388" w:author="Raman" w:date="2017-06-24T19:03:00Z">
        <w:r w:rsidR="00F8010B" w:rsidRPr="00F71090">
          <w:rPr>
            <w:rFonts w:ascii="Times" w:eastAsia="Times New Roman" w:hAnsi="Times" w:cs="Arial"/>
            <w:color w:val="000000"/>
            <w:sz w:val="24"/>
            <w:szCs w:val="24"/>
          </w:rPr>
          <w:t xml:space="preserve"> </w:t>
        </w:r>
      </w:ins>
      <w:del w:id="389" w:author="Raman" w:date="2017-06-24T19:03:00Z">
        <w:r w:rsidR="00850482" w:rsidRPr="0069000A" w:rsidDel="00F8010B">
          <w:rPr>
            <w:rFonts w:ascii="Times" w:eastAsia="Times New Roman" w:hAnsi="Times" w:cs="Arial"/>
            <w:color w:val="000000"/>
            <w:sz w:val="24"/>
            <w:szCs w:val="24"/>
          </w:rPr>
          <w:delText xml:space="preserve"> </w:delText>
        </w:r>
      </w:del>
      <w:r w:rsidR="00850482" w:rsidRPr="0069000A">
        <w:rPr>
          <w:rFonts w:ascii="Times" w:eastAsia="Times New Roman" w:hAnsi="Times" w:cs="Arial"/>
          <w:color w:val="000000"/>
          <w:sz w:val="24"/>
          <w:szCs w:val="24"/>
        </w:rPr>
        <w:t>year</w:t>
      </w:r>
      <w:r w:rsidR="00E83C6B" w:rsidRPr="0069000A">
        <w:rPr>
          <w:rFonts w:ascii="Times" w:eastAsia="Times New Roman" w:hAnsi="Times" w:cs="Arial"/>
          <w:color w:val="000000"/>
          <w:sz w:val="24"/>
          <w:szCs w:val="24"/>
        </w:rPr>
        <w:t>s</w:t>
      </w:r>
      <w:r w:rsidR="00850482" w:rsidRPr="0069000A">
        <w:rPr>
          <w:rFonts w:ascii="Times" w:eastAsia="Times New Roman" w:hAnsi="Times" w:cs="Arial"/>
          <w:color w:val="000000"/>
          <w:sz w:val="24"/>
          <w:szCs w:val="24"/>
        </w:rPr>
        <w:t xml:space="preserve">  (8.4% vs. 13.0%, p = 0.0003)</w:t>
      </w:r>
      <w:r w:rsidR="00E83C6B" w:rsidRPr="00F71090">
        <w:rPr>
          <w:rFonts w:ascii="Times" w:eastAsia="Times New Roman" w:hAnsi="Times" w:cs="Arial"/>
          <w:color w:val="000000"/>
          <w:sz w:val="24"/>
          <w:szCs w:val="24"/>
        </w:rPr>
        <w:t>,</w:t>
      </w:r>
      <w:r w:rsidR="00850482" w:rsidRPr="00F71090">
        <w:rPr>
          <w:rFonts w:ascii="Times" w:eastAsia="Times New Roman" w:hAnsi="Times" w:cs="Arial"/>
          <w:color w:val="000000"/>
          <w:sz w:val="24"/>
          <w:szCs w:val="24"/>
        </w:rPr>
        <w:t xml:space="preserve"> major bleeding rates were found to be lower than that of the control group. These patients also had lower 30-day (1.6% vs. 2.9%, p = 0.04) and 2 year (2.3% vs. 3.8%, p = 0.04) rates of cardiac mortality. MI recurrence rate (4.0% vs. 7.1%, p = 0.0002) was also found to be lower at 2-year follow-up</w:t>
      </w:r>
      <w:del w:id="390" w:author="Rasikh" w:date="2017-06-25T01:02:00Z">
        <w:r w:rsidR="00850482" w:rsidRPr="00F71090" w:rsidDel="00541849">
          <w:rPr>
            <w:rFonts w:ascii="Times" w:eastAsia="Times New Roman" w:hAnsi="Times" w:cs="Arial"/>
            <w:color w:val="000000"/>
            <w:sz w:val="24"/>
            <w:szCs w:val="24"/>
          </w:rPr>
          <w:delText xml:space="preserve"> </w:delText>
        </w:r>
      </w:del>
      <w:r w:rsidR="00E83C6B" w:rsidRPr="00F71090">
        <w:rPr>
          <w:rFonts w:ascii="Times" w:eastAsia="Times New Roman" w:hAnsi="Times" w:cs="Arial"/>
          <w:bCs/>
          <w:color w:val="000000"/>
          <w:sz w:val="24"/>
          <w:szCs w:val="24"/>
          <w:vertAlign w:val="superscript"/>
          <w:rPrChange w:id="391" w:author="Raman" w:date="2017-06-25T13:44:00Z">
            <w:rPr>
              <w:rFonts w:ascii="Times" w:eastAsia="Times New Roman" w:hAnsi="Times" w:cs="Arial"/>
              <w:bCs/>
              <w:color w:val="000000"/>
              <w:sz w:val="24"/>
              <w:szCs w:val="24"/>
            </w:rPr>
          </w:rPrChange>
        </w:rPr>
        <w:t>[43]</w:t>
      </w:r>
      <w:r w:rsidR="00850482" w:rsidRPr="00F71090">
        <w:rPr>
          <w:rFonts w:ascii="Times" w:eastAsia="Times New Roman" w:hAnsi="Times" w:cs="Arial"/>
          <w:bCs/>
          <w:color w:val="000000"/>
          <w:sz w:val="24"/>
          <w:szCs w:val="24"/>
        </w:rPr>
        <w:t>.</w:t>
      </w:r>
      <w:r w:rsidR="00E83C6B" w:rsidRPr="00F71090">
        <w:rPr>
          <w:rFonts w:ascii="Times" w:eastAsia="Times New Roman" w:hAnsi="Times" w:cs="Arial"/>
          <w:bCs/>
          <w:color w:val="000000"/>
          <w:sz w:val="24"/>
          <w:szCs w:val="24"/>
        </w:rPr>
        <w:t xml:space="preserve"> </w:t>
      </w:r>
      <w:r w:rsidR="00850482" w:rsidRPr="00F71090">
        <w:rPr>
          <w:rFonts w:ascii="Times" w:eastAsia="Times New Roman" w:hAnsi="Times" w:cs="Arial"/>
          <w:color w:val="000000"/>
          <w:sz w:val="24"/>
          <w:szCs w:val="24"/>
        </w:rPr>
        <w:t>At 3 years, lower rates of all-cause mortality (5.9% vs 7.7% p=0.03) and NCRMB (6.9% vs 10.5% p=0.0001) were found with bivalirudin. For every 1000 patients treated with bivalirudin, 18 lives were saved. MAC</w:t>
      </w:r>
      <w:r w:rsidR="00850482" w:rsidRPr="0069000A">
        <w:rPr>
          <w:rFonts w:ascii="Times" w:eastAsia="Times New Roman" w:hAnsi="Times" w:cs="Arial"/>
          <w:color w:val="000000"/>
          <w:sz w:val="24"/>
          <w:szCs w:val="24"/>
        </w:rPr>
        <w:t>E (21.9% vs 21.8% p=0.95) and NACE (25.5% vs 27.6%) rates were similar between the two groups</w:t>
      </w:r>
      <w:del w:id="392" w:author="Rasikh" w:date="2017-06-25T01:03:00Z">
        <w:r w:rsidR="00850482" w:rsidRPr="00F71090" w:rsidDel="00541849">
          <w:rPr>
            <w:rFonts w:ascii="Times" w:eastAsia="Times New Roman" w:hAnsi="Times" w:cs="Arial"/>
            <w:bCs/>
            <w:color w:val="000000"/>
            <w:sz w:val="24"/>
            <w:szCs w:val="24"/>
          </w:rPr>
          <w:delText xml:space="preserve"> </w:delText>
        </w:r>
      </w:del>
      <w:r w:rsidR="00E83C6B" w:rsidRPr="00F71090">
        <w:rPr>
          <w:rFonts w:ascii="Times" w:eastAsia="Times New Roman" w:hAnsi="Times" w:cs="Arial"/>
          <w:bCs/>
          <w:color w:val="000000"/>
          <w:sz w:val="24"/>
          <w:szCs w:val="24"/>
          <w:vertAlign w:val="superscript"/>
          <w:rPrChange w:id="393" w:author="Raman" w:date="2017-06-25T13:44:00Z">
            <w:rPr>
              <w:rFonts w:ascii="Times" w:eastAsia="Times New Roman" w:hAnsi="Times" w:cs="Arial"/>
              <w:bCs/>
              <w:color w:val="000000"/>
              <w:sz w:val="24"/>
              <w:szCs w:val="24"/>
            </w:rPr>
          </w:rPrChange>
        </w:rPr>
        <w:t>[44]</w:t>
      </w:r>
      <w:r w:rsidR="00850482" w:rsidRPr="00F71090">
        <w:rPr>
          <w:rFonts w:ascii="Times" w:eastAsia="Times New Roman" w:hAnsi="Times" w:cs="Arial"/>
          <w:bCs/>
          <w:color w:val="000000"/>
          <w:sz w:val="24"/>
          <w:szCs w:val="24"/>
        </w:rPr>
        <w:t>.</w:t>
      </w:r>
      <w:r w:rsidR="00814047" w:rsidRPr="00F71090">
        <w:rPr>
          <w:rFonts w:ascii="Times" w:eastAsia="Times New Roman" w:hAnsi="Times" w:cs="Arial"/>
          <w:color w:val="000000"/>
          <w:sz w:val="24"/>
          <w:szCs w:val="24"/>
        </w:rPr>
        <w:t xml:space="preserve"> </w:t>
      </w:r>
      <w:r w:rsidR="00850482" w:rsidRPr="00F71090">
        <w:rPr>
          <w:rFonts w:ascii="Times" w:eastAsia="Times New Roman" w:hAnsi="Times" w:cs="Arial"/>
          <w:color w:val="000000"/>
          <w:sz w:val="24"/>
          <w:szCs w:val="24"/>
        </w:rPr>
        <w:t>A pooled analysis of the patients who underwent PCI in REPLACE-2, ACUITY and HORIZONS-AMI trials showed that there is a strong positive association between NCRMB within 30 days and the 1 year mortality risk, post PCI</w:t>
      </w:r>
      <w:del w:id="394" w:author="Rasikh" w:date="2017-06-25T01:03:00Z">
        <w:r w:rsidR="00850482" w:rsidRPr="00F71090" w:rsidDel="00541849">
          <w:rPr>
            <w:rFonts w:ascii="Times" w:eastAsia="Times New Roman" w:hAnsi="Times" w:cs="Arial"/>
            <w:color w:val="000000"/>
            <w:sz w:val="24"/>
            <w:szCs w:val="24"/>
          </w:rPr>
          <w:delText xml:space="preserve"> </w:delText>
        </w:r>
      </w:del>
      <w:r w:rsidR="00E83C6B" w:rsidRPr="00F71090">
        <w:rPr>
          <w:rFonts w:ascii="Times" w:eastAsia="Times New Roman" w:hAnsi="Times" w:cs="Arial"/>
          <w:bCs/>
          <w:color w:val="000000"/>
          <w:sz w:val="24"/>
          <w:szCs w:val="24"/>
          <w:vertAlign w:val="superscript"/>
          <w:rPrChange w:id="395" w:author="Raman" w:date="2017-06-25T13:44:00Z">
            <w:rPr>
              <w:rFonts w:ascii="Times" w:eastAsia="Times New Roman" w:hAnsi="Times" w:cs="Arial"/>
              <w:bCs/>
              <w:color w:val="000000"/>
              <w:sz w:val="24"/>
              <w:szCs w:val="24"/>
            </w:rPr>
          </w:rPrChange>
        </w:rPr>
        <w:t>[2]</w:t>
      </w:r>
      <w:r w:rsidR="00E83C6B" w:rsidRPr="00F71090">
        <w:rPr>
          <w:rFonts w:ascii="Times" w:eastAsia="Times New Roman" w:hAnsi="Times" w:cs="Arial"/>
          <w:bCs/>
          <w:color w:val="000000"/>
          <w:sz w:val="24"/>
          <w:szCs w:val="24"/>
        </w:rPr>
        <w:t xml:space="preserve">. </w:t>
      </w:r>
      <w:r w:rsidR="00850482" w:rsidRPr="00F71090">
        <w:rPr>
          <w:rFonts w:ascii="Times" w:eastAsia="Times New Roman" w:hAnsi="Times" w:cs="Arial"/>
          <w:color w:val="000000"/>
          <w:sz w:val="24"/>
          <w:szCs w:val="24"/>
        </w:rPr>
        <w:t>This study supported the conclusions derived by the researchers in other similar analysis</w:t>
      </w:r>
      <w:del w:id="396" w:author="Rasikh" w:date="2017-06-25T01:03:00Z">
        <w:r w:rsidR="00850482" w:rsidRPr="00F71090" w:rsidDel="00541849">
          <w:rPr>
            <w:rFonts w:ascii="Times" w:eastAsia="Times New Roman" w:hAnsi="Times" w:cs="Arial"/>
            <w:bCs/>
            <w:color w:val="000000"/>
            <w:sz w:val="24"/>
            <w:szCs w:val="24"/>
          </w:rPr>
          <w:delText xml:space="preserve"> </w:delText>
        </w:r>
      </w:del>
      <w:r w:rsidR="00E83C6B" w:rsidRPr="00F71090">
        <w:rPr>
          <w:rFonts w:ascii="Times" w:eastAsia="Times New Roman" w:hAnsi="Times" w:cs="Arial"/>
          <w:bCs/>
          <w:color w:val="000000"/>
          <w:sz w:val="24"/>
          <w:szCs w:val="24"/>
          <w:vertAlign w:val="superscript"/>
          <w:rPrChange w:id="397" w:author="Raman" w:date="2017-06-25T13:44:00Z">
            <w:rPr>
              <w:rFonts w:ascii="Times" w:eastAsia="Times New Roman" w:hAnsi="Times" w:cs="Arial"/>
              <w:bCs/>
              <w:color w:val="000000"/>
              <w:sz w:val="24"/>
              <w:szCs w:val="24"/>
            </w:rPr>
          </w:rPrChange>
        </w:rPr>
        <w:t>[45]</w:t>
      </w:r>
      <w:r w:rsidR="00850482" w:rsidRPr="00F71090">
        <w:rPr>
          <w:rFonts w:ascii="Times" w:eastAsia="Times New Roman" w:hAnsi="Times" w:cs="Arial"/>
          <w:bCs/>
          <w:color w:val="000000"/>
          <w:sz w:val="24"/>
          <w:szCs w:val="24"/>
        </w:rPr>
        <w:t xml:space="preserve">. </w:t>
      </w:r>
      <w:r w:rsidR="00850482" w:rsidRPr="00F71090">
        <w:rPr>
          <w:rFonts w:ascii="Times" w:eastAsia="Times New Roman" w:hAnsi="Times" w:cs="Arial"/>
          <w:color w:val="000000"/>
          <w:sz w:val="24"/>
          <w:szCs w:val="24"/>
        </w:rPr>
        <w:t>In the integer based risk score for NCRMB (TIMI) developed by this pooled analysis researchers, bivalirudin monotherapy was the only variable that received a negative score (-6) among all the 28 variables</w:t>
      </w:r>
      <w:del w:id="398" w:author="Rasikh" w:date="2017-06-25T01:03:00Z">
        <w:r w:rsidR="00850482" w:rsidRPr="00F71090" w:rsidDel="00541849">
          <w:rPr>
            <w:rFonts w:ascii="Times" w:eastAsia="Times New Roman" w:hAnsi="Times" w:cs="Arial"/>
            <w:color w:val="000000"/>
            <w:sz w:val="24"/>
            <w:szCs w:val="24"/>
          </w:rPr>
          <w:delText xml:space="preserve"> </w:delText>
        </w:r>
      </w:del>
      <w:r w:rsidR="00E83C6B" w:rsidRPr="00F71090">
        <w:rPr>
          <w:rFonts w:ascii="Times" w:eastAsia="Times New Roman" w:hAnsi="Times" w:cs="Arial"/>
          <w:bCs/>
          <w:color w:val="000000"/>
          <w:sz w:val="24"/>
          <w:szCs w:val="24"/>
          <w:vertAlign w:val="superscript"/>
          <w:rPrChange w:id="399" w:author="Raman" w:date="2017-06-25T13:44:00Z">
            <w:rPr>
              <w:rFonts w:ascii="Times" w:eastAsia="Times New Roman" w:hAnsi="Times" w:cs="Arial"/>
              <w:bCs/>
              <w:color w:val="000000"/>
              <w:sz w:val="24"/>
              <w:szCs w:val="24"/>
            </w:rPr>
          </w:rPrChange>
        </w:rPr>
        <w:t>[2]</w:t>
      </w:r>
      <w:r w:rsidR="00850482" w:rsidRPr="00F71090">
        <w:rPr>
          <w:rFonts w:ascii="Times" w:eastAsia="Times New Roman" w:hAnsi="Times" w:cs="Arial"/>
          <w:bCs/>
          <w:color w:val="000000"/>
          <w:sz w:val="24"/>
          <w:szCs w:val="24"/>
        </w:rPr>
        <w:t>.</w:t>
      </w:r>
    </w:p>
    <w:p w14:paraId="1C168E0D" w14:textId="77777777" w:rsidR="00907582" w:rsidRPr="0069000A" w:rsidRDefault="00907582" w:rsidP="00814047">
      <w:pPr>
        <w:spacing w:after="0" w:line="240" w:lineRule="auto"/>
        <w:ind w:firstLine="720"/>
        <w:jc w:val="both"/>
        <w:rPr>
          <w:rFonts w:ascii="Times" w:eastAsia="Times New Roman" w:hAnsi="Times" w:cs="Times New Roman"/>
          <w:sz w:val="24"/>
          <w:szCs w:val="24"/>
        </w:rPr>
      </w:pPr>
    </w:p>
    <w:tbl>
      <w:tblPr>
        <w:tblW w:w="8095" w:type="dxa"/>
        <w:tblCellMar>
          <w:top w:w="15" w:type="dxa"/>
          <w:left w:w="15" w:type="dxa"/>
          <w:bottom w:w="15" w:type="dxa"/>
          <w:right w:w="15" w:type="dxa"/>
        </w:tblCellMar>
        <w:tblLook w:val="04A0" w:firstRow="1" w:lastRow="0" w:firstColumn="1" w:lastColumn="0" w:noHBand="0" w:noVBand="1"/>
      </w:tblPr>
      <w:tblGrid>
        <w:gridCol w:w="8095"/>
      </w:tblGrid>
      <w:tr w:rsidR="00850482" w:rsidRPr="00F71090" w14:paraId="17073247" w14:textId="77777777" w:rsidTr="007413E0">
        <w:tc>
          <w:tcPr>
            <w:tcW w:w="0" w:type="auto"/>
            <w:vAlign w:val="center"/>
            <w:hideMark/>
          </w:tcPr>
          <w:p w14:paraId="7CA9BEBC" w14:textId="77777777" w:rsidR="00850482" w:rsidRPr="00F71090" w:rsidRDefault="00850482" w:rsidP="007413E0">
            <w:pPr>
              <w:spacing w:after="0" w:line="240" w:lineRule="auto"/>
              <w:rPr>
                <w:rFonts w:ascii="Times" w:eastAsia="Times New Roman" w:hAnsi="Times" w:cs="Times New Roman"/>
                <w:sz w:val="24"/>
                <w:szCs w:val="24"/>
              </w:rPr>
            </w:pPr>
          </w:p>
        </w:tc>
      </w:tr>
    </w:tbl>
    <w:p w14:paraId="5601B65E" w14:textId="19CEAECD" w:rsidR="00B53FC8" w:rsidRPr="0069000A" w:rsidRDefault="002D47BF" w:rsidP="00814047">
      <w:pPr>
        <w:spacing w:after="0" w:line="240" w:lineRule="auto"/>
        <w:rPr>
          <w:rFonts w:ascii="Times" w:eastAsia="Times New Roman" w:hAnsi="Times" w:cs="Arial"/>
          <w:color w:val="000000"/>
          <w:sz w:val="24"/>
          <w:szCs w:val="24"/>
          <w:u w:val="single"/>
        </w:rPr>
      </w:pPr>
      <w:r w:rsidRPr="00F71090">
        <w:rPr>
          <w:rFonts w:ascii="Times" w:eastAsia="Times New Roman" w:hAnsi="Times" w:cs="Times New Roman"/>
          <w:sz w:val="24"/>
          <w:szCs w:val="24"/>
        </w:rPr>
        <w:br/>
      </w:r>
      <w:r w:rsidR="00B53FC8" w:rsidRPr="00F71090">
        <w:rPr>
          <w:rFonts w:ascii="Times" w:eastAsia="Times New Roman" w:hAnsi="Times" w:cs="Arial"/>
          <w:b/>
          <w:color w:val="000000"/>
          <w:sz w:val="24"/>
          <w:szCs w:val="24"/>
          <w:u w:val="single"/>
        </w:rPr>
        <w:t>TIMING STUD</w:t>
      </w:r>
      <w:ins w:id="400" w:author="Raman" w:date="2017-06-24T13:48:00Z">
        <w:r w:rsidR="004B6064" w:rsidRPr="00F71090">
          <w:rPr>
            <w:rFonts w:ascii="Times" w:eastAsia="Times New Roman" w:hAnsi="Times" w:cs="Arial"/>
            <w:color w:val="000000"/>
            <w:sz w:val="24"/>
            <w:szCs w:val="24"/>
            <w:u w:val="single"/>
          </w:rPr>
          <w:t>IES</w:t>
        </w:r>
      </w:ins>
      <w:del w:id="401" w:author="Raman" w:date="2017-06-24T13:48:00Z">
        <w:r w:rsidR="00B53FC8" w:rsidRPr="00F71090" w:rsidDel="006F3F66">
          <w:rPr>
            <w:rFonts w:ascii="Times" w:eastAsia="Times New Roman" w:hAnsi="Times" w:cs="Arial"/>
            <w:b/>
            <w:color w:val="000000"/>
            <w:sz w:val="24"/>
            <w:szCs w:val="24"/>
            <w:u w:val="single"/>
          </w:rPr>
          <w:delText>Y</w:delText>
        </w:r>
        <w:r w:rsidR="00B53FC8" w:rsidRPr="00F71090" w:rsidDel="006F3F66">
          <w:rPr>
            <w:rFonts w:ascii="Times" w:eastAsia="Times New Roman" w:hAnsi="Times" w:cs="Arial"/>
            <w:color w:val="000000"/>
            <w:sz w:val="24"/>
            <w:szCs w:val="24"/>
            <w:u w:val="single"/>
          </w:rPr>
          <w:delText xml:space="preserve"> </w:delText>
        </w:r>
      </w:del>
    </w:p>
    <w:p w14:paraId="3A52E12E" w14:textId="77777777" w:rsidR="00850482" w:rsidRPr="0069000A" w:rsidRDefault="00850482" w:rsidP="00814047">
      <w:pPr>
        <w:spacing w:after="0" w:line="240" w:lineRule="auto"/>
        <w:rPr>
          <w:rFonts w:ascii="Times" w:eastAsia="Times New Roman" w:hAnsi="Times" w:cs="Arial"/>
          <w:color w:val="000000"/>
          <w:sz w:val="24"/>
          <w:szCs w:val="24"/>
        </w:rPr>
      </w:pPr>
    </w:p>
    <w:p w14:paraId="69FC60CB" w14:textId="25EB35AF" w:rsidR="00601E4C" w:rsidRPr="0069000A" w:rsidDel="00541849" w:rsidRDefault="002D47BF" w:rsidP="00814047">
      <w:pPr>
        <w:spacing w:after="0" w:line="240" w:lineRule="auto"/>
        <w:jc w:val="both"/>
        <w:rPr>
          <w:del w:id="402" w:author="Rasikh" w:date="2017-06-25T01:04:00Z"/>
          <w:rFonts w:ascii="Times" w:eastAsia="Times New Roman" w:hAnsi="Times" w:cs="Arial"/>
          <w:color w:val="000000"/>
          <w:sz w:val="24"/>
          <w:szCs w:val="24"/>
        </w:rPr>
      </w:pPr>
      <w:r w:rsidRPr="00F71090">
        <w:rPr>
          <w:rFonts w:ascii="Times" w:eastAsia="Times New Roman" w:hAnsi="Times" w:cs="Arial"/>
          <w:color w:val="000000"/>
          <w:sz w:val="24"/>
          <w:szCs w:val="24"/>
        </w:rPr>
        <w:t xml:space="preserve">A post-hoc analysis was done to assess whether the timing of clopidogrel administration had any influence on safety and efficacy. They found that, in patients who received clopidogrel before or within 30 min after PCI, treatment with bivalirudin monotherapy resulted in significantly less </w:t>
      </w:r>
      <w:ins w:id="403" w:author="Raman" w:date="2017-06-24T18:55:00Z">
        <w:r w:rsidR="00EC3D48" w:rsidRPr="00F71090">
          <w:rPr>
            <w:rFonts w:ascii="Times" w:hAnsi="Times"/>
            <w:sz w:val="24"/>
            <w:szCs w:val="24"/>
            <w:rPrChange w:id="404" w:author="Raman" w:date="2017-06-25T13:44:00Z">
              <w:rPr>
                <w:rFonts w:ascii="Times New Roman" w:hAnsi="Times New Roman"/>
                <w:sz w:val="24"/>
              </w:rPr>
            </w:rPrChange>
          </w:rPr>
          <w:t>bleeding rates (3.5% vs 6.6% p&lt;0.0001)</w:t>
        </w:r>
      </w:ins>
      <w:ins w:id="405" w:author="Raman" w:date="2017-06-24T18:57:00Z">
        <w:r w:rsidR="00EC3D48" w:rsidRPr="00F71090">
          <w:rPr>
            <w:rFonts w:ascii="Times" w:hAnsi="Times"/>
            <w:sz w:val="24"/>
            <w:szCs w:val="24"/>
            <w:lang w:val="sv-SE"/>
            <w:rPrChange w:id="406" w:author="Raman" w:date="2017-06-25T13:44:00Z">
              <w:rPr>
                <w:rFonts w:ascii="Times New Roman" w:hAnsi="Times New Roman"/>
                <w:sz w:val="24"/>
                <w:lang w:val="sv-SE"/>
              </w:rPr>
            </w:rPrChange>
          </w:rPr>
          <w:t xml:space="preserve"> </w:t>
        </w:r>
      </w:ins>
      <w:del w:id="407" w:author="Raman" w:date="2017-06-24T18:55:00Z">
        <w:r w:rsidRPr="00F71090" w:rsidDel="00EC3D48">
          <w:rPr>
            <w:rFonts w:ascii="Times" w:eastAsia="Times New Roman" w:hAnsi="Times" w:cs="Arial"/>
            <w:color w:val="000000"/>
            <w:sz w:val="24"/>
            <w:szCs w:val="24"/>
          </w:rPr>
          <w:delText xml:space="preserve">bleeding rates (3.5% vs 6.6% p=0.53) </w:delText>
        </w:r>
      </w:del>
      <w:r w:rsidRPr="00F71090">
        <w:rPr>
          <w:rFonts w:ascii="Times" w:eastAsia="Times New Roman" w:hAnsi="Times" w:cs="Arial"/>
          <w:color w:val="000000"/>
          <w:sz w:val="24"/>
          <w:szCs w:val="24"/>
        </w:rPr>
        <w:t>and similar 30-day composite ischemia (8.2% vs. 8.3%, risk ratio: 0.98, 95</w:t>
      </w:r>
      <w:r w:rsidRPr="0069000A">
        <w:rPr>
          <w:rFonts w:ascii="Times" w:eastAsia="Times New Roman" w:hAnsi="Times" w:cs="Arial"/>
          <w:color w:val="000000"/>
          <w:sz w:val="24"/>
          <w:szCs w:val="24"/>
        </w:rPr>
        <w:t xml:space="preserve">% confidence interval: 0.81 to 1.20) when compared with heparin plus GPI treatment. They also found that, in the patients who receive clopidogrel &gt;30 min or not at all after PCI, bivalirudin monotherapy might be associated with worst ischemic </w:t>
      </w:r>
      <w:r w:rsidR="00C428F3" w:rsidRPr="00F71090">
        <w:rPr>
          <w:rFonts w:ascii="Times" w:eastAsia="Times New Roman" w:hAnsi="Times" w:cs="Arial"/>
          <w:color w:val="000000"/>
          <w:sz w:val="24"/>
          <w:szCs w:val="24"/>
        </w:rPr>
        <w:t>outcomes (</w:t>
      </w:r>
      <w:r w:rsidRPr="00F71090">
        <w:rPr>
          <w:rFonts w:ascii="Times" w:eastAsia="Times New Roman" w:hAnsi="Times" w:cs="Arial"/>
          <w:color w:val="000000"/>
          <w:sz w:val="24"/>
          <w:szCs w:val="24"/>
        </w:rPr>
        <w:t>14.1% vs. 8.5%, risk ratio: 1.66, 95% confidence interval: 1.05 to 2.63)</w:t>
      </w:r>
      <w:del w:id="408" w:author="Rasikh" w:date="2017-06-25T01:04:00Z">
        <w:r w:rsidR="00420DBB" w:rsidRPr="00F71090" w:rsidDel="00541849">
          <w:rPr>
            <w:rFonts w:ascii="Times" w:eastAsia="Times New Roman" w:hAnsi="Times" w:cs="Arial"/>
            <w:color w:val="000000"/>
            <w:sz w:val="24"/>
            <w:szCs w:val="24"/>
          </w:rPr>
          <w:delText xml:space="preserve"> </w:delText>
        </w:r>
      </w:del>
      <w:r w:rsidR="00420DBB" w:rsidRPr="00F71090">
        <w:rPr>
          <w:rFonts w:ascii="Times" w:eastAsia="Times New Roman" w:hAnsi="Times" w:cs="Arial"/>
          <w:color w:val="000000"/>
          <w:sz w:val="24"/>
          <w:szCs w:val="24"/>
          <w:vertAlign w:val="superscript"/>
          <w:rPrChange w:id="409" w:author="Raman" w:date="2017-06-25T13:44:00Z">
            <w:rPr>
              <w:rFonts w:ascii="Times" w:eastAsia="Times New Roman" w:hAnsi="Times" w:cs="Arial"/>
              <w:color w:val="000000"/>
              <w:sz w:val="24"/>
              <w:szCs w:val="24"/>
            </w:rPr>
          </w:rPrChange>
        </w:rPr>
        <w:t>[46]</w:t>
      </w:r>
      <w:r w:rsidRPr="00F71090">
        <w:rPr>
          <w:rFonts w:ascii="Times" w:eastAsia="Times New Roman" w:hAnsi="Times" w:cs="Arial"/>
          <w:bCs/>
          <w:color w:val="000000"/>
          <w:sz w:val="24"/>
          <w:szCs w:val="24"/>
        </w:rPr>
        <w:t xml:space="preserve">. </w:t>
      </w:r>
      <w:r w:rsidR="00C428F3" w:rsidRPr="00F71090">
        <w:rPr>
          <w:rFonts w:ascii="Times" w:eastAsia="Times New Roman" w:hAnsi="Times" w:cs="Arial"/>
          <w:bCs/>
          <w:color w:val="000000"/>
          <w:sz w:val="24"/>
          <w:szCs w:val="24"/>
        </w:rPr>
        <w:t xml:space="preserve">This </w:t>
      </w:r>
      <w:r w:rsidR="00420DBB" w:rsidRPr="00F71090">
        <w:rPr>
          <w:rFonts w:ascii="Times" w:eastAsia="Times New Roman" w:hAnsi="Times" w:cs="Arial"/>
          <w:color w:val="000000"/>
          <w:sz w:val="24"/>
          <w:szCs w:val="24"/>
        </w:rPr>
        <w:t>might have</w:t>
      </w:r>
      <w:r w:rsidR="00B53FC8" w:rsidRPr="00F71090">
        <w:rPr>
          <w:rFonts w:ascii="Times" w:eastAsia="Times New Roman" w:hAnsi="Times" w:cs="Arial"/>
          <w:color w:val="000000"/>
          <w:sz w:val="24"/>
          <w:szCs w:val="24"/>
        </w:rPr>
        <w:t xml:space="preserve"> </w:t>
      </w:r>
      <w:r w:rsidRPr="00F71090">
        <w:rPr>
          <w:rFonts w:ascii="Times" w:eastAsia="Times New Roman" w:hAnsi="Times" w:cs="Arial"/>
          <w:color w:val="000000"/>
          <w:sz w:val="24"/>
          <w:szCs w:val="24"/>
        </w:rPr>
        <w:t>be</w:t>
      </w:r>
      <w:r w:rsidR="00420DBB" w:rsidRPr="0069000A">
        <w:rPr>
          <w:rFonts w:ascii="Times" w:eastAsia="Times New Roman" w:hAnsi="Times" w:cs="Arial"/>
          <w:color w:val="000000"/>
          <w:sz w:val="24"/>
          <w:szCs w:val="24"/>
        </w:rPr>
        <w:t>en</w:t>
      </w:r>
      <w:r w:rsidRPr="0069000A">
        <w:rPr>
          <w:rFonts w:ascii="Times" w:eastAsia="Times New Roman" w:hAnsi="Times" w:cs="Arial"/>
          <w:color w:val="000000"/>
          <w:sz w:val="24"/>
          <w:szCs w:val="24"/>
        </w:rPr>
        <w:t xml:space="preserve"> due</w:t>
      </w:r>
    </w:p>
    <w:p w14:paraId="1ABE04D9" w14:textId="29149CDB" w:rsidR="002D47BF" w:rsidRPr="00F71090" w:rsidDel="004B6064" w:rsidRDefault="002D47BF" w:rsidP="00814047">
      <w:pPr>
        <w:spacing w:after="0" w:line="240" w:lineRule="auto"/>
        <w:jc w:val="both"/>
        <w:rPr>
          <w:del w:id="410" w:author="Raman" w:date="2017-06-24T13:49:00Z"/>
          <w:rFonts w:ascii="Times" w:eastAsia="Times New Roman" w:hAnsi="Times" w:cs="Times New Roman"/>
          <w:sz w:val="24"/>
          <w:szCs w:val="24"/>
        </w:rPr>
      </w:pPr>
      <w:r w:rsidRPr="0069000A">
        <w:rPr>
          <w:rFonts w:ascii="Times" w:eastAsia="Times New Roman" w:hAnsi="Times" w:cs="Arial"/>
          <w:color w:val="000000"/>
          <w:sz w:val="24"/>
          <w:szCs w:val="24"/>
        </w:rPr>
        <w:t>to the short half</w:t>
      </w:r>
      <w:r w:rsidR="00B53FC8" w:rsidRPr="0069000A">
        <w:rPr>
          <w:rFonts w:ascii="Times" w:eastAsia="Times New Roman" w:hAnsi="Times" w:cs="Arial"/>
          <w:color w:val="000000"/>
          <w:sz w:val="24"/>
          <w:szCs w:val="24"/>
        </w:rPr>
        <w:t>-</w:t>
      </w:r>
      <w:r w:rsidRPr="00F71090">
        <w:rPr>
          <w:rFonts w:ascii="Times" w:eastAsia="Times New Roman" w:hAnsi="Times" w:cs="Arial"/>
          <w:color w:val="000000"/>
          <w:sz w:val="24"/>
          <w:szCs w:val="24"/>
        </w:rPr>
        <w:t>life of bivalirudin</w:t>
      </w:r>
      <w:r w:rsidR="00420DBB" w:rsidRPr="00F71090">
        <w:rPr>
          <w:rFonts w:ascii="Times" w:eastAsia="Times New Roman" w:hAnsi="Times" w:cs="Arial"/>
          <w:color w:val="000000"/>
          <w:sz w:val="24"/>
          <w:szCs w:val="24"/>
        </w:rPr>
        <w:t>.</w:t>
      </w:r>
      <w:ins w:id="411" w:author="Raman" w:date="2017-06-24T13:49:00Z">
        <w:r w:rsidR="004B6064" w:rsidRPr="00F71090">
          <w:rPr>
            <w:rFonts w:ascii="Times" w:eastAsia="Times New Roman" w:hAnsi="Times" w:cs="Arial"/>
            <w:bCs/>
            <w:color w:val="000000"/>
            <w:sz w:val="24"/>
            <w:szCs w:val="24"/>
          </w:rPr>
          <w:t xml:space="preserve"> </w:t>
        </w:r>
      </w:ins>
    </w:p>
    <w:p w14:paraId="4D330A59" w14:textId="573BE4A5" w:rsidR="00420DBB" w:rsidRPr="00F71090" w:rsidRDefault="00420DBB" w:rsidP="00CA51AA">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A s</w:t>
      </w:r>
      <w:r w:rsidR="00907582" w:rsidRPr="00F71090">
        <w:rPr>
          <w:rFonts w:ascii="Times" w:eastAsia="Times New Roman" w:hAnsi="Times" w:cs="Arial"/>
          <w:bCs/>
          <w:color w:val="000000"/>
          <w:sz w:val="24"/>
          <w:szCs w:val="24"/>
        </w:rPr>
        <w:t xml:space="preserve">ubset of </w:t>
      </w:r>
      <w:r w:rsidRPr="00F71090">
        <w:rPr>
          <w:rFonts w:ascii="Times" w:eastAsia="Times New Roman" w:hAnsi="Times" w:cs="Arial"/>
          <w:bCs/>
          <w:color w:val="000000"/>
          <w:sz w:val="24"/>
          <w:szCs w:val="24"/>
        </w:rPr>
        <w:t xml:space="preserve">high risk </w:t>
      </w:r>
      <w:r w:rsidR="00907582" w:rsidRPr="00F71090">
        <w:rPr>
          <w:rFonts w:ascii="Times" w:eastAsia="Times New Roman" w:hAnsi="Times" w:cs="Arial"/>
          <w:bCs/>
          <w:color w:val="000000"/>
          <w:sz w:val="24"/>
          <w:szCs w:val="24"/>
        </w:rPr>
        <w:t>patients undergoing PCI of the left anterior descending artery</w:t>
      </w:r>
      <w:r w:rsidRPr="00F71090">
        <w:rPr>
          <w:rFonts w:ascii="Times" w:eastAsia="Times New Roman" w:hAnsi="Times" w:cs="Arial"/>
          <w:bCs/>
          <w:color w:val="000000"/>
          <w:sz w:val="24"/>
          <w:szCs w:val="24"/>
        </w:rPr>
        <w:t xml:space="preserve"> (LAD)</w:t>
      </w:r>
      <w:r w:rsidR="00907582" w:rsidRPr="00F71090">
        <w:rPr>
          <w:rFonts w:ascii="Times" w:eastAsia="Times New Roman" w:hAnsi="Times" w:cs="Arial"/>
          <w:bCs/>
          <w:color w:val="000000"/>
          <w:sz w:val="24"/>
          <w:szCs w:val="24"/>
        </w:rPr>
        <w:t>, was studied separately. Among 1445 patients</w:t>
      </w:r>
      <w:r w:rsidR="009D4BD1" w:rsidRPr="00F71090">
        <w:rPr>
          <w:rFonts w:ascii="Times" w:eastAsia="Times New Roman" w:hAnsi="Times" w:cs="Arial"/>
          <w:bCs/>
          <w:color w:val="000000"/>
          <w:sz w:val="24"/>
          <w:szCs w:val="24"/>
        </w:rPr>
        <w:t xml:space="preserve"> who underwent</w:t>
      </w:r>
      <w:r w:rsidRPr="00F71090">
        <w:rPr>
          <w:rFonts w:ascii="Times" w:eastAsia="Times New Roman" w:hAnsi="Times" w:cs="Arial"/>
          <w:bCs/>
          <w:color w:val="000000"/>
          <w:sz w:val="24"/>
          <w:szCs w:val="24"/>
        </w:rPr>
        <w:t xml:space="preserve"> PCI to the</w:t>
      </w:r>
      <w:r w:rsidR="009D4BD1" w:rsidRPr="00F71090">
        <w:rPr>
          <w:rFonts w:ascii="Times" w:eastAsia="Times New Roman" w:hAnsi="Times" w:cs="Arial"/>
          <w:bCs/>
          <w:color w:val="000000"/>
          <w:sz w:val="24"/>
          <w:szCs w:val="24"/>
        </w:rPr>
        <w:t xml:space="preserve"> LAD</w:t>
      </w:r>
      <w:r w:rsidRPr="00F71090">
        <w:rPr>
          <w:rFonts w:ascii="Times" w:eastAsia="Times New Roman" w:hAnsi="Times" w:cs="Arial"/>
          <w:bCs/>
          <w:color w:val="000000"/>
          <w:sz w:val="24"/>
          <w:szCs w:val="24"/>
        </w:rPr>
        <w:t>, i</w:t>
      </w:r>
      <w:r w:rsidR="00907582" w:rsidRPr="00F71090">
        <w:rPr>
          <w:rFonts w:ascii="Times" w:eastAsia="Times New Roman" w:hAnsi="Times" w:cs="Arial"/>
          <w:bCs/>
          <w:color w:val="000000"/>
          <w:sz w:val="24"/>
          <w:szCs w:val="24"/>
        </w:rPr>
        <w:t xml:space="preserve">n </w:t>
      </w:r>
      <w:r w:rsidRPr="00F71090">
        <w:rPr>
          <w:rFonts w:ascii="Times" w:eastAsia="Times New Roman" w:hAnsi="Times" w:cs="Arial"/>
          <w:bCs/>
          <w:color w:val="000000"/>
          <w:sz w:val="24"/>
          <w:szCs w:val="24"/>
        </w:rPr>
        <w:t xml:space="preserve">the </w:t>
      </w:r>
      <w:r w:rsidR="00907582" w:rsidRPr="00F71090">
        <w:rPr>
          <w:rFonts w:ascii="Times" w:eastAsia="Times New Roman" w:hAnsi="Times" w:cs="Arial"/>
          <w:bCs/>
          <w:color w:val="000000"/>
          <w:sz w:val="24"/>
          <w:szCs w:val="24"/>
        </w:rPr>
        <w:t>HORIZONS-AMI trial</w:t>
      </w:r>
      <w:r w:rsidRPr="00F71090">
        <w:rPr>
          <w:rFonts w:ascii="Times" w:eastAsia="Times New Roman" w:hAnsi="Times" w:cs="Arial"/>
          <w:bCs/>
          <w:color w:val="000000"/>
          <w:sz w:val="24"/>
          <w:szCs w:val="24"/>
        </w:rPr>
        <w:t>,</w:t>
      </w:r>
      <w:r w:rsidR="00907582" w:rsidRPr="00F71090">
        <w:rPr>
          <w:rFonts w:ascii="Times" w:eastAsia="Times New Roman" w:hAnsi="Times" w:cs="Arial"/>
          <w:bCs/>
          <w:color w:val="000000"/>
          <w:sz w:val="24"/>
          <w:szCs w:val="24"/>
        </w:rPr>
        <w:t xml:space="preserve"> the use of bivalirudin was associated with </w:t>
      </w:r>
      <w:r w:rsidRPr="00F71090">
        <w:rPr>
          <w:rFonts w:ascii="Times" w:eastAsia="Times New Roman" w:hAnsi="Times" w:cs="Arial"/>
          <w:bCs/>
          <w:color w:val="000000"/>
          <w:sz w:val="24"/>
          <w:szCs w:val="24"/>
        </w:rPr>
        <w:t>significantly</w:t>
      </w:r>
      <w:r w:rsidR="009D4BD1" w:rsidRPr="00F71090">
        <w:rPr>
          <w:rFonts w:ascii="Times" w:eastAsia="Times New Roman" w:hAnsi="Times" w:cs="Arial"/>
          <w:bCs/>
          <w:color w:val="000000"/>
          <w:sz w:val="24"/>
          <w:szCs w:val="24"/>
        </w:rPr>
        <w:t xml:space="preserve"> lower rates of cardiac death (3.8% vs 6.8%, p=0.01), reinfarction (5.3% vs 9.5%, p-</w:t>
      </w:r>
      <w:ins w:id="412" w:author="Raman" w:date="2017-06-24T19:04:00Z">
        <w:r w:rsidR="00F8010B" w:rsidRPr="00F71090">
          <w:rPr>
            <w:rFonts w:ascii="Times" w:eastAsia="Times New Roman" w:hAnsi="Times" w:cs="Arial"/>
            <w:bCs/>
            <w:color w:val="000000"/>
            <w:sz w:val="24"/>
            <w:szCs w:val="24"/>
          </w:rPr>
          <w:t>&lt;</w:t>
        </w:r>
      </w:ins>
      <w:r w:rsidR="009D4BD1" w:rsidRPr="00F71090">
        <w:rPr>
          <w:rFonts w:ascii="Times" w:eastAsia="Times New Roman" w:hAnsi="Times" w:cs="Arial"/>
          <w:bCs/>
          <w:color w:val="000000"/>
          <w:sz w:val="24"/>
          <w:szCs w:val="24"/>
        </w:rPr>
        <w:t>0.004), and major bleeding events (7.3% vs 11.8%, p=0.004) compared to UFH plus GPI</w:t>
      </w:r>
      <w:del w:id="413" w:author="Raman" w:date="2017-06-24T13:50:00Z">
        <w:r w:rsidR="009D4BD1" w:rsidRPr="00F71090" w:rsidDel="004B6064">
          <w:rPr>
            <w:rFonts w:ascii="Times" w:eastAsia="Times New Roman" w:hAnsi="Times" w:cs="Arial"/>
            <w:bCs/>
            <w:color w:val="000000"/>
            <w:sz w:val="24"/>
            <w:szCs w:val="24"/>
          </w:rPr>
          <w:delText>.</w:delText>
        </w:r>
      </w:del>
      <w:del w:id="414" w:author="Rasikh" w:date="2017-06-25T01:05:00Z">
        <w:r w:rsidR="009D4BD1" w:rsidRPr="00F71090" w:rsidDel="00541849">
          <w:rPr>
            <w:rFonts w:ascii="Times" w:eastAsia="Times New Roman" w:hAnsi="Times" w:cs="Arial"/>
            <w:bCs/>
            <w:color w:val="000000"/>
            <w:sz w:val="24"/>
            <w:szCs w:val="24"/>
          </w:rPr>
          <w:delText xml:space="preserve"> </w:delText>
        </w:r>
      </w:del>
      <w:r w:rsidRPr="00F71090">
        <w:rPr>
          <w:rFonts w:ascii="Times" w:eastAsia="Times New Roman" w:hAnsi="Times" w:cs="Arial"/>
          <w:bCs/>
          <w:color w:val="000000"/>
          <w:sz w:val="24"/>
          <w:szCs w:val="24"/>
          <w:vertAlign w:val="superscript"/>
          <w:rPrChange w:id="415" w:author="Raman" w:date="2017-06-25T13:44:00Z">
            <w:rPr>
              <w:rFonts w:ascii="Times" w:eastAsia="Times New Roman" w:hAnsi="Times" w:cs="Arial"/>
              <w:bCs/>
              <w:color w:val="000000"/>
              <w:sz w:val="24"/>
              <w:szCs w:val="24"/>
            </w:rPr>
          </w:rPrChange>
        </w:rPr>
        <w:t>[47]</w:t>
      </w:r>
      <w:ins w:id="416" w:author="Raman" w:date="2017-06-24T13:50:00Z">
        <w:r w:rsidR="004B6064" w:rsidRPr="00F71090">
          <w:rPr>
            <w:rFonts w:ascii="Times" w:eastAsia="Times New Roman" w:hAnsi="Times" w:cs="Arial"/>
            <w:bCs/>
            <w:color w:val="000000"/>
            <w:sz w:val="24"/>
            <w:szCs w:val="24"/>
          </w:rPr>
          <w:t>.</w:t>
        </w:r>
      </w:ins>
      <w:r w:rsidR="009D4BD1" w:rsidRPr="00F71090">
        <w:rPr>
          <w:rFonts w:ascii="Times" w:eastAsia="Times New Roman" w:hAnsi="Times" w:cs="Arial"/>
          <w:bCs/>
          <w:color w:val="000000"/>
          <w:sz w:val="24"/>
          <w:szCs w:val="24"/>
        </w:rPr>
        <w:t xml:space="preserve">  </w:t>
      </w:r>
    </w:p>
    <w:p w14:paraId="0F50D0B3" w14:textId="77777777" w:rsidR="00420DBB" w:rsidRPr="0069000A" w:rsidRDefault="00420DBB" w:rsidP="00CA51AA">
      <w:pPr>
        <w:spacing w:after="0" w:line="240" w:lineRule="auto"/>
        <w:jc w:val="both"/>
        <w:rPr>
          <w:rFonts w:ascii="Times" w:eastAsia="Times New Roman" w:hAnsi="Times" w:cs="Arial"/>
          <w:bCs/>
          <w:color w:val="000000"/>
          <w:sz w:val="24"/>
          <w:szCs w:val="24"/>
        </w:rPr>
      </w:pPr>
    </w:p>
    <w:p w14:paraId="69F54EF3" w14:textId="4CD81300" w:rsidR="00931AC3" w:rsidRPr="00F71090" w:rsidRDefault="00931AC3" w:rsidP="00CA51AA">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 xml:space="preserve">Ideally, the treatment for STEMI should be started </w:t>
      </w:r>
      <w:r w:rsidR="00420DBB" w:rsidRPr="00F71090">
        <w:rPr>
          <w:rFonts w:ascii="Times" w:eastAsia="Times New Roman" w:hAnsi="Times" w:cs="Arial"/>
          <w:bCs/>
          <w:color w:val="000000"/>
          <w:sz w:val="24"/>
          <w:szCs w:val="24"/>
        </w:rPr>
        <w:t>when patients are on</w:t>
      </w:r>
      <w:r w:rsidRPr="00F71090">
        <w:rPr>
          <w:rFonts w:ascii="Times" w:eastAsia="Times New Roman" w:hAnsi="Times" w:cs="Arial"/>
          <w:bCs/>
          <w:color w:val="000000"/>
          <w:sz w:val="24"/>
          <w:szCs w:val="24"/>
        </w:rPr>
        <w:t xml:space="preserve"> the</w:t>
      </w:r>
      <w:r w:rsidR="00420DBB" w:rsidRPr="00F71090">
        <w:rPr>
          <w:rFonts w:ascii="Times" w:eastAsia="Times New Roman" w:hAnsi="Times" w:cs="Arial"/>
          <w:bCs/>
          <w:color w:val="000000"/>
          <w:sz w:val="24"/>
          <w:szCs w:val="24"/>
        </w:rPr>
        <w:t>ir</w:t>
      </w:r>
      <w:r w:rsidRPr="00F71090">
        <w:rPr>
          <w:rFonts w:ascii="Times" w:eastAsia="Times New Roman" w:hAnsi="Times" w:cs="Arial"/>
          <w:bCs/>
          <w:color w:val="000000"/>
          <w:sz w:val="24"/>
          <w:szCs w:val="24"/>
        </w:rPr>
        <w:t xml:space="preserve"> way to the hospital. The EUROMAX study addressed </w:t>
      </w:r>
      <w:r w:rsidR="00420DBB" w:rsidRPr="00F71090">
        <w:rPr>
          <w:rFonts w:ascii="Times" w:eastAsia="Times New Roman" w:hAnsi="Times" w:cs="Arial"/>
          <w:bCs/>
          <w:color w:val="000000"/>
          <w:sz w:val="24"/>
          <w:szCs w:val="24"/>
        </w:rPr>
        <w:t>this</w:t>
      </w:r>
      <w:r w:rsidRPr="00F71090">
        <w:rPr>
          <w:rFonts w:ascii="Times" w:eastAsia="Times New Roman" w:hAnsi="Times" w:cs="Arial"/>
          <w:bCs/>
          <w:color w:val="000000"/>
          <w:sz w:val="24"/>
          <w:szCs w:val="24"/>
        </w:rPr>
        <w:t xml:space="preserve"> question </w:t>
      </w:r>
      <w:r w:rsidR="00420DBB" w:rsidRPr="00F71090">
        <w:rPr>
          <w:rFonts w:ascii="Times" w:eastAsia="Times New Roman" w:hAnsi="Times" w:cs="Arial"/>
          <w:bCs/>
          <w:color w:val="000000"/>
          <w:sz w:val="24"/>
          <w:szCs w:val="24"/>
        </w:rPr>
        <w:t>by comparing the</w:t>
      </w:r>
      <w:r w:rsidRPr="00F71090">
        <w:rPr>
          <w:rFonts w:ascii="Times" w:eastAsia="Times New Roman" w:hAnsi="Times" w:cs="Arial"/>
          <w:bCs/>
          <w:color w:val="000000"/>
          <w:sz w:val="24"/>
          <w:szCs w:val="24"/>
        </w:rPr>
        <w:t xml:space="preserve"> us</w:t>
      </w:r>
      <w:r w:rsidR="00420DBB" w:rsidRPr="00F71090">
        <w:rPr>
          <w:rFonts w:ascii="Times" w:eastAsia="Times New Roman" w:hAnsi="Times" w:cs="Arial"/>
          <w:bCs/>
          <w:color w:val="000000"/>
          <w:sz w:val="24"/>
          <w:szCs w:val="24"/>
        </w:rPr>
        <w:t xml:space="preserve">e of </w:t>
      </w:r>
      <w:r w:rsidRPr="00F71090">
        <w:rPr>
          <w:rFonts w:ascii="Times" w:eastAsia="Times New Roman" w:hAnsi="Times" w:cs="Arial"/>
          <w:bCs/>
          <w:color w:val="000000"/>
          <w:sz w:val="24"/>
          <w:szCs w:val="24"/>
        </w:rPr>
        <w:t>bivalirudin vs heparin plus optional GPI</w:t>
      </w:r>
      <w:r w:rsidR="0064144A" w:rsidRPr="00F71090">
        <w:rPr>
          <w:rFonts w:ascii="Times" w:eastAsia="Times New Roman" w:hAnsi="Times" w:cs="Arial"/>
          <w:bCs/>
          <w:color w:val="000000"/>
          <w:sz w:val="24"/>
          <w:szCs w:val="24"/>
        </w:rPr>
        <w:t xml:space="preserve"> (control group)</w:t>
      </w:r>
      <w:r w:rsidRPr="00F71090">
        <w:rPr>
          <w:rFonts w:ascii="Times" w:eastAsia="Times New Roman" w:hAnsi="Times" w:cs="Arial"/>
          <w:bCs/>
          <w:color w:val="000000"/>
          <w:sz w:val="24"/>
          <w:szCs w:val="24"/>
        </w:rPr>
        <w:t xml:space="preserve"> during emergency transport to the hospital for primary PCI. A to</w:t>
      </w:r>
      <w:r w:rsidR="0064144A" w:rsidRPr="00F71090">
        <w:rPr>
          <w:rFonts w:ascii="Times" w:eastAsia="Times New Roman" w:hAnsi="Times" w:cs="Arial"/>
          <w:bCs/>
          <w:color w:val="000000"/>
          <w:sz w:val="24"/>
          <w:szCs w:val="24"/>
        </w:rPr>
        <w:t>tal 2218 patients were enrolled. The primary outcome of death and non-CABG major bleeding occurred in 5.1% in bivalirudin group vs 8.5% in control group</w:t>
      </w:r>
      <w:r w:rsidRPr="00F71090">
        <w:rPr>
          <w:rFonts w:ascii="Times" w:eastAsia="Times New Roman" w:hAnsi="Times" w:cs="Arial"/>
          <w:bCs/>
          <w:color w:val="000000"/>
          <w:sz w:val="24"/>
          <w:szCs w:val="24"/>
        </w:rPr>
        <w:t xml:space="preserve"> </w:t>
      </w:r>
      <w:r w:rsidR="0064144A" w:rsidRPr="00F71090">
        <w:rPr>
          <w:rFonts w:ascii="Times" w:eastAsia="Times New Roman" w:hAnsi="Times" w:cs="Arial"/>
          <w:bCs/>
          <w:color w:val="000000"/>
          <w:sz w:val="24"/>
          <w:szCs w:val="24"/>
        </w:rPr>
        <w:t>(p=0.001)</w:t>
      </w:r>
      <w:r w:rsidR="009B7111" w:rsidRPr="00F71090">
        <w:rPr>
          <w:rFonts w:ascii="Times" w:eastAsia="Times New Roman" w:hAnsi="Times" w:cs="Arial"/>
          <w:bCs/>
          <w:color w:val="000000"/>
          <w:sz w:val="24"/>
          <w:szCs w:val="24"/>
        </w:rPr>
        <w:t>.</w:t>
      </w:r>
      <w:r w:rsidR="006B566B" w:rsidRPr="00F71090">
        <w:rPr>
          <w:rFonts w:ascii="Times" w:eastAsia="Times New Roman" w:hAnsi="Times" w:cs="Arial"/>
          <w:bCs/>
          <w:color w:val="000000"/>
          <w:sz w:val="24"/>
          <w:szCs w:val="24"/>
        </w:rPr>
        <w:t xml:space="preserve"> The study specified that bivalirudin had to be continued for at least </w:t>
      </w:r>
      <w:r w:rsidR="00420DBB" w:rsidRPr="00F71090">
        <w:rPr>
          <w:rFonts w:ascii="Times" w:eastAsia="Times New Roman" w:hAnsi="Times" w:cs="Arial"/>
          <w:bCs/>
          <w:color w:val="000000"/>
          <w:sz w:val="24"/>
          <w:szCs w:val="24"/>
        </w:rPr>
        <w:t>4</w:t>
      </w:r>
      <w:r w:rsidR="006B566B" w:rsidRPr="00F71090">
        <w:rPr>
          <w:rFonts w:ascii="Times" w:eastAsia="Times New Roman" w:hAnsi="Times" w:cs="Arial"/>
          <w:bCs/>
          <w:color w:val="000000"/>
          <w:sz w:val="24"/>
          <w:szCs w:val="24"/>
        </w:rPr>
        <w:t xml:space="preserve"> hours after PCI.</w:t>
      </w:r>
      <w:r w:rsidR="009B7111" w:rsidRPr="00F71090">
        <w:rPr>
          <w:rFonts w:ascii="Times" w:eastAsia="Times New Roman" w:hAnsi="Times" w:cs="Arial"/>
          <w:bCs/>
          <w:color w:val="000000"/>
          <w:sz w:val="24"/>
          <w:szCs w:val="24"/>
        </w:rPr>
        <w:t xml:space="preserve"> </w:t>
      </w:r>
      <w:r w:rsidR="00293233" w:rsidRPr="00F71090">
        <w:rPr>
          <w:rFonts w:ascii="Times" w:eastAsia="Times New Roman" w:hAnsi="Times" w:cs="Arial"/>
          <w:bCs/>
          <w:color w:val="000000"/>
          <w:sz w:val="24"/>
          <w:szCs w:val="24"/>
        </w:rPr>
        <w:t xml:space="preserve">One of the limitations of the study was </w:t>
      </w:r>
      <w:r w:rsidR="00420DBB" w:rsidRPr="00F71090">
        <w:rPr>
          <w:rFonts w:ascii="Times" w:eastAsia="Times New Roman" w:hAnsi="Times" w:cs="Arial"/>
          <w:bCs/>
          <w:color w:val="000000"/>
          <w:sz w:val="24"/>
          <w:szCs w:val="24"/>
        </w:rPr>
        <w:t xml:space="preserve">that </w:t>
      </w:r>
      <w:r w:rsidR="00293233" w:rsidRPr="00F71090">
        <w:rPr>
          <w:rFonts w:ascii="Times" w:eastAsia="Times New Roman" w:hAnsi="Times" w:cs="Arial"/>
          <w:bCs/>
          <w:color w:val="000000"/>
          <w:sz w:val="24"/>
          <w:szCs w:val="24"/>
        </w:rPr>
        <w:t>GPI administration was not randomized and 11.5% of patients in bivalirudin group received it comparing to 69.1% in heparin group</w:t>
      </w:r>
      <w:del w:id="417" w:author="Raman" w:date="2017-06-24T13:59:00Z">
        <w:r w:rsidR="00293233" w:rsidRPr="00F71090" w:rsidDel="001D347B">
          <w:rPr>
            <w:rFonts w:ascii="Times" w:eastAsia="Times New Roman" w:hAnsi="Times" w:cs="Arial"/>
            <w:bCs/>
            <w:color w:val="000000"/>
            <w:sz w:val="24"/>
            <w:szCs w:val="24"/>
          </w:rPr>
          <w:delText>.</w:delText>
        </w:r>
      </w:del>
      <w:del w:id="418" w:author="Rasikh" w:date="2017-06-25T01:05:00Z">
        <w:r w:rsidR="00CA51AA" w:rsidRPr="00F71090" w:rsidDel="00541849">
          <w:rPr>
            <w:rFonts w:ascii="Times" w:eastAsia="Times New Roman" w:hAnsi="Times" w:cs="Arial"/>
            <w:bCs/>
            <w:color w:val="000000"/>
            <w:sz w:val="24"/>
            <w:szCs w:val="24"/>
          </w:rPr>
          <w:delText xml:space="preserve"> </w:delText>
        </w:r>
      </w:del>
      <w:r w:rsidR="00420DBB" w:rsidRPr="00F71090">
        <w:rPr>
          <w:rFonts w:ascii="Times" w:eastAsia="Times New Roman" w:hAnsi="Times" w:cs="Arial"/>
          <w:bCs/>
          <w:color w:val="000000"/>
          <w:sz w:val="24"/>
          <w:szCs w:val="24"/>
          <w:vertAlign w:val="superscript"/>
          <w:rPrChange w:id="419" w:author="Raman" w:date="2017-06-25T13:44:00Z">
            <w:rPr>
              <w:rFonts w:ascii="Times" w:eastAsia="Times New Roman" w:hAnsi="Times" w:cs="Arial"/>
              <w:bCs/>
              <w:color w:val="000000"/>
              <w:sz w:val="24"/>
              <w:szCs w:val="24"/>
            </w:rPr>
          </w:rPrChange>
        </w:rPr>
        <w:t>[48]</w:t>
      </w:r>
      <w:r w:rsidR="0064144A" w:rsidRPr="00F71090">
        <w:rPr>
          <w:rFonts w:ascii="Times" w:eastAsia="Times New Roman" w:hAnsi="Times" w:cs="Arial"/>
          <w:bCs/>
          <w:color w:val="000000"/>
          <w:sz w:val="24"/>
          <w:szCs w:val="24"/>
        </w:rPr>
        <w:t>.</w:t>
      </w:r>
    </w:p>
    <w:p w14:paraId="34A59E42" w14:textId="77777777" w:rsidR="00420DBB" w:rsidRPr="0069000A" w:rsidRDefault="00420DBB" w:rsidP="00CA51AA">
      <w:pPr>
        <w:spacing w:after="0" w:line="240" w:lineRule="auto"/>
        <w:jc w:val="both"/>
        <w:rPr>
          <w:rFonts w:ascii="Times" w:eastAsia="Times New Roman" w:hAnsi="Times" w:cs="Arial"/>
          <w:bCs/>
          <w:color w:val="000000"/>
          <w:sz w:val="24"/>
          <w:szCs w:val="24"/>
        </w:rPr>
      </w:pPr>
    </w:p>
    <w:p w14:paraId="1A9675AC" w14:textId="5A9B153E" w:rsidR="006F0276" w:rsidRPr="00F71090" w:rsidRDefault="00420DBB" w:rsidP="00CA51AA">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 xml:space="preserve">In contrast, the HEAT-PPCI study showed that </w:t>
      </w:r>
      <w:r w:rsidR="006F0276" w:rsidRPr="00F71090">
        <w:rPr>
          <w:rFonts w:ascii="Times" w:eastAsia="Times New Roman" w:hAnsi="Times" w:cs="Arial"/>
          <w:bCs/>
          <w:color w:val="000000"/>
          <w:sz w:val="24"/>
          <w:szCs w:val="24"/>
        </w:rPr>
        <w:t xml:space="preserve">bivalirudin </w:t>
      </w:r>
      <w:r w:rsidRPr="00F71090">
        <w:rPr>
          <w:rFonts w:ascii="Times" w:eastAsia="Times New Roman" w:hAnsi="Times" w:cs="Arial"/>
          <w:bCs/>
          <w:color w:val="000000"/>
          <w:sz w:val="24"/>
          <w:szCs w:val="24"/>
        </w:rPr>
        <w:t xml:space="preserve">was not beneficial </w:t>
      </w:r>
      <w:r w:rsidR="006F0276" w:rsidRPr="00F71090">
        <w:rPr>
          <w:rFonts w:ascii="Times" w:eastAsia="Times New Roman" w:hAnsi="Times" w:cs="Arial"/>
          <w:bCs/>
          <w:color w:val="000000"/>
          <w:sz w:val="24"/>
          <w:szCs w:val="24"/>
        </w:rPr>
        <w:t xml:space="preserve">over heparin in PCI. </w:t>
      </w:r>
      <w:r w:rsidRPr="00F71090">
        <w:rPr>
          <w:rFonts w:ascii="Times" w:eastAsia="Times New Roman" w:hAnsi="Times" w:cs="Arial"/>
          <w:bCs/>
          <w:color w:val="000000"/>
          <w:sz w:val="24"/>
          <w:szCs w:val="24"/>
        </w:rPr>
        <w:t>This</w:t>
      </w:r>
      <w:r w:rsidR="006F0276" w:rsidRPr="00F71090">
        <w:rPr>
          <w:rFonts w:ascii="Times" w:eastAsia="Times New Roman" w:hAnsi="Times" w:cs="Arial"/>
          <w:bCs/>
          <w:color w:val="000000"/>
          <w:sz w:val="24"/>
          <w:szCs w:val="24"/>
        </w:rPr>
        <w:t xml:space="preserve"> was an open-label, si</w:t>
      </w:r>
      <w:r w:rsidR="007C588B" w:rsidRPr="00F71090">
        <w:rPr>
          <w:rFonts w:ascii="Times" w:eastAsia="Times New Roman" w:hAnsi="Times" w:cs="Arial"/>
          <w:bCs/>
          <w:color w:val="000000"/>
          <w:sz w:val="24"/>
          <w:szCs w:val="24"/>
        </w:rPr>
        <w:t>ngle center, randomized trial where 1829 patients were randomized</w:t>
      </w:r>
      <w:r w:rsidR="003C5AA4" w:rsidRPr="00F71090">
        <w:rPr>
          <w:rFonts w:ascii="Times" w:eastAsia="Times New Roman" w:hAnsi="Times" w:cs="Arial"/>
          <w:bCs/>
          <w:color w:val="000000"/>
          <w:sz w:val="24"/>
          <w:szCs w:val="24"/>
        </w:rPr>
        <w:t xml:space="preserve"> to either receive </w:t>
      </w:r>
      <w:r w:rsidR="004C301D" w:rsidRPr="00F71090">
        <w:rPr>
          <w:rFonts w:ascii="Times" w:eastAsia="Times New Roman" w:hAnsi="Times" w:cs="Arial"/>
          <w:bCs/>
          <w:color w:val="000000"/>
          <w:sz w:val="24"/>
          <w:szCs w:val="24"/>
        </w:rPr>
        <w:t xml:space="preserve">bivalirudin </w:t>
      </w:r>
      <w:r w:rsidR="003C5AA4" w:rsidRPr="00F71090">
        <w:rPr>
          <w:rFonts w:ascii="Times" w:eastAsia="Times New Roman" w:hAnsi="Times" w:cs="Arial"/>
          <w:bCs/>
          <w:color w:val="000000"/>
          <w:sz w:val="24"/>
          <w:szCs w:val="24"/>
        </w:rPr>
        <w:t xml:space="preserve">or heparin. The primary outcome of MACE occurred in 8.7% of patients in </w:t>
      </w:r>
      <w:r w:rsidR="004C301D" w:rsidRPr="00F71090">
        <w:rPr>
          <w:rFonts w:ascii="Times" w:eastAsia="Times New Roman" w:hAnsi="Times" w:cs="Arial"/>
          <w:bCs/>
          <w:color w:val="000000"/>
          <w:sz w:val="24"/>
          <w:szCs w:val="24"/>
        </w:rPr>
        <w:t xml:space="preserve">bivalirudin </w:t>
      </w:r>
      <w:r w:rsidR="003C5AA4" w:rsidRPr="00F71090">
        <w:rPr>
          <w:rFonts w:ascii="Times" w:eastAsia="Times New Roman" w:hAnsi="Times" w:cs="Arial"/>
          <w:bCs/>
          <w:color w:val="000000"/>
          <w:sz w:val="24"/>
          <w:szCs w:val="24"/>
        </w:rPr>
        <w:t>group and 5.7% in heparin group</w:t>
      </w:r>
      <w:r w:rsidR="006255AC" w:rsidRPr="00F71090">
        <w:rPr>
          <w:rFonts w:ascii="Times" w:eastAsia="Times New Roman" w:hAnsi="Times" w:cs="Arial"/>
          <w:bCs/>
          <w:color w:val="000000"/>
          <w:sz w:val="24"/>
          <w:szCs w:val="24"/>
        </w:rPr>
        <w:t xml:space="preserve"> (CI=1.09-2.13, p=0.01)</w:t>
      </w:r>
      <w:r w:rsidR="003C5AA4" w:rsidRPr="00F71090">
        <w:rPr>
          <w:rFonts w:ascii="Times" w:eastAsia="Times New Roman" w:hAnsi="Times" w:cs="Arial"/>
          <w:bCs/>
          <w:color w:val="000000"/>
          <w:sz w:val="24"/>
          <w:szCs w:val="24"/>
        </w:rPr>
        <w:t>.</w:t>
      </w:r>
      <w:r w:rsidR="006255AC" w:rsidRPr="00F71090">
        <w:rPr>
          <w:rFonts w:ascii="Times" w:eastAsia="Times New Roman" w:hAnsi="Times" w:cs="Arial"/>
          <w:bCs/>
          <w:color w:val="000000"/>
          <w:sz w:val="24"/>
          <w:szCs w:val="24"/>
        </w:rPr>
        <w:t xml:space="preserve"> The </w:t>
      </w:r>
      <w:r w:rsidRPr="00F71090">
        <w:rPr>
          <w:rFonts w:ascii="Times" w:eastAsia="Times New Roman" w:hAnsi="Times" w:cs="Arial"/>
          <w:bCs/>
          <w:color w:val="000000"/>
          <w:sz w:val="24"/>
          <w:szCs w:val="24"/>
        </w:rPr>
        <w:t xml:space="preserve">superiority </w:t>
      </w:r>
      <w:r w:rsidR="006255AC" w:rsidRPr="00F71090">
        <w:rPr>
          <w:rFonts w:ascii="Times" w:eastAsia="Times New Roman" w:hAnsi="Times" w:cs="Arial"/>
          <w:bCs/>
          <w:color w:val="000000"/>
          <w:sz w:val="24"/>
          <w:szCs w:val="24"/>
        </w:rPr>
        <w:t xml:space="preserve">of heparin was primarily due to decreased </w:t>
      </w:r>
      <w:r w:rsidRPr="00F71090">
        <w:rPr>
          <w:rFonts w:ascii="Times" w:eastAsia="Times New Roman" w:hAnsi="Times" w:cs="Arial"/>
          <w:bCs/>
          <w:color w:val="000000"/>
          <w:sz w:val="24"/>
          <w:szCs w:val="24"/>
        </w:rPr>
        <w:t xml:space="preserve">rate of </w:t>
      </w:r>
      <w:r w:rsidR="006255AC" w:rsidRPr="00F71090">
        <w:rPr>
          <w:rFonts w:ascii="Times" w:eastAsia="Times New Roman" w:hAnsi="Times" w:cs="Arial"/>
          <w:bCs/>
          <w:color w:val="000000"/>
          <w:sz w:val="24"/>
          <w:szCs w:val="24"/>
        </w:rPr>
        <w:t>reinfa</w:t>
      </w:r>
      <w:r w:rsidRPr="00F71090">
        <w:rPr>
          <w:rFonts w:ascii="Times" w:eastAsia="Times New Roman" w:hAnsi="Times" w:cs="Arial"/>
          <w:bCs/>
          <w:color w:val="000000"/>
          <w:sz w:val="24"/>
          <w:szCs w:val="24"/>
        </w:rPr>
        <w:t>r</w:t>
      </w:r>
      <w:r w:rsidR="006255AC" w:rsidRPr="00F71090">
        <w:rPr>
          <w:rFonts w:ascii="Times" w:eastAsia="Times New Roman" w:hAnsi="Times" w:cs="Arial"/>
          <w:bCs/>
          <w:color w:val="000000"/>
          <w:sz w:val="24"/>
          <w:szCs w:val="24"/>
        </w:rPr>
        <w:t>ction. Both groups were given GPIs at same rate.</w:t>
      </w:r>
      <w:r w:rsidR="003C5AA4" w:rsidRPr="00F71090">
        <w:rPr>
          <w:rFonts w:ascii="Times" w:eastAsia="Times New Roman" w:hAnsi="Times" w:cs="Arial"/>
          <w:bCs/>
          <w:color w:val="000000"/>
          <w:sz w:val="24"/>
          <w:szCs w:val="24"/>
        </w:rPr>
        <w:t xml:space="preserve"> </w:t>
      </w:r>
      <w:r w:rsidR="006255AC" w:rsidRPr="00F71090">
        <w:rPr>
          <w:rFonts w:ascii="Times" w:eastAsia="Times New Roman" w:hAnsi="Times" w:cs="Arial"/>
          <w:bCs/>
          <w:color w:val="000000"/>
          <w:sz w:val="24"/>
          <w:szCs w:val="24"/>
        </w:rPr>
        <w:t>Patients were given a bolus of bivalirudin at the end of</w:t>
      </w:r>
      <w:r w:rsidRPr="00F71090">
        <w:rPr>
          <w:rFonts w:ascii="Times" w:eastAsia="Times New Roman" w:hAnsi="Times" w:cs="Arial"/>
          <w:bCs/>
          <w:color w:val="000000"/>
          <w:sz w:val="24"/>
          <w:szCs w:val="24"/>
        </w:rPr>
        <w:t xml:space="preserve"> the</w:t>
      </w:r>
      <w:r w:rsidR="006255AC" w:rsidRPr="00F71090">
        <w:rPr>
          <w:rFonts w:ascii="Times" w:eastAsia="Times New Roman" w:hAnsi="Times" w:cs="Arial"/>
          <w:bCs/>
          <w:color w:val="000000"/>
          <w:sz w:val="24"/>
          <w:szCs w:val="24"/>
        </w:rPr>
        <w:t xml:space="preserve"> procedure if activated clotting time was less than 225</w:t>
      </w:r>
      <w:r w:rsidRPr="00F71090">
        <w:rPr>
          <w:rFonts w:ascii="Times" w:eastAsia="Times New Roman" w:hAnsi="Times" w:cs="Arial"/>
          <w:bCs/>
          <w:color w:val="000000"/>
          <w:sz w:val="24"/>
          <w:szCs w:val="24"/>
        </w:rPr>
        <w:t xml:space="preserve"> </w:t>
      </w:r>
      <w:r w:rsidR="006255AC" w:rsidRPr="00F71090">
        <w:rPr>
          <w:rFonts w:ascii="Times" w:eastAsia="Times New Roman" w:hAnsi="Times" w:cs="Arial"/>
          <w:bCs/>
          <w:color w:val="000000"/>
          <w:sz w:val="24"/>
          <w:szCs w:val="24"/>
        </w:rPr>
        <w:t>s</w:t>
      </w:r>
      <w:r w:rsidRPr="00F71090">
        <w:rPr>
          <w:rFonts w:ascii="Times" w:eastAsia="Times New Roman" w:hAnsi="Times" w:cs="Arial"/>
          <w:bCs/>
          <w:color w:val="000000"/>
          <w:sz w:val="24"/>
          <w:szCs w:val="24"/>
        </w:rPr>
        <w:t>econds</w:t>
      </w:r>
      <w:r w:rsidR="006255AC" w:rsidRPr="00F71090">
        <w:rPr>
          <w:rFonts w:ascii="Times" w:eastAsia="Times New Roman" w:hAnsi="Times" w:cs="Arial"/>
          <w:bCs/>
          <w:color w:val="000000"/>
          <w:sz w:val="24"/>
          <w:szCs w:val="24"/>
        </w:rPr>
        <w:t xml:space="preserve"> but the drip was not continued after procedure</w:t>
      </w:r>
      <w:del w:id="420" w:author="Rasikh" w:date="2017-06-25T01:05:00Z">
        <w:r w:rsidRPr="00F71090" w:rsidDel="00541849">
          <w:rPr>
            <w:rFonts w:ascii="Times" w:eastAsia="Times New Roman" w:hAnsi="Times" w:cs="Arial"/>
            <w:bCs/>
            <w:color w:val="000000"/>
            <w:sz w:val="24"/>
            <w:szCs w:val="24"/>
          </w:rPr>
          <w:delText xml:space="preserve"> </w:delText>
        </w:r>
      </w:del>
      <w:r w:rsidRPr="00F71090">
        <w:rPr>
          <w:rFonts w:ascii="Times" w:eastAsia="Times New Roman" w:hAnsi="Times" w:cs="Arial"/>
          <w:bCs/>
          <w:color w:val="000000"/>
          <w:sz w:val="24"/>
          <w:szCs w:val="24"/>
          <w:vertAlign w:val="superscript"/>
          <w:rPrChange w:id="421" w:author="Raman" w:date="2017-06-25T13:44:00Z">
            <w:rPr>
              <w:rFonts w:ascii="Times" w:eastAsia="Times New Roman" w:hAnsi="Times" w:cs="Arial"/>
              <w:bCs/>
              <w:color w:val="000000"/>
              <w:sz w:val="24"/>
              <w:szCs w:val="24"/>
            </w:rPr>
          </w:rPrChange>
        </w:rPr>
        <w:t>[49]</w:t>
      </w:r>
      <w:r w:rsidR="006255AC" w:rsidRPr="00F71090">
        <w:rPr>
          <w:rFonts w:ascii="Times" w:eastAsia="Times New Roman" w:hAnsi="Times" w:cs="Arial"/>
          <w:bCs/>
          <w:color w:val="000000"/>
          <w:sz w:val="24"/>
          <w:szCs w:val="24"/>
        </w:rPr>
        <w:t>.</w:t>
      </w:r>
    </w:p>
    <w:p w14:paraId="10368554" w14:textId="77777777" w:rsidR="004C301D" w:rsidRPr="0069000A" w:rsidRDefault="004C301D" w:rsidP="00CA51AA">
      <w:pPr>
        <w:spacing w:after="0" w:line="240" w:lineRule="auto"/>
        <w:jc w:val="both"/>
        <w:rPr>
          <w:rFonts w:ascii="Times" w:eastAsia="Times New Roman" w:hAnsi="Times" w:cs="Arial"/>
          <w:bCs/>
          <w:color w:val="000000"/>
          <w:sz w:val="24"/>
          <w:szCs w:val="24"/>
        </w:rPr>
      </w:pPr>
    </w:p>
    <w:p w14:paraId="5F80054B" w14:textId="1DDFE969" w:rsidR="000E0D09" w:rsidRPr="00F71090" w:rsidRDefault="000E0D09" w:rsidP="00836F10">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 xml:space="preserve">The Bright </w:t>
      </w:r>
      <w:r w:rsidR="004C301D" w:rsidRPr="00F71090">
        <w:rPr>
          <w:rFonts w:ascii="Times" w:eastAsia="Times New Roman" w:hAnsi="Times" w:cs="Arial"/>
          <w:bCs/>
          <w:color w:val="000000"/>
          <w:sz w:val="24"/>
          <w:szCs w:val="24"/>
        </w:rPr>
        <w:t>trial</w:t>
      </w:r>
      <w:r w:rsidRPr="00F71090">
        <w:rPr>
          <w:rFonts w:ascii="Times" w:eastAsia="Times New Roman" w:hAnsi="Times" w:cs="Arial"/>
          <w:bCs/>
          <w:color w:val="000000"/>
          <w:sz w:val="24"/>
          <w:szCs w:val="24"/>
        </w:rPr>
        <w:t xml:space="preserve"> was conducted</w:t>
      </w:r>
      <w:r w:rsidR="00383EDB" w:rsidRPr="00F71090">
        <w:rPr>
          <w:rFonts w:ascii="Times" w:eastAsia="Times New Roman" w:hAnsi="Times" w:cs="Arial"/>
          <w:bCs/>
          <w:color w:val="000000"/>
          <w:sz w:val="24"/>
          <w:szCs w:val="24"/>
        </w:rPr>
        <w:t xml:space="preserve"> at</w:t>
      </w:r>
      <w:r w:rsidRPr="00F71090">
        <w:rPr>
          <w:rFonts w:ascii="Times" w:eastAsia="Times New Roman" w:hAnsi="Times" w:cs="Arial"/>
          <w:bCs/>
          <w:color w:val="000000"/>
          <w:sz w:val="24"/>
          <w:szCs w:val="24"/>
        </w:rPr>
        <w:t xml:space="preserve"> 82 centers in China. In this trial</w:t>
      </w:r>
      <w:r w:rsidR="004C301D" w:rsidRPr="00F71090">
        <w:rPr>
          <w:rFonts w:ascii="Times" w:eastAsia="Times New Roman" w:hAnsi="Times" w:cs="Arial"/>
          <w:bCs/>
          <w:color w:val="000000"/>
          <w:sz w:val="24"/>
          <w:szCs w:val="24"/>
        </w:rPr>
        <w:t>,</w:t>
      </w:r>
      <w:r w:rsidRPr="00F71090">
        <w:rPr>
          <w:rFonts w:ascii="Times" w:eastAsia="Times New Roman" w:hAnsi="Times" w:cs="Arial"/>
          <w:bCs/>
          <w:color w:val="000000"/>
          <w:sz w:val="24"/>
          <w:szCs w:val="24"/>
        </w:rPr>
        <w:t xml:space="preserve"> 2194 patients with MI, both STEMI and NSTEMI, were randomized into </w:t>
      </w:r>
      <w:r w:rsidR="004C301D" w:rsidRPr="00F71090">
        <w:rPr>
          <w:rFonts w:ascii="Times" w:eastAsia="Times New Roman" w:hAnsi="Times" w:cs="Arial"/>
          <w:bCs/>
          <w:color w:val="000000"/>
          <w:sz w:val="24"/>
          <w:szCs w:val="24"/>
        </w:rPr>
        <w:t>three</w:t>
      </w:r>
      <w:r w:rsidRPr="00F71090">
        <w:rPr>
          <w:rFonts w:ascii="Times" w:eastAsia="Times New Roman" w:hAnsi="Times" w:cs="Arial"/>
          <w:bCs/>
          <w:color w:val="000000"/>
          <w:sz w:val="24"/>
          <w:szCs w:val="24"/>
        </w:rPr>
        <w:t xml:space="preserve"> groups: the first group received </w:t>
      </w:r>
      <w:r w:rsidR="004C301D" w:rsidRPr="00F71090">
        <w:rPr>
          <w:rFonts w:ascii="Times" w:eastAsia="Times New Roman" w:hAnsi="Times" w:cs="Arial"/>
          <w:bCs/>
          <w:color w:val="000000"/>
          <w:sz w:val="24"/>
          <w:szCs w:val="24"/>
        </w:rPr>
        <w:t xml:space="preserve">bivalirudin </w:t>
      </w:r>
      <w:r w:rsidRPr="00F71090">
        <w:rPr>
          <w:rFonts w:ascii="Times" w:eastAsia="Times New Roman" w:hAnsi="Times" w:cs="Arial"/>
          <w:bCs/>
          <w:color w:val="000000"/>
          <w:sz w:val="24"/>
          <w:szCs w:val="24"/>
        </w:rPr>
        <w:t xml:space="preserve">alone, the second group heparin alone and the third </w:t>
      </w:r>
      <w:r w:rsidR="004C301D" w:rsidRPr="00F71090">
        <w:rPr>
          <w:rFonts w:ascii="Times" w:eastAsia="Times New Roman" w:hAnsi="Times" w:cs="Arial"/>
          <w:bCs/>
          <w:color w:val="000000"/>
          <w:sz w:val="24"/>
          <w:szCs w:val="24"/>
        </w:rPr>
        <w:t xml:space="preserve">group </w:t>
      </w:r>
      <w:r w:rsidRPr="00F71090">
        <w:rPr>
          <w:rFonts w:ascii="Times" w:eastAsia="Times New Roman" w:hAnsi="Times" w:cs="Arial"/>
          <w:bCs/>
          <w:color w:val="000000"/>
          <w:sz w:val="24"/>
          <w:szCs w:val="24"/>
        </w:rPr>
        <w:t>received heparin plus tirofiban infusion. In</w:t>
      </w:r>
      <w:r w:rsidR="004C301D" w:rsidRPr="00F71090">
        <w:rPr>
          <w:rFonts w:ascii="Times" w:eastAsia="Times New Roman" w:hAnsi="Times" w:cs="Arial"/>
          <w:bCs/>
          <w:color w:val="000000"/>
          <w:sz w:val="24"/>
          <w:szCs w:val="24"/>
        </w:rPr>
        <w:t xml:space="preserve"> the</w:t>
      </w:r>
      <w:r w:rsidRPr="00F71090">
        <w:rPr>
          <w:rFonts w:ascii="Times" w:eastAsia="Times New Roman" w:hAnsi="Times" w:cs="Arial"/>
          <w:bCs/>
          <w:color w:val="000000"/>
          <w:sz w:val="24"/>
          <w:szCs w:val="24"/>
        </w:rPr>
        <w:t xml:space="preserve"> bivalirudin group the medication had to be given for at least 30 minutes and no more than 4 hours post PCI</w:t>
      </w:r>
      <w:r w:rsidR="00884131" w:rsidRPr="00F71090">
        <w:rPr>
          <w:rFonts w:ascii="Times" w:eastAsia="Times New Roman" w:hAnsi="Times" w:cs="Arial"/>
          <w:bCs/>
          <w:color w:val="000000"/>
          <w:sz w:val="24"/>
          <w:szCs w:val="24"/>
        </w:rPr>
        <w:t>, and reduced dose of infusion (0.2 mg/kg/h comparing to mandatory rate 1.75 mg/kg/h right after PCI) could be administered for up to 20 hours post PCI at physician discretion</w:t>
      </w:r>
      <w:r w:rsidR="00383EDB" w:rsidRPr="00F71090">
        <w:rPr>
          <w:rFonts w:ascii="Times" w:eastAsia="Times New Roman" w:hAnsi="Times" w:cs="Arial"/>
          <w:bCs/>
          <w:color w:val="000000"/>
          <w:sz w:val="24"/>
          <w:szCs w:val="24"/>
        </w:rPr>
        <w:t xml:space="preserve"> (15.6% patients of bivalirudin group)</w:t>
      </w:r>
      <w:r w:rsidR="00884131" w:rsidRPr="00F71090">
        <w:rPr>
          <w:rFonts w:ascii="Times" w:eastAsia="Times New Roman" w:hAnsi="Times" w:cs="Arial"/>
          <w:bCs/>
          <w:color w:val="000000"/>
          <w:sz w:val="24"/>
          <w:szCs w:val="24"/>
        </w:rPr>
        <w:t xml:space="preserve">. </w:t>
      </w:r>
      <w:r w:rsidR="008C734C" w:rsidRPr="00F71090">
        <w:rPr>
          <w:rFonts w:ascii="Times" w:eastAsia="Times New Roman" w:hAnsi="Times" w:cs="Arial"/>
          <w:bCs/>
          <w:color w:val="000000"/>
          <w:sz w:val="24"/>
          <w:szCs w:val="24"/>
        </w:rPr>
        <w:t>In the third group tirofiban infusion was given for 18 to 36 hours total.</w:t>
      </w:r>
      <w:r w:rsidR="00383EDB" w:rsidRPr="00F71090">
        <w:rPr>
          <w:rFonts w:ascii="Times" w:eastAsia="Times New Roman" w:hAnsi="Times" w:cs="Arial"/>
          <w:bCs/>
          <w:color w:val="000000"/>
          <w:sz w:val="24"/>
          <w:szCs w:val="24"/>
        </w:rPr>
        <w:t xml:space="preserve"> The primary outcome of the study was net clinical adverse events</w:t>
      </w:r>
      <w:r w:rsidR="00FB6977" w:rsidRPr="00F71090">
        <w:rPr>
          <w:rFonts w:ascii="Times" w:eastAsia="Times New Roman" w:hAnsi="Times" w:cs="Arial"/>
          <w:bCs/>
          <w:color w:val="000000"/>
          <w:sz w:val="24"/>
          <w:szCs w:val="24"/>
        </w:rPr>
        <w:t xml:space="preserve"> (NACE)</w:t>
      </w:r>
      <w:r w:rsidR="00383EDB" w:rsidRPr="00F71090">
        <w:rPr>
          <w:rFonts w:ascii="Times" w:eastAsia="Times New Roman" w:hAnsi="Times" w:cs="Arial"/>
          <w:bCs/>
          <w:color w:val="000000"/>
          <w:sz w:val="24"/>
          <w:szCs w:val="24"/>
        </w:rPr>
        <w:t xml:space="preserve"> at 30 days</w:t>
      </w:r>
      <w:r w:rsidR="00B311D9" w:rsidRPr="00F71090">
        <w:rPr>
          <w:rFonts w:ascii="Times" w:eastAsia="Times New Roman" w:hAnsi="Times" w:cs="Arial"/>
          <w:bCs/>
          <w:color w:val="000000"/>
          <w:sz w:val="24"/>
          <w:szCs w:val="24"/>
        </w:rPr>
        <w:t xml:space="preserve"> consisting of major adverse cardiac or cerebral events (all-cause death, reinfarction, </w:t>
      </w:r>
      <w:r w:rsidR="00FB6977" w:rsidRPr="00F71090">
        <w:rPr>
          <w:rFonts w:ascii="Times" w:eastAsia="Times New Roman" w:hAnsi="Times" w:cs="Arial"/>
          <w:bCs/>
          <w:color w:val="000000"/>
          <w:sz w:val="24"/>
          <w:szCs w:val="24"/>
        </w:rPr>
        <w:t>ischemia-driven target vessel revascularization, or stroke) and bleeding. NACE occurred in 65 patients (8.8%) in bivalirudin group</w:t>
      </w:r>
      <w:r w:rsidR="00BC4B81" w:rsidRPr="00F71090">
        <w:rPr>
          <w:rFonts w:ascii="Times" w:eastAsia="Times New Roman" w:hAnsi="Times" w:cs="Arial"/>
          <w:bCs/>
          <w:color w:val="000000"/>
          <w:sz w:val="24"/>
          <w:szCs w:val="24"/>
        </w:rPr>
        <w:t xml:space="preserve"> compared to 96 patients (13.2%) in heparin alone group (p=0.008).</w:t>
      </w:r>
      <w:r w:rsidR="000530CD" w:rsidRPr="00F71090">
        <w:rPr>
          <w:rFonts w:ascii="Times" w:eastAsia="Times New Roman" w:hAnsi="Times" w:cs="Arial"/>
          <w:bCs/>
          <w:color w:val="000000"/>
          <w:sz w:val="24"/>
          <w:szCs w:val="24"/>
        </w:rPr>
        <w:t xml:space="preserve"> The 30-day bleeding rate was also less frequent in bivalirudin group at 4.1% comparing to 7.5% in heparin alone group and 12.3% in bivalirudin plus tirofiban group (p&lt;0.001)</w:t>
      </w:r>
      <w:del w:id="422" w:author="Rasikh" w:date="2017-06-25T01:06:00Z">
        <w:r w:rsidR="004C301D" w:rsidRPr="00F71090" w:rsidDel="00541849">
          <w:rPr>
            <w:rFonts w:ascii="Times" w:eastAsia="Times New Roman" w:hAnsi="Times" w:cs="Arial"/>
            <w:bCs/>
            <w:color w:val="000000"/>
            <w:sz w:val="24"/>
            <w:szCs w:val="24"/>
          </w:rPr>
          <w:delText xml:space="preserve"> </w:delText>
        </w:r>
      </w:del>
      <w:r w:rsidR="004C301D" w:rsidRPr="00F71090">
        <w:rPr>
          <w:rFonts w:ascii="Times" w:eastAsia="Times New Roman" w:hAnsi="Times" w:cs="Arial"/>
          <w:bCs/>
          <w:color w:val="000000"/>
          <w:sz w:val="24"/>
          <w:szCs w:val="24"/>
          <w:vertAlign w:val="superscript"/>
          <w:rPrChange w:id="423" w:author="Raman" w:date="2017-06-25T13:44:00Z">
            <w:rPr>
              <w:rFonts w:ascii="Times" w:eastAsia="Times New Roman" w:hAnsi="Times" w:cs="Arial"/>
              <w:bCs/>
              <w:color w:val="000000"/>
              <w:sz w:val="24"/>
              <w:szCs w:val="24"/>
            </w:rPr>
          </w:rPrChange>
        </w:rPr>
        <w:t>[50]</w:t>
      </w:r>
      <w:r w:rsidR="00836F10" w:rsidRPr="00F71090">
        <w:rPr>
          <w:rFonts w:ascii="Times" w:eastAsia="Times New Roman" w:hAnsi="Times" w:cs="Arial"/>
          <w:bCs/>
          <w:color w:val="000000"/>
          <w:sz w:val="24"/>
          <w:szCs w:val="24"/>
        </w:rPr>
        <w:t>.</w:t>
      </w:r>
    </w:p>
    <w:p w14:paraId="05163571" w14:textId="77777777" w:rsidR="004C301D" w:rsidRPr="0069000A" w:rsidRDefault="004C301D" w:rsidP="00836F10">
      <w:pPr>
        <w:spacing w:after="0" w:line="240" w:lineRule="auto"/>
        <w:jc w:val="both"/>
        <w:rPr>
          <w:rFonts w:ascii="Times" w:eastAsia="Times New Roman" w:hAnsi="Times" w:cs="Arial"/>
          <w:bCs/>
          <w:color w:val="000000"/>
          <w:sz w:val="24"/>
          <w:szCs w:val="24"/>
        </w:rPr>
      </w:pPr>
    </w:p>
    <w:p w14:paraId="30BEBE7B" w14:textId="1AFEC772" w:rsidR="00E903C9" w:rsidRPr="00F71090" w:rsidRDefault="00E903C9" w:rsidP="002553F1">
      <w:pPr>
        <w:spacing w:after="0" w:line="240" w:lineRule="auto"/>
        <w:jc w:val="both"/>
        <w:rPr>
          <w:rFonts w:ascii="Times" w:eastAsia="Times New Roman" w:hAnsi="Times" w:cs="Arial"/>
          <w:bCs/>
          <w:color w:val="000000"/>
          <w:sz w:val="24"/>
          <w:szCs w:val="24"/>
        </w:rPr>
      </w:pPr>
      <w:r w:rsidRPr="00F71090">
        <w:rPr>
          <w:rFonts w:ascii="Times" w:eastAsia="Times New Roman" w:hAnsi="Times" w:cs="Arial"/>
          <w:bCs/>
          <w:color w:val="000000"/>
          <w:sz w:val="24"/>
          <w:szCs w:val="24"/>
        </w:rPr>
        <w:t xml:space="preserve">The Matrix trial </w:t>
      </w:r>
      <w:r w:rsidR="00851B6A" w:rsidRPr="00F71090">
        <w:rPr>
          <w:rFonts w:ascii="Times" w:eastAsia="Times New Roman" w:hAnsi="Times" w:cs="Arial"/>
          <w:bCs/>
          <w:color w:val="000000"/>
          <w:sz w:val="24"/>
          <w:szCs w:val="24"/>
        </w:rPr>
        <w:t>studied patients with ACS undergoing PCI and compared heparin infusion to bivalirudin with or without post-PCI continuation of bivalirudin.</w:t>
      </w:r>
      <w:r w:rsidR="002553F1" w:rsidRPr="00F71090">
        <w:rPr>
          <w:rFonts w:ascii="Times" w:eastAsia="Times New Roman" w:hAnsi="Times" w:cs="Arial"/>
          <w:bCs/>
          <w:color w:val="000000"/>
          <w:sz w:val="24"/>
          <w:szCs w:val="24"/>
        </w:rPr>
        <w:t xml:space="preserve"> </w:t>
      </w:r>
      <w:r w:rsidR="00C3491C" w:rsidRPr="00F71090">
        <w:rPr>
          <w:rFonts w:ascii="Times" w:eastAsia="Times New Roman" w:hAnsi="Times" w:cs="Arial"/>
          <w:bCs/>
          <w:color w:val="000000"/>
          <w:sz w:val="24"/>
          <w:szCs w:val="24"/>
        </w:rPr>
        <w:t>The primary outcomes of the study were MACE and NACE</w:t>
      </w:r>
      <w:r w:rsidR="0044353C" w:rsidRPr="00F71090">
        <w:rPr>
          <w:rFonts w:ascii="Times" w:eastAsia="Times New Roman" w:hAnsi="Times" w:cs="Arial"/>
          <w:bCs/>
          <w:color w:val="000000"/>
          <w:sz w:val="24"/>
          <w:szCs w:val="24"/>
        </w:rPr>
        <w:t>. T</w:t>
      </w:r>
      <w:r w:rsidR="00C3491C" w:rsidRPr="00F71090">
        <w:rPr>
          <w:rFonts w:ascii="Times" w:eastAsia="Times New Roman" w:hAnsi="Times" w:cs="Arial"/>
          <w:bCs/>
          <w:color w:val="000000"/>
          <w:sz w:val="24"/>
          <w:szCs w:val="24"/>
        </w:rPr>
        <w:t>here was n</w:t>
      </w:r>
      <w:r w:rsidR="0044353C" w:rsidRPr="00F71090">
        <w:rPr>
          <w:rFonts w:ascii="Times" w:eastAsia="Times New Roman" w:hAnsi="Times" w:cs="Arial"/>
          <w:bCs/>
          <w:color w:val="000000"/>
          <w:sz w:val="24"/>
          <w:szCs w:val="24"/>
        </w:rPr>
        <w:t>o significant difference in MACE in</w:t>
      </w:r>
      <w:r w:rsidR="00C3491C" w:rsidRPr="00F71090">
        <w:rPr>
          <w:rFonts w:ascii="Times" w:eastAsia="Times New Roman" w:hAnsi="Times" w:cs="Arial"/>
          <w:bCs/>
          <w:color w:val="000000"/>
          <w:sz w:val="24"/>
          <w:szCs w:val="24"/>
        </w:rPr>
        <w:t xml:space="preserve"> bivalirudin group and heparin group</w:t>
      </w:r>
      <w:r w:rsidR="0044353C" w:rsidRPr="00F71090">
        <w:rPr>
          <w:rFonts w:ascii="Times" w:eastAsia="Times New Roman" w:hAnsi="Times" w:cs="Arial"/>
          <w:bCs/>
          <w:color w:val="000000"/>
          <w:sz w:val="24"/>
          <w:szCs w:val="24"/>
        </w:rPr>
        <w:t xml:space="preserve"> (10.3% vs 10.9%, p=0.44), or in NACE (11.2% vs 12.4%, respectively, p=0.12).</w:t>
      </w:r>
      <w:r w:rsidR="00B33F34" w:rsidRPr="00F71090">
        <w:rPr>
          <w:rFonts w:ascii="Times" w:eastAsia="Times New Roman" w:hAnsi="Times" w:cs="Arial"/>
          <w:bCs/>
          <w:color w:val="000000"/>
          <w:sz w:val="24"/>
          <w:szCs w:val="24"/>
        </w:rPr>
        <w:t xml:space="preserve"> Bivalirudin was associated with a lower rate of death from any cause than was heparin (1.7% vs 2.3%, p=0.04), as well as lower rate of death from cardiac causes (1.5% vs. 2.2%, p=0.03). Post-PCI infusion of bivalirudin did not significantly change the outcome</w:t>
      </w:r>
      <w:r w:rsidR="004C301D" w:rsidRPr="00F71090">
        <w:rPr>
          <w:rFonts w:ascii="Times" w:eastAsia="Times New Roman" w:hAnsi="Times" w:cs="Arial"/>
          <w:bCs/>
          <w:color w:val="000000"/>
          <w:sz w:val="24"/>
          <w:szCs w:val="24"/>
        </w:rPr>
        <w:t xml:space="preserve"> in</w:t>
      </w:r>
      <w:r w:rsidR="00B33F34" w:rsidRPr="00F71090">
        <w:rPr>
          <w:rFonts w:ascii="Times" w:eastAsia="Times New Roman" w:hAnsi="Times" w:cs="Arial"/>
          <w:bCs/>
          <w:color w:val="000000"/>
          <w:sz w:val="24"/>
          <w:szCs w:val="24"/>
        </w:rPr>
        <w:t xml:space="preserve"> compari</w:t>
      </w:r>
      <w:r w:rsidR="004C301D" w:rsidRPr="00F71090">
        <w:rPr>
          <w:rFonts w:ascii="Times" w:eastAsia="Times New Roman" w:hAnsi="Times" w:cs="Arial"/>
          <w:bCs/>
          <w:color w:val="000000"/>
          <w:sz w:val="24"/>
          <w:szCs w:val="24"/>
        </w:rPr>
        <w:t>son</w:t>
      </w:r>
      <w:r w:rsidR="00B33F34" w:rsidRPr="00F71090">
        <w:rPr>
          <w:rFonts w:ascii="Times" w:eastAsia="Times New Roman" w:hAnsi="Times" w:cs="Arial"/>
          <w:bCs/>
          <w:color w:val="000000"/>
          <w:sz w:val="24"/>
          <w:szCs w:val="24"/>
        </w:rPr>
        <w:t xml:space="preserve"> to stopping the infusion after completing procedure. In this study the use of transfusion without overt bleeding </w:t>
      </w:r>
      <w:r w:rsidR="004C301D" w:rsidRPr="00F71090">
        <w:rPr>
          <w:rFonts w:ascii="Times" w:eastAsia="Times New Roman" w:hAnsi="Times" w:cs="Arial"/>
          <w:bCs/>
          <w:color w:val="000000"/>
          <w:sz w:val="24"/>
          <w:szCs w:val="24"/>
        </w:rPr>
        <w:t>did not</w:t>
      </w:r>
      <w:r w:rsidR="00B33F34" w:rsidRPr="00F71090">
        <w:rPr>
          <w:rFonts w:ascii="Times" w:eastAsia="Times New Roman" w:hAnsi="Times" w:cs="Arial"/>
          <w:bCs/>
          <w:color w:val="000000"/>
          <w:sz w:val="24"/>
          <w:szCs w:val="24"/>
        </w:rPr>
        <w:t xml:space="preserve"> satisfy the criteria for major bleeding</w:t>
      </w:r>
      <w:del w:id="424" w:author="Rasikh" w:date="2017-06-25T01:06:00Z">
        <w:r w:rsidR="004C301D" w:rsidRPr="00F71090" w:rsidDel="00541849">
          <w:rPr>
            <w:rFonts w:ascii="Times" w:eastAsia="Times New Roman" w:hAnsi="Times" w:cs="Arial"/>
            <w:bCs/>
            <w:color w:val="000000"/>
            <w:sz w:val="24"/>
            <w:szCs w:val="24"/>
          </w:rPr>
          <w:delText xml:space="preserve"> </w:delText>
        </w:r>
      </w:del>
      <w:r w:rsidR="004C301D" w:rsidRPr="00F71090">
        <w:rPr>
          <w:rFonts w:ascii="Times" w:eastAsia="Times New Roman" w:hAnsi="Times" w:cs="Arial"/>
          <w:bCs/>
          <w:color w:val="000000"/>
          <w:sz w:val="24"/>
          <w:szCs w:val="24"/>
          <w:vertAlign w:val="superscript"/>
          <w:rPrChange w:id="425" w:author="Raman" w:date="2017-06-25T13:44:00Z">
            <w:rPr>
              <w:rFonts w:ascii="Times" w:eastAsia="Times New Roman" w:hAnsi="Times" w:cs="Arial"/>
              <w:bCs/>
              <w:color w:val="000000"/>
              <w:sz w:val="24"/>
              <w:szCs w:val="24"/>
            </w:rPr>
          </w:rPrChange>
        </w:rPr>
        <w:t>[51]</w:t>
      </w:r>
      <w:r w:rsidR="00B33F34" w:rsidRPr="00F71090">
        <w:rPr>
          <w:rFonts w:ascii="Times" w:eastAsia="Times New Roman" w:hAnsi="Times" w:cs="Arial"/>
          <w:bCs/>
          <w:color w:val="000000"/>
          <w:sz w:val="24"/>
          <w:szCs w:val="24"/>
        </w:rPr>
        <w:t>.</w:t>
      </w:r>
    </w:p>
    <w:p w14:paraId="36431129" w14:textId="77777777" w:rsidR="004C301D" w:rsidRPr="00F71090" w:rsidRDefault="004C301D" w:rsidP="00C56FD6">
      <w:pPr>
        <w:spacing w:after="0" w:line="240" w:lineRule="auto"/>
        <w:rPr>
          <w:rFonts w:ascii="Times" w:eastAsia="Times New Roman" w:hAnsi="Times" w:cs="Times New Roman"/>
          <w:sz w:val="24"/>
          <w:szCs w:val="24"/>
        </w:rPr>
      </w:pPr>
    </w:p>
    <w:p w14:paraId="22FC5A11" w14:textId="77C8EC79" w:rsidR="006F0276" w:rsidRPr="0069000A" w:rsidRDefault="007413E0" w:rsidP="00C56FD6">
      <w:pPr>
        <w:spacing w:after="0" w:line="240" w:lineRule="auto"/>
        <w:rPr>
          <w:rFonts w:ascii="Times" w:eastAsia="Times New Roman" w:hAnsi="Times" w:cs="Times New Roman"/>
          <w:sz w:val="24"/>
          <w:szCs w:val="24"/>
        </w:rPr>
      </w:pPr>
      <w:r w:rsidRPr="0069000A">
        <w:rPr>
          <w:rFonts w:ascii="Times" w:eastAsia="Times New Roman" w:hAnsi="Times" w:cs="Times New Roman"/>
          <w:sz w:val="24"/>
          <w:szCs w:val="24"/>
        </w:rPr>
        <w:t xml:space="preserve">Bivalirudin was compared to heparin not only during PCI but also during transcatheter valve replacement (TAVR). </w:t>
      </w:r>
      <w:r w:rsidR="00AB19F1" w:rsidRPr="00F71090">
        <w:rPr>
          <w:rFonts w:ascii="Times" w:eastAsia="Times New Roman" w:hAnsi="Times" w:cs="Times New Roman"/>
          <w:sz w:val="24"/>
          <w:szCs w:val="24"/>
        </w:rPr>
        <w:t xml:space="preserve">In </w:t>
      </w:r>
      <w:r w:rsidR="004C301D" w:rsidRPr="00F71090">
        <w:rPr>
          <w:rFonts w:ascii="Times" w:eastAsia="Times New Roman" w:hAnsi="Times" w:cs="Times New Roman"/>
          <w:sz w:val="24"/>
          <w:szCs w:val="24"/>
        </w:rPr>
        <w:t xml:space="preserve">this </w:t>
      </w:r>
      <w:r w:rsidR="00AB19F1" w:rsidRPr="00F71090">
        <w:rPr>
          <w:rFonts w:ascii="Times" w:eastAsia="Times New Roman" w:hAnsi="Times" w:cs="Times New Roman"/>
          <w:sz w:val="24"/>
          <w:szCs w:val="24"/>
        </w:rPr>
        <w:t>Bravo-3 trial</w:t>
      </w:r>
      <w:r w:rsidR="004C301D" w:rsidRPr="00F71090">
        <w:rPr>
          <w:rFonts w:ascii="Times" w:eastAsia="Times New Roman" w:hAnsi="Times" w:cs="Times New Roman"/>
          <w:sz w:val="24"/>
          <w:szCs w:val="24"/>
        </w:rPr>
        <w:t>,</w:t>
      </w:r>
      <w:r w:rsidR="00AB19F1" w:rsidRPr="00F71090">
        <w:rPr>
          <w:rFonts w:ascii="Times" w:eastAsia="Times New Roman" w:hAnsi="Times" w:cs="Times New Roman"/>
          <w:sz w:val="24"/>
          <w:szCs w:val="24"/>
        </w:rPr>
        <w:t xml:space="preserve"> 802 patients with aortic stenosis were randomized to receive bivalirudin or UFH during the procedure. Although bivalirudin group showed slightly better results in </w:t>
      </w:r>
      <w:r w:rsidR="00C56FD6" w:rsidRPr="00F71090">
        <w:rPr>
          <w:rFonts w:ascii="Times" w:eastAsia="Times New Roman" w:hAnsi="Times" w:cs="Times New Roman"/>
          <w:sz w:val="24"/>
          <w:szCs w:val="24"/>
        </w:rPr>
        <w:t>the number of major bleedings at 48 hours (6.9% vs 9.0%, p=0.27) and net adverse cardiovascular events at 30 days (14.4% vs. 16.1%, p=0.35)</w:t>
      </w:r>
      <w:r w:rsidR="004C301D" w:rsidRPr="00F71090">
        <w:rPr>
          <w:rFonts w:ascii="Times" w:eastAsia="Times New Roman" w:hAnsi="Times" w:cs="Times New Roman"/>
          <w:sz w:val="24"/>
          <w:szCs w:val="24"/>
        </w:rPr>
        <w:t>,</w:t>
      </w:r>
      <w:r w:rsidR="00C56FD6" w:rsidRPr="00F71090">
        <w:rPr>
          <w:rFonts w:ascii="Times" w:eastAsia="Times New Roman" w:hAnsi="Times" w:cs="Times New Roman"/>
          <w:sz w:val="24"/>
          <w:szCs w:val="24"/>
        </w:rPr>
        <w:t xml:space="preserve"> these </w:t>
      </w:r>
      <w:r w:rsidR="004C301D" w:rsidRPr="00F71090">
        <w:rPr>
          <w:rFonts w:ascii="Times" w:eastAsia="Times New Roman" w:hAnsi="Times" w:cs="Times New Roman"/>
          <w:sz w:val="24"/>
          <w:szCs w:val="24"/>
        </w:rPr>
        <w:t xml:space="preserve">results </w:t>
      </w:r>
      <w:r w:rsidR="00C56FD6" w:rsidRPr="00F71090">
        <w:rPr>
          <w:rFonts w:ascii="Times" w:eastAsia="Times New Roman" w:hAnsi="Times" w:cs="Times New Roman"/>
          <w:sz w:val="24"/>
          <w:szCs w:val="24"/>
        </w:rPr>
        <w:t>were not statistically significant. Authors concluded that UFH should be used during the procedure because of the lower cost</w:t>
      </w:r>
      <w:del w:id="426" w:author="Rasikh" w:date="2017-06-25T01:06:00Z">
        <w:r w:rsidR="00C56FD6" w:rsidRPr="00F71090" w:rsidDel="00541849">
          <w:rPr>
            <w:rFonts w:ascii="Times" w:eastAsia="Times New Roman" w:hAnsi="Times" w:cs="Times New Roman"/>
            <w:sz w:val="24"/>
            <w:szCs w:val="24"/>
          </w:rPr>
          <w:delText xml:space="preserve"> </w:delText>
        </w:r>
      </w:del>
      <w:r w:rsidR="003F2122" w:rsidRPr="00F71090">
        <w:rPr>
          <w:rFonts w:ascii="Times" w:eastAsia="Times New Roman" w:hAnsi="Times" w:cs="Times New Roman"/>
          <w:sz w:val="24"/>
          <w:szCs w:val="24"/>
          <w:vertAlign w:val="superscript"/>
          <w:rPrChange w:id="427" w:author="Raman" w:date="2017-06-25T13:44:00Z">
            <w:rPr>
              <w:rFonts w:ascii="Times" w:eastAsia="Times New Roman" w:hAnsi="Times" w:cs="Times New Roman"/>
              <w:sz w:val="24"/>
              <w:szCs w:val="24"/>
            </w:rPr>
          </w:rPrChange>
        </w:rPr>
        <w:t>[52</w:t>
      </w:r>
      <w:r w:rsidR="004C301D" w:rsidRPr="00F71090">
        <w:rPr>
          <w:rFonts w:ascii="Times" w:eastAsia="Times New Roman" w:hAnsi="Times" w:cs="Times New Roman"/>
          <w:sz w:val="24"/>
          <w:szCs w:val="24"/>
          <w:vertAlign w:val="superscript"/>
          <w:rPrChange w:id="428" w:author="Raman" w:date="2017-06-25T13:44:00Z">
            <w:rPr>
              <w:rFonts w:ascii="Times" w:eastAsia="Times New Roman" w:hAnsi="Times" w:cs="Times New Roman"/>
              <w:sz w:val="24"/>
              <w:szCs w:val="24"/>
            </w:rPr>
          </w:rPrChange>
        </w:rPr>
        <w:t>]</w:t>
      </w:r>
      <w:r w:rsidR="00C56FD6" w:rsidRPr="00F71090">
        <w:rPr>
          <w:rFonts w:ascii="Times" w:eastAsia="Times New Roman" w:hAnsi="Times" w:cs="Times New Roman"/>
          <w:sz w:val="24"/>
          <w:szCs w:val="24"/>
        </w:rPr>
        <w:t>.</w:t>
      </w:r>
      <w:r w:rsidR="004C301D" w:rsidRPr="00F71090">
        <w:rPr>
          <w:rFonts w:ascii="Times" w:eastAsia="Times New Roman" w:hAnsi="Times" w:cs="Times New Roman"/>
          <w:sz w:val="24"/>
          <w:szCs w:val="24"/>
        </w:rPr>
        <w:br/>
      </w:r>
    </w:p>
    <w:p w14:paraId="7723DDC9" w14:textId="757857A2" w:rsidR="002D47BF" w:rsidRPr="00F71090" w:rsidRDefault="00661434" w:rsidP="00C56FD6">
      <w:pPr>
        <w:spacing w:after="0" w:line="240" w:lineRule="auto"/>
        <w:rPr>
          <w:rFonts w:ascii="Times" w:eastAsia="Times New Roman" w:hAnsi="Times" w:cs="Times New Roman"/>
          <w:b/>
          <w:sz w:val="24"/>
          <w:szCs w:val="24"/>
          <w:u w:val="single"/>
        </w:rPr>
      </w:pPr>
      <w:r w:rsidRPr="00F71090">
        <w:rPr>
          <w:rFonts w:ascii="Times" w:eastAsia="Times New Roman" w:hAnsi="Times" w:cs="Times New Roman"/>
          <w:b/>
          <w:sz w:val="24"/>
          <w:szCs w:val="24"/>
          <w:u w:val="single"/>
        </w:rPr>
        <w:t>STENT TROMBOSIS COMPARISON</w:t>
      </w:r>
      <w:r w:rsidR="004C301D" w:rsidRPr="00F71090">
        <w:rPr>
          <w:rFonts w:ascii="Times" w:eastAsia="Times New Roman" w:hAnsi="Times" w:cs="Times New Roman"/>
          <w:b/>
          <w:sz w:val="24"/>
          <w:szCs w:val="24"/>
          <w:u w:val="single"/>
        </w:rPr>
        <w:t xml:space="preserve"> TRIALS</w:t>
      </w:r>
    </w:p>
    <w:p w14:paraId="55946E28" w14:textId="77777777" w:rsidR="00850482" w:rsidRPr="00F71090" w:rsidRDefault="00850482" w:rsidP="002D47BF">
      <w:pPr>
        <w:spacing w:after="0" w:line="240" w:lineRule="auto"/>
        <w:rPr>
          <w:rFonts w:ascii="Times" w:eastAsia="Times New Roman" w:hAnsi="Times" w:cs="Times New Roman"/>
          <w:b/>
          <w:sz w:val="24"/>
          <w:szCs w:val="24"/>
        </w:rPr>
      </w:pPr>
    </w:p>
    <w:p w14:paraId="36006AFF" w14:textId="27F7741A" w:rsidR="002D47BF" w:rsidRPr="00F71090" w:rsidRDefault="00540A0C" w:rsidP="004C301D">
      <w:pPr>
        <w:spacing w:after="0" w:line="240" w:lineRule="auto"/>
        <w:jc w:val="both"/>
        <w:rPr>
          <w:rFonts w:ascii="Times" w:eastAsia="Times New Roman" w:hAnsi="Times" w:cs="Times New Roman"/>
          <w:sz w:val="24"/>
          <w:szCs w:val="24"/>
        </w:rPr>
      </w:pPr>
      <w:r w:rsidRPr="00F71090">
        <w:rPr>
          <w:rFonts w:ascii="Times" w:eastAsia="Times New Roman" w:hAnsi="Times" w:cs="Arial"/>
          <w:color w:val="000000"/>
          <w:sz w:val="24"/>
          <w:szCs w:val="24"/>
        </w:rPr>
        <w:t>Within</w:t>
      </w:r>
      <w:r w:rsidR="004C301D" w:rsidRPr="00F71090">
        <w:rPr>
          <w:rFonts w:ascii="Times" w:eastAsia="Times New Roman" w:hAnsi="Times" w:cs="Arial"/>
          <w:color w:val="000000"/>
          <w:sz w:val="24"/>
          <w:szCs w:val="24"/>
        </w:rPr>
        <w:t xml:space="preserve"> the first 24 hours post-</w:t>
      </w:r>
      <w:r w:rsidR="002D47BF" w:rsidRPr="00F71090">
        <w:rPr>
          <w:rFonts w:ascii="Times" w:eastAsia="Times New Roman" w:hAnsi="Times" w:cs="Arial"/>
          <w:color w:val="000000"/>
          <w:sz w:val="24"/>
          <w:szCs w:val="24"/>
        </w:rPr>
        <w:t xml:space="preserve">PCI stent thrombosis rates were more in patients assigned to </w:t>
      </w:r>
      <w:r w:rsidR="0081104D" w:rsidRPr="00F71090">
        <w:rPr>
          <w:rFonts w:ascii="Times" w:eastAsia="Times New Roman" w:hAnsi="Times" w:cs="Arial"/>
          <w:color w:val="000000"/>
          <w:sz w:val="24"/>
          <w:szCs w:val="24"/>
        </w:rPr>
        <w:t>bivalirudin compared</w:t>
      </w:r>
      <w:r w:rsidR="002D47BF" w:rsidRPr="00F71090">
        <w:rPr>
          <w:rFonts w:ascii="Times" w:eastAsia="Times New Roman" w:hAnsi="Times" w:cs="Arial"/>
          <w:color w:val="000000"/>
          <w:sz w:val="24"/>
          <w:szCs w:val="24"/>
        </w:rPr>
        <w:t xml:space="preserve"> with the control group (1.4% versus 0.3%; P&lt;0.001). The stent thrombosis rates after 24 hours were more in the control group than with bivalirudin (4.4% versus 2.8%; P=0.02).</w:t>
      </w:r>
      <w:r w:rsidR="002D47BF" w:rsidRPr="00F71090">
        <w:rPr>
          <w:rFonts w:ascii="Times" w:eastAsia="Times New Roman" w:hAnsi="Times" w:cs="Arial"/>
          <w:b/>
          <w:bCs/>
          <w:color w:val="000000"/>
          <w:sz w:val="24"/>
          <w:szCs w:val="24"/>
        </w:rPr>
        <w:t xml:space="preserve"> </w:t>
      </w:r>
      <w:r w:rsidR="002D47BF" w:rsidRPr="00F71090">
        <w:rPr>
          <w:rFonts w:ascii="Times" w:eastAsia="Times New Roman" w:hAnsi="Times" w:cs="Arial"/>
          <w:color w:val="000000"/>
          <w:sz w:val="24"/>
          <w:szCs w:val="24"/>
        </w:rPr>
        <w:t xml:space="preserve">Stent thrombosis </w:t>
      </w:r>
      <w:r w:rsidR="00661434" w:rsidRPr="00F71090">
        <w:rPr>
          <w:rFonts w:ascii="Times" w:eastAsia="Times New Roman" w:hAnsi="Times" w:cs="Arial"/>
          <w:color w:val="000000"/>
          <w:sz w:val="24"/>
          <w:szCs w:val="24"/>
        </w:rPr>
        <w:t>occurred at</w:t>
      </w:r>
      <w:r w:rsidR="002D47BF" w:rsidRPr="00F71090">
        <w:rPr>
          <w:rFonts w:ascii="Times" w:eastAsia="Times New Roman" w:hAnsi="Times" w:cs="Arial"/>
          <w:color w:val="000000"/>
          <w:sz w:val="24"/>
          <w:szCs w:val="24"/>
        </w:rPr>
        <w:t xml:space="preserve"> a higher rate in patients who received higher loading dose (600 mg) of clopidogrel</w:t>
      </w:r>
      <w:del w:id="429" w:author="Rasikh" w:date="2017-06-25T01:07:00Z">
        <w:r w:rsidR="004C301D" w:rsidRPr="00F71090" w:rsidDel="00541849">
          <w:rPr>
            <w:rFonts w:ascii="Times" w:eastAsia="Times New Roman" w:hAnsi="Times" w:cs="Arial"/>
            <w:bCs/>
            <w:color w:val="000000"/>
            <w:sz w:val="24"/>
            <w:szCs w:val="24"/>
          </w:rPr>
          <w:delText xml:space="preserve"> </w:delText>
        </w:r>
      </w:del>
      <w:r w:rsidR="004C301D" w:rsidRPr="00F71090">
        <w:rPr>
          <w:rFonts w:ascii="Times" w:eastAsia="Times New Roman" w:hAnsi="Times" w:cs="Arial"/>
          <w:bCs/>
          <w:color w:val="000000"/>
          <w:sz w:val="24"/>
          <w:szCs w:val="24"/>
          <w:vertAlign w:val="superscript"/>
          <w:rPrChange w:id="430" w:author="Raman" w:date="2017-06-25T13:44:00Z">
            <w:rPr>
              <w:rFonts w:ascii="Times" w:eastAsia="Times New Roman" w:hAnsi="Times" w:cs="Arial"/>
              <w:bCs/>
              <w:color w:val="000000"/>
              <w:sz w:val="24"/>
              <w:szCs w:val="24"/>
            </w:rPr>
          </w:rPrChange>
        </w:rPr>
        <w:t>[53]</w:t>
      </w:r>
      <w:r w:rsidR="002D47BF" w:rsidRPr="00F71090">
        <w:rPr>
          <w:rFonts w:ascii="Times" w:eastAsia="Times New Roman" w:hAnsi="Times" w:cs="Arial"/>
          <w:bCs/>
          <w:color w:val="000000"/>
          <w:sz w:val="24"/>
          <w:szCs w:val="24"/>
        </w:rPr>
        <w:t>.</w:t>
      </w:r>
      <w:r w:rsidR="002D47BF" w:rsidRPr="00F71090">
        <w:rPr>
          <w:rFonts w:ascii="Times" w:eastAsia="Times New Roman" w:hAnsi="Times" w:cs="Arial"/>
          <w:b/>
          <w:bCs/>
          <w:color w:val="000000"/>
          <w:sz w:val="24"/>
          <w:szCs w:val="24"/>
        </w:rPr>
        <w:t xml:space="preserve"> </w:t>
      </w:r>
      <w:r w:rsidR="002D47BF" w:rsidRPr="00F71090">
        <w:rPr>
          <w:rFonts w:ascii="Times" w:eastAsia="Times New Roman" w:hAnsi="Times" w:cs="Arial"/>
          <w:color w:val="000000"/>
          <w:sz w:val="24"/>
          <w:szCs w:val="24"/>
        </w:rPr>
        <w:t>Stent thrombosis rates were similar in both the groups at 30 day, one year and 3 year follow ups. When compared to bare metal stents, stent thrombosis rates were lesser with paclitaxel-eluting stents.at 3 years (9.4% vs 15.1% p&lt;0.0001)</w:t>
      </w:r>
      <w:del w:id="431" w:author="Rasikh" w:date="2017-06-25T01:07:00Z">
        <w:r w:rsidR="002D47BF" w:rsidRPr="0069000A" w:rsidDel="00541849">
          <w:rPr>
            <w:rFonts w:ascii="Times" w:eastAsia="Times New Roman" w:hAnsi="Times" w:cs="Arial"/>
            <w:color w:val="000000"/>
            <w:sz w:val="24"/>
            <w:szCs w:val="24"/>
          </w:rPr>
          <w:delText xml:space="preserve"> </w:delText>
        </w:r>
      </w:del>
      <w:r w:rsidR="004C301D" w:rsidRPr="00F71090">
        <w:rPr>
          <w:rFonts w:ascii="Times" w:eastAsia="Times New Roman" w:hAnsi="Times" w:cs="Arial"/>
          <w:bCs/>
          <w:color w:val="000000"/>
          <w:sz w:val="24"/>
          <w:szCs w:val="24"/>
          <w:vertAlign w:val="superscript"/>
          <w:rPrChange w:id="432" w:author="Raman" w:date="2017-06-25T13:44:00Z">
            <w:rPr>
              <w:rFonts w:ascii="Times" w:eastAsia="Times New Roman" w:hAnsi="Times" w:cs="Arial"/>
              <w:bCs/>
              <w:color w:val="000000"/>
              <w:sz w:val="24"/>
              <w:szCs w:val="24"/>
            </w:rPr>
          </w:rPrChange>
        </w:rPr>
        <w:t>[44]</w:t>
      </w:r>
      <w:r w:rsidR="002D47BF" w:rsidRPr="00F71090">
        <w:rPr>
          <w:rFonts w:ascii="Times" w:eastAsia="Times New Roman" w:hAnsi="Times" w:cs="Arial"/>
          <w:bCs/>
          <w:color w:val="000000"/>
          <w:sz w:val="24"/>
          <w:szCs w:val="24"/>
        </w:rPr>
        <w:t>.</w:t>
      </w:r>
    </w:p>
    <w:p w14:paraId="49157F98" w14:textId="745C37D7" w:rsidR="002D47BF" w:rsidRPr="0069000A" w:rsidRDefault="002D47BF" w:rsidP="002D47BF">
      <w:pPr>
        <w:spacing w:after="0" w:line="240" w:lineRule="auto"/>
        <w:rPr>
          <w:rFonts w:ascii="Times" w:eastAsia="Times New Roman" w:hAnsi="Times" w:cs="Times New Roman"/>
          <w:sz w:val="24"/>
          <w:szCs w:val="24"/>
        </w:rPr>
      </w:pPr>
    </w:p>
    <w:p w14:paraId="0B6860A0" w14:textId="01488900" w:rsidR="00850482" w:rsidRPr="00F71090" w:rsidRDefault="002D47BF" w:rsidP="002D47BF">
      <w:pPr>
        <w:spacing w:after="0" w:line="240" w:lineRule="auto"/>
        <w:jc w:val="both"/>
        <w:rPr>
          <w:rFonts w:ascii="Times" w:eastAsia="Times New Roman" w:hAnsi="Times" w:cs="Arial"/>
          <w:b/>
          <w:bCs/>
          <w:color w:val="000000"/>
          <w:sz w:val="24"/>
          <w:szCs w:val="24"/>
          <w:u w:val="single"/>
        </w:rPr>
      </w:pPr>
      <w:r w:rsidRPr="00F71090">
        <w:rPr>
          <w:rFonts w:ascii="Times" w:eastAsia="Times New Roman" w:hAnsi="Times" w:cs="Arial"/>
          <w:b/>
          <w:bCs/>
          <w:color w:val="000000"/>
          <w:sz w:val="24"/>
          <w:szCs w:val="24"/>
          <w:u w:val="single"/>
        </w:rPr>
        <w:t>BIVALIRUDIN IN FONDAPARINUX PRE</w:t>
      </w:r>
      <w:r w:rsidR="004C301D" w:rsidRPr="00F71090">
        <w:rPr>
          <w:rFonts w:ascii="Times" w:eastAsia="Times New Roman" w:hAnsi="Times" w:cs="Arial"/>
          <w:b/>
          <w:bCs/>
          <w:color w:val="000000"/>
          <w:sz w:val="24"/>
          <w:szCs w:val="24"/>
          <w:u w:val="single"/>
        </w:rPr>
        <w:t>-</w:t>
      </w:r>
      <w:r w:rsidRPr="00F71090">
        <w:rPr>
          <w:rFonts w:ascii="Times" w:eastAsia="Times New Roman" w:hAnsi="Times" w:cs="Arial"/>
          <w:b/>
          <w:bCs/>
          <w:color w:val="000000"/>
          <w:sz w:val="24"/>
          <w:szCs w:val="24"/>
          <w:u w:val="single"/>
        </w:rPr>
        <w:t xml:space="preserve">TREATED PATIENTS UNDERGOING PCI </w:t>
      </w:r>
    </w:p>
    <w:p w14:paraId="10249824" w14:textId="4C79785F" w:rsidR="00850482" w:rsidRPr="00F71090" w:rsidRDefault="002D47BF" w:rsidP="003F2122">
      <w:pPr>
        <w:spacing w:after="0" w:line="240" w:lineRule="auto"/>
        <w:ind w:firstLine="720"/>
        <w:rPr>
          <w:rFonts w:ascii="Times" w:eastAsia="Times New Roman" w:hAnsi="Times" w:cs="Arial"/>
          <w:color w:val="000000"/>
          <w:sz w:val="24"/>
          <w:szCs w:val="24"/>
        </w:rPr>
      </w:pPr>
      <w:r w:rsidRPr="00F71090">
        <w:rPr>
          <w:rFonts w:ascii="Times" w:eastAsia="Times New Roman" w:hAnsi="Times" w:cs="Times New Roman"/>
          <w:sz w:val="24"/>
          <w:szCs w:val="24"/>
        </w:rPr>
        <w:br/>
      </w:r>
      <w:r w:rsidRPr="00F71090">
        <w:rPr>
          <w:rFonts w:ascii="Times" w:eastAsia="Times New Roman" w:hAnsi="Times" w:cs="Arial"/>
          <w:color w:val="000000"/>
          <w:sz w:val="24"/>
          <w:szCs w:val="24"/>
        </w:rPr>
        <w:t>Fondaparinux is a factor Xa inhibitor</w:t>
      </w:r>
      <w:r w:rsidR="00661434" w:rsidRPr="00F71090">
        <w:rPr>
          <w:rFonts w:ascii="Times" w:eastAsia="Times New Roman" w:hAnsi="Times" w:cs="Arial"/>
          <w:color w:val="000000"/>
          <w:sz w:val="24"/>
          <w:szCs w:val="24"/>
        </w:rPr>
        <w:t xml:space="preserve">, given </w:t>
      </w:r>
      <w:r w:rsidR="00850482" w:rsidRPr="00F71090">
        <w:rPr>
          <w:rFonts w:ascii="Times" w:eastAsia="Times New Roman" w:hAnsi="Times" w:cs="Arial"/>
          <w:color w:val="000000"/>
          <w:sz w:val="24"/>
          <w:szCs w:val="24"/>
        </w:rPr>
        <w:t>subcutaneously</w:t>
      </w:r>
      <w:r w:rsidRPr="00F71090">
        <w:rPr>
          <w:rFonts w:ascii="Times" w:eastAsia="Times New Roman" w:hAnsi="Times" w:cs="Arial"/>
          <w:color w:val="000000"/>
          <w:sz w:val="24"/>
          <w:szCs w:val="24"/>
        </w:rPr>
        <w:t>.</w:t>
      </w:r>
      <w:r w:rsidR="00850482" w:rsidRPr="00F71090">
        <w:rPr>
          <w:rFonts w:ascii="Times" w:eastAsia="Times New Roman" w:hAnsi="Times" w:cs="Arial"/>
          <w:color w:val="000000"/>
          <w:sz w:val="24"/>
          <w:szCs w:val="24"/>
        </w:rPr>
        <w:t xml:space="preserve"> Today, this drug is approved in patients undergoing orthopedic surgery and as initial therapy for venous thromboembolisms. The clinical </w:t>
      </w:r>
      <w:del w:id="433" w:author="Raman" w:date="2017-06-24T14:02:00Z">
        <w:r w:rsidR="00850482" w:rsidRPr="00F71090" w:rsidDel="001D347B">
          <w:rPr>
            <w:rFonts w:ascii="Times" w:eastAsia="Times New Roman" w:hAnsi="Times" w:cs="Arial"/>
            <w:color w:val="000000"/>
            <w:sz w:val="24"/>
            <w:szCs w:val="24"/>
          </w:rPr>
          <w:delText>value of fondaparinux in patients with ACS have</w:delText>
        </w:r>
      </w:del>
      <w:ins w:id="434" w:author="Raman" w:date="2017-06-24T14:02:00Z">
        <w:r w:rsidR="001D347B" w:rsidRPr="00F71090">
          <w:rPr>
            <w:rFonts w:ascii="Times" w:eastAsia="Times New Roman" w:hAnsi="Times" w:cs="Arial"/>
            <w:color w:val="000000"/>
            <w:sz w:val="24"/>
            <w:szCs w:val="24"/>
          </w:rPr>
          <w:t>value of fondaparinux in patients with ACS has</w:t>
        </w:r>
      </w:ins>
      <w:r w:rsidR="00850482" w:rsidRPr="00F71090">
        <w:rPr>
          <w:rFonts w:ascii="Times" w:eastAsia="Times New Roman" w:hAnsi="Times" w:cs="Arial"/>
          <w:color w:val="000000"/>
          <w:sz w:val="24"/>
          <w:szCs w:val="24"/>
        </w:rPr>
        <w:t xml:space="preserve"> also been investigated</w:t>
      </w:r>
      <w:del w:id="435" w:author="Rasikh" w:date="2017-06-25T01:07:00Z">
        <w:r w:rsidR="003F2122" w:rsidRPr="00F71090" w:rsidDel="00541849">
          <w:rPr>
            <w:rFonts w:ascii="Times" w:eastAsia="Times New Roman" w:hAnsi="Times" w:cs="Arial"/>
            <w:color w:val="000000"/>
            <w:sz w:val="24"/>
            <w:szCs w:val="24"/>
          </w:rPr>
          <w:delText xml:space="preserve"> </w:delText>
        </w:r>
      </w:del>
      <w:r w:rsidR="003F2122" w:rsidRPr="00F71090">
        <w:rPr>
          <w:rFonts w:ascii="Times" w:eastAsia="Times New Roman" w:hAnsi="Times" w:cs="Arial"/>
          <w:color w:val="000000"/>
          <w:sz w:val="24"/>
          <w:szCs w:val="24"/>
          <w:vertAlign w:val="superscript"/>
          <w:rPrChange w:id="436" w:author="Raman" w:date="2017-06-25T13:44:00Z">
            <w:rPr>
              <w:rFonts w:ascii="Times" w:eastAsia="Times New Roman" w:hAnsi="Times" w:cs="Arial"/>
              <w:color w:val="000000"/>
              <w:sz w:val="24"/>
              <w:szCs w:val="24"/>
            </w:rPr>
          </w:rPrChange>
        </w:rPr>
        <w:t>[54]</w:t>
      </w:r>
      <w:r w:rsidR="00850482" w:rsidRPr="00F71090">
        <w:rPr>
          <w:rFonts w:ascii="Times" w:eastAsia="Times New Roman" w:hAnsi="Times" w:cs="Arial"/>
          <w:color w:val="000000"/>
          <w:sz w:val="24"/>
          <w:szCs w:val="24"/>
        </w:rPr>
        <w:t>.</w:t>
      </w:r>
      <w:r w:rsidR="003F2122" w:rsidRPr="00F71090">
        <w:rPr>
          <w:rFonts w:ascii="Times" w:eastAsia="Times New Roman" w:hAnsi="Times" w:cs="Arial"/>
          <w:sz w:val="24"/>
          <w:szCs w:val="24"/>
        </w:rPr>
        <w:t xml:space="preserve"> </w:t>
      </w:r>
      <w:r w:rsidRPr="00F71090">
        <w:rPr>
          <w:rFonts w:ascii="Times" w:eastAsia="Times New Roman" w:hAnsi="Times" w:cs="Arial"/>
          <w:color w:val="000000"/>
          <w:sz w:val="24"/>
          <w:szCs w:val="24"/>
        </w:rPr>
        <w:t>The PENTUA (Pentasaccharide in Unstable Angina) study on NSTEMI patients compared different doses of fondaparinux against enoxaparin in</w:t>
      </w:r>
      <w:r w:rsidR="00661434" w:rsidRPr="00F71090">
        <w:rPr>
          <w:rFonts w:ascii="Times" w:eastAsia="Times New Roman" w:hAnsi="Times" w:cs="Arial"/>
          <w:color w:val="000000"/>
          <w:sz w:val="24"/>
          <w:szCs w:val="24"/>
        </w:rPr>
        <w:t xml:space="preserve"> patients with</w:t>
      </w:r>
      <w:r w:rsidRPr="00F71090">
        <w:rPr>
          <w:rFonts w:ascii="Times" w:eastAsia="Times New Roman" w:hAnsi="Times" w:cs="Arial"/>
          <w:color w:val="000000"/>
          <w:sz w:val="24"/>
          <w:szCs w:val="24"/>
        </w:rPr>
        <w:t xml:space="preserve"> </w:t>
      </w:r>
      <w:r w:rsidR="003F2122" w:rsidRPr="0069000A">
        <w:rPr>
          <w:rFonts w:ascii="Times" w:eastAsia="Times New Roman" w:hAnsi="Times" w:cs="Arial"/>
          <w:color w:val="000000"/>
          <w:sz w:val="24"/>
          <w:szCs w:val="24"/>
        </w:rPr>
        <w:t>non-ST elevation</w:t>
      </w:r>
      <w:r w:rsidR="004C301D" w:rsidRPr="0069000A">
        <w:rPr>
          <w:rFonts w:ascii="Times" w:eastAsia="Times New Roman" w:hAnsi="Times" w:cs="Arial"/>
          <w:color w:val="000000"/>
          <w:sz w:val="24"/>
          <w:szCs w:val="24"/>
        </w:rPr>
        <w:t xml:space="preserve"> </w:t>
      </w:r>
      <w:r w:rsidRPr="0069000A">
        <w:rPr>
          <w:rFonts w:ascii="Times" w:eastAsia="Times New Roman" w:hAnsi="Times" w:cs="Arial"/>
          <w:color w:val="000000"/>
          <w:sz w:val="24"/>
          <w:szCs w:val="24"/>
        </w:rPr>
        <w:t xml:space="preserve">ACS. In PCI patients, there </w:t>
      </w:r>
      <w:del w:id="437" w:author="Raman" w:date="2017-06-24T14:03:00Z">
        <w:r w:rsidRPr="00F71090" w:rsidDel="001D347B">
          <w:rPr>
            <w:rFonts w:ascii="Times" w:eastAsia="Times New Roman" w:hAnsi="Times" w:cs="Arial"/>
            <w:color w:val="000000"/>
            <w:sz w:val="24"/>
            <w:szCs w:val="24"/>
          </w:rPr>
          <w:delText>w</w:delText>
        </w:r>
        <w:r w:rsidR="00661434" w:rsidRPr="00F71090" w:rsidDel="001D347B">
          <w:rPr>
            <w:rFonts w:ascii="Times" w:eastAsia="Times New Roman" w:hAnsi="Times" w:cs="Arial"/>
            <w:color w:val="000000"/>
            <w:sz w:val="24"/>
            <w:szCs w:val="24"/>
          </w:rPr>
          <w:delText>ere</w:delText>
        </w:r>
        <w:r w:rsidRPr="00F71090" w:rsidDel="001D347B">
          <w:rPr>
            <w:rFonts w:ascii="Times" w:eastAsia="Times New Roman" w:hAnsi="Times" w:cs="Arial"/>
            <w:color w:val="000000"/>
            <w:sz w:val="24"/>
            <w:szCs w:val="24"/>
          </w:rPr>
          <w:delText xml:space="preserve"> no significant difference</w:delText>
        </w:r>
      </w:del>
      <w:ins w:id="438" w:author="Raman" w:date="2017-06-24T14:03:00Z">
        <w:r w:rsidR="001D347B" w:rsidRPr="00F71090">
          <w:rPr>
            <w:rFonts w:ascii="Times" w:eastAsia="Times New Roman" w:hAnsi="Times" w:cs="Arial"/>
            <w:color w:val="000000"/>
            <w:sz w:val="24"/>
            <w:szCs w:val="24"/>
          </w:rPr>
          <w:t>were no significant differences</w:t>
        </w:r>
      </w:ins>
      <w:r w:rsidRPr="00F71090">
        <w:rPr>
          <w:rFonts w:ascii="Times" w:eastAsia="Times New Roman" w:hAnsi="Times" w:cs="Arial"/>
          <w:color w:val="000000"/>
          <w:sz w:val="24"/>
          <w:szCs w:val="24"/>
        </w:rPr>
        <w:t xml:space="preserve"> between the groups in the primary endpoint of death, MI, or recurrent ischemia at the end of 9 days</w:t>
      </w:r>
      <w:del w:id="439" w:author="Rasikh" w:date="2017-06-25T01:07:00Z">
        <w:r w:rsidRPr="00F71090" w:rsidDel="00541849">
          <w:rPr>
            <w:rFonts w:ascii="Times" w:eastAsia="Times New Roman" w:hAnsi="Times" w:cs="Arial"/>
            <w:color w:val="000000"/>
            <w:sz w:val="24"/>
            <w:szCs w:val="24"/>
          </w:rPr>
          <w:delText xml:space="preserve"> </w:delText>
        </w:r>
      </w:del>
      <w:r w:rsidR="003F2122" w:rsidRPr="00F71090">
        <w:rPr>
          <w:rFonts w:ascii="Times" w:eastAsia="Times New Roman" w:hAnsi="Times" w:cs="Arial"/>
          <w:bCs/>
          <w:color w:val="000000"/>
          <w:sz w:val="24"/>
          <w:szCs w:val="24"/>
          <w:vertAlign w:val="superscript"/>
          <w:rPrChange w:id="440" w:author="Raman" w:date="2017-06-25T13:44:00Z">
            <w:rPr>
              <w:rFonts w:ascii="Times" w:eastAsia="Times New Roman" w:hAnsi="Times" w:cs="Arial"/>
              <w:bCs/>
              <w:color w:val="000000"/>
              <w:sz w:val="24"/>
              <w:szCs w:val="24"/>
            </w:rPr>
          </w:rPrChange>
        </w:rPr>
        <w:t>[55]</w:t>
      </w:r>
      <w:r w:rsidR="003F2122" w:rsidRPr="00F71090">
        <w:rPr>
          <w:rFonts w:ascii="Times" w:eastAsia="Times New Roman" w:hAnsi="Times" w:cs="Arial"/>
          <w:color w:val="000000"/>
          <w:sz w:val="24"/>
          <w:szCs w:val="24"/>
        </w:rPr>
        <w:t xml:space="preserve">. </w:t>
      </w:r>
      <w:r w:rsidR="003F2122" w:rsidRPr="00F71090">
        <w:rPr>
          <w:rFonts w:ascii="Times" w:eastAsia="Times New Roman" w:hAnsi="Times" w:cs="Times New Roman"/>
          <w:sz w:val="24"/>
          <w:szCs w:val="24"/>
        </w:rPr>
        <w:t>A study done on</w:t>
      </w:r>
      <w:r w:rsidR="004E1279" w:rsidRPr="00F71090">
        <w:rPr>
          <w:rFonts w:ascii="Times" w:eastAsia="Times New Roman" w:hAnsi="Times" w:cs="Times New Roman"/>
          <w:sz w:val="24"/>
          <w:szCs w:val="24"/>
        </w:rPr>
        <w:t xml:space="preserve"> </w:t>
      </w:r>
      <w:r w:rsidR="004E1279" w:rsidRPr="00F71090">
        <w:rPr>
          <w:rFonts w:ascii="Times" w:hAnsi="Times" w:cs="Arial"/>
          <w:sz w:val="24"/>
          <w:szCs w:val="24"/>
        </w:rPr>
        <w:t xml:space="preserve">20,078 patients with ACS </w:t>
      </w:r>
      <w:del w:id="441" w:author="Raman" w:date="2017-06-24T14:03:00Z">
        <w:r w:rsidR="004E1279" w:rsidRPr="0069000A" w:rsidDel="001D347B">
          <w:rPr>
            <w:rFonts w:ascii="Times" w:hAnsi="Times" w:cs="Arial"/>
            <w:sz w:val="24"/>
            <w:szCs w:val="24"/>
          </w:rPr>
          <w:delText xml:space="preserve"> </w:delText>
        </w:r>
      </w:del>
      <w:r w:rsidR="003F2122" w:rsidRPr="0069000A">
        <w:rPr>
          <w:rFonts w:ascii="Times" w:hAnsi="Times" w:cs="Arial"/>
          <w:sz w:val="24"/>
          <w:szCs w:val="24"/>
        </w:rPr>
        <w:t>were</w:t>
      </w:r>
      <w:r w:rsidR="004E1279" w:rsidRPr="0069000A">
        <w:rPr>
          <w:rFonts w:ascii="Times" w:hAnsi="Times" w:cs="Arial"/>
          <w:sz w:val="24"/>
          <w:szCs w:val="24"/>
        </w:rPr>
        <w:t xml:space="preserve"> randomly assigned to receive either </w:t>
      </w:r>
      <w:r w:rsidR="004E1279" w:rsidRPr="00F71090">
        <w:rPr>
          <w:rFonts w:ascii="Times" w:eastAsia="Times New Roman" w:hAnsi="Times" w:cs="Arial"/>
          <w:color w:val="000000"/>
          <w:sz w:val="24"/>
          <w:szCs w:val="24"/>
        </w:rPr>
        <w:t>Fondaparinux (</w:t>
      </w:r>
      <w:r w:rsidR="004E1279" w:rsidRPr="00F71090">
        <w:rPr>
          <w:rFonts w:ascii="Times" w:hAnsi="Times" w:cs="Arial"/>
          <w:sz w:val="24"/>
          <w:szCs w:val="24"/>
        </w:rPr>
        <w:t xml:space="preserve">2.5 mg daily) or enoxaparin (1 mg per kilogram of body weight twice daily) for a mean of six days and evaluated death, myocardial infarction, or refractory ischemia at nine days (the primary outcome); major bleeding; and their combination. Patients were followed for up to six months. </w:t>
      </w:r>
      <w:r w:rsidR="004E1279" w:rsidRPr="00F71090">
        <w:rPr>
          <w:rFonts w:ascii="Times" w:eastAsia="Times New Roman" w:hAnsi="Times" w:cs="Arial"/>
          <w:color w:val="000000"/>
          <w:sz w:val="24"/>
          <w:szCs w:val="24"/>
        </w:rPr>
        <w:t xml:space="preserve">Fondaparinux </w:t>
      </w:r>
      <w:r w:rsidR="004E1279" w:rsidRPr="00F71090">
        <w:rPr>
          <w:rFonts w:ascii="Times" w:hAnsi="Times" w:cs="Arial"/>
          <w:sz w:val="24"/>
          <w:szCs w:val="24"/>
        </w:rPr>
        <w:t>was found to be similar to enoxaparin in reducing the risk of ischemic events at nine days, but it substantially reduced major bleeding complications and improved long term mortality and morbidity</w:t>
      </w:r>
      <w:del w:id="442" w:author="Rasikh" w:date="2017-06-25T01:08:00Z">
        <w:r w:rsidR="003F2122" w:rsidRPr="00F71090" w:rsidDel="00541849">
          <w:rPr>
            <w:rFonts w:ascii="Times" w:hAnsi="Times" w:cs="Arial"/>
            <w:sz w:val="24"/>
            <w:szCs w:val="24"/>
          </w:rPr>
          <w:delText xml:space="preserve"> </w:delText>
        </w:r>
      </w:del>
      <w:r w:rsidR="003F2122" w:rsidRPr="00F71090">
        <w:rPr>
          <w:rFonts w:ascii="Times" w:hAnsi="Times" w:cs="Arial"/>
          <w:sz w:val="24"/>
          <w:szCs w:val="24"/>
          <w:vertAlign w:val="superscript"/>
          <w:rPrChange w:id="443" w:author="Raman" w:date="2017-06-25T13:44:00Z">
            <w:rPr>
              <w:rFonts w:ascii="Times" w:hAnsi="Times" w:cs="Arial"/>
              <w:sz w:val="24"/>
              <w:szCs w:val="24"/>
            </w:rPr>
          </w:rPrChange>
        </w:rPr>
        <w:t>[56]</w:t>
      </w:r>
      <w:r w:rsidR="004E1279" w:rsidRPr="00F71090">
        <w:rPr>
          <w:rFonts w:ascii="Times" w:hAnsi="Times" w:cs="Arial"/>
          <w:sz w:val="24"/>
          <w:szCs w:val="24"/>
        </w:rPr>
        <w:t xml:space="preserve">. </w:t>
      </w:r>
    </w:p>
    <w:p w14:paraId="33D5EFBE" w14:textId="77777777" w:rsidR="003F2122" w:rsidRPr="0069000A" w:rsidRDefault="003F2122">
      <w:pPr>
        <w:spacing w:after="0" w:line="240" w:lineRule="auto"/>
        <w:rPr>
          <w:rFonts w:ascii="Times" w:eastAsia="Times New Roman" w:hAnsi="Times" w:cs="Arial"/>
          <w:sz w:val="24"/>
          <w:szCs w:val="24"/>
        </w:rPr>
      </w:pPr>
    </w:p>
    <w:p w14:paraId="4FDBCE14" w14:textId="09D7B7EB" w:rsidR="002D47BF" w:rsidRPr="00F71090" w:rsidRDefault="002D47BF">
      <w:pPr>
        <w:spacing w:after="0" w:line="240" w:lineRule="auto"/>
        <w:rPr>
          <w:rFonts w:ascii="Times" w:eastAsia="Times New Roman" w:hAnsi="Times" w:cs="Times New Roman"/>
          <w:sz w:val="24"/>
          <w:szCs w:val="24"/>
        </w:rPr>
      </w:pPr>
      <w:r w:rsidRPr="00F71090">
        <w:rPr>
          <w:rFonts w:ascii="Times" w:eastAsia="Times New Roman" w:hAnsi="Times" w:cs="Arial"/>
          <w:color w:val="000000"/>
          <w:sz w:val="24"/>
          <w:szCs w:val="24"/>
        </w:rPr>
        <w:t>The OASIS-5 study compared 2.5 mg daily fondaparinux with enoxaparin 1 mg/kg twice daily for a mean of 6 days in over 20,000 patients with ACS. The primary endpoint of death, MI, or refractory ischemia at 9 days was similar between the groups and there was a non</w:t>
      </w:r>
      <w:r w:rsidR="00661434" w:rsidRPr="00F71090">
        <w:rPr>
          <w:rFonts w:ascii="Times" w:eastAsia="Times New Roman" w:hAnsi="Times" w:cs="Arial"/>
          <w:color w:val="000000"/>
          <w:sz w:val="24"/>
          <w:szCs w:val="24"/>
        </w:rPr>
        <w:t>-</w:t>
      </w:r>
      <w:r w:rsidRPr="00F71090">
        <w:rPr>
          <w:rFonts w:ascii="Times" w:eastAsia="Times New Roman" w:hAnsi="Times" w:cs="Arial"/>
          <w:color w:val="000000"/>
          <w:sz w:val="24"/>
          <w:szCs w:val="24"/>
        </w:rPr>
        <w:t xml:space="preserve">significant trend toward lower event rates with fondaparinux at 30 days. </w:t>
      </w:r>
      <w:r w:rsidR="00661434" w:rsidRPr="00F71090">
        <w:rPr>
          <w:rFonts w:ascii="Times" w:eastAsia="Times New Roman" w:hAnsi="Times" w:cs="Arial"/>
          <w:color w:val="000000"/>
          <w:sz w:val="24"/>
          <w:szCs w:val="24"/>
        </w:rPr>
        <w:t xml:space="preserve">Furthermore, </w:t>
      </w:r>
      <w:r w:rsidRPr="00F71090">
        <w:rPr>
          <w:rFonts w:ascii="Times" w:eastAsia="Times New Roman" w:hAnsi="Times" w:cs="Arial"/>
          <w:color w:val="000000"/>
          <w:sz w:val="24"/>
          <w:szCs w:val="24"/>
        </w:rPr>
        <w:t>Fondaparinux markedly lowered the rates of bleeding (2.2 % vs 4.1 %). The mortality rates with fondaparinux were lower at both 30 and 180 days follow-up</w:t>
      </w:r>
      <w:del w:id="444" w:author="Rasikh" w:date="2017-06-25T01:08:00Z">
        <w:r w:rsidRPr="00F71090" w:rsidDel="00541849">
          <w:rPr>
            <w:rFonts w:ascii="Times" w:eastAsia="Times New Roman" w:hAnsi="Times" w:cs="Arial"/>
            <w:color w:val="000000"/>
            <w:sz w:val="24"/>
            <w:szCs w:val="24"/>
          </w:rPr>
          <w:delText xml:space="preserve"> </w:delText>
        </w:r>
      </w:del>
      <w:r w:rsidR="003F2122" w:rsidRPr="00F71090">
        <w:rPr>
          <w:rFonts w:ascii="Times" w:eastAsia="Times New Roman" w:hAnsi="Times" w:cs="Arial"/>
          <w:bCs/>
          <w:color w:val="000000"/>
          <w:sz w:val="24"/>
          <w:szCs w:val="24"/>
          <w:vertAlign w:val="superscript"/>
          <w:rPrChange w:id="445" w:author="Raman" w:date="2017-06-25T13:44:00Z">
            <w:rPr>
              <w:rFonts w:ascii="Times" w:eastAsia="Times New Roman" w:hAnsi="Times" w:cs="Arial"/>
              <w:bCs/>
              <w:color w:val="000000"/>
              <w:sz w:val="24"/>
              <w:szCs w:val="24"/>
            </w:rPr>
          </w:rPrChange>
        </w:rPr>
        <w:t>[57]</w:t>
      </w:r>
      <w:r w:rsidR="00850482" w:rsidRPr="00F71090">
        <w:rPr>
          <w:rFonts w:ascii="Times" w:eastAsia="Times New Roman" w:hAnsi="Times" w:cs="Times New Roman"/>
          <w:sz w:val="24"/>
          <w:szCs w:val="24"/>
        </w:rPr>
        <w:t xml:space="preserve">. </w:t>
      </w:r>
      <w:r w:rsidR="00797B98" w:rsidRPr="00F71090">
        <w:rPr>
          <w:rFonts w:ascii="Times" w:eastAsia="Times New Roman" w:hAnsi="Times" w:cs="Times New Roman"/>
          <w:sz w:val="24"/>
          <w:szCs w:val="24"/>
        </w:rPr>
        <w:t xml:space="preserve">However, </w:t>
      </w:r>
      <w:r w:rsidRPr="00F71090">
        <w:rPr>
          <w:rFonts w:ascii="Times" w:eastAsia="Times New Roman" w:hAnsi="Times" w:cs="Arial"/>
          <w:color w:val="000000"/>
          <w:sz w:val="24"/>
          <w:szCs w:val="24"/>
        </w:rPr>
        <w:t xml:space="preserve">OASIS-6  (Sixth Organization to Assess Strategies in Acute Ischemic Syndromes) </w:t>
      </w:r>
      <w:r w:rsidR="00661434" w:rsidRPr="0069000A">
        <w:rPr>
          <w:rFonts w:ascii="Times" w:eastAsia="Times New Roman" w:hAnsi="Times" w:cs="Arial"/>
          <w:color w:val="000000"/>
          <w:sz w:val="24"/>
          <w:szCs w:val="24"/>
        </w:rPr>
        <w:t>was</w:t>
      </w:r>
      <w:r w:rsidRPr="00F71090">
        <w:rPr>
          <w:rFonts w:ascii="Times" w:eastAsia="Times New Roman" w:hAnsi="Times" w:cs="Arial"/>
          <w:color w:val="000000"/>
          <w:sz w:val="24"/>
          <w:szCs w:val="24"/>
        </w:rPr>
        <w:t xml:space="preserve"> a randomized, double-blind study </w:t>
      </w:r>
      <w:r w:rsidR="00661434" w:rsidRPr="00F71090">
        <w:rPr>
          <w:rFonts w:ascii="Times" w:eastAsia="Times New Roman" w:hAnsi="Times" w:cs="Arial"/>
          <w:color w:val="000000"/>
          <w:sz w:val="24"/>
          <w:szCs w:val="24"/>
        </w:rPr>
        <w:t xml:space="preserve">performed </w:t>
      </w:r>
      <w:r w:rsidRPr="00F71090">
        <w:rPr>
          <w:rFonts w:ascii="Times" w:eastAsia="Times New Roman" w:hAnsi="Times" w:cs="Arial"/>
          <w:color w:val="000000"/>
          <w:sz w:val="24"/>
          <w:szCs w:val="24"/>
        </w:rPr>
        <w:t xml:space="preserve">on STEMI patients. 2.5 mg dose fondaparinux was compared </w:t>
      </w:r>
      <w:r w:rsidR="00661434" w:rsidRPr="00F71090">
        <w:rPr>
          <w:rFonts w:ascii="Times" w:eastAsia="Times New Roman" w:hAnsi="Times" w:cs="Arial"/>
          <w:color w:val="000000"/>
          <w:sz w:val="24"/>
          <w:szCs w:val="24"/>
        </w:rPr>
        <w:t xml:space="preserve">to </w:t>
      </w:r>
      <w:r w:rsidRPr="00F71090">
        <w:rPr>
          <w:rFonts w:ascii="Times" w:eastAsia="Times New Roman" w:hAnsi="Times" w:cs="Arial"/>
          <w:color w:val="000000"/>
          <w:sz w:val="24"/>
          <w:szCs w:val="24"/>
        </w:rPr>
        <w:t>UFH. It showed that the patients in the fondaparinux group had excess PCI complications and catheter thrombosis rates. In this study, no benefit was seen in death and reinfarction rates with fondaparinux in patients undergoing primary PCI</w:t>
      </w:r>
      <w:del w:id="446" w:author="Rasikh" w:date="2017-06-25T01:08:00Z">
        <w:r w:rsidR="003F2122" w:rsidRPr="00F71090" w:rsidDel="00541849">
          <w:rPr>
            <w:rFonts w:ascii="Times" w:eastAsia="Times New Roman" w:hAnsi="Times" w:cs="Arial"/>
            <w:bCs/>
            <w:color w:val="000000"/>
            <w:sz w:val="24"/>
            <w:szCs w:val="24"/>
          </w:rPr>
          <w:delText xml:space="preserve"> </w:delText>
        </w:r>
      </w:del>
      <w:r w:rsidR="003F2122" w:rsidRPr="00F71090">
        <w:rPr>
          <w:rFonts w:ascii="Times" w:eastAsia="Times New Roman" w:hAnsi="Times" w:cs="Arial"/>
          <w:bCs/>
          <w:color w:val="000000"/>
          <w:sz w:val="24"/>
          <w:szCs w:val="24"/>
          <w:vertAlign w:val="superscript"/>
          <w:rPrChange w:id="447" w:author="Raman" w:date="2017-06-25T13:44:00Z">
            <w:rPr>
              <w:rFonts w:ascii="Times" w:eastAsia="Times New Roman" w:hAnsi="Times" w:cs="Arial"/>
              <w:bCs/>
              <w:color w:val="000000"/>
              <w:sz w:val="24"/>
              <w:szCs w:val="24"/>
            </w:rPr>
          </w:rPrChange>
        </w:rPr>
        <w:t>[58]</w:t>
      </w:r>
      <w:r w:rsidRPr="00F71090">
        <w:rPr>
          <w:rFonts w:ascii="Times" w:eastAsia="Times New Roman" w:hAnsi="Times" w:cs="Arial"/>
          <w:bCs/>
          <w:color w:val="000000"/>
          <w:sz w:val="24"/>
          <w:szCs w:val="24"/>
        </w:rPr>
        <w:t>.</w:t>
      </w:r>
      <w:r w:rsidR="00850482" w:rsidRPr="00F71090">
        <w:rPr>
          <w:rFonts w:ascii="Times" w:eastAsia="Times New Roman" w:hAnsi="Times" w:cs="Arial"/>
          <w:color w:val="000000"/>
          <w:sz w:val="24"/>
          <w:szCs w:val="24"/>
        </w:rPr>
        <w:t xml:space="preserve"> </w:t>
      </w:r>
    </w:p>
    <w:p w14:paraId="33B75CB5" w14:textId="77777777" w:rsidR="003F2122" w:rsidRPr="0069000A" w:rsidRDefault="003F2122" w:rsidP="003F2122">
      <w:pPr>
        <w:spacing w:after="0" w:line="240" w:lineRule="auto"/>
        <w:jc w:val="both"/>
        <w:rPr>
          <w:rFonts w:ascii="Times" w:eastAsia="Times New Roman" w:hAnsi="Times" w:cs="Arial"/>
          <w:color w:val="000000"/>
          <w:sz w:val="24"/>
          <w:szCs w:val="24"/>
        </w:rPr>
      </w:pPr>
    </w:p>
    <w:p w14:paraId="6B5C10A9" w14:textId="25187091" w:rsidR="00540A0C" w:rsidRPr="00F71090" w:rsidRDefault="002D47BF" w:rsidP="00A51CB2">
      <w:pPr>
        <w:spacing w:after="0" w:line="240" w:lineRule="auto"/>
        <w:jc w:val="both"/>
        <w:rPr>
          <w:rFonts w:ascii="Times" w:eastAsia="Times New Roman" w:hAnsi="Times" w:cs="Arial"/>
          <w:color w:val="000000"/>
          <w:sz w:val="24"/>
          <w:szCs w:val="24"/>
        </w:rPr>
      </w:pPr>
      <w:r w:rsidRPr="00F71090">
        <w:rPr>
          <w:rFonts w:ascii="Times" w:eastAsia="Times New Roman" w:hAnsi="Times" w:cs="Arial"/>
          <w:color w:val="000000"/>
          <w:sz w:val="24"/>
          <w:szCs w:val="24"/>
        </w:rPr>
        <w:t xml:space="preserve">SWITCH III </w:t>
      </w:r>
      <w:r w:rsidR="00797B98" w:rsidRPr="00F71090">
        <w:rPr>
          <w:rFonts w:ascii="Times" w:eastAsia="Times New Roman" w:hAnsi="Times" w:cs="Arial"/>
          <w:color w:val="000000"/>
          <w:sz w:val="24"/>
          <w:szCs w:val="24"/>
        </w:rPr>
        <w:t>was</w:t>
      </w:r>
      <w:r w:rsidRPr="00F71090">
        <w:rPr>
          <w:rFonts w:ascii="Times" w:eastAsia="Times New Roman" w:hAnsi="Times" w:cs="Arial"/>
          <w:color w:val="000000"/>
          <w:sz w:val="24"/>
          <w:szCs w:val="24"/>
        </w:rPr>
        <w:t xml:space="preserve"> an open-label, randomized, multicenter pilot study done on 100 patients with non-ST-segment elevation ACS initially treated with fondaparinux and undergoing early invasive strategy. It compared treatment with bivalirudin versus unfractionated heparin (UFH) in these patients. Results in this study suggest that bivalirudin when compared to standard-dose UFH, ha</w:t>
      </w:r>
      <w:r w:rsidR="00797B98" w:rsidRPr="00F71090">
        <w:rPr>
          <w:rFonts w:ascii="Times" w:eastAsia="Times New Roman" w:hAnsi="Times" w:cs="Arial"/>
          <w:color w:val="000000"/>
          <w:sz w:val="24"/>
          <w:szCs w:val="24"/>
        </w:rPr>
        <w:t>d</w:t>
      </w:r>
      <w:r w:rsidRPr="00F71090">
        <w:rPr>
          <w:rFonts w:ascii="Times" w:eastAsia="Times New Roman" w:hAnsi="Times" w:cs="Arial"/>
          <w:color w:val="000000"/>
          <w:sz w:val="24"/>
          <w:szCs w:val="24"/>
        </w:rPr>
        <w:t xml:space="preserve"> a similar safety profile in terms of thrombotic events and peri-</w:t>
      </w:r>
      <w:r w:rsidR="003F2122" w:rsidRPr="00F71090">
        <w:rPr>
          <w:rFonts w:ascii="Times" w:eastAsia="Times New Roman" w:hAnsi="Times" w:cs="Arial"/>
          <w:color w:val="000000"/>
          <w:sz w:val="24"/>
          <w:szCs w:val="24"/>
        </w:rPr>
        <w:t xml:space="preserve">PCI bleeding. </w:t>
      </w:r>
      <w:r w:rsidR="00797B98" w:rsidRPr="00F71090">
        <w:rPr>
          <w:rFonts w:ascii="Times" w:eastAsia="Times New Roman" w:hAnsi="Times" w:cs="Arial"/>
          <w:color w:val="000000"/>
          <w:sz w:val="24"/>
          <w:szCs w:val="24"/>
        </w:rPr>
        <w:t>Thus</w:t>
      </w:r>
      <w:r w:rsidRPr="00F71090">
        <w:rPr>
          <w:rFonts w:ascii="Times" w:eastAsia="Times New Roman" w:hAnsi="Times" w:cs="Arial"/>
          <w:color w:val="000000"/>
          <w:sz w:val="24"/>
          <w:szCs w:val="24"/>
        </w:rPr>
        <w:t>, in NSTEACS patients initially treated with upstream fondaparinux who undergo PCI, bivalirudin can be used</w:t>
      </w:r>
      <w:del w:id="448" w:author="Rasikh" w:date="2017-06-25T01:08:00Z">
        <w:r w:rsidR="00A51CB2" w:rsidRPr="00F71090" w:rsidDel="00541849">
          <w:rPr>
            <w:rFonts w:ascii="Times" w:eastAsia="Times New Roman" w:hAnsi="Times" w:cs="Arial"/>
            <w:color w:val="000000"/>
            <w:sz w:val="24"/>
            <w:szCs w:val="24"/>
          </w:rPr>
          <w:delText xml:space="preserve"> </w:delText>
        </w:r>
      </w:del>
      <w:r w:rsidR="00A51CB2" w:rsidRPr="00F71090">
        <w:rPr>
          <w:rFonts w:ascii="Times" w:eastAsia="Times New Roman" w:hAnsi="Times" w:cs="Arial"/>
          <w:color w:val="000000"/>
          <w:sz w:val="24"/>
          <w:szCs w:val="24"/>
          <w:vertAlign w:val="superscript"/>
          <w:rPrChange w:id="449" w:author="Raman" w:date="2017-06-25T13:44:00Z">
            <w:rPr>
              <w:rFonts w:ascii="Times" w:eastAsia="Times New Roman" w:hAnsi="Times" w:cs="Arial"/>
              <w:color w:val="000000"/>
              <w:sz w:val="24"/>
              <w:szCs w:val="24"/>
            </w:rPr>
          </w:rPrChange>
        </w:rPr>
        <w:t>[59]</w:t>
      </w:r>
      <w:r w:rsidRPr="00F71090">
        <w:rPr>
          <w:rFonts w:ascii="Times" w:eastAsia="Times New Roman" w:hAnsi="Times" w:cs="Arial"/>
          <w:color w:val="000000"/>
          <w:sz w:val="24"/>
          <w:szCs w:val="24"/>
        </w:rPr>
        <w:t>.</w:t>
      </w:r>
      <w:r w:rsidR="00A51CB2" w:rsidRPr="00F71090">
        <w:rPr>
          <w:rFonts w:ascii="Times" w:eastAsia="Times New Roman" w:hAnsi="Times" w:cs="Times New Roman"/>
          <w:sz w:val="24"/>
          <w:szCs w:val="24"/>
        </w:rPr>
        <w:t xml:space="preserve"> </w:t>
      </w:r>
    </w:p>
    <w:p w14:paraId="2E773D5F" w14:textId="77777777" w:rsidR="00A51CB2" w:rsidRPr="0069000A" w:rsidRDefault="00A51CB2" w:rsidP="00A51CB2">
      <w:pPr>
        <w:spacing w:after="0" w:line="240" w:lineRule="auto"/>
        <w:jc w:val="both"/>
        <w:rPr>
          <w:rFonts w:ascii="Times" w:eastAsia="Times New Roman" w:hAnsi="Times" w:cs="Arial"/>
          <w:color w:val="000000"/>
          <w:sz w:val="24"/>
          <w:szCs w:val="24"/>
        </w:rPr>
      </w:pPr>
    </w:p>
    <w:p w14:paraId="7904487E" w14:textId="231CD4F6" w:rsidR="002D47BF" w:rsidRPr="00F71090" w:rsidRDefault="00A44791" w:rsidP="002D47BF">
      <w:pPr>
        <w:spacing w:after="0" w:line="240" w:lineRule="auto"/>
        <w:rPr>
          <w:rFonts w:ascii="Times" w:eastAsia="Times New Roman" w:hAnsi="Times" w:cs="Times New Roman"/>
          <w:sz w:val="24"/>
          <w:szCs w:val="24"/>
        </w:rPr>
      </w:pPr>
      <w:r w:rsidRPr="00F71090">
        <w:rPr>
          <w:rFonts w:ascii="Times" w:eastAsia="Times New Roman" w:hAnsi="Times" w:cs="Times New Roman"/>
          <w:b/>
          <w:sz w:val="24"/>
          <w:szCs w:val="24"/>
          <w:u w:val="single"/>
        </w:rPr>
        <w:t>TRIALS ON NEWER ANTIPLATELET DRUGS WITH BIVALIRUDIN</w:t>
      </w:r>
      <w:r w:rsidR="002D47BF" w:rsidRPr="00F71090">
        <w:rPr>
          <w:rFonts w:ascii="Times" w:eastAsia="Times New Roman" w:hAnsi="Times" w:cs="Times New Roman"/>
          <w:b/>
          <w:sz w:val="24"/>
          <w:szCs w:val="24"/>
          <w:u w:val="single"/>
        </w:rPr>
        <w:br/>
      </w:r>
    </w:p>
    <w:p w14:paraId="345E03C2" w14:textId="14BE41A9" w:rsidR="002D47BF" w:rsidRPr="00F71090" w:rsidRDefault="002D47BF" w:rsidP="00A51CB2">
      <w:pPr>
        <w:spacing w:after="0" w:line="240" w:lineRule="auto"/>
        <w:jc w:val="both"/>
        <w:rPr>
          <w:rFonts w:ascii="Times" w:eastAsia="Times New Roman" w:hAnsi="Times" w:cs="Times New Roman"/>
          <w:sz w:val="24"/>
          <w:szCs w:val="24"/>
        </w:rPr>
      </w:pPr>
      <w:r w:rsidRPr="00F71090">
        <w:rPr>
          <w:rFonts w:ascii="Times" w:eastAsia="Times New Roman" w:hAnsi="Times" w:cs="Arial"/>
          <w:color w:val="000000"/>
          <w:sz w:val="24"/>
          <w:szCs w:val="24"/>
        </w:rPr>
        <w:t>Prasuragrel and ticagrelor are the novel antiplatelet drugs. In patients undergoing PCI for ACS, dual antiplatelelet therapy with aspirin and prasuragrel reduced the ischemic events in TRITON-TIMI 38 study</w:t>
      </w:r>
      <w:del w:id="450" w:author="Rasikh" w:date="2017-06-25T01:08:00Z">
        <w:r w:rsidRPr="00F71090" w:rsidDel="00541849">
          <w:rPr>
            <w:rFonts w:ascii="Times" w:eastAsia="Times New Roman" w:hAnsi="Times" w:cs="Arial"/>
            <w:color w:val="000000"/>
            <w:sz w:val="24"/>
            <w:szCs w:val="24"/>
          </w:rPr>
          <w:delText xml:space="preserve"> </w:delText>
        </w:r>
      </w:del>
      <w:r w:rsidR="00A51CB2" w:rsidRPr="00F71090">
        <w:rPr>
          <w:rFonts w:ascii="Times" w:eastAsia="Times New Roman" w:hAnsi="Times" w:cs="Arial"/>
          <w:bCs/>
          <w:color w:val="000000"/>
          <w:sz w:val="24"/>
          <w:szCs w:val="24"/>
          <w:vertAlign w:val="superscript"/>
          <w:rPrChange w:id="451" w:author="Raman" w:date="2017-06-25T13:44:00Z">
            <w:rPr>
              <w:rFonts w:ascii="Times" w:eastAsia="Times New Roman" w:hAnsi="Times" w:cs="Arial"/>
              <w:bCs/>
              <w:color w:val="000000"/>
              <w:sz w:val="24"/>
              <w:szCs w:val="24"/>
            </w:rPr>
          </w:rPrChange>
        </w:rPr>
        <w:t>[60]</w:t>
      </w:r>
      <w:r w:rsidRPr="00F71090">
        <w:rPr>
          <w:rFonts w:ascii="Times" w:eastAsia="Times New Roman" w:hAnsi="Times" w:cs="Arial"/>
          <w:bCs/>
          <w:color w:val="000000"/>
          <w:sz w:val="24"/>
          <w:szCs w:val="24"/>
        </w:rPr>
        <w:t xml:space="preserve">. </w:t>
      </w:r>
      <w:r w:rsidR="00A51CB2" w:rsidRPr="00F71090">
        <w:rPr>
          <w:rFonts w:ascii="Times" w:eastAsia="Times New Roman" w:hAnsi="Times" w:cs="Arial"/>
          <w:color w:val="000000"/>
          <w:sz w:val="24"/>
          <w:szCs w:val="24"/>
        </w:rPr>
        <w:t>Another study showed that</w:t>
      </w:r>
      <w:r w:rsidRPr="00F71090">
        <w:rPr>
          <w:rFonts w:ascii="Times" w:eastAsia="Times New Roman" w:hAnsi="Times" w:cs="Arial"/>
          <w:color w:val="000000"/>
          <w:sz w:val="24"/>
          <w:szCs w:val="24"/>
        </w:rPr>
        <w:t xml:space="preserve"> prasuragrel </w:t>
      </w:r>
      <w:r w:rsidR="003F7CA1" w:rsidRPr="00F71090">
        <w:rPr>
          <w:rFonts w:ascii="Times" w:eastAsia="Times New Roman" w:hAnsi="Times" w:cs="Arial"/>
          <w:color w:val="000000"/>
          <w:sz w:val="24"/>
          <w:szCs w:val="24"/>
        </w:rPr>
        <w:t>was</w:t>
      </w:r>
      <w:r w:rsidRPr="00F71090">
        <w:rPr>
          <w:rFonts w:ascii="Times" w:eastAsia="Times New Roman" w:hAnsi="Times" w:cs="Arial"/>
          <w:color w:val="000000"/>
          <w:sz w:val="24"/>
          <w:szCs w:val="24"/>
        </w:rPr>
        <w:t xml:space="preserve"> found to be as safe and effective as clopidogrel in ACS patients undergoing PCI with bivalirudin anticoagulation</w:t>
      </w:r>
      <w:del w:id="452" w:author="Rasikh" w:date="2017-06-25T01:09:00Z">
        <w:r w:rsidRPr="00F71090" w:rsidDel="00541849">
          <w:rPr>
            <w:rFonts w:ascii="Times" w:eastAsia="Times New Roman" w:hAnsi="Times" w:cs="Arial"/>
            <w:color w:val="000000"/>
            <w:sz w:val="24"/>
            <w:szCs w:val="24"/>
          </w:rPr>
          <w:delText xml:space="preserve"> </w:delText>
        </w:r>
      </w:del>
      <w:r w:rsidR="00A51CB2" w:rsidRPr="00F71090">
        <w:rPr>
          <w:rFonts w:ascii="Times" w:eastAsia="Times New Roman" w:hAnsi="Times" w:cs="Arial"/>
          <w:bCs/>
          <w:color w:val="000000"/>
          <w:sz w:val="24"/>
          <w:szCs w:val="24"/>
          <w:vertAlign w:val="superscript"/>
          <w:rPrChange w:id="453" w:author="Raman" w:date="2017-06-25T13:44:00Z">
            <w:rPr>
              <w:rFonts w:ascii="Times" w:eastAsia="Times New Roman" w:hAnsi="Times" w:cs="Arial"/>
              <w:bCs/>
              <w:color w:val="000000"/>
              <w:sz w:val="24"/>
              <w:szCs w:val="24"/>
            </w:rPr>
          </w:rPrChange>
        </w:rPr>
        <w:t>[61]</w:t>
      </w:r>
      <w:r w:rsidRPr="00F71090">
        <w:rPr>
          <w:rFonts w:ascii="Times" w:eastAsia="Times New Roman" w:hAnsi="Times" w:cs="Arial"/>
          <w:bCs/>
          <w:color w:val="000000"/>
          <w:sz w:val="24"/>
          <w:szCs w:val="24"/>
        </w:rPr>
        <w:t xml:space="preserve">. </w:t>
      </w:r>
      <w:r w:rsidRPr="00F71090">
        <w:rPr>
          <w:rFonts w:ascii="Times" w:eastAsia="Times New Roman" w:hAnsi="Times" w:cs="Arial"/>
          <w:color w:val="000000"/>
          <w:sz w:val="24"/>
          <w:szCs w:val="24"/>
        </w:rPr>
        <w:t>The benefit of reduction in ischemic</w:t>
      </w:r>
      <w:r w:rsidRPr="0069000A">
        <w:rPr>
          <w:rFonts w:ascii="Times" w:eastAsia="Times New Roman" w:hAnsi="Times" w:cs="Arial"/>
          <w:color w:val="000000"/>
          <w:sz w:val="24"/>
          <w:szCs w:val="24"/>
        </w:rPr>
        <w:t xml:space="preserve"> events was </w:t>
      </w:r>
      <w:r w:rsidR="00A51CB2" w:rsidRPr="0069000A">
        <w:rPr>
          <w:rFonts w:ascii="Times" w:eastAsia="Times New Roman" w:hAnsi="Times" w:cs="Arial"/>
          <w:color w:val="000000"/>
          <w:sz w:val="24"/>
          <w:szCs w:val="24"/>
        </w:rPr>
        <w:t xml:space="preserve">more in STEMI patients. BRAVE-4 </w:t>
      </w:r>
      <w:r w:rsidRPr="0069000A">
        <w:rPr>
          <w:rFonts w:ascii="Times" w:eastAsia="Times New Roman" w:hAnsi="Times" w:cs="Arial"/>
          <w:color w:val="000000"/>
          <w:sz w:val="24"/>
          <w:szCs w:val="24"/>
        </w:rPr>
        <w:t>trial on patients undergoing urgent PCI for STEMI</w:t>
      </w:r>
      <w:r w:rsidR="00A51CB2" w:rsidRPr="00F71090">
        <w:rPr>
          <w:rFonts w:ascii="Times" w:eastAsia="Times New Roman" w:hAnsi="Times" w:cs="Arial"/>
          <w:color w:val="000000"/>
          <w:sz w:val="24"/>
          <w:szCs w:val="24"/>
        </w:rPr>
        <w:t xml:space="preserve"> </w:t>
      </w:r>
      <w:r w:rsidR="00A51CB2" w:rsidRPr="00F71090">
        <w:rPr>
          <w:rFonts w:ascii="Times" w:hAnsi="Times" w:cs="Arial"/>
          <w:sz w:val="24"/>
          <w:szCs w:val="24"/>
        </w:rPr>
        <w:t>demonstrated a more pronounced inhibition of platelet aggregation as well as platelet adhesion and aggregate formation to collagen under flow in prasugrel plus bivalirudin treated patients</w:t>
      </w:r>
      <w:del w:id="454" w:author="Rasikh" w:date="2017-06-25T01:09:00Z">
        <w:r w:rsidR="00A51CB2" w:rsidRPr="00F71090" w:rsidDel="00541849">
          <w:rPr>
            <w:rFonts w:ascii="Times" w:hAnsi="Times" w:cs="Arial"/>
            <w:sz w:val="24"/>
            <w:szCs w:val="24"/>
          </w:rPr>
          <w:delText xml:space="preserve"> </w:delText>
        </w:r>
      </w:del>
      <w:r w:rsidR="00A51CB2" w:rsidRPr="00F71090">
        <w:rPr>
          <w:rFonts w:ascii="Times" w:hAnsi="Times" w:cs="Arial"/>
          <w:sz w:val="24"/>
          <w:szCs w:val="24"/>
          <w:vertAlign w:val="superscript"/>
          <w:rPrChange w:id="455" w:author="Raman" w:date="2017-06-25T13:44:00Z">
            <w:rPr>
              <w:rFonts w:ascii="Times" w:hAnsi="Times" w:cs="Arial"/>
              <w:sz w:val="24"/>
              <w:szCs w:val="24"/>
            </w:rPr>
          </w:rPrChange>
        </w:rPr>
        <w:t>[62]</w:t>
      </w:r>
      <w:r w:rsidR="00A51CB2" w:rsidRPr="00F71090">
        <w:rPr>
          <w:rFonts w:ascii="Times" w:hAnsi="Times" w:cs="Arial"/>
          <w:sz w:val="24"/>
          <w:szCs w:val="24"/>
        </w:rPr>
        <w:t>.</w:t>
      </w:r>
    </w:p>
    <w:p w14:paraId="331EBCA8" w14:textId="4C1CFBC7" w:rsidR="002D47BF" w:rsidRPr="0069000A" w:rsidRDefault="002D47BF" w:rsidP="002D47BF">
      <w:pPr>
        <w:spacing w:after="0" w:line="240" w:lineRule="auto"/>
        <w:rPr>
          <w:rFonts w:ascii="Times" w:eastAsia="Times New Roman" w:hAnsi="Times" w:cs="Times New Roman"/>
          <w:b/>
          <w:sz w:val="24"/>
          <w:szCs w:val="24"/>
          <w:u w:val="single"/>
        </w:rPr>
      </w:pPr>
    </w:p>
    <w:p w14:paraId="3D383640" w14:textId="0EF3CF26" w:rsidR="002D47BF" w:rsidRPr="00F71090" w:rsidRDefault="00A44791" w:rsidP="002D47BF">
      <w:pPr>
        <w:spacing w:after="0" w:line="240" w:lineRule="auto"/>
        <w:jc w:val="both"/>
        <w:rPr>
          <w:rFonts w:ascii="Times" w:eastAsia="Times New Roman" w:hAnsi="Times" w:cs="Times New Roman"/>
          <w:b/>
          <w:sz w:val="24"/>
          <w:szCs w:val="24"/>
          <w:u w:val="single"/>
        </w:rPr>
      </w:pPr>
      <w:r w:rsidRPr="00F71090">
        <w:rPr>
          <w:rFonts w:ascii="Times" w:eastAsia="Times New Roman" w:hAnsi="Times" w:cs="Arial"/>
          <w:b/>
          <w:bCs/>
          <w:color w:val="000000"/>
          <w:sz w:val="24"/>
          <w:szCs w:val="24"/>
          <w:u w:val="single"/>
        </w:rPr>
        <w:t>CONCLUSION</w:t>
      </w:r>
    </w:p>
    <w:p w14:paraId="2877003E" w14:textId="77777777" w:rsidR="00A44791" w:rsidRPr="00F71090" w:rsidRDefault="00A44791" w:rsidP="008608FD">
      <w:pPr>
        <w:spacing w:after="0" w:line="240" w:lineRule="auto"/>
        <w:rPr>
          <w:rFonts w:ascii="Times" w:eastAsia="Times New Roman" w:hAnsi="Times" w:cs="Times New Roman"/>
          <w:sz w:val="24"/>
          <w:szCs w:val="24"/>
        </w:rPr>
      </w:pPr>
    </w:p>
    <w:p w14:paraId="0496DE90" w14:textId="137F244C" w:rsidR="0069000A" w:rsidRDefault="00A44791" w:rsidP="002D47BF">
      <w:pPr>
        <w:spacing w:after="0" w:line="240" w:lineRule="auto"/>
        <w:rPr>
          <w:ins w:id="456" w:author="Raman" w:date="2017-06-25T13:51:00Z"/>
          <w:rFonts w:ascii="Times" w:eastAsia="Times New Roman" w:hAnsi="Times" w:cs="Arial"/>
          <w:color w:val="000000"/>
          <w:sz w:val="24"/>
          <w:szCs w:val="24"/>
          <w:shd w:val="clear" w:color="auto" w:fill="FFFFFF"/>
        </w:rPr>
      </w:pPr>
      <w:r w:rsidRPr="00F71090">
        <w:rPr>
          <w:rFonts w:ascii="Times" w:eastAsia="Times New Roman" w:hAnsi="Times" w:cs="Arial"/>
          <w:color w:val="000000"/>
          <w:sz w:val="24"/>
          <w:szCs w:val="24"/>
          <w:shd w:val="clear" w:color="auto" w:fill="FFFFFF"/>
        </w:rPr>
        <w:t>Bivalirudin is now the most commonly used anticoagulant for transradial PCI in the United States, while weight adjusted unfractionated heparin remains the most common c</w:t>
      </w:r>
      <w:r w:rsidR="008608FD" w:rsidRPr="00F71090">
        <w:rPr>
          <w:rFonts w:ascii="Times" w:eastAsia="Times New Roman" w:hAnsi="Times" w:cs="Arial"/>
          <w:color w:val="000000"/>
          <w:sz w:val="24"/>
          <w:szCs w:val="24"/>
          <w:shd w:val="clear" w:color="auto" w:fill="FFFFFF"/>
        </w:rPr>
        <w:t>hoice outside the United States</w:t>
      </w:r>
      <w:ins w:id="457" w:author="Raman" w:date="2017-06-24T14:03:00Z">
        <w:del w:id="458" w:author="Rasikh" w:date="2017-06-25T01:09:00Z">
          <w:r w:rsidR="001D347B" w:rsidRPr="00F71090" w:rsidDel="00541849">
            <w:rPr>
              <w:rFonts w:ascii="Times" w:eastAsia="Times New Roman" w:hAnsi="Times" w:cs="Arial"/>
              <w:color w:val="000000"/>
              <w:sz w:val="24"/>
              <w:szCs w:val="24"/>
              <w:shd w:val="clear" w:color="auto" w:fill="FFFFFF"/>
            </w:rPr>
            <w:delText xml:space="preserve"> </w:delText>
          </w:r>
        </w:del>
      </w:ins>
      <w:r w:rsidR="008608FD" w:rsidRPr="00F71090">
        <w:rPr>
          <w:rFonts w:ascii="Times" w:eastAsia="Times New Roman" w:hAnsi="Times" w:cs="Arial"/>
          <w:color w:val="000000"/>
          <w:sz w:val="24"/>
          <w:szCs w:val="24"/>
          <w:shd w:val="clear" w:color="auto" w:fill="FFFFFF"/>
          <w:vertAlign w:val="superscript"/>
          <w:rPrChange w:id="459" w:author="Raman" w:date="2017-06-25T13:44:00Z">
            <w:rPr>
              <w:rFonts w:ascii="Times" w:eastAsia="Times New Roman" w:hAnsi="Times" w:cs="Arial"/>
              <w:color w:val="000000"/>
              <w:sz w:val="24"/>
              <w:szCs w:val="24"/>
              <w:shd w:val="clear" w:color="auto" w:fill="FFFFFF"/>
            </w:rPr>
          </w:rPrChange>
        </w:rPr>
        <w:t>[63]</w:t>
      </w:r>
      <w:r w:rsidRPr="00F71090">
        <w:rPr>
          <w:rFonts w:ascii="Times" w:eastAsia="Times New Roman" w:hAnsi="Times" w:cs="Arial"/>
          <w:color w:val="000000"/>
          <w:sz w:val="24"/>
          <w:szCs w:val="24"/>
          <w:shd w:val="clear" w:color="auto" w:fill="FFFFFF"/>
        </w:rPr>
        <w:t xml:space="preserve">. </w:t>
      </w:r>
      <w:ins w:id="460" w:author="Raman" w:date="2017-06-25T13:50:00Z">
        <w:r w:rsidR="0069000A">
          <w:rPr>
            <w:rFonts w:ascii="Times" w:eastAsia="Times New Roman" w:hAnsi="Times" w:cs="Arial"/>
            <w:color w:val="000000"/>
            <w:sz w:val="24"/>
            <w:szCs w:val="24"/>
            <w:shd w:val="clear" w:color="auto" w:fill="FFFFFF"/>
          </w:rPr>
          <w:t>Table 2 outlines the biggest studies comparing bivalirudin to heparin</w:t>
        </w:r>
      </w:ins>
      <w:ins w:id="461" w:author="Raman" w:date="2017-06-25T13:51:00Z">
        <w:r w:rsidR="0069000A">
          <w:rPr>
            <w:rFonts w:ascii="Times" w:eastAsia="Times New Roman" w:hAnsi="Times" w:cs="Arial"/>
            <w:color w:val="000000"/>
            <w:sz w:val="24"/>
            <w:szCs w:val="24"/>
            <w:shd w:val="clear" w:color="auto" w:fill="FFFFFF"/>
          </w:rPr>
          <w:t>.</w:t>
        </w:r>
      </w:ins>
    </w:p>
    <w:p w14:paraId="5E3ADEB8" w14:textId="77777777" w:rsidR="0069000A" w:rsidRDefault="0069000A" w:rsidP="002D47BF">
      <w:pPr>
        <w:spacing w:after="0" w:line="240" w:lineRule="auto"/>
        <w:rPr>
          <w:ins w:id="462" w:author="Raman" w:date="2017-06-25T13:51:00Z"/>
          <w:rFonts w:ascii="Times" w:eastAsia="Times New Roman" w:hAnsi="Times" w:cs="Arial"/>
          <w:color w:val="000000"/>
          <w:sz w:val="24"/>
          <w:szCs w:val="24"/>
          <w:shd w:val="clear" w:color="auto" w:fill="FFFFFF"/>
        </w:rPr>
      </w:pPr>
    </w:p>
    <w:p w14:paraId="2F394E34" w14:textId="77777777" w:rsidR="0069000A" w:rsidRPr="00311A2F" w:rsidRDefault="0069000A" w:rsidP="0069000A">
      <w:pPr>
        <w:rPr>
          <w:ins w:id="463" w:author="Raman" w:date="2017-06-25T13:51:00Z"/>
          <w:rFonts w:ascii="Times New Roman" w:hAnsi="Times New Roman" w:cs="Times New Roman"/>
        </w:rPr>
      </w:pPr>
      <w:ins w:id="464" w:author="Raman" w:date="2017-06-25T13:51:00Z">
        <w:r>
          <w:rPr>
            <w:rFonts w:ascii="Times New Roman" w:hAnsi="Times New Roman" w:cs="Times New Roman"/>
          </w:rPr>
          <w:t>Table 2</w:t>
        </w:r>
        <w:r w:rsidRPr="00311A2F">
          <w:rPr>
            <w:rFonts w:ascii="Times New Roman" w:hAnsi="Times New Roman" w:cs="Times New Roman"/>
          </w:rPr>
          <w:t xml:space="preserve">. </w:t>
        </w:r>
        <w:r>
          <w:rPr>
            <w:rFonts w:ascii="Times New Roman" w:hAnsi="Times New Roman" w:cs="Times New Roman"/>
          </w:rPr>
          <w:t>Major studies comparing</w:t>
        </w:r>
        <w:r w:rsidRPr="00311A2F">
          <w:rPr>
            <w:rFonts w:ascii="Times New Roman" w:hAnsi="Times New Roman" w:cs="Times New Roman"/>
          </w:rPr>
          <w:t xml:space="preserve"> </w:t>
        </w:r>
        <w:r>
          <w:rPr>
            <w:rFonts w:ascii="Times New Roman" w:hAnsi="Times New Roman" w:cs="Times New Roman"/>
          </w:rPr>
          <w:t>bivalirudin and heparin</w:t>
        </w:r>
        <w:r w:rsidRPr="00311A2F">
          <w:rPr>
            <w:rFonts w:ascii="Times New Roman" w:hAnsi="Times New Roman" w:cs="Times New Roman"/>
          </w:rPr>
          <w:t xml:space="preserve">. </w:t>
        </w:r>
      </w:ins>
    </w:p>
    <w:tbl>
      <w:tblPr>
        <w:tblStyle w:val="TableGrid"/>
        <w:tblW w:w="8949" w:type="dxa"/>
        <w:tblInd w:w="108" w:type="dxa"/>
        <w:tblLook w:val="04A0" w:firstRow="1" w:lastRow="0" w:firstColumn="1" w:lastColumn="0" w:noHBand="0" w:noVBand="1"/>
        <w:tblPrChange w:id="465" w:author="Raman" w:date="2017-06-25T13:51:00Z">
          <w:tblPr>
            <w:tblStyle w:val="TableGrid"/>
            <w:tblW w:w="8949" w:type="dxa"/>
            <w:tblInd w:w="396" w:type="dxa"/>
            <w:tblLook w:val="04A0" w:firstRow="1" w:lastRow="0" w:firstColumn="1" w:lastColumn="0" w:noHBand="0" w:noVBand="1"/>
          </w:tblPr>
        </w:tblPrChange>
      </w:tblPr>
      <w:tblGrid>
        <w:gridCol w:w="1402"/>
        <w:gridCol w:w="1383"/>
        <w:gridCol w:w="999"/>
        <w:gridCol w:w="1292"/>
        <w:gridCol w:w="1341"/>
        <w:gridCol w:w="1292"/>
        <w:gridCol w:w="1328"/>
        <w:tblGridChange w:id="466">
          <w:tblGrid>
            <w:gridCol w:w="1402"/>
            <w:gridCol w:w="1383"/>
            <w:gridCol w:w="937"/>
            <w:gridCol w:w="1294"/>
            <w:gridCol w:w="1292"/>
            <w:gridCol w:w="1292"/>
            <w:gridCol w:w="1349"/>
          </w:tblGrid>
        </w:tblGridChange>
      </w:tblGrid>
      <w:tr w:rsidR="0069000A" w:rsidRPr="00311A2F" w14:paraId="20492BBE" w14:textId="77777777" w:rsidTr="0069000A">
        <w:trPr>
          <w:trHeight w:val="548"/>
          <w:ins w:id="467" w:author="Raman" w:date="2017-06-25T13:51:00Z"/>
          <w:trPrChange w:id="468" w:author="Raman" w:date="2017-06-25T13:51:00Z">
            <w:trPr>
              <w:trHeight w:val="548"/>
            </w:trPr>
          </w:trPrChange>
        </w:trPr>
        <w:tc>
          <w:tcPr>
            <w:tcW w:w="1402" w:type="dxa"/>
            <w:tcPrChange w:id="469" w:author="Raman" w:date="2017-06-25T13:51:00Z">
              <w:tcPr>
                <w:tcW w:w="1402" w:type="dxa"/>
              </w:tcPr>
            </w:tcPrChange>
          </w:tcPr>
          <w:p w14:paraId="4479EA2C" w14:textId="77777777" w:rsidR="0069000A" w:rsidRPr="0069000A" w:rsidRDefault="0069000A" w:rsidP="0069000A">
            <w:pPr>
              <w:keepNext/>
              <w:keepLines/>
              <w:spacing w:before="200" w:line="276" w:lineRule="auto"/>
              <w:outlineLvl w:val="4"/>
              <w:rPr>
                <w:ins w:id="470" w:author="Raman" w:date="2017-06-25T13:51:00Z"/>
                <w:rFonts w:ascii="Times New Roman" w:hAnsi="Times New Roman" w:cs="Times New Roman"/>
                <w:b/>
                <w:rPrChange w:id="471" w:author="Raman" w:date="2017-06-25T13:51:00Z">
                  <w:rPr>
                    <w:ins w:id="472" w:author="Raman" w:date="2017-06-25T13:51:00Z"/>
                    <w:rFonts w:ascii="Times New Roman" w:eastAsiaTheme="majorEastAsia" w:hAnsi="Times New Roman" w:cs="Times New Roman"/>
                    <w:color w:val="243F60" w:themeColor="accent1" w:themeShade="7F"/>
                  </w:rPr>
                </w:rPrChange>
              </w:rPr>
            </w:pPr>
            <w:ins w:id="473" w:author="Raman" w:date="2017-06-25T13:51:00Z">
              <w:r w:rsidRPr="0069000A">
                <w:rPr>
                  <w:rFonts w:ascii="Times New Roman" w:hAnsi="Times New Roman" w:cs="Times New Roman"/>
                  <w:b/>
                  <w:rPrChange w:id="474" w:author="Raman" w:date="2017-06-25T13:51:00Z">
                    <w:rPr>
                      <w:rFonts w:ascii="Times New Roman" w:hAnsi="Times New Roman" w:cs="Times New Roman"/>
                    </w:rPr>
                  </w:rPrChange>
                </w:rPr>
                <w:t>Trial name</w:t>
              </w:r>
            </w:ins>
          </w:p>
        </w:tc>
        <w:tc>
          <w:tcPr>
            <w:tcW w:w="1383" w:type="dxa"/>
            <w:tcPrChange w:id="475" w:author="Raman" w:date="2017-06-25T13:51:00Z">
              <w:tcPr>
                <w:tcW w:w="1383" w:type="dxa"/>
              </w:tcPr>
            </w:tcPrChange>
          </w:tcPr>
          <w:p w14:paraId="14196631" w14:textId="77777777" w:rsidR="0069000A" w:rsidRPr="0069000A" w:rsidRDefault="0069000A" w:rsidP="0069000A">
            <w:pPr>
              <w:keepNext/>
              <w:keepLines/>
              <w:spacing w:before="200" w:line="276" w:lineRule="auto"/>
              <w:outlineLvl w:val="4"/>
              <w:rPr>
                <w:ins w:id="476" w:author="Raman" w:date="2017-06-25T13:51:00Z"/>
                <w:rFonts w:ascii="Times New Roman" w:hAnsi="Times New Roman" w:cs="Times New Roman"/>
                <w:b/>
                <w:rPrChange w:id="477" w:author="Raman" w:date="2017-06-25T13:51:00Z">
                  <w:rPr>
                    <w:ins w:id="478" w:author="Raman" w:date="2017-06-25T13:51:00Z"/>
                    <w:rFonts w:ascii="Times New Roman" w:eastAsiaTheme="majorEastAsia" w:hAnsi="Times New Roman" w:cs="Times New Roman"/>
                    <w:color w:val="243F60" w:themeColor="accent1" w:themeShade="7F"/>
                  </w:rPr>
                </w:rPrChange>
              </w:rPr>
            </w:pPr>
            <w:ins w:id="479" w:author="Raman" w:date="2017-06-25T13:51:00Z">
              <w:r w:rsidRPr="0069000A">
                <w:rPr>
                  <w:rFonts w:ascii="Times New Roman" w:hAnsi="Times New Roman" w:cs="Times New Roman"/>
                  <w:b/>
                  <w:rPrChange w:id="480" w:author="Raman" w:date="2017-06-25T13:51:00Z">
                    <w:rPr>
                      <w:rFonts w:ascii="Times New Roman" w:hAnsi="Times New Roman" w:cs="Times New Roman"/>
                    </w:rPr>
                  </w:rPrChange>
                </w:rPr>
                <w:t xml:space="preserve">  Type of Trial</w:t>
              </w:r>
            </w:ins>
          </w:p>
        </w:tc>
        <w:tc>
          <w:tcPr>
            <w:tcW w:w="937" w:type="dxa"/>
            <w:tcPrChange w:id="481" w:author="Raman" w:date="2017-06-25T13:51:00Z">
              <w:tcPr>
                <w:tcW w:w="937" w:type="dxa"/>
              </w:tcPr>
            </w:tcPrChange>
          </w:tcPr>
          <w:p w14:paraId="2D720EDD" w14:textId="77777777" w:rsidR="0069000A" w:rsidRPr="0069000A" w:rsidRDefault="0069000A" w:rsidP="0069000A">
            <w:pPr>
              <w:keepNext/>
              <w:keepLines/>
              <w:spacing w:before="200" w:line="276" w:lineRule="auto"/>
              <w:outlineLvl w:val="4"/>
              <w:rPr>
                <w:ins w:id="482" w:author="Raman" w:date="2017-06-25T13:51:00Z"/>
                <w:rFonts w:ascii="Times New Roman" w:hAnsi="Times New Roman" w:cs="Times New Roman"/>
                <w:b/>
                <w:rPrChange w:id="483" w:author="Raman" w:date="2017-06-25T13:51:00Z">
                  <w:rPr>
                    <w:ins w:id="484" w:author="Raman" w:date="2017-06-25T13:51:00Z"/>
                    <w:rFonts w:ascii="Times New Roman" w:eastAsiaTheme="majorEastAsia" w:hAnsi="Times New Roman" w:cs="Times New Roman"/>
                    <w:color w:val="243F60" w:themeColor="accent1" w:themeShade="7F"/>
                  </w:rPr>
                </w:rPrChange>
              </w:rPr>
            </w:pPr>
            <w:ins w:id="485" w:author="Raman" w:date="2017-06-25T13:51:00Z">
              <w:r w:rsidRPr="0069000A">
                <w:rPr>
                  <w:rFonts w:ascii="Times New Roman" w:hAnsi="Times New Roman" w:cs="Times New Roman"/>
                  <w:b/>
                  <w:rPrChange w:id="486" w:author="Raman" w:date="2017-06-25T13:51:00Z">
                    <w:rPr>
                      <w:rFonts w:ascii="Times New Roman" w:hAnsi="Times New Roman" w:cs="Times New Roman"/>
                    </w:rPr>
                  </w:rPrChange>
                </w:rPr>
                <w:t>Number of patients</w:t>
              </w:r>
            </w:ins>
          </w:p>
        </w:tc>
        <w:tc>
          <w:tcPr>
            <w:tcW w:w="1294" w:type="dxa"/>
            <w:tcPrChange w:id="487" w:author="Raman" w:date="2017-06-25T13:51:00Z">
              <w:tcPr>
                <w:tcW w:w="1294" w:type="dxa"/>
              </w:tcPr>
            </w:tcPrChange>
          </w:tcPr>
          <w:p w14:paraId="0BB0FC72" w14:textId="77777777" w:rsidR="0069000A" w:rsidRPr="0069000A" w:rsidRDefault="0069000A" w:rsidP="0069000A">
            <w:pPr>
              <w:keepNext/>
              <w:keepLines/>
              <w:spacing w:before="200" w:line="276" w:lineRule="auto"/>
              <w:outlineLvl w:val="4"/>
              <w:rPr>
                <w:ins w:id="488" w:author="Raman" w:date="2017-06-25T13:51:00Z"/>
                <w:rFonts w:ascii="Times New Roman" w:hAnsi="Times New Roman" w:cs="Times New Roman"/>
                <w:b/>
                <w:rPrChange w:id="489" w:author="Raman" w:date="2017-06-25T13:51:00Z">
                  <w:rPr>
                    <w:ins w:id="490" w:author="Raman" w:date="2017-06-25T13:51:00Z"/>
                    <w:rFonts w:ascii="Times New Roman" w:eastAsiaTheme="majorEastAsia" w:hAnsi="Times New Roman" w:cs="Times New Roman"/>
                    <w:color w:val="243F60" w:themeColor="accent1" w:themeShade="7F"/>
                  </w:rPr>
                </w:rPrChange>
              </w:rPr>
            </w:pPr>
            <w:ins w:id="491" w:author="Raman" w:date="2017-06-25T13:51:00Z">
              <w:r w:rsidRPr="0069000A">
                <w:rPr>
                  <w:rFonts w:ascii="Times New Roman" w:hAnsi="Times New Roman" w:cs="Times New Roman"/>
                  <w:b/>
                  <w:rPrChange w:id="492" w:author="Raman" w:date="2017-06-25T13:51:00Z">
                    <w:rPr>
                      <w:rFonts w:ascii="Times New Roman" w:hAnsi="Times New Roman" w:cs="Times New Roman"/>
                    </w:rPr>
                  </w:rPrChange>
                </w:rPr>
                <w:t xml:space="preserve">    Bleeding risk</w:t>
              </w:r>
            </w:ins>
          </w:p>
        </w:tc>
        <w:tc>
          <w:tcPr>
            <w:tcW w:w="1292" w:type="dxa"/>
            <w:tcPrChange w:id="493" w:author="Raman" w:date="2017-06-25T13:51:00Z">
              <w:tcPr>
                <w:tcW w:w="1292" w:type="dxa"/>
              </w:tcPr>
            </w:tcPrChange>
          </w:tcPr>
          <w:p w14:paraId="1FD151D2" w14:textId="77777777" w:rsidR="0069000A" w:rsidRPr="0069000A" w:rsidRDefault="0069000A" w:rsidP="0069000A">
            <w:pPr>
              <w:keepNext/>
              <w:keepLines/>
              <w:spacing w:before="200" w:line="276" w:lineRule="auto"/>
              <w:outlineLvl w:val="4"/>
              <w:rPr>
                <w:ins w:id="494" w:author="Raman" w:date="2017-06-25T13:51:00Z"/>
                <w:rFonts w:ascii="Times New Roman" w:hAnsi="Times New Roman" w:cs="Times New Roman"/>
                <w:b/>
                <w:rPrChange w:id="495" w:author="Raman" w:date="2017-06-25T13:51:00Z">
                  <w:rPr>
                    <w:ins w:id="496" w:author="Raman" w:date="2017-06-25T13:51:00Z"/>
                    <w:rFonts w:ascii="Times New Roman" w:eastAsiaTheme="majorEastAsia" w:hAnsi="Times New Roman" w:cs="Times New Roman"/>
                    <w:color w:val="243F60" w:themeColor="accent1" w:themeShade="7F"/>
                  </w:rPr>
                </w:rPrChange>
              </w:rPr>
            </w:pPr>
            <w:ins w:id="497" w:author="Raman" w:date="2017-06-25T13:51:00Z">
              <w:r w:rsidRPr="0069000A">
                <w:rPr>
                  <w:rFonts w:ascii="Times New Roman" w:hAnsi="Times New Roman" w:cs="Times New Roman"/>
                  <w:b/>
                  <w:rPrChange w:id="498" w:author="Raman" w:date="2017-06-25T13:51:00Z">
                    <w:rPr>
                      <w:rFonts w:ascii="Times New Roman" w:hAnsi="Times New Roman" w:cs="Times New Roman"/>
                    </w:rPr>
                  </w:rPrChange>
                </w:rPr>
                <w:t>Thrombosis risk</w:t>
              </w:r>
            </w:ins>
          </w:p>
        </w:tc>
        <w:tc>
          <w:tcPr>
            <w:tcW w:w="1292" w:type="dxa"/>
            <w:tcPrChange w:id="499" w:author="Raman" w:date="2017-06-25T13:51:00Z">
              <w:tcPr>
                <w:tcW w:w="1292" w:type="dxa"/>
              </w:tcPr>
            </w:tcPrChange>
          </w:tcPr>
          <w:p w14:paraId="3C3CA5CE" w14:textId="77777777" w:rsidR="0069000A" w:rsidRPr="0069000A" w:rsidRDefault="0069000A" w:rsidP="0069000A">
            <w:pPr>
              <w:keepNext/>
              <w:keepLines/>
              <w:spacing w:before="200" w:line="276" w:lineRule="auto"/>
              <w:outlineLvl w:val="4"/>
              <w:rPr>
                <w:ins w:id="500" w:author="Raman" w:date="2017-06-25T13:51:00Z"/>
                <w:rFonts w:ascii="Times New Roman" w:hAnsi="Times New Roman" w:cs="Times New Roman"/>
                <w:b/>
                <w:rPrChange w:id="501" w:author="Raman" w:date="2017-06-25T13:51:00Z">
                  <w:rPr>
                    <w:ins w:id="502" w:author="Raman" w:date="2017-06-25T13:51:00Z"/>
                    <w:rFonts w:ascii="Times New Roman" w:eastAsiaTheme="majorEastAsia" w:hAnsi="Times New Roman" w:cs="Times New Roman"/>
                    <w:color w:val="243F60" w:themeColor="accent1" w:themeShade="7F"/>
                  </w:rPr>
                </w:rPrChange>
              </w:rPr>
            </w:pPr>
            <w:ins w:id="503" w:author="Raman" w:date="2017-06-25T13:51:00Z">
              <w:r w:rsidRPr="0069000A">
                <w:rPr>
                  <w:rFonts w:ascii="Times New Roman" w:hAnsi="Times New Roman" w:cs="Times New Roman"/>
                  <w:b/>
                  <w:rPrChange w:id="504" w:author="Raman" w:date="2017-06-25T13:51:00Z">
                    <w:rPr>
                      <w:rFonts w:ascii="Times New Roman" w:hAnsi="Times New Roman" w:cs="Times New Roman"/>
                    </w:rPr>
                  </w:rPrChange>
                </w:rPr>
                <w:t>Mortality benefit</w:t>
              </w:r>
            </w:ins>
          </w:p>
        </w:tc>
        <w:tc>
          <w:tcPr>
            <w:tcW w:w="1349" w:type="dxa"/>
            <w:tcPrChange w:id="505" w:author="Raman" w:date="2017-06-25T13:51:00Z">
              <w:tcPr>
                <w:tcW w:w="1349" w:type="dxa"/>
              </w:tcPr>
            </w:tcPrChange>
          </w:tcPr>
          <w:p w14:paraId="7DB1925E" w14:textId="77777777" w:rsidR="0069000A" w:rsidRPr="0069000A" w:rsidRDefault="0069000A" w:rsidP="0069000A">
            <w:pPr>
              <w:keepNext/>
              <w:keepLines/>
              <w:spacing w:before="200" w:line="276" w:lineRule="auto"/>
              <w:outlineLvl w:val="4"/>
              <w:rPr>
                <w:ins w:id="506" w:author="Raman" w:date="2017-06-25T13:51:00Z"/>
                <w:rFonts w:ascii="Times New Roman" w:hAnsi="Times New Roman" w:cs="Times New Roman"/>
                <w:b/>
                <w:rPrChange w:id="507" w:author="Raman" w:date="2017-06-25T13:51:00Z">
                  <w:rPr>
                    <w:ins w:id="508" w:author="Raman" w:date="2017-06-25T13:51:00Z"/>
                    <w:rFonts w:ascii="Times New Roman" w:eastAsiaTheme="majorEastAsia" w:hAnsi="Times New Roman" w:cs="Times New Roman"/>
                    <w:color w:val="243F60" w:themeColor="accent1" w:themeShade="7F"/>
                  </w:rPr>
                </w:rPrChange>
              </w:rPr>
            </w:pPr>
            <w:ins w:id="509" w:author="Raman" w:date="2017-06-25T13:51:00Z">
              <w:r w:rsidRPr="0069000A">
                <w:rPr>
                  <w:rFonts w:ascii="Times New Roman" w:hAnsi="Times New Roman" w:cs="Times New Roman"/>
                  <w:b/>
                  <w:rPrChange w:id="510" w:author="Raman" w:date="2017-06-25T13:51:00Z">
                    <w:rPr>
                      <w:rFonts w:ascii="Times New Roman" w:hAnsi="Times New Roman" w:cs="Times New Roman"/>
                    </w:rPr>
                  </w:rPrChange>
                </w:rPr>
                <w:t>Comments</w:t>
              </w:r>
            </w:ins>
          </w:p>
        </w:tc>
      </w:tr>
      <w:tr w:rsidR="0069000A" w:rsidRPr="00311A2F" w14:paraId="2FB5DB1E" w14:textId="77777777" w:rsidTr="0069000A">
        <w:trPr>
          <w:trHeight w:val="480"/>
          <w:ins w:id="511" w:author="Raman" w:date="2017-06-25T13:51:00Z"/>
          <w:trPrChange w:id="512" w:author="Raman" w:date="2017-06-25T13:51:00Z">
            <w:trPr>
              <w:trHeight w:val="480"/>
            </w:trPr>
          </w:trPrChange>
        </w:trPr>
        <w:tc>
          <w:tcPr>
            <w:tcW w:w="1402" w:type="dxa"/>
            <w:tcPrChange w:id="513" w:author="Raman" w:date="2017-06-25T13:51:00Z">
              <w:tcPr>
                <w:tcW w:w="1402" w:type="dxa"/>
              </w:tcPr>
            </w:tcPrChange>
          </w:tcPr>
          <w:p w14:paraId="321FDAC9" w14:textId="77777777" w:rsidR="0069000A" w:rsidRPr="00311A2F" w:rsidRDefault="0069000A" w:rsidP="0069000A">
            <w:pPr>
              <w:rPr>
                <w:ins w:id="514" w:author="Raman" w:date="2017-06-25T13:51:00Z"/>
                <w:rFonts w:ascii="Times New Roman" w:hAnsi="Times New Roman" w:cs="Times New Roman"/>
              </w:rPr>
            </w:pPr>
            <w:ins w:id="515" w:author="Raman" w:date="2017-06-25T13:51:00Z">
              <w:r>
                <w:rPr>
                  <w:rFonts w:ascii="Times New Roman" w:hAnsi="Times New Roman" w:cs="Times New Roman"/>
                </w:rPr>
                <w:t>REPLACE</w:t>
              </w:r>
              <w:r w:rsidRPr="00311A2F">
                <w:rPr>
                  <w:rFonts w:ascii="Times New Roman" w:hAnsi="Times New Roman" w:cs="Times New Roman"/>
                </w:rPr>
                <w:t>-2</w:t>
              </w:r>
            </w:ins>
          </w:p>
        </w:tc>
        <w:tc>
          <w:tcPr>
            <w:tcW w:w="1383" w:type="dxa"/>
            <w:tcPrChange w:id="516" w:author="Raman" w:date="2017-06-25T13:51:00Z">
              <w:tcPr>
                <w:tcW w:w="1383" w:type="dxa"/>
              </w:tcPr>
            </w:tcPrChange>
          </w:tcPr>
          <w:p w14:paraId="0B1924CB" w14:textId="77777777" w:rsidR="0069000A" w:rsidRPr="00311A2F" w:rsidRDefault="0069000A" w:rsidP="0069000A">
            <w:pPr>
              <w:rPr>
                <w:ins w:id="517" w:author="Raman" w:date="2017-06-25T13:51:00Z"/>
                <w:rFonts w:ascii="Times New Roman" w:hAnsi="Times New Roman" w:cs="Times New Roman"/>
              </w:rPr>
            </w:pPr>
            <w:ins w:id="518" w:author="Raman" w:date="2017-06-25T13:51:00Z">
              <w:r w:rsidRPr="00311A2F">
                <w:rPr>
                  <w:rFonts w:ascii="Times New Roman" w:hAnsi="Times New Roman" w:cs="Times New Roman"/>
                </w:rPr>
                <w:t>Randomized, double blind</w:t>
              </w:r>
            </w:ins>
          </w:p>
        </w:tc>
        <w:tc>
          <w:tcPr>
            <w:tcW w:w="937" w:type="dxa"/>
            <w:tcPrChange w:id="519" w:author="Raman" w:date="2017-06-25T13:51:00Z">
              <w:tcPr>
                <w:tcW w:w="937" w:type="dxa"/>
              </w:tcPr>
            </w:tcPrChange>
          </w:tcPr>
          <w:p w14:paraId="5EA53611" w14:textId="77777777" w:rsidR="0069000A" w:rsidRPr="00311A2F" w:rsidRDefault="0069000A" w:rsidP="0069000A">
            <w:pPr>
              <w:rPr>
                <w:ins w:id="520" w:author="Raman" w:date="2017-06-25T13:51:00Z"/>
                <w:rFonts w:ascii="Times New Roman" w:hAnsi="Times New Roman" w:cs="Times New Roman"/>
              </w:rPr>
            </w:pPr>
            <w:ins w:id="521" w:author="Raman" w:date="2017-06-25T13:51:00Z">
              <w:r>
                <w:rPr>
                  <w:rFonts w:ascii="Times New Roman" w:hAnsi="Times New Roman" w:cs="Times New Roman"/>
                </w:rPr>
                <w:t>6010</w:t>
              </w:r>
            </w:ins>
          </w:p>
          <w:p w14:paraId="03181E78" w14:textId="77777777" w:rsidR="0069000A" w:rsidRPr="00311A2F" w:rsidRDefault="0069000A" w:rsidP="0069000A">
            <w:pPr>
              <w:rPr>
                <w:ins w:id="522" w:author="Raman" w:date="2017-06-25T13:51:00Z"/>
                <w:rFonts w:ascii="Times New Roman" w:hAnsi="Times New Roman" w:cs="Times New Roman"/>
              </w:rPr>
            </w:pPr>
          </w:p>
        </w:tc>
        <w:tc>
          <w:tcPr>
            <w:tcW w:w="1294" w:type="dxa"/>
            <w:tcPrChange w:id="523" w:author="Raman" w:date="2017-06-25T13:51:00Z">
              <w:tcPr>
                <w:tcW w:w="1294" w:type="dxa"/>
              </w:tcPr>
            </w:tcPrChange>
          </w:tcPr>
          <w:p w14:paraId="4F559179" w14:textId="77777777" w:rsidR="0069000A" w:rsidRPr="00311A2F" w:rsidRDefault="0069000A" w:rsidP="0069000A">
            <w:pPr>
              <w:rPr>
                <w:ins w:id="524" w:author="Raman" w:date="2017-06-25T13:51:00Z"/>
                <w:rFonts w:ascii="Times New Roman" w:hAnsi="Times New Roman" w:cs="Times New Roman"/>
              </w:rPr>
            </w:pPr>
            <w:ins w:id="525" w:author="Raman" w:date="2017-06-25T13:51:00Z">
              <w:r w:rsidRPr="00311A2F">
                <w:rPr>
                  <w:rFonts w:ascii="Times New Roman" w:hAnsi="Times New Roman" w:cs="Times New Roman"/>
                </w:rPr>
                <w:t xml:space="preserve">Favors bivalirudin </w:t>
              </w:r>
            </w:ins>
          </w:p>
        </w:tc>
        <w:tc>
          <w:tcPr>
            <w:tcW w:w="1292" w:type="dxa"/>
            <w:tcPrChange w:id="526" w:author="Raman" w:date="2017-06-25T13:51:00Z">
              <w:tcPr>
                <w:tcW w:w="1292" w:type="dxa"/>
              </w:tcPr>
            </w:tcPrChange>
          </w:tcPr>
          <w:p w14:paraId="20BAAB6C" w14:textId="77777777" w:rsidR="0069000A" w:rsidRPr="00311A2F" w:rsidRDefault="0069000A" w:rsidP="0069000A">
            <w:pPr>
              <w:rPr>
                <w:ins w:id="527" w:author="Raman" w:date="2017-06-25T13:51:00Z"/>
                <w:rFonts w:ascii="Times New Roman" w:hAnsi="Times New Roman" w:cs="Times New Roman"/>
              </w:rPr>
            </w:pPr>
            <w:ins w:id="528" w:author="Raman" w:date="2017-06-25T13:51:00Z">
              <w:r w:rsidRPr="00311A2F">
                <w:rPr>
                  <w:rFonts w:ascii="Times New Roman" w:hAnsi="Times New Roman" w:cs="Times New Roman"/>
                </w:rPr>
                <w:t>Bivalirudin noninferior</w:t>
              </w:r>
            </w:ins>
          </w:p>
        </w:tc>
        <w:tc>
          <w:tcPr>
            <w:tcW w:w="1292" w:type="dxa"/>
            <w:tcPrChange w:id="529" w:author="Raman" w:date="2017-06-25T13:51:00Z">
              <w:tcPr>
                <w:tcW w:w="1292" w:type="dxa"/>
              </w:tcPr>
            </w:tcPrChange>
          </w:tcPr>
          <w:p w14:paraId="344F1E42" w14:textId="77777777" w:rsidR="0069000A" w:rsidRPr="00311A2F" w:rsidRDefault="0069000A" w:rsidP="0069000A">
            <w:pPr>
              <w:rPr>
                <w:ins w:id="530" w:author="Raman" w:date="2017-06-25T13:51:00Z"/>
                <w:rFonts w:ascii="Times New Roman" w:hAnsi="Times New Roman" w:cs="Times New Roman"/>
              </w:rPr>
            </w:pPr>
            <w:ins w:id="531" w:author="Raman" w:date="2017-06-25T13:51:00Z">
              <w:r w:rsidRPr="00311A2F">
                <w:rPr>
                  <w:rFonts w:ascii="Times New Roman" w:hAnsi="Times New Roman" w:cs="Times New Roman"/>
                </w:rPr>
                <w:t>Bivalirudin noninferior</w:t>
              </w:r>
            </w:ins>
          </w:p>
        </w:tc>
        <w:tc>
          <w:tcPr>
            <w:tcW w:w="1349" w:type="dxa"/>
            <w:tcPrChange w:id="532" w:author="Raman" w:date="2017-06-25T13:51:00Z">
              <w:tcPr>
                <w:tcW w:w="1349" w:type="dxa"/>
              </w:tcPr>
            </w:tcPrChange>
          </w:tcPr>
          <w:p w14:paraId="5A48A384" w14:textId="77777777" w:rsidR="0069000A" w:rsidRPr="00311A2F" w:rsidRDefault="0069000A" w:rsidP="0069000A">
            <w:pPr>
              <w:rPr>
                <w:ins w:id="533" w:author="Raman" w:date="2017-06-25T13:51:00Z"/>
                <w:rFonts w:ascii="Times New Roman" w:hAnsi="Times New Roman" w:cs="Times New Roman"/>
              </w:rPr>
            </w:pPr>
          </w:p>
        </w:tc>
      </w:tr>
      <w:tr w:rsidR="0069000A" w:rsidRPr="00311A2F" w14:paraId="4BBED83B" w14:textId="77777777" w:rsidTr="0069000A">
        <w:trPr>
          <w:trHeight w:val="494"/>
          <w:ins w:id="534" w:author="Raman" w:date="2017-06-25T13:51:00Z"/>
          <w:trPrChange w:id="535" w:author="Raman" w:date="2017-06-25T13:51:00Z">
            <w:trPr>
              <w:trHeight w:val="494"/>
            </w:trPr>
          </w:trPrChange>
        </w:trPr>
        <w:tc>
          <w:tcPr>
            <w:tcW w:w="1402" w:type="dxa"/>
            <w:tcPrChange w:id="536" w:author="Raman" w:date="2017-06-25T13:51:00Z">
              <w:tcPr>
                <w:tcW w:w="1402" w:type="dxa"/>
              </w:tcPr>
            </w:tcPrChange>
          </w:tcPr>
          <w:p w14:paraId="6EA3D168" w14:textId="77777777" w:rsidR="0069000A" w:rsidRPr="00311A2F" w:rsidRDefault="0069000A" w:rsidP="0069000A">
            <w:pPr>
              <w:rPr>
                <w:ins w:id="537" w:author="Raman" w:date="2017-06-25T13:51:00Z"/>
                <w:rFonts w:ascii="Times New Roman" w:hAnsi="Times New Roman" w:cs="Times New Roman"/>
              </w:rPr>
            </w:pPr>
            <w:ins w:id="538" w:author="Raman" w:date="2017-06-25T13:51:00Z">
              <w:r w:rsidRPr="00D251CF">
                <w:rPr>
                  <w:rFonts w:ascii="Times New Roman" w:hAnsi="Times New Roman" w:cs="Times New Roman"/>
                </w:rPr>
                <w:t>ACUITY</w:t>
              </w:r>
            </w:ins>
          </w:p>
        </w:tc>
        <w:tc>
          <w:tcPr>
            <w:tcW w:w="1383" w:type="dxa"/>
            <w:tcPrChange w:id="539" w:author="Raman" w:date="2017-06-25T13:51:00Z">
              <w:tcPr>
                <w:tcW w:w="1383" w:type="dxa"/>
              </w:tcPr>
            </w:tcPrChange>
          </w:tcPr>
          <w:p w14:paraId="1DA575E0" w14:textId="77777777" w:rsidR="0069000A" w:rsidRPr="00311A2F" w:rsidRDefault="0069000A" w:rsidP="0069000A">
            <w:pPr>
              <w:rPr>
                <w:ins w:id="540" w:author="Raman" w:date="2017-06-25T13:51:00Z"/>
                <w:rFonts w:ascii="Times New Roman" w:hAnsi="Times New Roman" w:cs="Times New Roman"/>
              </w:rPr>
            </w:pPr>
            <w:ins w:id="541" w:author="Raman" w:date="2017-06-25T13:51:00Z">
              <w:r>
                <w:rPr>
                  <w:rFonts w:ascii="Times New Roman" w:hAnsi="Times New Roman" w:cs="Times New Roman"/>
                </w:rPr>
                <w:t>Randomized, open-label</w:t>
              </w:r>
            </w:ins>
          </w:p>
        </w:tc>
        <w:tc>
          <w:tcPr>
            <w:tcW w:w="937" w:type="dxa"/>
            <w:tcPrChange w:id="542" w:author="Raman" w:date="2017-06-25T13:51:00Z">
              <w:tcPr>
                <w:tcW w:w="937" w:type="dxa"/>
              </w:tcPr>
            </w:tcPrChange>
          </w:tcPr>
          <w:p w14:paraId="6FA7C5D9" w14:textId="77777777" w:rsidR="0069000A" w:rsidRPr="00311A2F" w:rsidRDefault="0069000A" w:rsidP="0069000A">
            <w:pPr>
              <w:rPr>
                <w:ins w:id="543" w:author="Raman" w:date="2017-06-25T13:51:00Z"/>
                <w:rFonts w:ascii="Times New Roman" w:hAnsi="Times New Roman" w:cs="Times New Roman"/>
              </w:rPr>
            </w:pPr>
            <w:ins w:id="544" w:author="Raman" w:date="2017-06-25T13:51:00Z">
              <w:r>
                <w:rPr>
                  <w:rFonts w:ascii="Times New Roman" w:hAnsi="Times New Roman" w:cs="Times New Roman"/>
                </w:rPr>
                <w:t>13819</w:t>
              </w:r>
            </w:ins>
          </w:p>
        </w:tc>
        <w:tc>
          <w:tcPr>
            <w:tcW w:w="1294" w:type="dxa"/>
            <w:tcPrChange w:id="545" w:author="Raman" w:date="2017-06-25T13:51:00Z">
              <w:tcPr>
                <w:tcW w:w="1294" w:type="dxa"/>
              </w:tcPr>
            </w:tcPrChange>
          </w:tcPr>
          <w:p w14:paraId="125E0DDF" w14:textId="77777777" w:rsidR="0069000A" w:rsidRPr="00311A2F" w:rsidRDefault="0069000A" w:rsidP="0069000A">
            <w:pPr>
              <w:rPr>
                <w:ins w:id="546" w:author="Raman" w:date="2017-06-25T13:51:00Z"/>
                <w:rFonts w:ascii="Times New Roman" w:hAnsi="Times New Roman" w:cs="Times New Roman"/>
              </w:rPr>
            </w:pPr>
            <w:ins w:id="547" w:author="Raman" w:date="2017-06-25T13:51:00Z">
              <w:r>
                <w:rPr>
                  <w:rFonts w:ascii="Times New Roman" w:hAnsi="Times New Roman" w:cs="Times New Roman"/>
                </w:rPr>
                <w:t>Favors bivalirudin</w:t>
              </w:r>
            </w:ins>
          </w:p>
        </w:tc>
        <w:tc>
          <w:tcPr>
            <w:tcW w:w="1292" w:type="dxa"/>
            <w:tcPrChange w:id="548" w:author="Raman" w:date="2017-06-25T13:51:00Z">
              <w:tcPr>
                <w:tcW w:w="1292" w:type="dxa"/>
              </w:tcPr>
            </w:tcPrChange>
          </w:tcPr>
          <w:p w14:paraId="3D46D730" w14:textId="77777777" w:rsidR="0069000A" w:rsidRPr="00311A2F" w:rsidRDefault="0069000A" w:rsidP="0069000A">
            <w:pPr>
              <w:rPr>
                <w:ins w:id="549" w:author="Raman" w:date="2017-06-25T13:51:00Z"/>
                <w:rFonts w:ascii="Times New Roman" w:hAnsi="Times New Roman" w:cs="Times New Roman"/>
              </w:rPr>
            </w:pPr>
            <w:ins w:id="550" w:author="Raman" w:date="2017-06-25T13:51:00Z">
              <w:r>
                <w:rPr>
                  <w:rFonts w:ascii="Times New Roman" w:hAnsi="Times New Roman" w:cs="Times New Roman"/>
                </w:rPr>
                <w:t xml:space="preserve">Comparable </w:t>
              </w:r>
            </w:ins>
          </w:p>
        </w:tc>
        <w:tc>
          <w:tcPr>
            <w:tcW w:w="1292" w:type="dxa"/>
            <w:tcPrChange w:id="551" w:author="Raman" w:date="2017-06-25T13:51:00Z">
              <w:tcPr>
                <w:tcW w:w="1292" w:type="dxa"/>
              </w:tcPr>
            </w:tcPrChange>
          </w:tcPr>
          <w:p w14:paraId="61BA2899" w14:textId="77777777" w:rsidR="0069000A" w:rsidRPr="00311A2F" w:rsidRDefault="0069000A" w:rsidP="0069000A">
            <w:pPr>
              <w:rPr>
                <w:ins w:id="552" w:author="Raman" w:date="2017-06-25T13:51:00Z"/>
                <w:rFonts w:ascii="Times New Roman" w:hAnsi="Times New Roman" w:cs="Times New Roman"/>
              </w:rPr>
            </w:pPr>
            <w:ins w:id="553" w:author="Raman" w:date="2017-06-25T13:51:00Z">
              <w:r>
                <w:rPr>
                  <w:rFonts w:ascii="Times New Roman" w:hAnsi="Times New Roman" w:cs="Times New Roman"/>
                </w:rPr>
                <w:t xml:space="preserve">Comparable </w:t>
              </w:r>
            </w:ins>
          </w:p>
        </w:tc>
        <w:tc>
          <w:tcPr>
            <w:tcW w:w="1349" w:type="dxa"/>
            <w:tcPrChange w:id="554" w:author="Raman" w:date="2017-06-25T13:51:00Z">
              <w:tcPr>
                <w:tcW w:w="1349" w:type="dxa"/>
              </w:tcPr>
            </w:tcPrChange>
          </w:tcPr>
          <w:p w14:paraId="3DB45F75" w14:textId="77777777" w:rsidR="0069000A" w:rsidRPr="00311A2F" w:rsidRDefault="0069000A" w:rsidP="0069000A">
            <w:pPr>
              <w:rPr>
                <w:ins w:id="555" w:author="Raman" w:date="2017-06-25T13:51:00Z"/>
                <w:rFonts w:ascii="Times New Roman" w:hAnsi="Times New Roman" w:cs="Times New Roman"/>
              </w:rPr>
            </w:pPr>
          </w:p>
        </w:tc>
      </w:tr>
      <w:tr w:rsidR="0069000A" w:rsidRPr="00311A2F" w14:paraId="6F7EAFF5" w14:textId="77777777" w:rsidTr="0069000A">
        <w:trPr>
          <w:trHeight w:val="741"/>
          <w:ins w:id="556" w:author="Raman" w:date="2017-06-25T13:51:00Z"/>
          <w:trPrChange w:id="557" w:author="Raman" w:date="2017-06-25T13:51:00Z">
            <w:trPr>
              <w:trHeight w:val="741"/>
            </w:trPr>
          </w:trPrChange>
        </w:trPr>
        <w:tc>
          <w:tcPr>
            <w:tcW w:w="1402" w:type="dxa"/>
            <w:tcPrChange w:id="558" w:author="Raman" w:date="2017-06-25T13:51:00Z">
              <w:tcPr>
                <w:tcW w:w="1402" w:type="dxa"/>
              </w:tcPr>
            </w:tcPrChange>
          </w:tcPr>
          <w:p w14:paraId="737A2945" w14:textId="77777777" w:rsidR="0069000A" w:rsidRPr="00311A2F" w:rsidRDefault="0069000A" w:rsidP="0069000A">
            <w:pPr>
              <w:rPr>
                <w:ins w:id="559" w:author="Raman" w:date="2017-06-25T13:51:00Z"/>
                <w:rFonts w:ascii="Times New Roman" w:hAnsi="Times New Roman" w:cs="Times New Roman"/>
              </w:rPr>
            </w:pPr>
            <w:ins w:id="560" w:author="Raman" w:date="2017-06-25T13:51:00Z">
              <w:r w:rsidRPr="00D059D8">
                <w:rPr>
                  <w:rFonts w:ascii="Times New Roman" w:hAnsi="Times New Roman" w:cs="Times New Roman"/>
                </w:rPr>
                <w:t>ARMYDA-7 BIVALVE</w:t>
              </w:r>
            </w:ins>
          </w:p>
        </w:tc>
        <w:tc>
          <w:tcPr>
            <w:tcW w:w="1383" w:type="dxa"/>
            <w:tcPrChange w:id="561" w:author="Raman" w:date="2017-06-25T13:51:00Z">
              <w:tcPr>
                <w:tcW w:w="1383" w:type="dxa"/>
              </w:tcPr>
            </w:tcPrChange>
          </w:tcPr>
          <w:p w14:paraId="308E341A" w14:textId="77777777" w:rsidR="0069000A" w:rsidRPr="00311A2F" w:rsidRDefault="0069000A" w:rsidP="0069000A">
            <w:pPr>
              <w:rPr>
                <w:ins w:id="562" w:author="Raman" w:date="2017-06-25T13:51:00Z"/>
                <w:rFonts w:ascii="Times New Roman" w:hAnsi="Times New Roman" w:cs="Times New Roman"/>
              </w:rPr>
            </w:pPr>
            <w:ins w:id="563" w:author="Raman" w:date="2017-06-25T13:51:00Z">
              <w:r>
                <w:rPr>
                  <w:rFonts w:ascii="Times New Roman" w:hAnsi="Times New Roman" w:cs="Times New Roman"/>
                </w:rPr>
                <w:t>Randomized, open-label</w:t>
              </w:r>
            </w:ins>
          </w:p>
        </w:tc>
        <w:tc>
          <w:tcPr>
            <w:tcW w:w="937" w:type="dxa"/>
            <w:tcPrChange w:id="564" w:author="Raman" w:date="2017-06-25T13:51:00Z">
              <w:tcPr>
                <w:tcW w:w="937" w:type="dxa"/>
              </w:tcPr>
            </w:tcPrChange>
          </w:tcPr>
          <w:p w14:paraId="5A71A2FC" w14:textId="77777777" w:rsidR="0069000A" w:rsidRPr="00311A2F" w:rsidRDefault="0069000A" w:rsidP="0069000A">
            <w:pPr>
              <w:rPr>
                <w:ins w:id="565" w:author="Raman" w:date="2017-06-25T13:51:00Z"/>
                <w:rFonts w:ascii="Times New Roman" w:hAnsi="Times New Roman" w:cs="Times New Roman"/>
              </w:rPr>
            </w:pPr>
            <w:ins w:id="566" w:author="Raman" w:date="2017-06-25T13:51:00Z">
              <w:r>
                <w:rPr>
                  <w:rFonts w:ascii="Times New Roman" w:hAnsi="Times New Roman" w:cs="Times New Roman"/>
                </w:rPr>
                <w:t>401</w:t>
              </w:r>
            </w:ins>
          </w:p>
        </w:tc>
        <w:tc>
          <w:tcPr>
            <w:tcW w:w="1294" w:type="dxa"/>
            <w:tcPrChange w:id="567" w:author="Raman" w:date="2017-06-25T13:51:00Z">
              <w:tcPr>
                <w:tcW w:w="1294" w:type="dxa"/>
              </w:tcPr>
            </w:tcPrChange>
          </w:tcPr>
          <w:p w14:paraId="548679B5" w14:textId="77777777" w:rsidR="0069000A" w:rsidRPr="00311A2F" w:rsidRDefault="0069000A" w:rsidP="0069000A">
            <w:pPr>
              <w:rPr>
                <w:ins w:id="568" w:author="Raman" w:date="2017-06-25T13:51:00Z"/>
                <w:rFonts w:ascii="Times New Roman" w:hAnsi="Times New Roman" w:cs="Times New Roman"/>
              </w:rPr>
            </w:pPr>
            <w:ins w:id="569" w:author="Raman" w:date="2017-06-25T13:51:00Z">
              <w:r>
                <w:rPr>
                  <w:rFonts w:ascii="Times New Roman" w:hAnsi="Times New Roman" w:cs="Times New Roman"/>
                </w:rPr>
                <w:t>Favors bivalirudin</w:t>
              </w:r>
            </w:ins>
          </w:p>
        </w:tc>
        <w:tc>
          <w:tcPr>
            <w:tcW w:w="1292" w:type="dxa"/>
            <w:tcPrChange w:id="570" w:author="Raman" w:date="2017-06-25T13:51:00Z">
              <w:tcPr>
                <w:tcW w:w="1292" w:type="dxa"/>
              </w:tcPr>
            </w:tcPrChange>
          </w:tcPr>
          <w:p w14:paraId="45F7FEA1" w14:textId="77777777" w:rsidR="0069000A" w:rsidRPr="00311A2F" w:rsidRDefault="0069000A" w:rsidP="0069000A">
            <w:pPr>
              <w:rPr>
                <w:ins w:id="571" w:author="Raman" w:date="2017-06-25T13:51:00Z"/>
                <w:rFonts w:ascii="Times New Roman" w:hAnsi="Times New Roman" w:cs="Times New Roman"/>
              </w:rPr>
            </w:pPr>
            <w:ins w:id="572" w:author="Raman" w:date="2017-06-25T13:51:00Z">
              <w:r>
                <w:rPr>
                  <w:rFonts w:ascii="Times New Roman" w:hAnsi="Times New Roman" w:cs="Times New Roman"/>
                </w:rPr>
                <w:t>Comparable</w:t>
              </w:r>
            </w:ins>
          </w:p>
        </w:tc>
        <w:tc>
          <w:tcPr>
            <w:tcW w:w="1292" w:type="dxa"/>
            <w:tcPrChange w:id="573" w:author="Raman" w:date="2017-06-25T13:51:00Z">
              <w:tcPr>
                <w:tcW w:w="1292" w:type="dxa"/>
              </w:tcPr>
            </w:tcPrChange>
          </w:tcPr>
          <w:p w14:paraId="55F03337" w14:textId="77777777" w:rsidR="0069000A" w:rsidRPr="00311A2F" w:rsidRDefault="0069000A" w:rsidP="0069000A">
            <w:pPr>
              <w:rPr>
                <w:ins w:id="574" w:author="Raman" w:date="2017-06-25T13:51:00Z"/>
                <w:rFonts w:ascii="Times New Roman" w:hAnsi="Times New Roman" w:cs="Times New Roman"/>
              </w:rPr>
            </w:pPr>
            <w:ins w:id="575" w:author="Raman" w:date="2017-06-25T13:51:00Z">
              <w:r>
                <w:rPr>
                  <w:rFonts w:ascii="Times New Roman" w:hAnsi="Times New Roman" w:cs="Times New Roman"/>
                </w:rPr>
                <w:t>Comparable</w:t>
              </w:r>
            </w:ins>
          </w:p>
        </w:tc>
        <w:tc>
          <w:tcPr>
            <w:tcW w:w="1349" w:type="dxa"/>
            <w:tcPrChange w:id="576" w:author="Raman" w:date="2017-06-25T13:51:00Z">
              <w:tcPr>
                <w:tcW w:w="1349" w:type="dxa"/>
              </w:tcPr>
            </w:tcPrChange>
          </w:tcPr>
          <w:p w14:paraId="7AE99ED1" w14:textId="77777777" w:rsidR="0069000A" w:rsidRPr="00311A2F" w:rsidRDefault="0069000A" w:rsidP="0069000A">
            <w:pPr>
              <w:rPr>
                <w:ins w:id="577" w:author="Raman" w:date="2017-06-25T13:51:00Z"/>
                <w:rFonts w:ascii="Times New Roman" w:hAnsi="Times New Roman" w:cs="Times New Roman"/>
              </w:rPr>
            </w:pPr>
            <w:ins w:id="578" w:author="Raman" w:date="2017-06-25T13:51:00Z">
              <w:r>
                <w:rPr>
                  <w:rFonts w:ascii="Times New Roman" w:hAnsi="Times New Roman" w:cs="Times New Roman"/>
                </w:rPr>
                <w:t>Primarily decrease in access site bleeding in bivalirudin group</w:t>
              </w:r>
            </w:ins>
          </w:p>
        </w:tc>
      </w:tr>
      <w:tr w:rsidR="0069000A" w:rsidRPr="00311A2F" w14:paraId="16062DBD" w14:textId="77777777" w:rsidTr="0069000A">
        <w:trPr>
          <w:trHeight w:val="728"/>
          <w:ins w:id="579" w:author="Raman" w:date="2017-06-25T13:51:00Z"/>
          <w:trPrChange w:id="580" w:author="Raman" w:date="2017-06-25T13:51:00Z">
            <w:trPr>
              <w:trHeight w:val="728"/>
            </w:trPr>
          </w:trPrChange>
        </w:trPr>
        <w:tc>
          <w:tcPr>
            <w:tcW w:w="1402" w:type="dxa"/>
            <w:tcPrChange w:id="581" w:author="Raman" w:date="2017-06-25T13:51:00Z">
              <w:tcPr>
                <w:tcW w:w="1402" w:type="dxa"/>
              </w:tcPr>
            </w:tcPrChange>
          </w:tcPr>
          <w:p w14:paraId="6A3149E7" w14:textId="77777777" w:rsidR="0069000A" w:rsidRPr="00311A2F" w:rsidRDefault="0069000A" w:rsidP="0069000A">
            <w:pPr>
              <w:rPr>
                <w:ins w:id="582" w:author="Raman" w:date="2017-06-25T13:51:00Z"/>
                <w:rFonts w:ascii="Times New Roman" w:hAnsi="Times New Roman" w:cs="Times New Roman"/>
              </w:rPr>
            </w:pPr>
            <w:ins w:id="583" w:author="Raman" w:date="2017-06-25T13:51:00Z">
              <w:r>
                <w:rPr>
                  <w:rFonts w:ascii="Times New Roman" w:hAnsi="Times New Roman" w:cs="Times New Roman"/>
                </w:rPr>
                <w:t>HORIZONS-AMI</w:t>
              </w:r>
            </w:ins>
          </w:p>
        </w:tc>
        <w:tc>
          <w:tcPr>
            <w:tcW w:w="1383" w:type="dxa"/>
            <w:tcPrChange w:id="584" w:author="Raman" w:date="2017-06-25T13:51:00Z">
              <w:tcPr>
                <w:tcW w:w="1383" w:type="dxa"/>
              </w:tcPr>
            </w:tcPrChange>
          </w:tcPr>
          <w:p w14:paraId="7FED2584" w14:textId="77777777" w:rsidR="0069000A" w:rsidRPr="00311A2F" w:rsidRDefault="0069000A" w:rsidP="0069000A">
            <w:pPr>
              <w:rPr>
                <w:ins w:id="585" w:author="Raman" w:date="2017-06-25T13:51:00Z"/>
                <w:rFonts w:ascii="Times New Roman" w:hAnsi="Times New Roman" w:cs="Times New Roman"/>
              </w:rPr>
            </w:pPr>
            <w:ins w:id="586" w:author="Raman" w:date="2017-06-25T13:51:00Z">
              <w:r>
                <w:rPr>
                  <w:rFonts w:ascii="Times New Roman" w:hAnsi="Times New Roman" w:cs="Times New Roman"/>
                </w:rPr>
                <w:t>Randomized, open-label, multicenter</w:t>
              </w:r>
            </w:ins>
          </w:p>
        </w:tc>
        <w:tc>
          <w:tcPr>
            <w:tcW w:w="937" w:type="dxa"/>
            <w:tcPrChange w:id="587" w:author="Raman" w:date="2017-06-25T13:51:00Z">
              <w:tcPr>
                <w:tcW w:w="937" w:type="dxa"/>
              </w:tcPr>
            </w:tcPrChange>
          </w:tcPr>
          <w:p w14:paraId="47C529CC" w14:textId="77777777" w:rsidR="0069000A" w:rsidRPr="00311A2F" w:rsidRDefault="0069000A" w:rsidP="0069000A">
            <w:pPr>
              <w:rPr>
                <w:ins w:id="588" w:author="Raman" w:date="2017-06-25T13:51:00Z"/>
                <w:rFonts w:ascii="Times New Roman" w:hAnsi="Times New Roman" w:cs="Times New Roman"/>
              </w:rPr>
            </w:pPr>
            <w:ins w:id="589" w:author="Raman" w:date="2017-06-25T13:51:00Z">
              <w:r>
                <w:rPr>
                  <w:rFonts w:ascii="Times New Roman" w:hAnsi="Times New Roman" w:cs="Times New Roman"/>
                </w:rPr>
                <w:t>3602</w:t>
              </w:r>
            </w:ins>
          </w:p>
        </w:tc>
        <w:tc>
          <w:tcPr>
            <w:tcW w:w="1294" w:type="dxa"/>
            <w:tcPrChange w:id="590" w:author="Raman" w:date="2017-06-25T13:51:00Z">
              <w:tcPr>
                <w:tcW w:w="1294" w:type="dxa"/>
              </w:tcPr>
            </w:tcPrChange>
          </w:tcPr>
          <w:p w14:paraId="71E13FDD" w14:textId="77777777" w:rsidR="0069000A" w:rsidRPr="00311A2F" w:rsidRDefault="0069000A" w:rsidP="0069000A">
            <w:pPr>
              <w:rPr>
                <w:ins w:id="591" w:author="Raman" w:date="2017-06-25T13:51:00Z"/>
                <w:rFonts w:ascii="Times New Roman" w:hAnsi="Times New Roman" w:cs="Times New Roman"/>
              </w:rPr>
            </w:pPr>
            <w:ins w:id="592" w:author="Raman" w:date="2017-06-25T13:51:00Z">
              <w:r>
                <w:rPr>
                  <w:rFonts w:ascii="Times New Roman" w:hAnsi="Times New Roman" w:cs="Times New Roman"/>
                </w:rPr>
                <w:t>Favors bivalirudin</w:t>
              </w:r>
            </w:ins>
          </w:p>
        </w:tc>
        <w:tc>
          <w:tcPr>
            <w:tcW w:w="1292" w:type="dxa"/>
            <w:tcPrChange w:id="593" w:author="Raman" w:date="2017-06-25T13:51:00Z">
              <w:tcPr>
                <w:tcW w:w="1292" w:type="dxa"/>
              </w:tcPr>
            </w:tcPrChange>
          </w:tcPr>
          <w:p w14:paraId="695BE96F" w14:textId="77777777" w:rsidR="0069000A" w:rsidRPr="00311A2F" w:rsidRDefault="0069000A" w:rsidP="0069000A">
            <w:pPr>
              <w:rPr>
                <w:ins w:id="594" w:author="Raman" w:date="2017-06-25T13:51:00Z"/>
                <w:rFonts w:ascii="Times New Roman" w:hAnsi="Times New Roman" w:cs="Times New Roman"/>
              </w:rPr>
            </w:pPr>
            <w:ins w:id="595" w:author="Raman" w:date="2017-06-25T13:51:00Z">
              <w:r>
                <w:rPr>
                  <w:rFonts w:ascii="Times New Roman" w:hAnsi="Times New Roman" w:cs="Times New Roman"/>
                </w:rPr>
                <w:t xml:space="preserve">Comparable </w:t>
              </w:r>
            </w:ins>
          </w:p>
        </w:tc>
        <w:tc>
          <w:tcPr>
            <w:tcW w:w="1292" w:type="dxa"/>
            <w:tcPrChange w:id="596" w:author="Raman" w:date="2017-06-25T13:51:00Z">
              <w:tcPr>
                <w:tcW w:w="1292" w:type="dxa"/>
              </w:tcPr>
            </w:tcPrChange>
          </w:tcPr>
          <w:p w14:paraId="061733C0" w14:textId="77777777" w:rsidR="0069000A" w:rsidRPr="00311A2F" w:rsidRDefault="0069000A" w:rsidP="0069000A">
            <w:pPr>
              <w:rPr>
                <w:ins w:id="597" w:author="Raman" w:date="2017-06-25T13:51:00Z"/>
                <w:rFonts w:ascii="Times New Roman" w:hAnsi="Times New Roman" w:cs="Times New Roman"/>
              </w:rPr>
            </w:pPr>
            <w:ins w:id="598" w:author="Raman" w:date="2017-06-25T13:51:00Z">
              <w:r>
                <w:rPr>
                  <w:rFonts w:ascii="Times New Roman" w:hAnsi="Times New Roman" w:cs="Times New Roman"/>
                </w:rPr>
                <w:t>Favors bivalirudin</w:t>
              </w:r>
            </w:ins>
          </w:p>
        </w:tc>
        <w:tc>
          <w:tcPr>
            <w:tcW w:w="1349" w:type="dxa"/>
            <w:tcPrChange w:id="599" w:author="Raman" w:date="2017-06-25T13:51:00Z">
              <w:tcPr>
                <w:tcW w:w="1349" w:type="dxa"/>
              </w:tcPr>
            </w:tcPrChange>
          </w:tcPr>
          <w:p w14:paraId="4328F9DB" w14:textId="77777777" w:rsidR="0069000A" w:rsidRPr="00311A2F" w:rsidRDefault="0069000A" w:rsidP="0069000A">
            <w:pPr>
              <w:rPr>
                <w:ins w:id="600" w:author="Raman" w:date="2017-06-25T13:51:00Z"/>
                <w:rFonts w:ascii="Times New Roman" w:hAnsi="Times New Roman" w:cs="Times New Roman"/>
              </w:rPr>
            </w:pPr>
            <w:ins w:id="601" w:author="Raman" w:date="2017-06-25T13:51:00Z">
              <w:r>
                <w:rPr>
                  <w:rFonts w:ascii="Times New Roman" w:hAnsi="Times New Roman" w:cs="Times New Roman"/>
                </w:rPr>
                <w:t>Heparin group was given glycoprotein IIb/IIIa inhibitors</w:t>
              </w:r>
            </w:ins>
          </w:p>
        </w:tc>
      </w:tr>
      <w:tr w:rsidR="0069000A" w:rsidRPr="00311A2F" w14:paraId="6B17961B" w14:textId="77777777" w:rsidTr="0069000A">
        <w:trPr>
          <w:trHeight w:val="741"/>
          <w:ins w:id="602" w:author="Raman" w:date="2017-06-25T13:51:00Z"/>
          <w:trPrChange w:id="603" w:author="Raman" w:date="2017-06-25T13:51:00Z">
            <w:trPr>
              <w:trHeight w:val="741"/>
            </w:trPr>
          </w:trPrChange>
        </w:trPr>
        <w:tc>
          <w:tcPr>
            <w:tcW w:w="1402" w:type="dxa"/>
            <w:tcPrChange w:id="604" w:author="Raman" w:date="2017-06-25T13:51:00Z">
              <w:tcPr>
                <w:tcW w:w="1402" w:type="dxa"/>
              </w:tcPr>
            </w:tcPrChange>
          </w:tcPr>
          <w:p w14:paraId="061563B6" w14:textId="77777777" w:rsidR="0069000A" w:rsidRPr="00311A2F" w:rsidRDefault="0069000A" w:rsidP="0069000A">
            <w:pPr>
              <w:rPr>
                <w:ins w:id="605" w:author="Raman" w:date="2017-06-25T13:51:00Z"/>
                <w:rFonts w:ascii="Times New Roman" w:hAnsi="Times New Roman" w:cs="Times New Roman"/>
              </w:rPr>
            </w:pPr>
            <w:ins w:id="606" w:author="Raman" w:date="2017-06-25T13:51:00Z">
              <w:r w:rsidRPr="00EF5B01">
                <w:rPr>
                  <w:rFonts w:ascii="Times New Roman" w:hAnsi="Times New Roman" w:cs="Times New Roman"/>
                </w:rPr>
                <w:t>NAPLES</w:t>
              </w:r>
            </w:ins>
          </w:p>
        </w:tc>
        <w:tc>
          <w:tcPr>
            <w:tcW w:w="1383" w:type="dxa"/>
            <w:tcPrChange w:id="607" w:author="Raman" w:date="2017-06-25T13:51:00Z">
              <w:tcPr>
                <w:tcW w:w="1383" w:type="dxa"/>
              </w:tcPr>
            </w:tcPrChange>
          </w:tcPr>
          <w:p w14:paraId="7D9EEB7F" w14:textId="77777777" w:rsidR="0069000A" w:rsidRPr="00311A2F" w:rsidRDefault="0069000A" w:rsidP="0069000A">
            <w:pPr>
              <w:rPr>
                <w:ins w:id="608" w:author="Raman" w:date="2017-06-25T13:51:00Z"/>
                <w:rFonts w:ascii="Times New Roman" w:hAnsi="Times New Roman" w:cs="Times New Roman"/>
              </w:rPr>
            </w:pPr>
            <w:ins w:id="609" w:author="Raman" w:date="2017-06-25T13:51:00Z">
              <w:r>
                <w:rPr>
                  <w:rFonts w:ascii="Times New Roman" w:hAnsi="Times New Roman" w:cs="Times New Roman"/>
                </w:rPr>
                <w:t>Randomized, open-label</w:t>
              </w:r>
            </w:ins>
          </w:p>
        </w:tc>
        <w:tc>
          <w:tcPr>
            <w:tcW w:w="937" w:type="dxa"/>
            <w:tcPrChange w:id="610" w:author="Raman" w:date="2017-06-25T13:51:00Z">
              <w:tcPr>
                <w:tcW w:w="937" w:type="dxa"/>
              </w:tcPr>
            </w:tcPrChange>
          </w:tcPr>
          <w:p w14:paraId="54BD51AF" w14:textId="77777777" w:rsidR="0069000A" w:rsidRPr="00311A2F" w:rsidRDefault="0069000A" w:rsidP="0069000A">
            <w:pPr>
              <w:rPr>
                <w:ins w:id="611" w:author="Raman" w:date="2017-06-25T13:51:00Z"/>
                <w:rFonts w:ascii="Times New Roman" w:hAnsi="Times New Roman" w:cs="Times New Roman"/>
              </w:rPr>
            </w:pPr>
            <w:ins w:id="612" w:author="Raman" w:date="2017-06-25T13:51:00Z">
              <w:r>
                <w:rPr>
                  <w:rFonts w:ascii="Times New Roman" w:hAnsi="Times New Roman" w:cs="Times New Roman"/>
                </w:rPr>
                <w:t>355</w:t>
              </w:r>
            </w:ins>
          </w:p>
        </w:tc>
        <w:tc>
          <w:tcPr>
            <w:tcW w:w="1294" w:type="dxa"/>
            <w:tcPrChange w:id="613" w:author="Raman" w:date="2017-06-25T13:51:00Z">
              <w:tcPr>
                <w:tcW w:w="1294" w:type="dxa"/>
              </w:tcPr>
            </w:tcPrChange>
          </w:tcPr>
          <w:p w14:paraId="7DF38BCD" w14:textId="77777777" w:rsidR="0069000A" w:rsidRPr="00311A2F" w:rsidRDefault="0069000A" w:rsidP="0069000A">
            <w:pPr>
              <w:rPr>
                <w:ins w:id="614" w:author="Raman" w:date="2017-06-25T13:51:00Z"/>
                <w:rFonts w:ascii="Times New Roman" w:hAnsi="Times New Roman" w:cs="Times New Roman"/>
              </w:rPr>
            </w:pPr>
            <w:ins w:id="615" w:author="Raman" w:date="2017-06-25T13:51:00Z">
              <w:r>
                <w:rPr>
                  <w:rFonts w:ascii="Times New Roman" w:hAnsi="Times New Roman" w:cs="Times New Roman"/>
                </w:rPr>
                <w:t>Favors bivalirudin</w:t>
              </w:r>
            </w:ins>
          </w:p>
        </w:tc>
        <w:tc>
          <w:tcPr>
            <w:tcW w:w="1292" w:type="dxa"/>
            <w:tcPrChange w:id="616" w:author="Raman" w:date="2017-06-25T13:51:00Z">
              <w:tcPr>
                <w:tcW w:w="1292" w:type="dxa"/>
              </w:tcPr>
            </w:tcPrChange>
          </w:tcPr>
          <w:p w14:paraId="03472087" w14:textId="77777777" w:rsidR="0069000A" w:rsidRPr="00311A2F" w:rsidRDefault="0069000A" w:rsidP="0069000A">
            <w:pPr>
              <w:rPr>
                <w:ins w:id="617" w:author="Raman" w:date="2017-06-25T13:51:00Z"/>
                <w:rFonts w:ascii="Times New Roman" w:hAnsi="Times New Roman" w:cs="Times New Roman"/>
              </w:rPr>
            </w:pPr>
            <w:ins w:id="618" w:author="Raman" w:date="2017-06-25T13:51:00Z">
              <w:r>
                <w:rPr>
                  <w:rFonts w:ascii="Times New Roman" w:hAnsi="Times New Roman" w:cs="Times New Roman"/>
                </w:rPr>
                <w:t>Comparable</w:t>
              </w:r>
            </w:ins>
          </w:p>
        </w:tc>
        <w:tc>
          <w:tcPr>
            <w:tcW w:w="1292" w:type="dxa"/>
            <w:tcPrChange w:id="619" w:author="Raman" w:date="2017-06-25T13:51:00Z">
              <w:tcPr>
                <w:tcW w:w="1292" w:type="dxa"/>
              </w:tcPr>
            </w:tcPrChange>
          </w:tcPr>
          <w:p w14:paraId="5AB781A1" w14:textId="77777777" w:rsidR="0069000A" w:rsidRPr="00311A2F" w:rsidRDefault="0069000A" w:rsidP="0069000A">
            <w:pPr>
              <w:rPr>
                <w:ins w:id="620" w:author="Raman" w:date="2017-06-25T13:51:00Z"/>
                <w:rFonts w:ascii="Times New Roman" w:hAnsi="Times New Roman" w:cs="Times New Roman"/>
              </w:rPr>
            </w:pPr>
            <w:ins w:id="621" w:author="Raman" w:date="2017-06-25T13:51:00Z">
              <w:r>
                <w:rPr>
                  <w:rFonts w:ascii="Times New Roman" w:hAnsi="Times New Roman" w:cs="Times New Roman"/>
                </w:rPr>
                <w:t>No deaths in study period</w:t>
              </w:r>
            </w:ins>
          </w:p>
        </w:tc>
        <w:tc>
          <w:tcPr>
            <w:tcW w:w="1349" w:type="dxa"/>
            <w:tcPrChange w:id="622" w:author="Raman" w:date="2017-06-25T13:51:00Z">
              <w:tcPr>
                <w:tcW w:w="1349" w:type="dxa"/>
              </w:tcPr>
            </w:tcPrChange>
          </w:tcPr>
          <w:p w14:paraId="4CF4EC3C" w14:textId="77777777" w:rsidR="0069000A" w:rsidRPr="00311A2F" w:rsidRDefault="0069000A" w:rsidP="0069000A">
            <w:pPr>
              <w:rPr>
                <w:ins w:id="623" w:author="Raman" w:date="2017-06-25T13:51:00Z"/>
                <w:rFonts w:ascii="Times New Roman" w:hAnsi="Times New Roman" w:cs="Times New Roman"/>
              </w:rPr>
            </w:pPr>
            <w:ins w:id="624" w:author="Raman" w:date="2017-06-25T13:51:00Z">
              <w:r>
                <w:rPr>
                  <w:rFonts w:ascii="Times New Roman" w:hAnsi="Times New Roman" w:cs="Times New Roman"/>
                </w:rPr>
                <w:t xml:space="preserve">All patients with diabetes mellitus. Heparin group was given tirofiban </w:t>
              </w:r>
            </w:ins>
          </w:p>
        </w:tc>
      </w:tr>
      <w:tr w:rsidR="0069000A" w:rsidRPr="00311A2F" w14:paraId="4F0BCBB3" w14:textId="77777777" w:rsidTr="0069000A">
        <w:trPr>
          <w:trHeight w:val="494"/>
          <w:ins w:id="625" w:author="Raman" w:date="2017-06-25T13:51:00Z"/>
          <w:trPrChange w:id="626" w:author="Raman" w:date="2017-06-25T13:51:00Z">
            <w:trPr>
              <w:trHeight w:val="494"/>
            </w:trPr>
          </w:trPrChange>
        </w:trPr>
        <w:tc>
          <w:tcPr>
            <w:tcW w:w="1402" w:type="dxa"/>
            <w:tcPrChange w:id="627" w:author="Raman" w:date="2017-06-25T13:51:00Z">
              <w:tcPr>
                <w:tcW w:w="1402" w:type="dxa"/>
              </w:tcPr>
            </w:tcPrChange>
          </w:tcPr>
          <w:p w14:paraId="02E6819F" w14:textId="77777777" w:rsidR="0069000A" w:rsidRPr="00311A2F" w:rsidRDefault="0069000A" w:rsidP="0069000A">
            <w:pPr>
              <w:rPr>
                <w:ins w:id="628" w:author="Raman" w:date="2017-06-25T13:51:00Z"/>
                <w:rFonts w:ascii="Times New Roman" w:hAnsi="Times New Roman" w:cs="Times New Roman"/>
              </w:rPr>
            </w:pPr>
            <w:ins w:id="629" w:author="Raman" w:date="2017-06-25T13:51:00Z">
              <w:r w:rsidRPr="00F92AA7">
                <w:rPr>
                  <w:rFonts w:ascii="Times New Roman" w:hAnsi="Times New Roman" w:cs="Times New Roman"/>
                </w:rPr>
                <w:t>ISAR-REACT 4</w:t>
              </w:r>
            </w:ins>
          </w:p>
        </w:tc>
        <w:tc>
          <w:tcPr>
            <w:tcW w:w="1383" w:type="dxa"/>
            <w:tcPrChange w:id="630" w:author="Raman" w:date="2017-06-25T13:51:00Z">
              <w:tcPr>
                <w:tcW w:w="1383" w:type="dxa"/>
              </w:tcPr>
            </w:tcPrChange>
          </w:tcPr>
          <w:p w14:paraId="60077552" w14:textId="77777777" w:rsidR="0069000A" w:rsidRPr="00313B76" w:rsidRDefault="0069000A" w:rsidP="0069000A">
            <w:pPr>
              <w:rPr>
                <w:ins w:id="631" w:author="Raman" w:date="2017-06-25T13:51:00Z"/>
                <w:rFonts w:ascii="Times New Roman" w:hAnsi="Times New Roman" w:cs="Times New Roman"/>
              </w:rPr>
            </w:pPr>
            <w:ins w:id="632" w:author="Raman" w:date="2017-06-25T13:51:00Z">
              <w:r>
                <w:rPr>
                  <w:rFonts w:ascii="Times New Roman" w:hAnsi="Times New Roman" w:cs="Times New Roman"/>
                </w:rPr>
                <w:t>Randomized, double-blind</w:t>
              </w:r>
            </w:ins>
          </w:p>
        </w:tc>
        <w:tc>
          <w:tcPr>
            <w:tcW w:w="937" w:type="dxa"/>
            <w:tcPrChange w:id="633" w:author="Raman" w:date="2017-06-25T13:51:00Z">
              <w:tcPr>
                <w:tcW w:w="937" w:type="dxa"/>
              </w:tcPr>
            </w:tcPrChange>
          </w:tcPr>
          <w:p w14:paraId="192CAC5A" w14:textId="77777777" w:rsidR="0069000A" w:rsidRPr="00311A2F" w:rsidRDefault="0069000A" w:rsidP="0069000A">
            <w:pPr>
              <w:rPr>
                <w:ins w:id="634" w:author="Raman" w:date="2017-06-25T13:51:00Z"/>
                <w:rFonts w:ascii="Times New Roman" w:hAnsi="Times New Roman" w:cs="Times New Roman"/>
              </w:rPr>
            </w:pPr>
            <w:ins w:id="635" w:author="Raman" w:date="2017-06-25T13:51:00Z">
              <w:r>
                <w:rPr>
                  <w:rFonts w:ascii="Times New Roman" w:hAnsi="Times New Roman" w:cs="Times New Roman"/>
                </w:rPr>
                <w:t>1721</w:t>
              </w:r>
            </w:ins>
          </w:p>
        </w:tc>
        <w:tc>
          <w:tcPr>
            <w:tcW w:w="1294" w:type="dxa"/>
            <w:tcPrChange w:id="636" w:author="Raman" w:date="2017-06-25T13:51:00Z">
              <w:tcPr>
                <w:tcW w:w="1294" w:type="dxa"/>
              </w:tcPr>
            </w:tcPrChange>
          </w:tcPr>
          <w:p w14:paraId="61DCAFD7" w14:textId="77777777" w:rsidR="0069000A" w:rsidRPr="00311A2F" w:rsidRDefault="0069000A" w:rsidP="0069000A">
            <w:pPr>
              <w:rPr>
                <w:ins w:id="637" w:author="Raman" w:date="2017-06-25T13:51:00Z"/>
                <w:rFonts w:ascii="Times New Roman" w:hAnsi="Times New Roman" w:cs="Times New Roman"/>
              </w:rPr>
            </w:pPr>
            <w:ins w:id="638" w:author="Raman" w:date="2017-06-25T13:51:00Z">
              <w:r>
                <w:rPr>
                  <w:rFonts w:ascii="Times New Roman" w:hAnsi="Times New Roman" w:cs="Times New Roman"/>
                </w:rPr>
                <w:t>Favors bivalirudin</w:t>
              </w:r>
            </w:ins>
          </w:p>
        </w:tc>
        <w:tc>
          <w:tcPr>
            <w:tcW w:w="1292" w:type="dxa"/>
            <w:tcPrChange w:id="639" w:author="Raman" w:date="2017-06-25T13:51:00Z">
              <w:tcPr>
                <w:tcW w:w="1292" w:type="dxa"/>
              </w:tcPr>
            </w:tcPrChange>
          </w:tcPr>
          <w:p w14:paraId="6A52BF51" w14:textId="77777777" w:rsidR="0069000A" w:rsidRPr="00311A2F" w:rsidRDefault="0069000A" w:rsidP="0069000A">
            <w:pPr>
              <w:rPr>
                <w:ins w:id="640" w:author="Raman" w:date="2017-06-25T13:51:00Z"/>
                <w:rFonts w:ascii="Times New Roman" w:hAnsi="Times New Roman" w:cs="Times New Roman"/>
              </w:rPr>
            </w:pPr>
            <w:ins w:id="641" w:author="Raman" w:date="2017-06-25T13:51:00Z">
              <w:r>
                <w:rPr>
                  <w:rFonts w:ascii="Times New Roman" w:hAnsi="Times New Roman" w:cs="Times New Roman"/>
                </w:rPr>
                <w:t>Comparable</w:t>
              </w:r>
            </w:ins>
          </w:p>
        </w:tc>
        <w:tc>
          <w:tcPr>
            <w:tcW w:w="1292" w:type="dxa"/>
            <w:tcPrChange w:id="642" w:author="Raman" w:date="2017-06-25T13:51:00Z">
              <w:tcPr>
                <w:tcW w:w="1292" w:type="dxa"/>
              </w:tcPr>
            </w:tcPrChange>
          </w:tcPr>
          <w:p w14:paraId="03827C11" w14:textId="77777777" w:rsidR="0069000A" w:rsidRPr="00D251CF" w:rsidRDefault="0069000A" w:rsidP="0069000A">
            <w:pPr>
              <w:rPr>
                <w:ins w:id="643" w:author="Raman" w:date="2017-06-25T13:51:00Z"/>
                <w:rFonts w:ascii="Times New Roman" w:hAnsi="Times New Roman" w:cs="Times New Roman"/>
              </w:rPr>
            </w:pPr>
            <w:ins w:id="644" w:author="Raman" w:date="2017-06-25T13:51:00Z">
              <w:r>
                <w:rPr>
                  <w:rFonts w:ascii="Times New Roman" w:hAnsi="Times New Roman" w:cs="Times New Roman"/>
                </w:rPr>
                <w:t>Comparable</w:t>
              </w:r>
            </w:ins>
          </w:p>
        </w:tc>
        <w:tc>
          <w:tcPr>
            <w:tcW w:w="1349" w:type="dxa"/>
            <w:tcPrChange w:id="645" w:author="Raman" w:date="2017-06-25T13:51:00Z">
              <w:tcPr>
                <w:tcW w:w="1349" w:type="dxa"/>
              </w:tcPr>
            </w:tcPrChange>
          </w:tcPr>
          <w:p w14:paraId="3FDE5265" w14:textId="77777777" w:rsidR="0069000A" w:rsidRPr="00311A2F" w:rsidRDefault="0069000A" w:rsidP="0069000A">
            <w:pPr>
              <w:rPr>
                <w:ins w:id="646" w:author="Raman" w:date="2017-06-25T13:51:00Z"/>
                <w:rFonts w:ascii="Times New Roman" w:hAnsi="Times New Roman" w:cs="Times New Roman"/>
              </w:rPr>
            </w:pPr>
            <w:ins w:id="647" w:author="Raman" w:date="2017-06-25T13:51:00Z">
              <w:r>
                <w:rPr>
                  <w:rFonts w:ascii="Times New Roman" w:hAnsi="Times New Roman" w:cs="Times New Roman"/>
                </w:rPr>
                <w:t>Heparin group was given abciximab</w:t>
              </w:r>
            </w:ins>
          </w:p>
        </w:tc>
      </w:tr>
      <w:tr w:rsidR="0069000A" w:rsidRPr="00311A2F" w14:paraId="22475002" w14:textId="77777777" w:rsidTr="0069000A">
        <w:trPr>
          <w:trHeight w:val="247"/>
          <w:ins w:id="648" w:author="Raman" w:date="2017-06-25T13:51:00Z"/>
          <w:trPrChange w:id="649" w:author="Raman" w:date="2017-06-25T13:51:00Z">
            <w:trPr>
              <w:trHeight w:val="247"/>
            </w:trPr>
          </w:trPrChange>
        </w:trPr>
        <w:tc>
          <w:tcPr>
            <w:tcW w:w="1402" w:type="dxa"/>
            <w:tcPrChange w:id="650" w:author="Raman" w:date="2017-06-25T13:51:00Z">
              <w:tcPr>
                <w:tcW w:w="1402" w:type="dxa"/>
              </w:tcPr>
            </w:tcPrChange>
          </w:tcPr>
          <w:p w14:paraId="12927828" w14:textId="77777777" w:rsidR="0069000A" w:rsidRPr="00311A2F" w:rsidRDefault="0069000A" w:rsidP="0069000A">
            <w:pPr>
              <w:rPr>
                <w:ins w:id="651" w:author="Raman" w:date="2017-06-25T13:51:00Z"/>
                <w:rFonts w:ascii="Times New Roman" w:hAnsi="Times New Roman" w:cs="Times New Roman"/>
              </w:rPr>
            </w:pPr>
            <w:ins w:id="652" w:author="Raman" w:date="2017-06-25T13:51:00Z">
              <w:r>
                <w:rPr>
                  <w:rFonts w:ascii="Times New Roman" w:hAnsi="Times New Roman" w:cs="Times New Roman"/>
                </w:rPr>
                <w:t>NAPLES</w:t>
              </w:r>
              <w:r w:rsidRPr="00837864">
                <w:rPr>
                  <w:rFonts w:ascii="Times New Roman" w:hAnsi="Times New Roman" w:cs="Times New Roman"/>
                </w:rPr>
                <w:t xml:space="preserve"> III</w:t>
              </w:r>
            </w:ins>
          </w:p>
        </w:tc>
        <w:tc>
          <w:tcPr>
            <w:tcW w:w="1383" w:type="dxa"/>
            <w:tcPrChange w:id="653" w:author="Raman" w:date="2017-06-25T13:51:00Z">
              <w:tcPr>
                <w:tcW w:w="1383" w:type="dxa"/>
              </w:tcPr>
            </w:tcPrChange>
          </w:tcPr>
          <w:p w14:paraId="1818601D" w14:textId="77777777" w:rsidR="0069000A" w:rsidRPr="00837864" w:rsidRDefault="0069000A" w:rsidP="0069000A">
            <w:pPr>
              <w:rPr>
                <w:ins w:id="654" w:author="Raman" w:date="2017-06-25T13:51:00Z"/>
                <w:rFonts w:ascii="Times New Roman" w:hAnsi="Times New Roman" w:cs="Times New Roman"/>
              </w:rPr>
            </w:pPr>
            <w:ins w:id="655" w:author="Raman" w:date="2017-06-25T13:51:00Z">
              <w:r>
                <w:rPr>
                  <w:rFonts w:ascii="Times New Roman" w:hAnsi="Times New Roman" w:cs="Times New Roman"/>
                </w:rPr>
                <w:t>Randomized, double-blind</w:t>
              </w:r>
            </w:ins>
          </w:p>
        </w:tc>
        <w:tc>
          <w:tcPr>
            <w:tcW w:w="937" w:type="dxa"/>
            <w:tcPrChange w:id="656" w:author="Raman" w:date="2017-06-25T13:51:00Z">
              <w:tcPr>
                <w:tcW w:w="937" w:type="dxa"/>
              </w:tcPr>
            </w:tcPrChange>
          </w:tcPr>
          <w:p w14:paraId="7A2BFA3E" w14:textId="77777777" w:rsidR="0069000A" w:rsidRPr="00311A2F" w:rsidRDefault="0069000A" w:rsidP="0069000A">
            <w:pPr>
              <w:rPr>
                <w:ins w:id="657" w:author="Raman" w:date="2017-06-25T13:51:00Z"/>
                <w:rFonts w:ascii="Times New Roman" w:hAnsi="Times New Roman" w:cs="Times New Roman"/>
              </w:rPr>
            </w:pPr>
            <w:ins w:id="658" w:author="Raman" w:date="2017-06-25T13:51:00Z">
              <w:r>
                <w:rPr>
                  <w:rFonts w:ascii="Times New Roman" w:hAnsi="Times New Roman" w:cs="Times New Roman"/>
                </w:rPr>
                <w:t>837</w:t>
              </w:r>
            </w:ins>
          </w:p>
        </w:tc>
        <w:tc>
          <w:tcPr>
            <w:tcW w:w="1294" w:type="dxa"/>
            <w:tcPrChange w:id="659" w:author="Raman" w:date="2017-06-25T13:51:00Z">
              <w:tcPr>
                <w:tcW w:w="1294" w:type="dxa"/>
              </w:tcPr>
            </w:tcPrChange>
          </w:tcPr>
          <w:p w14:paraId="042C2832" w14:textId="77777777" w:rsidR="0069000A" w:rsidRPr="00311A2F" w:rsidRDefault="0069000A" w:rsidP="0069000A">
            <w:pPr>
              <w:rPr>
                <w:ins w:id="660" w:author="Raman" w:date="2017-06-25T13:51:00Z"/>
                <w:rFonts w:ascii="Times New Roman" w:hAnsi="Times New Roman" w:cs="Times New Roman"/>
              </w:rPr>
            </w:pPr>
            <w:ins w:id="661" w:author="Raman" w:date="2017-06-25T13:51:00Z">
              <w:r>
                <w:rPr>
                  <w:rFonts w:ascii="Times New Roman" w:hAnsi="Times New Roman" w:cs="Times New Roman"/>
                </w:rPr>
                <w:t xml:space="preserve">Comparable </w:t>
              </w:r>
            </w:ins>
          </w:p>
        </w:tc>
        <w:tc>
          <w:tcPr>
            <w:tcW w:w="1292" w:type="dxa"/>
            <w:tcPrChange w:id="662" w:author="Raman" w:date="2017-06-25T13:51:00Z">
              <w:tcPr>
                <w:tcW w:w="1292" w:type="dxa"/>
              </w:tcPr>
            </w:tcPrChange>
          </w:tcPr>
          <w:p w14:paraId="2D0EA975" w14:textId="77777777" w:rsidR="0069000A" w:rsidRPr="00311A2F" w:rsidRDefault="0069000A" w:rsidP="0069000A">
            <w:pPr>
              <w:rPr>
                <w:ins w:id="663" w:author="Raman" w:date="2017-06-25T13:51:00Z"/>
                <w:rFonts w:ascii="Times New Roman" w:hAnsi="Times New Roman" w:cs="Times New Roman"/>
              </w:rPr>
            </w:pPr>
            <w:ins w:id="664" w:author="Raman" w:date="2017-06-25T13:51:00Z">
              <w:r>
                <w:rPr>
                  <w:rFonts w:ascii="Times New Roman" w:hAnsi="Times New Roman" w:cs="Times New Roman"/>
                </w:rPr>
                <w:t>Not studied</w:t>
              </w:r>
            </w:ins>
          </w:p>
        </w:tc>
        <w:tc>
          <w:tcPr>
            <w:tcW w:w="1292" w:type="dxa"/>
            <w:tcPrChange w:id="665" w:author="Raman" w:date="2017-06-25T13:51:00Z">
              <w:tcPr>
                <w:tcW w:w="1292" w:type="dxa"/>
              </w:tcPr>
            </w:tcPrChange>
          </w:tcPr>
          <w:p w14:paraId="2687B630" w14:textId="77777777" w:rsidR="0069000A" w:rsidRPr="00D251CF" w:rsidRDefault="0069000A" w:rsidP="0069000A">
            <w:pPr>
              <w:rPr>
                <w:ins w:id="666" w:author="Raman" w:date="2017-06-25T13:51:00Z"/>
                <w:rFonts w:ascii="Times New Roman" w:hAnsi="Times New Roman" w:cs="Times New Roman"/>
              </w:rPr>
            </w:pPr>
            <w:ins w:id="667" w:author="Raman" w:date="2017-06-25T13:51:00Z">
              <w:r>
                <w:rPr>
                  <w:rFonts w:ascii="Times New Roman" w:hAnsi="Times New Roman" w:cs="Times New Roman"/>
                </w:rPr>
                <w:t>Not studied</w:t>
              </w:r>
            </w:ins>
          </w:p>
        </w:tc>
        <w:tc>
          <w:tcPr>
            <w:tcW w:w="1349" w:type="dxa"/>
            <w:tcPrChange w:id="668" w:author="Raman" w:date="2017-06-25T13:51:00Z">
              <w:tcPr>
                <w:tcW w:w="1349" w:type="dxa"/>
              </w:tcPr>
            </w:tcPrChange>
          </w:tcPr>
          <w:p w14:paraId="3F650A42" w14:textId="77777777" w:rsidR="0069000A" w:rsidRPr="00311A2F" w:rsidRDefault="0069000A" w:rsidP="0069000A">
            <w:pPr>
              <w:rPr>
                <w:ins w:id="669" w:author="Raman" w:date="2017-06-25T13:51:00Z"/>
                <w:rFonts w:ascii="Times New Roman" w:hAnsi="Times New Roman" w:cs="Times New Roman"/>
              </w:rPr>
            </w:pPr>
            <w:ins w:id="670" w:author="Raman" w:date="2017-06-25T13:51:00Z">
              <w:r>
                <w:rPr>
                  <w:rFonts w:ascii="Times New Roman" w:hAnsi="Times New Roman" w:cs="Times New Roman"/>
                </w:rPr>
                <w:t>Femoral approach access in PCI</w:t>
              </w:r>
            </w:ins>
          </w:p>
        </w:tc>
      </w:tr>
      <w:tr w:rsidR="0069000A" w:rsidRPr="00311A2F" w14:paraId="3FDDF786" w14:textId="77777777" w:rsidTr="0069000A">
        <w:trPr>
          <w:trHeight w:val="480"/>
          <w:ins w:id="671" w:author="Raman" w:date="2017-06-25T13:51:00Z"/>
          <w:trPrChange w:id="672" w:author="Raman" w:date="2017-06-25T13:51:00Z">
            <w:trPr>
              <w:trHeight w:val="480"/>
            </w:trPr>
          </w:trPrChange>
        </w:trPr>
        <w:tc>
          <w:tcPr>
            <w:tcW w:w="1402" w:type="dxa"/>
            <w:tcPrChange w:id="673" w:author="Raman" w:date="2017-06-25T13:51:00Z">
              <w:tcPr>
                <w:tcW w:w="1402" w:type="dxa"/>
              </w:tcPr>
            </w:tcPrChange>
          </w:tcPr>
          <w:p w14:paraId="24D521E3" w14:textId="77777777" w:rsidR="0069000A" w:rsidRPr="00311A2F" w:rsidRDefault="0069000A" w:rsidP="0069000A">
            <w:pPr>
              <w:rPr>
                <w:ins w:id="674" w:author="Raman" w:date="2017-06-25T13:51:00Z"/>
                <w:rFonts w:ascii="Times New Roman" w:hAnsi="Times New Roman" w:cs="Times New Roman"/>
              </w:rPr>
            </w:pPr>
            <w:ins w:id="675" w:author="Raman" w:date="2017-06-25T13:51:00Z">
              <w:r>
                <w:rPr>
                  <w:rFonts w:ascii="Times New Roman" w:hAnsi="Times New Roman" w:cs="Times New Roman"/>
                </w:rPr>
                <w:t>EUROMAX</w:t>
              </w:r>
            </w:ins>
          </w:p>
        </w:tc>
        <w:tc>
          <w:tcPr>
            <w:tcW w:w="1383" w:type="dxa"/>
            <w:tcPrChange w:id="676" w:author="Raman" w:date="2017-06-25T13:51:00Z">
              <w:tcPr>
                <w:tcW w:w="1383" w:type="dxa"/>
              </w:tcPr>
            </w:tcPrChange>
          </w:tcPr>
          <w:p w14:paraId="1F81CE0B" w14:textId="77777777" w:rsidR="0069000A" w:rsidRPr="005222D1" w:rsidRDefault="0069000A" w:rsidP="0069000A">
            <w:pPr>
              <w:rPr>
                <w:ins w:id="677" w:author="Raman" w:date="2017-06-25T13:51:00Z"/>
                <w:rFonts w:ascii="Times New Roman" w:hAnsi="Times New Roman" w:cs="Times New Roman"/>
              </w:rPr>
            </w:pPr>
            <w:ins w:id="678" w:author="Raman" w:date="2017-06-25T13:51:00Z">
              <w:r>
                <w:rPr>
                  <w:rFonts w:ascii="Times New Roman" w:hAnsi="Times New Roman" w:cs="Times New Roman"/>
                </w:rPr>
                <w:t>Randomized, open-label</w:t>
              </w:r>
            </w:ins>
          </w:p>
        </w:tc>
        <w:tc>
          <w:tcPr>
            <w:tcW w:w="937" w:type="dxa"/>
            <w:tcPrChange w:id="679" w:author="Raman" w:date="2017-06-25T13:51:00Z">
              <w:tcPr>
                <w:tcW w:w="937" w:type="dxa"/>
              </w:tcPr>
            </w:tcPrChange>
          </w:tcPr>
          <w:p w14:paraId="51CA47E6" w14:textId="77777777" w:rsidR="0069000A" w:rsidRPr="00311A2F" w:rsidRDefault="0069000A" w:rsidP="0069000A">
            <w:pPr>
              <w:rPr>
                <w:ins w:id="680" w:author="Raman" w:date="2017-06-25T13:51:00Z"/>
                <w:rFonts w:ascii="Times New Roman" w:hAnsi="Times New Roman" w:cs="Times New Roman"/>
              </w:rPr>
            </w:pPr>
            <w:ins w:id="681" w:author="Raman" w:date="2017-06-25T13:51:00Z">
              <w:r>
                <w:rPr>
                  <w:rFonts w:ascii="Times New Roman" w:hAnsi="Times New Roman" w:cs="Times New Roman"/>
                </w:rPr>
                <w:t>2218</w:t>
              </w:r>
            </w:ins>
          </w:p>
        </w:tc>
        <w:tc>
          <w:tcPr>
            <w:tcW w:w="1294" w:type="dxa"/>
            <w:tcPrChange w:id="682" w:author="Raman" w:date="2017-06-25T13:51:00Z">
              <w:tcPr>
                <w:tcW w:w="1294" w:type="dxa"/>
              </w:tcPr>
            </w:tcPrChange>
          </w:tcPr>
          <w:p w14:paraId="58351C78" w14:textId="77777777" w:rsidR="0069000A" w:rsidRPr="00311A2F" w:rsidRDefault="0069000A" w:rsidP="0069000A">
            <w:pPr>
              <w:rPr>
                <w:ins w:id="683" w:author="Raman" w:date="2017-06-25T13:51:00Z"/>
                <w:rFonts w:ascii="Times New Roman" w:hAnsi="Times New Roman" w:cs="Times New Roman"/>
              </w:rPr>
            </w:pPr>
            <w:ins w:id="684" w:author="Raman" w:date="2017-06-25T13:51:00Z">
              <w:r>
                <w:rPr>
                  <w:rFonts w:ascii="Times New Roman" w:hAnsi="Times New Roman" w:cs="Times New Roman"/>
                </w:rPr>
                <w:t>Favors bivalirudin</w:t>
              </w:r>
            </w:ins>
          </w:p>
        </w:tc>
        <w:tc>
          <w:tcPr>
            <w:tcW w:w="1292" w:type="dxa"/>
            <w:tcPrChange w:id="685" w:author="Raman" w:date="2017-06-25T13:51:00Z">
              <w:tcPr>
                <w:tcW w:w="1292" w:type="dxa"/>
              </w:tcPr>
            </w:tcPrChange>
          </w:tcPr>
          <w:p w14:paraId="0892003D" w14:textId="77777777" w:rsidR="0069000A" w:rsidRPr="00311A2F" w:rsidRDefault="0069000A" w:rsidP="0069000A">
            <w:pPr>
              <w:rPr>
                <w:ins w:id="686" w:author="Raman" w:date="2017-06-25T13:51:00Z"/>
                <w:rFonts w:ascii="Times New Roman" w:hAnsi="Times New Roman" w:cs="Times New Roman"/>
              </w:rPr>
            </w:pPr>
            <w:ins w:id="687" w:author="Raman" w:date="2017-06-25T13:51:00Z">
              <w:r>
                <w:rPr>
                  <w:rFonts w:ascii="Times New Roman" w:hAnsi="Times New Roman" w:cs="Times New Roman"/>
                </w:rPr>
                <w:t>Favors heparin</w:t>
              </w:r>
            </w:ins>
          </w:p>
        </w:tc>
        <w:tc>
          <w:tcPr>
            <w:tcW w:w="1292" w:type="dxa"/>
            <w:tcPrChange w:id="688" w:author="Raman" w:date="2017-06-25T13:51:00Z">
              <w:tcPr>
                <w:tcW w:w="1292" w:type="dxa"/>
              </w:tcPr>
            </w:tcPrChange>
          </w:tcPr>
          <w:p w14:paraId="641FD310" w14:textId="77777777" w:rsidR="0069000A" w:rsidRPr="00D251CF" w:rsidRDefault="0069000A" w:rsidP="0069000A">
            <w:pPr>
              <w:rPr>
                <w:ins w:id="689" w:author="Raman" w:date="2017-06-25T13:51:00Z"/>
                <w:rFonts w:ascii="Times New Roman" w:hAnsi="Times New Roman" w:cs="Times New Roman"/>
              </w:rPr>
            </w:pPr>
            <w:ins w:id="690" w:author="Raman" w:date="2017-06-25T13:51:00Z">
              <w:r>
                <w:rPr>
                  <w:rFonts w:ascii="Times New Roman" w:hAnsi="Times New Roman" w:cs="Times New Roman"/>
                </w:rPr>
                <w:t>Comparable</w:t>
              </w:r>
            </w:ins>
          </w:p>
        </w:tc>
        <w:tc>
          <w:tcPr>
            <w:tcW w:w="1349" w:type="dxa"/>
            <w:tcPrChange w:id="691" w:author="Raman" w:date="2017-06-25T13:51:00Z">
              <w:tcPr>
                <w:tcW w:w="1349" w:type="dxa"/>
              </w:tcPr>
            </w:tcPrChange>
          </w:tcPr>
          <w:p w14:paraId="33F101C7" w14:textId="77777777" w:rsidR="0069000A" w:rsidRPr="00311A2F" w:rsidRDefault="0069000A" w:rsidP="0069000A">
            <w:pPr>
              <w:rPr>
                <w:ins w:id="692" w:author="Raman" w:date="2017-06-25T13:51:00Z"/>
                <w:rFonts w:ascii="Times New Roman" w:hAnsi="Times New Roman" w:cs="Times New Roman"/>
              </w:rPr>
            </w:pPr>
            <w:ins w:id="693" w:author="Raman" w:date="2017-06-25T13:51:00Z">
              <w:r>
                <w:rPr>
                  <w:rFonts w:ascii="Times New Roman" w:hAnsi="Times New Roman" w:cs="Times New Roman"/>
                </w:rPr>
                <w:t>GP IIb/IIIa inhibitor was optional in heparin group</w:t>
              </w:r>
            </w:ins>
          </w:p>
        </w:tc>
      </w:tr>
      <w:tr w:rsidR="0069000A" w:rsidRPr="00311A2F" w14:paraId="5DF4000F" w14:textId="77777777" w:rsidTr="0069000A">
        <w:trPr>
          <w:trHeight w:val="494"/>
          <w:ins w:id="694" w:author="Raman" w:date="2017-06-25T13:51:00Z"/>
          <w:trPrChange w:id="695" w:author="Raman" w:date="2017-06-25T13:51:00Z">
            <w:trPr>
              <w:trHeight w:val="494"/>
            </w:trPr>
          </w:trPrChange>
        </w:trPr>
        <w:tc>
          <w:tcPr>
            <w:tcW w:w="1402" w:type="dxa"/>
            <w:tcPrChange w:id="696" w:author="Raman" w:date="2017-06-25T13:51:00Z">
              <w:tcPr>
                <w:tcW w:w="1402" w:type="dxa"/>
              </w:tcPr>
            </w:tcPrChange>
          </w:tcPr>
          <w:p w14:paraId="416DAD6A" w14:textId="77777777" w:rsidR="0069000A" w:rsidRPr="00311A2F" w:rsidRDefault="0069000A" w:rsidP="0069000A">
            <w:pPr>
              <w:rPr>
                <w:ins w:id="697" w:author="Raman" w:date="2017-06-25T13:51:00Z"/>
                <w:rFonts w:ascii="Times New Roman" w:hAnsi="Times New Roman" w:cs="Times New Roman"/>
              </w:rPr>
            </w:pPr>
            <w:ins w:id="698" w:author="Raman" w:date="2017-06-25T13:51:00Z">
              <w:r w:rsidRPr="00D5148F">
                <w:rPr>
                  <w:rFonts w:ascii="Times New Roman" w:hAnsi="Times New Roman" w:cs="Times New Roman"/>
                </w:rPr>
                <w:t>HEAT-PPCI</w:t>
              </w:r>
            </w:ins>
          </w:p>
        </w:tc>
        <w:tc>
          <w:tcPr>
            <w:tcW w:w="1383" w:type="dxa"/>
            <w:tcPrChange w:id="699" w:author="Raman" w:date="2017-06-25T13:51:00Z">
              <w:tcPr>
                <w:tcW w:w="1383" w:type="dxa"/>
              </w:tcPr>
            </w:tcPrChange>
          </w:tcPr>
          <w:p w14:paraId="27A29E44" w14:textId="77777777" w:rsidR="0069000A" w:rsidRPr="00D5148F" w:rsidRDefault="0069000A" w:rsidP="0069000A">
            <w:pPr>
              <w:rPr>
                <w:ins w:id="700" w:author="Raman" w:date="2017-06-25T13:51:00Z"/>
                <w:rFonts w:ascii="Times New Roman" w:hAnsi="Times New Roman" w:cs="Times New Roman"/>
              </w:rPr>
            </w:pPr>
            <w:ins w:id="701" w:author="Raman" w:date="2017-06-25T13:51:00Z">
              <w:r>
                <w:rPr>
                  <w:rFonts w:ascii="Times New Roman" w:hAnsi="Times New Roman" w:cs="Times New Roman"/>
                </w:rPr>
                <w:t>Randomized, open-label</w:t>
              </w:r>
            </w:ins>
          </w:p>
        </w:tc>
        <w:tc>
          <w:tcPr>
            <w:tcW w:w="937" w:type="dxa"/>
            <w:tcPrChange w:id="702" w:author="Raman" w:date="2017-06-25T13:51:00Z">
              <w:tcPr>
                <w:tcW w:w="937" w:type="dxa"/>
              </w:tcPr>
            </w:tcPrChange>
          </w:tcPr>
          <w:p w14:paraId="249E599E" w14:textId="77777777" w:rsidR="0069000A" w:rsidRPr="00311A2F" w:rsidRDefault="0069000A" w:rsidP="0069000A">
            <w:pPr>
              <w:rPr>
                <w:ins w:id="703" w:author="Raman" w:date="2017-06-25T13:51:00Z"/>
                <w:rFonts w:ascii="Times New Roman" w:hAnsi="Times New Roman" w:cs="Times New Roman"/>
              </w:rPr>
            </w:pPr>
            <w:ins w:id="704" w:author="Raman" w:date="2017-06-25T13:51:00Z">
              <w:r>
                <w:rPr>
                  <w:rFonts w:ascii="Times New Roman" w:hAnsi="Times New Roman" w:cs="Times New Roman"/>
                </w:rPr>
                <w:t>1829</w:t>
              </w:r>
            </w:ins>
          </w:p>
        </w:tc>
        <w:tc>
          <w:tcPr>
            <w:tcW w:w="1294" w:type="dxa"/>
            <w:tcPrChange w:id="705" w:author="Raman" w:date="2017-06-25T13:51:00Z">
              <w:tcPr>
                <w:tcW w:w="1294" w:type="dxa"/>
              </w:tcPr>
            </w:tcPrChange>
          </w:tcPr>
          <w:p w14:paraId="69E0BDBD" w14:textId="77777777" w:rsidR="0069000A" w:rsidRPr="00311A2F" w:rsidRDefault="0069000A" w:rsidP="0069000A">
            <w:pPr>
              <w:rPr>
                <w:ins w:id="706" w:author="Raman" w:date="2017-06-25T13:51:00Z"/>
                <w:rFonts w:ascii="Times New Roman" w:hAnsi="Times New Roman" w:cs="Times New Roman"/>
              </w:rPr>
            </w:pPr>
            <w:ins w:id="707" w:author="Raman" w:date="2017-06-25T13:51:00Z">
              <w:r>
                <w:rPr>
                  <w:rFonts w:ascii="Times New Roman" w:hAnsi="Times New Roman" w:cs="Times New Roman"/>
                </w:rPr>
                <w:t>Comparable</w:t>
              </w:r>
            </w:ins>
          </w:p>
        </w:tc>
        <w:tc>
          <w:tcPr>
            <w:tcW w:w="1292" w:type="dxa"/>
            <w:tcPrChange w:id="708" w:author="Raman" w:date="2017-06-25T13:51:00Z">
              <w:tcPr>
                <w:tcW w:w="1292" w:type="dxa"/>
              </w:tcPr>
            </w:tcPrChange>
          </w:tcPr>
          <w:p w14:paraId="6DDBF677" w14:textId="77777777" w:rsidR="0069000A" w:rsidRPr="00311A2F" w:rsidRDefault="0069000A" w:rsidP="0069000A">
            <w:pPr>
              <w:rPr>
                <w:ins w:id="709" w:author="Raman" w:date="2017-06-25T13:51:00Z"/>
                <w:rFonts w:ascii="Times New Roman" w:hAnsi="Times New Roman" w:cs="Times New Roman"/>
              </w:rPr>
            </w:pPr>
            <w:ins w:id="710" w:author="Raman" w:date="2017-06-25T13:51:00Z">
              <w:r>
                <w:rPr>
                  <w:rFonts w:ascii="Times New Roman" w:hAnsi="Times New Roman" w:cs="Times New Roman"/>
                </w:rPr>
                <w:t>Favors heparin</w:t>
              </w:r>
            </w:ins>
          </w:p>
        </w:tc>
        <w:tc>
          <w:tcPr>
            <w:tcW w:w="1292" w:type="dxa"/>
            <w:tcPrChange w:id="711" w:author="Raman" w:date="2017-06-25T13:51:00Z">
              <w:tcPr>
                <w:tcW w:w="1292" w:type="dxa"/>
              </w:tcPr>
            </w:tcPrChange>
          </w:tcPr>
          <w:p w14:paraId="2A8B2845" w14:textId="77777777" w:rsidR="0069000A" w:rsidRPr="00D251CF" w:rsidRDefault="0069000A" w:rsidP="0069000A">
            <w:pPr>
              <w:rPr>
                <w:ins w:id="712" w:author="Raman" w:date="2017-06-25T13:51:00Z"/>
                <w:rFonts w:ascii="Times New Roman" w:hAnsi="Times New Roman" w:cs="Times New Roman"/>
              </w:rPr>
            </w:pPr>
            <w:ins w:id="713" w:author="Raman" w:date="2017-06-25T13:51:00Z">
              <w:r>
                <w:rPr>
                  <w:rFonts w:ascii="Times New Roman" w:hAnsi="Times New Roman" w:cs="Times New Roman"/>
                </w:rPr>
                <w:t>Favors heparin</w:t>
              </w:r>
            </w:ins>
          </w:p>
        </w:tc>
        <w:tc>
          <w:tcPr>
            <w:tcW w:w="1349" w:type="dxa"/>
            <w:tcPrChange w:id="714" w:author="Raman" w:date="2017-06-25T13:51:00Z">
              <w:tcPr>
                <w:tcW w:w="1349" w:type="dxa"/>
              </w:tcPr>
            </w:tcPrChange>
          </w:tcPr>
          <w:p w14:paraId="3794AE6B" w14:textId="77777777" w:rsidR="0069000A" w:rsidRPr="00311A2F" w:rsidRDefault="0069000A" w:rsidP="0069000A">
            <w:pPr>
              <w:rPr>
                <w:ins w:id="715" w:author="Raman" w:date="2017-06-25T13:51:00Z"/>
                <w:rFonts w:ascii="Times New Roman" w:hAnsi="Times New Roman" w:cs="Times New Roman"/>
              </w:rPr>
            </w:pPr>
            <w:ins w:id="716" w:author="Raman" w:date="2017-06-25T13:51:00Z">
              <w:r>
                <w:rPr>
                  <w:rFonts w:ascii="Times New Roman" w:hAnsi="Times New Roman" w:cs="Times New Roman"/>
                </w:rPr>
                <w:t>Use of GP IIb/IIIa was option in both groups</w:t>
              </w:r>
            </w:ins>
          </w:p>
        </w:tc>
      </w:tr>
      <w:tr w:rsidR="0069000A" w:rsidRPr="00311A2F" w14:paraId="4B4A8B66" w14:textId="77777777" w:rsidTr="0069000A">
        <w:trPr>
          <w:trHeight w:val="494"/>
          <w:ins w:id="717" w:author="Raman" w:date="2017-06-25T13:51:00Z"/>
          <w:trPrChange w:id="718" w:author="Raman" w:date="2017-06-25T13:51:00Z">
            <w:trPr>
              <w:trHeight w:val="494"/>
            </w:trPr>
          </w:trPrChange>
        </w:trPr>
        <w:tc>
          <w:tcPr>
            <w:tcW w:w="1402" w:type="dxa"/>
            <w:tcPrChange w:id="719" w:author="Raman" w:date="2017-06-25T13:51:00Z">
              <w:tcPr>
                <w:tcW w:w="1402" w:type="dxa"/>
              </w:tcPr>
            </w:tcPrChange>
          </w:tcPr>
          <w:p w14:paraId="74B31A56" w14:textId="77777777" w:rsidR="0069000A" w:rsidRPr="00311A2F" w:rsidRDefault="0069000A" w:rsidP="0069000A">
            <w:pPr>
              <w:rPr>
                <w:ins w:id="720" w:author="Raman" w:date="2017-06-25T13:51:00Z"/>
                <w:rFonts w:ascii="Times New Roman" w:hAnsi="Times New Roman" w:cs="Times New Roman"/>
              </w:rPr>
            </w:pPr>
            <w:ins w:id="721" w:author="Raman" w:date="2017-06-25T13:51:00Z">
              <w:r>
                <w:rPr>
                  <w:rFonts w:ascii="Times New Roman" w:hAnsi="Times New Roman" w:cs="Times New Roman"/>
                </w:rPr>
                <w:t>BRIGHT</w:t>
              </w:r>
            </w:ins>
          </w:p>
        </w:tc>
        <w:tc>
          <w:tcPr>
            <w:tcW w:w="1383" w:type="dxa"/>
            <w:tcPrChange w:id="722" w:author="Raman" w:date="2017-06-25T13:51:00Z">
              <w:tcPr>
                <w:tcW w:w="1383" w:type="dxa"/>
              </w:tcPr>
            </w:tcPrChange>
          </w:tcPr>
          <w:p w14:paraId="16063BBF" w14:textId="77777777" w:rsidR="0069000A" w:rsidRPr="00E81806" w:rsidRDefault="0069000A" w:rsidP="0069000A">
            <w:pPr>
              <w:rPr>
                <w:ins w:id="723" w:author="Raman" w:date="2017-06-25T13:51:00Z"/>
                <w:rFonts w:ascii="Times New Roman" w:hAnsi="Times New Roman" w:cs="Times New Roman"/>
              </w:rPr>
            </w:pPr>
            <w:ins w:id="724" w:author="Raman" w:date="2017-06-25T13:51:00Z">
              <w:r>
                <w:rPr>
                  <w:rFonts w:ascii="Times New Roman" w:hAnsi="Times New Roman" w:cs="Times New Roman"/>
                </w:rPr>
                <w:t>Randomized, open-label</w:t>
              </w:r>
            </w:ins>
          </w:p>
        </w:tc>
        <w:tc>
          <w:tcPr>
            <w:tcW w:w="937" w:type="dxa"/>
            <w:tcPrChange w:id="725" w:author="Raman" w:date="2017-06-25T13:51:00Z">
              <w:tcPr>
                <w:tcW w:w="937" w:type="dxa"/>
              </w:tcPr>
            </w:tcPrChange>
          </w:tcPr>
          <w:p w14:paraId="082ED473" w14:textId="77777777" w:rsidR="0069000A" w:rsidRPr="00311A2F" w:rsidRDefault="0069000A" w:rsidP="0069000A">
            <w:pPr>
              <w:rPr>
                <w:ins w:id="726" w:author="Raman" w:date="2017-06-25T13:51:00Z"/>
                <w:rFonts w:ascii="Times New Roman" w:hAnsi="Times New Roman" w:cs="Times New Roman"/>
              </w:rPr>
            </w:pPr>
            <w:ins w:id="727" w:author="Raman" w:date="2017-06-25T13:51:00Z">
              <w:r>
                <w:rPr>
                  <w:rFonts w:ascii="Times New Roman" w:hAnsi="Times New Roman" w:cs="Times New Roman"/>
                </w:rPr>
                <w:t>2194</w:t>
              </w:r>
            </w:ins>
          </w:p>
        </w:tc>
        <w:tc>
          <w:tcPr>
            <w:tcW w:w="1294" w:type="dxa"/>
            <w:tcPrChange w:id="728" w:author="Raman" w:date="2017-06-25T13:51:00Z">
              <w:tcPr>
                <w:tcW w:w="1294" w:type="dxa"/>
              </w:tcPr>
            </w:tcPrChange>
          </w:tcPr>
          <w:p w14:paraId="0798ECE3" w14:textId="77777777" w:rsidR="0069000A" w:rsidRPr="00311A2F" w:rsidRDefault="0069000A" w:rsidP="0069000A">
            <w:pPr>
              <w:rPr>
                <w:ins w:id="729" w:author="Raman" w:date="2017-06-25T13:51:00Z"/>
                <w:rFonts w:ascii="Times New Roman" w:hAnsi="Times New Roman" w:cs="Times New Roman"/>
              </w:rPr>
            </w:pPr>
            <w:ins w:id="730" w:author="Raman" w:date="2017-06-25T13:51:00Z">
              <w:r>
                <w:rPr>
                  <w:rFonts w:ascii="Times New Roman" w:hAnsi="Times New Roman" w:cs="Times New Roman"/>
                </w:rPr>
                <w:t>Favors bivalirudin</w:t>
              </w:r>
            </w:ins>
          </w:p>
        </w:tc>
        <w:tc>
          <w:tcPr>
            <w:tcW w:w="1292" w:type="dxa"/>
            <w:tcPrChange w:id="731" w:author="Raman" w:date="2017-06-25T13:51:00Z">
              <w:tcPr>
                <w:tcW w:w="1292" w:type="dxa"/>
              </w:tcPr>
            </w:tcPrChange>
          </w:tcPr>
          <w:p w14:paraId="10C48148" w14:textId="77777777" w:rsidR="0069000A" w:rsidRPr="00311A2F" w:rsidRDefault="0069000A" w:rsidP="0069000A">
            <w:pPr>
              <w:rPr>
                <w:ins w:id="732" w:author="Raman" w:date="2017-06-25T13:51:00Z"/>
                <w:rFonts w:ascii="Times New Roman" w:hAnsi="Times New Roman" w:cs="Times New Roman"/>
              </w:rPr>
            </w:pPr>
            <w:ins w:id="733" w:author="Raman" w:date="2017-06-25T13:51:00Z">
              <w:r>
                <w:rPr>
                  <w:rFonts w:ascii="Times New Roman" w:hAnsi="Times New Roman" w:cs="Times New Roman"/>
                </w:rPr>
                <w:t>Comparable</w:t>
              </w:r>
            </w:ins>
          </w:p>
        </w:tc>
        <w:tc>
          <w:tcPr>
            <w:tcW w:w="1292" w:type="dxa"/>
            <w:tcPrChange w:id="734" w:author="Raman" w:date="2017-06-25T13:51:00Z">
              <w:tcPr>
                <w:tcW w:w="1292" w:type="dxa"/>
              </w:tcPr>
            </w:tcPrChange>
          </w:tcPr>
          <w:p w14:paraId="5DA05F33" w14:textId="77777777" w:rsidR="0069000A" w:rsidRPr="00D251CF" w:rsidRDefault="0069000A" w:rsidP="0069000A">
            <w:pPr>
              <w:rPr>
                <w:ins w:id="735" w:author="Raman" w:date="2017-06-25T13:51:00Z"/>
                <w:rFonts w:ascii="Times New Roman" w:hAnsi="Times New Roman" w:cs="Times New Roman"/>
              </w:rPr>
            </w:pPr>
            <w:ins w:id="736" w:author="Raman" w:date="2017-06-25T13:51:00Z">
              <w:r>
                <w:rPr>
                  <w:rFonts w:ascii="Times New Roman" w:hAnsi="Times New Roman" w:cs="Times New Roman"/>
                </w:rPr>
                <w:t>Comparable</w:t>
              </w:r>
            </w:ins>
          </w:p>
        </w:tc>
        <w:tc>
          <w:tcPr>
            <w:tcW w:w="1349" w:type="dxa"/>
            <w:tcPrChange w:id="737" w:author="Raman" w:date="2017-06-25T13:51:00Z">
              <w:tcPr>
                <w:tcW w:w="1349" w:type="dxa"/>
              </w:tcPr>
            </w:tcPrChange>
          </w:tcPr>
          <w:p w14:paraId="6C7122A2" w14:textId="77777777" w:rsidR="0069000A" w:rsidRPr="00311A2F" w:rsidRDefault="0069000A" w:rsidP="0069000A">
            <w:pPr>
              <w:rPr>
                <w:ins w:id="738" w:author="Raman" w:date="2017-06-25T13:51:00Z"/>
                <w:rFonts w:ascii="Times New Roman" w:hAnsi="Times New Roman" w:cs="Times New Roman"/>
              </w:rPr>
            </w:pPr>
          </w:p>
        </w:tc>
      </w:tr>
      <w:tr w:rsidR="0069000A" w:rsidRPr="00311A2F" w14:paraId="0B9CA3E0" w14:textId="77777777" w:rsidTr="0069000A">
        <w:trPr>
          <w:trHeight w:val="741"/>
          <w:ins w:id="739" w:author="Raman" w:date="2017-06-25T13:51:00Z"/>
          <w:trPrChange w:id="740" w:author="Raman" w:date="2017-06-25T13:51:00Z">
            <w:trPr>
              <w:trHeight w:val="741"/>
            </w:trPr>
          </w:trPrChange>
        </w:trPr>
        <w:tc>
          <w:tcPr>
            <w:tcW w:w="1402" w:type="dxa"/>
            <w:tcPrChange w:id="741" w:author="Raman" w:date="2017-06-25T13:51:00Z">
              <w:tcPr>
                <w:tcW w:w="1402" w:type="dxa"/>
              </w:tcPr>
            </w:tcPrChange>
          </w:tcPr>
          <w:p w14:paraId="05D2AD49" w14:textId="77777777" w:rsidR="0069000A" w:rsidRPr="00311A2F" w:rsidRDefault="0069000A" w:rsidP="0069000A">
            <w:pPr>
              <w:rPr>
                <w:ins w:id="742" w:author="Raman" w:date="2017-06-25T13:51:00Z"/>
                <w:rFonts w:ascii="Times New Roman" w:hAnsi="Times New Roman" w:cs="Times New Roman"/>
              </w:rPr>
            </w:pPr>
            <w:ins w:id="743" w:author="Raman" w:date="2017-06-25T13:51:00Z">
              <w:r>
                <w:rPr>
                  <w:rFonts w:ascii="Times New Roman" w:hAnsi="Times New Roman" w:cs="Times New Roman"/>
                </w:rPr>
                <w:t>MATRIX</w:t>
              </w:r>
            </w:ins>
          </w:p>
        </w:tc>
        <w:tc>
          <w:tcPr>
            <w:tcW w:w="1383" w:type="dxa"/>
            <w:tcPrChange w:id="744" w:author="Raman" w:date="2017-06-25T13:51:00Z">
              <w:tcPr>
                <w:tcW w:w="1383" w:type="dxa"/>
              </w:tcPr>
            </w:tcPrChange>
          </w:tcPr>
          <w:p w14:paraId="7E4E8C34" w14:textId="77777777" w:rsidR="0069000A" w:rsidRPr="00056585" w:rsidRDefault="0069000A" w:rsidP="0069000A">
            <w:pPr>
              <w:rPr>
                <w:ins w:id="745" w:author="Raman" w:date="2017-06-25T13:51:00Z"/>
                <w:rFonts w:ascii="Times New Roman" w:hAnsi="Times New Roman" w:cs="Times New Roman"/>
              </w:rPr>
            </w:pPr>
            <w:ins w:id="746" w:author="Raman" w:date="2017-06-25T13:51:00Z">
              <w:r>
                <w:rPr>
                  <w:rFonts w:ascii="Times New Roman" w:hAnsi="Times New Roman" w:cs="Times New Roman"/>
                </w:rPr>
                <w:t>Randomized, open-label</w:t>
              </w:r>
            </w:ins>
          </w:p>
        </w:tc>
        <w:tc>
          <w:tcPr>
            <w:tcW w:w="937" w:type="dxa"/>
            <w:tcPrChange w:id="747" w:author="Raman" w:date="2017-06-25T13:51:00Z">
              <w:tcPr>
                <w:tcW w:w="937" w:type="dxa"/>
              </w:tcPr>
            </w:tcPrChange>
          </w:tcPr>
          <w:p w14:paraId="26659A0F" w14:textId="77777777" w:rsidR="0069000A" w:rsidRPr="00311A2F" w:rsidRDefault="0069000A" w:rsidP="0069000A">
            <w:pPr>
              <w:rPr>
                <w:ins w:id="748" w:author="Raman" w:date="2017-06-25T13:51:00Z"/>
                <w:rFonts w:ascii="Times New Roman" w:hAnsi="Times New Roman" w:cs="Times New Roman"/>
              </w:rPr>
            </w:pPr>
            <w:ins w:id="749" w:author="Raman" w:date="2017-06-25T13:51:00Z">
              <w:r>
                <w:rPr>
                  <w:rFonts w:ascii="Times New Roman" w:hAnsi="Times New Roman" w:cs="Times New Roman"/>
                </w:rPr>
                <w:t>7213</w:t>
              </w:r>
            </w:ins>
          </w:p>
        </w:tc>
        <w:tc>
          <w:tcPr>
            <w:tcW w:w="1294" w:type="dxa"/>
            <w:tcPrChange w:id="750" w:author="Raman" w:date="2017-06-25T13:51:00Z">
              <w:tcPr>
                <w:tcW w:w="1294" w:type="dxa"/>
              </w:tcPr>
            </w:tcPrChange>
          </w:tcPr>
          <w:p w14:paraId="22D3EBF8" w14:textId="77777777" w:rsidR="0069000A" w:rsidRPr="00311A2F" w:rsidRDefault="0069000A" w:rsidP="0069000A">
            <w:pPr>
              <w:rPr>
                <w:ins w:id="751" w:author="Raman" w:date="2017-06-25T13:51:00Z"/>
                <w:rFonts w:ascii="Times New Roman" w:hAnsi="Times New Roman" w:cs="Times New Roman"/>
              </w:rPr>
            </w:pPr>
            <w:ins w:id="752" w:author="Raman" w:date="2017-06-25T13:51:00Z">
              <w:r>
                <w:rPr>
                  <w:rFonts w:ascii="Times New Roman" w:hAnsi="Times New Roman" w:cs="Times New Roman"/>
                </w:rPr>
                <w:t>Favors bivalirudin</w:t>
              </w:r>
            </w:ins>
          </w:p>
        </w:tc>
        <w:tc>
          <w:tcPr>
            <w:tcW w:w="1292" w:type="dxa"/>
            <w:tcPrChange w:id="753" w:author="Raman" w:date="2017-06-25T13:51:00Z">
              <w:tcPr>
                <w:tcW w:w="1292" w:type="dxa"/>
              </w:tcPr>
            </w:tcPrChange>
          </w:tcPr>
          <w:p w14:paraId="37105D9D" w14:textId="77777777" w:rsidR="0069000A" w:rsidRPr="00311A2F" w:rsidRDefault="0069000A" w:rsidP="0069000A">
            <w:pPr>
              <w:rPr>
                <w:ins w:id="754" w:author="Raman" w:date="2017-06-25T13:51:00Z"/>
                <w:rFonts w:ascii="Times New Roman" w:hAnsi="Times New Roman" w:cs="Times New Roman"/>
              </w:rPr>
            </w:pPr>
            <w:ins w:id="755" w:author="Raman" w:date="2017-06-25T13:51:00Z">
              <w:r>
                <w:rPr>
                  <w:rFonts w:ascii="Times New Roman" w:hAnsi="Times New Roman" w:cs="Times New Roman"/>
                </w:rPr>
                <w:t>Favors heparin</w:t>
              </w:r>
            </w:ins>
          </w:p>
        </w:tc>
        <w:tc>
          <w:tcPr>
            <w:tcW w:w="1292" w:type="dxa"/>
            <w:tcPrChange w:id="756" w:author="Raman" w:date="2017-06-25T13:51:00Z">
              <w:tcPr>
                <w:tcW w:w="1292" w:type="dxa"/>
              </w:tcPr>
            </w:tcPrChange>
          </w:tcPr>
          <w:p w14:paraId="09E425AF" w14:textId="77777777" w:rsidR="0069000A" w:rsidRPr="00D251CF" w:rsidRDefault="0069000A" w:rsidP="0069000A">
            <w:pPr>
              <w:rPr>
                <w:ins w:id="757" w:author="Raman" w:date="2017-06-25T13:51:00Z"/>
                <w:rFonts w:ascii="Times New Roman" w:hAnsi="Times New Roman" w:cs="Times New Roman"/>
              </w:rPr>
            </w:pPr>
            <w:ins w:id="758" w:author="Raman" w:date="2017-06-25T13:51:00Z">
              <w:r>
                <w:rPr>
                  <w:rFonts w:ascii="Times New Roman" w:hAnsi="Times New Roman" w:cs="Times New Roman"/>
                </w:rPr>
                <w:t>Favors bivalirudin</w:t>
              </w:r>
            </w:ins>
          </w:p>
        </w:tc>
        <w:tc>
          <w:tcPr>
            <w:tcW w:w="1349" w:type="dxa"/>
            <w:tcPrChange w:id="759" w:author="Raman" w:date="2017-06-25T13:51:00Z">
              <w:tcPr>
                <w:tcW w:w="1349" w:type="dxa"/>
              </w:tcPr>
            </w:tcPrChange>
          </w:tcPr>
          <w:p w14:paraId="10864F4B" w14:textId="77777777" w:rsidR="0069000A" w:rsidRPr="00311A2F" w:rsidRDefault="0069000A" w:rsidP="0069000A">
            <w:pPr>
              <w:rPr>
                <w:ins w:id="760" w:author="Raman" w:date="2017-06-25T13:51:00Z"/>
                <w:rFonts w:ascii="Times New Roman" w:hAnsi="Times New Roman" w:cs="Times New Roman"/>
              </w:rPr>
            </w:pPr>
            <w:ins w:id="761" w:author="Raman" w:date="2017-06-25T13:51:00Z">
              <w:r>
                <w:rPr>
                  <w:rFonts w:ascii="Times New Roman" w:hAnsi="Times New Roman" w:cs="Times New Roman"/>
                </w:rPr>
                <w:t>Post-PCI infusion of bivalirudin didn’t affect the outocme</w:t>
              </w:r>
            </w:ins>
          </w:p>
        </w:tc>
      </w:tr>
    </w:tbl>
    <w:p w14:paraId="2B695138" w14:textId="77777777" w:rsidR="0069000A" w:rsidRDefault="0069000A" w:rsidP="002D47BF">
      <w:pPr>
        <w:spacing w:after="0" w:line="240" w:lineRule="auto"/>
        <w:rPr>
          <w:ins w:id="762" w:author="Raman" w:date="2017-06-25T13:51:00Z"/>
          <w:rFonts w:ascii="Times" w:eastAsia="Times New Roman" w:hAnsi="Times" w:cs="Arial"/>
          <w:color w:val="000000"/>
          <w:sz w:val="24"/>
          <w:szCs w:val="24"/>
          <w:shd w:val="clear" w:color="auto" w:fill="FFFFFF"/>
        </w:rPr>
      </w:pPr>
    </w:p>
    <w:p w14:paraId="025DA977" w14:textId="77777777" w:rsidR="0069000A" w:rsidRDefault="0069000A" w:rsidP="002D47BF">
      <w:pPr>
        <w:spacing w:after="0" w:line="240" w:lineRule="auto"/>
        <w:rPr>
          <w:ins w:id="763" w:author="Raman" w:date="2017-06-25T13:51:00Z"/>
          <w:rFonts w:ascii="Times" w:eastAsia="Times New Roman" w:hAnsi="Times" w:cs="Arial"/>
          <w:color w:val="000000"/>
          <w:sz w:val="24"/>
          <w:szCs w:val="24"/>
          <w:shd w:val="clear" w:color="auto" w:fill="FFFFFF"/>
        </w:rPr>
      </w:pPr>
    </w:p>
    <w:p w14:paraId="79706933" w14:textId="2AE4ED1E" w:rsidR="00A44791" w:rsidRPr="00F71090" w:rsidRDefault="00A44791" w:rsidP="002D47BF">
      <w:pPr>
        <w:spacing w:after="0" w:line="240" w:lineRule="auto"/>
        <w:rPr>
          <w:rFonts w:ascii="Times" w:eastAsia="Times New Roman" w:hAnsi="Times" w:cs="Times New Roman"/>
          <w:sz w:val="24"/>
          <w:szCs w:val="24"/>
        </w:rPr>
      </w:pPr>
      <w:r w:rsidRPr="00F71090">
        <w:rPr>
          <w:rFonts w:ascii="Times" w:eastAsia="Times New Roman" w:hAnsi="Times" w:cs="Arial"/>
          <w:color w:val="000000"/>
          <w:sz w:val="24"/>
          <w:szCs w:val="24"/>
          <w:shd w:val="clear" w:color="auto" w:fill="FFFFFF"/>
        </w:rPr>
        <w:t>Bivalirudin reduced both ischemic and bleeding events in femoral-treated patients, even though no such clinical benefit was observed in the radial-treated patients</w:t>
      </w:r>
      <w:del w:id="764" w:author="Rasikh" w:date="2017-06-25T01:10:00Z">
        <w:r w:rsidR="008608FD" w:rsidRPr="00F71090" w:rsidDel="00541849">
          <w:rPr>
            <w:rFonts w:ascii="Times" w:eastAsia="Times New Roman" w:hAnsi="Times" w:cs="Arial"/>
            <w:color w:val="000000"/>
            <w:sz w:val="24"/>
            <w:szCs w:val="24"/>
            <w:shd w:val="clear" w:color="auto" w:fill="FFFFFF"/>
          </w:rPr>
          <w:delText xml:space="preserve"> </w:delText>
        </w:r>
      </w:del>
      <w:r w:rsidR="008608FD" w:rsidRPr="00F71090">
        <w:rPr>
          <w:rFonts w:ascii="Times" w:eastAsia="Times New Roman" w:hAnsi="Times" w:cs="Arial"/>
          <w:color w:val="000000"/>
          <w:sz w:val="24"/>
          <w:szCs w:val="24"/>
          <w:shd w:val="clear" w:color="auto" w:fill="FFFFFF"/>
          <w:vertAlign w:val="superscript"/>
          <w:rPrChange w:id="765" w:author="Raman" w:date="2017-06-25T13:44:00Z">
            <w:rPr>
              <w:rFonts w:ascii="Times" w:eastAsia="Times New Roman" w:hAnsi="Times" w:cs="Arial"/>
              <w:color w:val="000000"/>
              <w:sz w:val="24"/>
              <w:szCs w:val="24"/>
              <w:shd w:val="clear" w:color="auto" w:fill="FFFFFF"/>
            </w:rPr>
          </w:rPrChange>
        </w:rPr>
        <w:t>[64]</w:t>
      </w:r>
      <w:r w:rsidR="008608FD" w:rsidRPr="00F71090">
        <w:rPr>
          <w:rFonts w:ascii="Times" w:eastAsia="Times New Roman" w:hAnsi="Times" w:cs="Arial"/>
          <w:color w:val="000000"/>
          <w:sz w:val="24"/>
          <w:szCs w:val="24"/>
          <w:shd w:val="clear" w:color="auto" w:fill="FFFFFF"/>
        </w:rPr>
        <w:t>.</w:t>
      </w:r>
      <w:r w:rsidR="008608FD" w:rsidRPr="00F71090">
        <w:rPr>
          <w:rFonts w:ascii="Times" w:eastAsia="Times New Roman" w:hAnsi="Times" w:cs="Times New Roman"/>
          <w:sz w:val="24"/>
          <w:szCs w:val="24"/>
        </w:rPr>
        <w:t xml:space="preserve"> </w:t>
      </w:r>
      <w:r w:rsidR="002D47BF" w:rsidRPr="0069000A">
        <w:rPr>
          <w:rFonts w:ascii="Times" w:eastAsia="Times New Roman" w:hAnsi="Times" w:cs="Arial"/>
          <w:color w:val="000000"/>
          <w:sz w:val="24"/>
          <w:szCs w:val="24"/>
        </w:rPr>
        <w:t xml:space="preserve">Except in stable (cardiac biomarker negative) patients where heparin could be used, bivalirudin should be considered for anticoagulation in patients undergoing PCI especially if a patient has increased risk of bleeding. Switching from UFH or enoxaparin or fondaparinux to bivalirudin </w:t>
      </w:r>
      <w:r w:rsidRPr="0069000A">
        <w:rPr>
          <w:rFonts w:ascii="Times" w:eastAsia="Times New Roman" w:hAnsi="Times" w:cs="Arial"/>
          <w:color w:val="000000"/>
          <w:sz w:val="24"/>
          <w:szCs w:val="24"/>
        </w:rPr>
        <w:t>is also an option</w:t>
      </w:r>
      <w:r w:rsidR="002D47BF" w:rsidRPr="0069000A">
        <w:rPr>
          <w:rFonts w:ascii="Times" w:eastAsia="Times New Roman" w:hAnsi="Times" w:cs="Arial"/>
          <w:color w:val="000000"/>
          <w:sz w:val="24"/>
          <w:szCs w:val="24"/>
        </w:rPr>
        <w:t xml:space="preserve">. </w:t>
      </w:r>
      <w:r w:rsidRPr="0069000A">
        <w:rPr>
          <w:rFonts w:ascii="Times" w:eastAsia="Times New Roman" w:hAnsi="Times" w:cs="Arial"/>
          <w:color w:val="000000"/>
          <w:sz w:val="24"/>
          <w:szCs w:val="24"/>
        </w:rPr>
        <w:t xml:space="preserve">Furthermore </w:t>
      </w:r>
      <w:r w:rsidR="008608FD" w:rsidRPr="0069000A">
        <w:rPr>
          <w:rFonts w:ascii="Times" w:eastAsia="Times New Roman" w:hAnsi="Times" w:cs="Arial"/>
          <w:color w:val="000000"/>
          <w:sz w:val="24"/>
          <w:szCs w:val="24"/>
        </w:rPr>
        <w:t>b</w:t>
      </w:r>
      <w:r w:rsidRPr="0069000A">
        <w:rPr>
          <w:rFonts w:ascii="Times" w:eastAsia="Times New Roman" w:hAnsi="Times" w:cs="Arial"/>
          <w:color w:val="000000"/>
          <w:sz w:val="24"/>
          <w:szCs w:val="24"/>
        </w:rPr>
        <w:t xml:space="preserve">ivalirudin </w:t>
      </w:r>
      <w:r w:rsidR="002D47BF" w:rsidRPr="0069000A">
        <w:rPr>
          <w:rFonts w:ascii="Times" w:eastAsia="Times New Roman" w:hAnsi="Times" w:cs="Arial"/>
          <w:color w:val="000000"/>
          <w:sz w:val="24"/>
          <w:szCs w:val="24"/>
        </w:rPr>
        <w:t xml:space="preserve">is safe to use in patients with HIT. The combination of newer antiplatelet drugs with bivalirudin in PCI patients has shown promising results. The cost of bivalirudin is high. </w:t>
      </w:r>
      <w:r w:rsidRPr="0069000A">
        <w:rPr>
          <w:rFonts w:ascii="Times" w:eastAsia="Times New Roman" w:hAnsi="Times" w:cs="Arial"/>
          <w:color w:val="000000"/>
          <w:sz w:val="24"/>
          <w:szCs w:val="24"/>
        </w:rPr>
        <w:t>However</w:t>
      </w:r>
      <w:r w:rsidR="002D47BF" w:rsidRPr="0069000A">
        <w:rPr>
          <w:rFonts w:ascii="Times" w:eastAsia="Times New Roman" w:hAnsi="Times" w:cs="Arial"/>
          <w:color w:val="000000"/>
          <w:sz w:val="24"/>
          <w:szCs w:val="24"/>
        </w:rPr>
        <w:t>, th</w:t>
      </w:r>
      <w:r w:rsidRPr="0069000A">
        <w:rPr>
          <w:rFonts w:ascii="Times" w:eastAsia="Times New Roman" w:hAnsi="Times" w:cs="Arial"/>
          <w:color w:val="000000"/>
          <w:sz w:val="24"/>
          <w:szCs w:val="24"/>
        </w:rPr>
        <w:t>is</w:t>
      </w:r>
      <w:r w:rsidR="002D47BF" w:rsidRPr="0069000A">
        <w:rPr>
          <w:rFonts w:ascii="Times" w:eastAsia="Times New Roman" w:hAnsi="Times" w:cs="Arial"/>
          <w:color w:val="000000"/>
          <w:sz w:val="24"/>
          <w:szCs w:val="24"/>
        </w:rPr>
        <w:t xml:space="preserve"> therapy reduce</w:t>
      </w:r>
      <w:r w:rsidRPr="0069000A">
        <w:rPr>
          <w:rFonts w:ascii="Times" w:eastAsia="Times New Roman" w:hAnsi="Times" w:cs="Arial"/>
          <w:color w:val="000000"/>
          <w:sz w:val="24"/>
          <w:szCs w:val="24"/>
        </w:rPr>
        <w:t xml:space="preserve">s </w:t>
      </w:r>
      <w:r w:rsidR="002D47BF" w:rsidRPr="0069000A">
        <w:rPr>
          <w:rFonts w:ascii="Times" w:eastAsia="Times New Roman" w:hAnsi="Times" w:cs="Arial"/>
          <w:color w:val="000000"/>
          <w:sz w:val="24"/>
          <w:szCs w:val="24"/>
        </w:rPr>
        <w:t xml:space="preserve">the overall costs </w:t>
      </w:r>
      <w:r w:rsidRPr="0069000A">
        <w:rPr>
          <w:rFonts w:ascii="Times" w:eastAsia="Times New Roman" w:hAnsi="Times" w:cs="Arial"/>
          <w:color w:val="000000"/>
          <w:sz w:val="24"/>
          <w:szCs w:val="24"/>
        </w:rPr>
        <w:t>since it lowers complications, hospital stays, and all over mortality</w:t>
      </w:r>
      <w:del w:id="766" w:author="Rasikh" w:date="2017-06-25T01:10:00Z">
        <w:r w:rsidR="008608FD" w:rsidRPr="0069000A" w:rsidDel="00541849">
          <w:rPr>
            <w:rFonts w:ascii="Times" w:eastAsia="Times New Roman" w:hAnsi="Times" w:cs="Arial"/>
            <w:color w:val="000000"/>
            <w:sz w:val="24"/>
            <w:szCs w:val="24"/>
          </w:rPr>
          <w:delText xml:space="preserve"> </w:delText>
        </w:r>
      </w:del>
      <w:r w:rsidR="008608FD" w:rsidRPr="00F71090">
        <w:rPr>
          <w:rFonts w:ascii="Times" w:eastAsia="Times New Roman" w:hAnsi="Times" w:cs="Arial"/>
          <w:color w:val="000000"/>
          <w:sz w:val="24"/>
          <w:szCs w:val="24"/>
          <w:vertAlign w:val="superscript"/>
          <w:rPrChange w:id="767" w:author="Raman" w:date="2017-06-25T13:44:00Z">
            <w:rPr>
              <w:rFonts w:ascii="Times" w:eastAsia="Times New Roman" w:hAnsi="Times" w:cs="Arial"/>
              <w:color w:val="000000"/>
              <w:sz w:val="24"/>
              <w:szCs w:val="24"/>
            </w:rPr>
          </w:rPrChange>
        </w:rPr>
        <w:t>[65-66]</w:t>
      </w:r>
      <w:r w:rsidR="002D47BF" w:rsidRPr="00F71090">
        <w:rPr>
          <w:rFonts w:ascii="Times" w:eastAsia="Times New Roman" w:hAnsi="Times" w:cs="Arial"/>
          <w:bCs/>
          <w:color w:val="000000"/>
          <w:sz w:val="24"/>
          <w:szCs w:val="24"/>
        </w:rPr>
        <w:t xml:space="preserve">. </w:t>
      </w:r>
      <w:r w:rsidR="008608FD" w:rsidRPr="00F71090">
        <w:rPr>
          <w:rFonts w:ascii="Times" w:eastAsia="Times New Roman" w:hAnsi="Times" w:cs="Arial"/>
          <w:bCs/>
          <w:color w:val="000000"/>
          <w:sz w:val="24"/>
          <w:szCs w:val="24"/>
        </w:rPr>
        <w:t>Moreover</w:t>
      </w:r>
      <w:r w:rsidR="008608FD" w:rsidRPr="00F71090">
        <w:rPr>
          <w:rFonts w:ascii="Times" w:eastAsia="Times New Roman" w:hAnsi="Times" w:cs="Arial"/>
          <w:b/>
          <w:bCs/>
          <w:color w:val="000000"/>
          <w:sz w:val="24"/>
          <w:szCs w:val="24"/>
        </w:rPr>
        <w:t>,</w:t>
      </w:r>
      <w:r w:rsidR="002D47BF" w:rsidRPr="00F71090">
        <w:rPr>
          <w:rFonts w:ascii="Times" w:eastAsia="Times New Roman" w:hAnsi="Times" w:cs="Arial"/>
          <w:b/>
          <w:bCs/>
          <w:color w:val="000000"/>
          <w:sz w:val="24"/>
          <w:szCs w:val="24"/>
        </w:rPr>
        <w:t> </w:t>
      </w:r>
      <w:r w:rsidR="008608FD" w:rsidRPr="00F71090">
        <w:rPr>
          <w:rFonts w:ascii="Times" w:eastAsia="Times New Roman" w:hAnsi="Times" w:cs="Arial"/>
          <w:color w:val="000000"/>
          <w:sz w:val="24"/>
          <w:szCs w:val="24"/>
        </w:rPr>
        <w:t>t</w:t>
      </w:r>
      <w:r w:rsidR="002D47BF" w:rsidRPr="00F71090">
        <w:rPr>
          <w:rFonts w:ascii="Times" w:eastAsia="Times New Roman" w:hAnsi="Times" w:cs="Arial"/>
          <w:color w:val="000000"/>
          <w:sz w:val="24"/>
          <w:szCs w:val="24"/>
        </w:rPr>
        <w:t xml:space="preserve">he combination of bivalirudin and drug eluting stents has resulted in better </w:t>
      </w:r>
      <w:r w:rsidRPr="0069000A">
        <w:rPr>
          <w:rFonts w:ascii="Times" w:eastAsia="Times New Roman" w:hAnsi="Times" w:cs="Arial"/>
          <w:color w:val="000000"/>
          <w:sz w:val="24"/>
          <w:szCs w:val="24"/>
        </w:rPr>
        <w:t>outcomes</w:t>
      </w:r>
      <w:r w:rsidR="008608FD" w:rsidRPr="0069000A">
        <w:rPr>
          <w:rFonts w:ascii="Times" w:eastAsia="Times New Roman" w:hAnsi="Times" w:cs="Arial"/>
          <w:color w:val="000000"/>
          <w:sz w:val="24"/>
          <w:szCs w:val="24"/>
        </w:rPr>
        <w:t xml:space="preserve">. </w:t>
      </w:r>
      <w:r w:rsidRPr="0069000A">
        <w:rPr>
          <w:rFonts w:ascii="Times" w:eastAsia="Times New Roman" w:hAnsi="Times" w:cs="Arial"/>
          <w:color w:val="000000"/>
          <w:sz w:val="24"/>
          <w:szCs w:val="24"/>
          <w:shd w:val="clear" w:color="auto" w:fill="FFFFFF"/>
        </w:rPr>
        <w:t>Peri-procedural PCI bleeding avoidance strategies have become paramount to optimize the clinical benefit, and the interaction between bivalirudin and radial approach deserves additional investigations.</w:t>
      </w:r>
      <w:r w:rsidR="008608FD" w:rsidRPr="0069000A">
        <w:rPr>
          <w:rFonts w:ascii="Times" w:eastAsia="Times New Roman" w:hAnsi="Times" w:cs="Times New Roman"/>
          <w:sz w:val="24"/>
          <w:szCs w:val="24"/>
        </w:rPr>
        <w:t xml:space="preserve"> </w:t>
      </w:r>
      <w:r w:rsidR="007D16C1" w:rsidRPr="0069000A">
        <w:rPr>
          <w:rFonts w:ascii="Times" w:eastAsia="Times New Roman" w:hAnsi="Times" w:cs="Times New Roman"/>
          <w:sz w:val="24"/>
          <w:szCs w:val="24"/>
        </w:rPr>
        <w:t>There are numerous studies comparing heparin against bivalirudin. Unfortunately, many of them are di</w:t>
      </w:r>
      <w:r w:rsidR="00351D37" w:rsidRPr="0069000A">
        <w:rPr>
          <w:rFonts w:ascii="Times" w:eastAsia="Times New Roman" w:hAnsi="Times" w:cs="Times New Roman"/>
          <w:sz w:val="24"/>
          <w:szCs w:val="24"/>
        </w:rPr>
        <w:t xml:space="preserve">fficult to compare </w:t>
      </w:r>
      <w:r w:rsidR="007D16C1" w:rsidRPr="0069000A">
        <w:rPr>
          <w:rFonts w:ascii="Times" w:eastAsia="Times New Roman" w:hAnsi="Times" w:cs="Times New Roman"/>
          <w:sz w:val="24"/>
          <w:szCs w:val="24"/>
        </w:rPr>
        <w:t>bec</w:t>
      </w:r>
      <w:r w:rsidR="00351D37" w:rsidRPr="0069000A">
        <w:rPr>
          <w:rFonts w:ascii="Times" w:eastAsia="Times New Roman" w:hAnsi="Times" w:cs="Times New Roman"/>
          <w:sz w:val="24"/>
          <w:szCs w:val="24"/>
        </w:rPr>
        <w:t>ause of difference in protocols and</w:t>
      </w:r>
      <w:r w:rsidR="007D16C1" w:rsidRPr="0069000A">
        <w:rPr>
          <w:rFonts w:ascii="Times" w:eastAsia="Times New Roman" w:hAnsi="Times" w:cs="Times New Roman"/>
          <w:sz w:val="24"/>
          <w:szCs w:val="24"/>
        </w:rPr>
        <w:t xml:space="preserve"> definitions</w:t>
      </w:r>
      <w:r w:rsidR="00351D37" w:rsidRPr="0069000A">
        <w:rPr>
          <w:rFonts w:ascii="Times" w:eastAsia="Times New Roman" w:hAnsi="Times" w:cs="Times New Roman"/>
          <w:sz w:val="24"/>
          <w:szCs w:val="24"/>
        </w:rPr>
        <w:t xml:space="preserve">. Some of the studies, like HORIZONS AMI, were conducted in the era when administration of GPIs was routine and newer P2Y12 inhibitors like ticagrelor and prasugrel were not yet available. The HEAT-PPCI trial showed the heparin to be superior over bivalirudin in preventing major adverse ischemic events. </w:t>
      </w:r>
      <w:r w:rsidR="00826FBB" w:rsidRPr="0069000A">
        <w:rPr>
          <w:rFonts w:ascii="Times" w:eastAsia="Times New Roman" w:hAnsi="Times" w:cs="Times New Roman"/>
          <w:sz w:val="24"/>
          <w:szCs w:val="24"/>
        </w:rPr>
        <w:t>Heparin’s lo</w:t>
      </w:r>
      <w:r w:rsidR="00C5626D" w:rsidRPr="0069000A">
        <w:rPr>
          <w:rFonts w:ascii="Times" w:eastAsia="Times New Roman" w:hAnsi="Times" w:cs="Times New Roman"/>
          <w:sz w:val="24"/>
          <w:szCs w:val="24"/>
        </w:rPr>
        <w:t>nger half-life may partially explain</w:t>
      </w:r>
      <w:r w:rsidR="00826FBB" w:rsidRPr="00F71090">
        <w:rPr>
          <w:rFonts w:ascii="Times" w:eastAsia="Times New Roman" w:hAnsi="Times" w:cs="Times New Roman"/>
          <w:sz w:val="24"/>
          <w:szCs w:val="24"/>
        </w:rPr>
        <w:t xml:space="preserve"> the decreased rate of ischemic events in HEAT-PPCI trial. Many trials defined the requirement for the transfusion as a major bleeding but this was not the case in MATRIX trial unless there was overt bleeding. </w:t>
      </w:r>
      <w:r w:rsidR="00402923" w:rsidRPr="00F71090">
        <w:rPr>
          <w:rFonts w:ascii="Times" w:eastAsia="Times New Roman" w:hAnsi="Times" w:cs="Times New Roman"/>
          <w:sz w:val="24"/>
          <w:szCs w:val="24"/>
        </w:rPr>
        <w:t xml:space="preserve">Recent ACC/AHA guidelines do not specify the preference of one medication over another during PCI for NSTEMI or STEMI, </w:t>
      </w:r>
      <w:r w:rsidR="007D2990" w:rsidRPr="00F71090">
        <w:rPr>
          <w:rFonts w:ascii="Times" w:eastAsia="Times New Roman" w:hAnsi="Times" w:cs="Times New Roman"/>
          <w:sz w:val="24"/>
          <w:szCs w:val="24"/>
        </w:rPr>
        <w:t xml:space="preserve">and </w:t>
      </w:r>
      <w:r w:rsidR="00402923" w:rsidRPr="00F71090">
        <w:rPr>
          <w:rFonts w:ascii="Times" w:eastAsia="Times New Roman" w:hAnsi="Times" w:cs="Times New Roman"/>
          <w:sz w:val="24"/>
          <w:szCs w:val="24"/>
        </w:rPr>
        <w:t>both heparin and bivalirudin are acceptable options</w:t>
      </w:r>
      <w:r w:rsidR="007D2990" w:rsidRPr="00F71090">
        <w:rPr>
          <w:rFonts w:ascii="Times" w:eastAsia="Times New Roman" w:hAnsi="Times" w:cs="Times New Roman"/>
          <w:sz w:val="24"/>
          <w:szCs w:val="24"/>
        </w:rPr>
        <w:t xml:space="preserve"> in </w:t>
      </w:r>
      <w:del w:id="768" w:author="Raman" w:date="2017-06-24T14:04:00Z">
        <w:r w:rsidR="007D2990" w:rsidRPr="00F71090" w:rsidDel="001D347B">
          <w:rPr>
            <w:rFonts w:ascii="Times" w:eastAsia="Times New Roman" w:hAnsi="Times" w:cs="Times New Roman"/>
            <w:sz w:val="24"/>
            <w:szCs w:val="24"/>
          </w:rPr>
          <w:delText>this guidelines</w:delText>
        </w:r>
      </w:del>
      <w:ins w:id="769" w:author="Raman" w:date="2017-06-24T14:04:00Z">
        <w:r w:rsidR="001D347B" w:rsidRPr="00F71090">
          <w:rPr>
            <w:rFonts w:ascii="Times" w:eastAsia="Times New Roman" w:hAnsi="Times" w:cs="Times New Roman"/>
            <w:sz w:val="24"/>
            <w:szCs w:val="24"/>
          </w:rPr>
          <w:t>these guidelines</w:t>
        </w:r>
      </w:ins>
      <w:r w:rsidR="00402923" w:rsidRPr="00F71090">
        <w:rPr>
          <w:rFonts w:ascii="Times" w:eastAsia="Times New Roman" w:hAnsi="Times" w:cs="Times New Roman"/>
          <w:sz w:val="24"/>
          <w:szCs w:val="24"/>
        </w:rPr>
        <w:t xml:space="preserve">. </w:t>
      </w:r>
      <w:r w:rsidR="007D2990" w:rsidRPr="00F71090">
        <w:rPr>
          <w:rFonts w:ascii="Times" w:eastAsia="Times New Roman" w:hAnsi="Times" w:cs="Times New Roman"/>
          <w:sz w:val="24"/>
          <w:szCs w:val="24"/>
        </w:rPr>
        <w:t xml:space="preserve">Each </w:t>
      </w:r>
      <w:r w:rsidR="00402923" w:rsidRPr="00F71090">
        <w:rPr>
          <w:rFonts w:ascii="Times" w:eastAsia="Times New Roman" w:hAnsi="Times" w:cs="Times New Roman"/>
          <w:sz w:val="24"/>
          <w:szCs w:val="24"/>
        </w:rPr>
        <w:t>individual patient’s ischemic and bleeding risks should be taken into account</w:t>
      </w:r>
      <w:r w:rsidR="007D2990" w:rsidRPr="00F71090">
        <w:rPr>
          <w:rFonts w:ascii="Times" w:eastAsia="Times New Roman" w:hAnsi="Times" w:cs="Times New Roman"/>
          <w:sz w:val="24"/>
          <w:szCs w:val="24"/>
        </w:rPr>
        <w:t>. However, i</w:t>
      </w:r>
      <w:r w:rsidR="00402923" w:rsidRPr="00F71090">
        <w:rPr>
          <w:rFonts w:ascii="Times" w:eastAsia="Times New Roman" w:hAnsi="Times" w:cs="Times New Roman"/>
          <w:sz w:val="24"/>
          <w:szCs w:val="24"/>
        </w:rPr>
        <w:t xml:space="preserve">n spite of </w:t>
      </w:r>
      <w:r w:rsidR="007D2990" w:rsidRPr="00F71090">
        <w:rPr>
          <w:rFonts w:ascii="Times" w:eastAsia="Times New Roman" w:hAnsi="Times" w:cs="Times New Roman"/>
          <w:sz w:val="24"/>
          <w:szCs w:val="24"/>
        </w:rPr>
        <w:t xml:space="preserve">some minor </w:t>
      </w:r>
      <w:r w:rsidR="00402923" w:rsidRPr="00F71090">
        <w:rPr>
          <w:rFonts w:ascii="Times" w:eastAsia="Times New Roman" w:hAnsi="Times" w:cs="Times New Roman"/>
          <w:sz w:val="24"/>
          <w:szCs w:val="24"/>
        </w:rPr>
        <w:t>conflicting data</w:t>
      </w:r>
      <w:r w:rsidR="007D2990" w:rsidRPr="00F71090">
        <w:rPr>
          <w:rFonts w:ascii="Times" w:eastAsia="Times New Roman" w:hAnsi="Times" w:cs="Times New Roman"/>
          <w:sz w:val="24"/>
          <w:szCs w:val="24"/>
        </w:rPr>
        <w:t>, we conclude</w:t>
      </w:r>
      <w:r w:rsidR="00402923" w:rsidRPr="00F71090">
        <w:rPr>
          <w:rFonts w:ascii="Times" w:eastAsia="Times New Roman" w:hAnsi="Times" w:cs="Times New Roman"/>
          <w:sz w:val="24"/>
          <w:szCs w:val="24"/>
        </w:rPr>
        <w:t xml:space="preserve"> </w:t>
      </w:r>
      <w:r w:rsidR="007D2990" w:rsidRPr="00F71090">
        <w:rPr>
          <w:rFonts w:ascii="Times" w:eastAsia="Times New Roman" w:hAnsi="Times" w:cs="Times New Roman"/>
          <w:sz w:val="24"/>
          <w:szCs w:val="24"/>
        </w:rPr>
        <w:t>t</w:t>
      </w:r>
      <w:r w:rsidR="006F4A98" w:rsidRPr="00F71090">
        <w:rPr>
          <w:rFonts w:ascii="Times" w:eastAsia="Times New Roman" w:hAnsi="Times" w:cs="Times New Roman"/>
          <w:sz w:val="24"/>
          <w:szCs w:val="24"/>
        </w:rPr>
        <w:t xml:space="preserve">hat </w:t>
      </w:r>
      <w:r w:rsidR="007D2990" w:rsidRPr="00F71090">
        <w:rPr>
          <w:rFonts w:ascii="Times" w:eastAsia="Times New Roman" w:hAnsi="Times" w:cs="Arial"/>
          <w:color w:val="000000"/>
          <w:sz w:val="24"/>
          <w:szCs w:val="24"/>
        </w:rPr>
        <w:t xml:space="preserve">bivalirudin </w:t>
      </w:r>
      <w:r w:rsidR="006F4A98" w:rsidRPr="00F71090">
        <w:rPr>
          <w:rFonts w:ascii="Times" w:eastAsia="Times New Roman" w:hAnsi="Times" w:cs="Times New Roman"/>
          <w:sz w:val="24"/>
          <w:szCs w:val="24"/>
        </w:rPr>
        <w:t>should be used as preferred method of anticoagulation during PCI for ACS as the majority of randomized trials showed</w:t>
      </w:r>
      <w:r w:rsidR="007D2990" w:rsidRPr="00F71090">
        <w:rPr>
          <w:rFonts w:ascii="Times" w:eastAsia="Times New Roman" w:hAnsi="Times" w:cs="Times New Roman"/>
          <w:sz w:val="24"/>
          <w:szCs w:val="24"/>
        </w:rPr>
        <w:t xml:space="preserve"> more superior</w:t>
      </w:r>
      <w:r w:rsidR="006F4A98" w:rsidRPr="00F71090">
        <w:rPr>
          <w:rFonts w:ascii="Times" w:eastAsia="Times New Roman" w:hAnsi="Times" w:cs="Times New Roman"/>
          <w:sz w:val="24"/>
          <w:szCs w:val="24"/>
        </w:rPr>
        <w:t xml:space="preserve"> </w:t>
      </w:r>
      <w:r w:rsidR="007D2990" w:rsidRPr="00F71090">
        <w:rPr>
          <w:rFonts w:ascii="Times" w:eastAsia="Times New Roman" w:hAnsi="Times" w:cs="Times New Roman"/>
          <w:sz w:val="24"/>
          <w:szCs w:val="24"/>
        </w:rPr>
        <w:t>long-term</w:t>
      </w:r>
      <w:r w:rsidR="006F4A98" w:rsidRPr="00F71090">
        <w:rPr>
          <w:rFonts w:ascii="Times" w:eastAsia="Times New Roman" w:hAnsi="Times" w:cs="Times New Roman"/>
          <w:sz w:val="24"/>
          <w:szCs w:val="24"/>
        </w:rPr>
        <w:t xml:space="preserve"> </w:t>
      </w:r>
      <w:r w:rsidR="007D2990" w:rsidRPr="00F71090">
        <w:rPr>
          <w:rFonts w:ascii="Times" w:eastAsia="Times New Roman" w:hAnsi="Times" w:cs="Times New Roman"/>
          <w:sz w:val="24"/>
          <w:szCs w:val="24"/>
        </w:rPr>
        <w:t>advantages</w:t>
      </w:r>
      <w:r w:rsidR="006F4A98" w:rsidRPr="00F71090">
        <w:rPr>
          <w:rFonts w:ascii="Times" w:eastAsia="Times New Roman" w:hAnsi="Times" w:cs="Times New Roman"/>
          <w:sz w:val="24"/>
          <w:szCs w:val="24"/>
        </w:rPr>
        <w:t xml:space="preserve"> over heparin</w:t>
      </w:r>
      <w:r w:rsidR="007D2990" w:rsidRPr="00F71090">
        <w:rPr>
          <w:rFonts w:ascii="Times" w:eastAsia="Times New Roman" w:hAnsi="Times" w:cs="Times New Roman"/>
          <w:sz w:val="24"/>
          <w:szCs w:val="24"/>
        </w:rPr>
        <w:t xml:space="preserve">, including safety, efficiency and cost-effectiveness. This will likely bring higher value to patients, defined as better outcomes for </w:t>
      </w:r>
      <w:del w:id="770" w:author="Raman" w:date="2017-06-24T14:04:00Z">
        <w:r w:rsidR="007D2990" w:rsidRPr="00F71090" w:rsidDel="001D347B">
          <w:rPr>
            <w:rFonts w:ascii="Times" w:eastAsia="Times New Roman" w:hAnsi="Times" w:cs="Times New Roman"/>
            <w:sz w:val="24"/>
            <w:szCs w:val="24"/>
          </w:rPr>
          <w:delText>less costs</w:delText>
        </w:r>
      </w:del>
      <w:ins w:id="771" w:author="Raman" w:date="2017-06-24T14:04:00Z">
        <w:r w:rsidR="001D347B" w:rsidRPr="00F71090">
          <w:rPr>
            <w:rFonts w:ascii="Times" w:eastAsia="Times New Roman" w:hAnsi="Times" w:cs="Times New Roman"/>
            <w:sz w:val="24"/>
            <w:szCs w:val="24"/>
          </w:rPr>
          <w:t>less cost</w:t>
        </w:r>
      </w:ins>
      <w:r w:rsidR="007D2990" w:rsidRPr="00F71090">
        <w:rPr>
          <w:rFonts w:ascii="Times" w:eastAsia="Times New Roman" w:hAnsi="Times" w:cs="Times New Roman"/>
          <w:sz w:val="24"/>
          <w:szCs w:val="24"/>
        </w:rPr>
        <w:t xml:space="preserve">, which is the ultimate goal in healthcare. </w:t>
      </w:r>
      <w:r w:rsidR="002D47BF" w:rsidRPr="00F71090">
        <w:rPr>
          <w:rFonts w:ascii="Times" w:eastAsia="Times New Roman" w:hAnsi="Times" w:cs="Times New Roman"/>
          <w:sz w:val="24"/>
          <w:szCs w:val="24"/>
        </w:rPr>
        <w:br/>
      </w:r>
    </w:p>
    <w:p w14:paraId="51ED8199" w14:textId="77777777" w:rsidR="005A2EF6" w:rsidRPr="00F71090" w:rsidRDefault="005A2EF6">
      <w:pPr>
        <w:rPr>
          <w:rFonts w:ascii="Times" w:hAnsi="Times" w:cs="Arial"/>
          <w:b/>
          <w:color w:val="000000"/>
          <w:sz w:val="24"/>
          <w:szCs w:val="24"/>
          <w:u w:val="single"/>
          <w:shd w:val="clear" w:color="auto" w:fill="FFFFFF"/>
          <w:lang w:eastAsia="zh-CN"/>
        </w:rPr>
      </w:pPr>
      <w:commentRangeStart w:id="772"/>
      <w:r w:rsidRPr="00F71090">
        <w:rPr>
          <w:rFonts w:ascii="Times" w:hAnsi="Times" w:cs="Arial"/>
          <w:b/>
          <w:color w:val="000000"/>
          <w:sz w:val="24"/>
          <w:szCs w:val="24"/>
          <w:u w:val="single"/>
          <w:shd w:val="clear" w:color="auto" w:fill="FFFFFF"/>
          <w:lang w:eastAsia="zh-CN"/>
        </w:rPr>
        <w:t>COMMENTS</w:t>
      </w:r>
      <w:commentRangeEnd w:id="772"/>
      <w:r w:rsidRPr="00F71090">
        <w:rPr>
          <w:rStyle w:val="CommentReference"/>
          <w:rFonts w:ascii="Times" w:hAnsi="Times"/>
          <w:sz w:val="24"/>
          <w:szCs w:val="24"/>
          <w:rPrChange w:id="773" w:author="Raman" w:date="2017-06-25T13:44:00Z">
            <w:rPr>
              <w:rStyle w:val="CommentReference"/>
            </w:rPr>
          </w:rPrChange>
        </w:rPr>
        <w:commentReference w:id="772"/>
      </w:r>
    </w:p>
    <w:p w14:paraId="30BC9C26" w14:textId="77777777" w:rsidR="005A2EF6" w:rsidRPr="00F71090" w:rsidRDefault="005A2EF6" w:rsidP="005A2EF6">
      <w:pPr>
        <w:spacing w:after="0"/>
        <w:rPr>
          <w:ins w:id="783" w:author="Rasikh" w:date="2017-06-25T01:24:00Z"/>
          <w:rFonts w:ascii="Times" w:eastAsia="Times New Roman" w:hAnsi="Times" w:cs="Times New Roman"/>
          <w:b/>
          <w:i/>
          <w:sz w:val="24"/>
          <w:szCs w:val="24"/>
        </w:rPr>
      </w:pPr>
      <w:bookmarkStart w:id="784" w:name="OLE_LINK276"/>
      <w:bookmarkStart w:id="785" w:name="OLE_LINK277"/>
      <w:commentRangeStart w:id="786"/>
      <w:r w:rsidRPr="00F71090">
        <w:rPr>
          <w:rFonts w:ascii="Times" w:eastAsia="Times New Roman" w:hAnsi="Times" w:cs="Times New Roman"/>
          <w:b/>
          <w:i/>
          <w:sz w:val="24"/>
          <w:szCs w:val="24"/>
        </w:rPr>
        <w:t xml:space="preserve">Background </w:t>
      </w:r>
    </w:p>
    <w:p w14:paraId="2A694A55" w14:textId="094D7421" w:rsidR="00562C08" w:rsidRPr="00F71090" w:rsidRDefault="00691C95" w:rsidP="005A2EF6">
      <w:pPr>
        <w:spacing w:after="0"/>
        <w:rPr>
          <w:ins w:id="787" w:author="Rasikh" w:date="2017-06-25T01:58:00Z"/>
          <w:rFonts w:ascii="Times" w:eastAsia="Times New Roman" w:hAnsi="Times" w:cs="Times New Roman"/>
          <w:sz w:val="24"/>
          <w:szCs w:val="24"/>
        </w:rPr>
      </w:pPr>
      <w:ins w:id="788" w:author="Rasikh" w:date="2017-06-25T01:35:00Z">
        <w:r w:rsidRPr="0069000A">
          <w:rPr>
            <w:rFonts w:ascii="Times" w:eastAsia="Times New Roman" w:hAnsi="Times" w:cs="Times New Roman"/>
            <w:sz w:val="24"/>
            <w:szCs w:val="24"/>
          </w:rPr>
          <w:t>Anticoagulation is required during (PCI) and other percutaneous transluminal coronary angioplasty</w:t>
        </w:r>
      </w:ins>
      <w:ins w:id="789" w:author="Rasikh" w:date="2017-06-25T01:37:00Z">
        <w:r w:rsidRPr="0069000A">
          <w:rPr>
            <w:rFonts w:ascii="Times" w:eastAsia="Times New Roman" w:hAnsi="Times" w:cs="Times New Roman"/>
            <w:sz w:val="24"/>
            <w:szCs w:val="24"/>
          </w:rPr>
          <w:t xml:space="preserve">. Historically, heparin was used for this purpose until 1990’s when bivalirudin was introduced to clinical practice. </w:t>
        </w:r>
      </w:ins>
      <w:ins w:id="790" w:author="Rasikh" w:date="2017-06-25T01:38:00Z">
        <w:r w:rsidRPr="00F71090">
          <w:rPr>
            <w:rFonts w:ascii="Times" w:eastAsia="Times New Roman" w:hAnsi="Times" w:cs="Times New Roman"/>
            <w:sz w:val="24"/>
            <w:szCs w:val="24"/>
          </w:rPr>
          <w:t>There is still ongoing debate about the drug of choice for peri-PCI anticoagulation.</w:t>
        </w:r>
      </w:ins>
    </w:p>
    <w:p w14:paraId="5C884BCB" w14:textId="77777777" w:rsidR="007D0589" w:rsidRPr="00F71090" w:rsidRDefault="007D0589" w:rsidP="005A2EF6">
      <w:pPr>
        <w:spacing w:after="0"/>
        <w:rPr>
          <w:rFonts w:ascii="Times" w:eastAsia="Times New Roman" w:hAnsi="Times" w:cs="Times New Roman"/>
          <w:sz w:val="24"/>
          <w:szCs w:val="24"/>
          <w:rPrChange w:id="791" w:author="Raman" w:date="2017-06-25T13:44:00Z">
            <w:rPr>
              <w:rFonts w:ascii="Times" w:eastAsia="Times New Roman" w:hAnsi="Times" w:cs="Times New Roman"/>
              <w:b/>
              <w:i/>
              <w:sz w:val="24"/>
              <w:szCs w:val="24"/>
            </w:rPr>
          </w:rPrChange>
        </w:rPr>
      </w:pPr>
    </w:p>
    <w:p w14:paraId="7B6CD9F2" w14:textId="77777777" w:rsidR="00691C95" w:rsidRPr="00F71090" w:rsidRDefault="005A2EF6" w:rsidP="005A2EF6">
      <w:pPr>
        <w:spacing w:after="0"/>
        <w:rPr>
          <w:ins w:id="792" w:author="Rasikh" w:date="2017-06-25T01:39:00Z"/>
          <w:rFonts w:ascii="Times" w:eastAsia="Times New Roman" w:hAnsi="Times" w:cs="Times New Roman"/>
          <w:b/>
          <w:i/>
          <w:sz w:val="24"/>
          <w:szCs w:val="24"/>
        </w:rPr>
      </w:pPr>
      <w:r w:rsidRPr="00F71090">
        <w:rPr>
          <w:rFonts w:ascii="Times" w:eastAsia="Times New Roman" w:hAnsi="Times" w:cs="Times New Roman"/>
          <w:b/>
          <w:i/>
          <w:sz w:val="24"/>
          <w:szCs w:val="24"/>
        </w:rPr>
        <w:t>Research frontiers</w:t>
      </w:r>
    </w:p>
    <w:p w14:paraId="4EBF37CB" w14:textId="64AA2801" w:rsidR="005A2EF6" w:rsidRPr="00F71090" w:rsidRDefault="007D0589" w:rsidP="005A2EF6">
      <w:pPr>
        <w:spacing w:after="0"/>
        <w:rPr>
          <w:ins w:id="793" w:author="Rasikh" w:date="2017-06-25T01:58:00Z"/>
          <w:rFonts w:ascii="Times" w:eastAsia="Times New Roman" w:hAnsi="Times" w:cs="Times New Roman"/>
          <w:b/>
          <w:i/>
          <w:sz w:val="24"/>
          <w:szCs w:val="24"/>
        </w:rPr>
      </w:pPr>
      <w:ins w:id="794" w:author="Rasikh" w:date="2017-06-25T01:53:00Z">
        <w:r w:rsidRPr="0069000A">
          <w:rPr>
            <w:rFonts w:ascii="Times" w:eastAsia="Times New Roman" w:hAnsi="Times" w:cs="Times New Roman"/>
            <w:sz w:val="24"/>
            <w:szCs w:val="24"/>
          </w:rPr>
          <w:t xml:space="preserve">Bivalirudin </w:t>
        </w:r>
      </w:ins>
      <w:ins w:id="795" w:author="Rasikh" w:date="2017-06-25T01:54:00Z">
        <w:r w:rsidRPr="0069000A">
          <w:rPr>
            <w:rFonts w:ascii="Times" w:eastAsia="Times New Roman" w:hAnsi="Times" w:cs="Times New Roman"/>
            <w:sz w:val="24"/>
            <w:szCs w:val="24"/>
          </w:rPr>
          <w:t>is a direct thrombin inhibitor with</w:t>
        </w:r>
      </w:ins>
      <w:ins w:id="796" w:author="Rasikh" w:date="2017-06-25T01:55:00Z">
        <w:r w:rsidRPr="0069000A">
          <w:rPr>
            <w:rFonts w:ascii="Times" w:eastAsia="Times New Roman" w:hAnsi="Times" w:cs="Times New Roman"/>
            <w:sz w:val="24"/>
            <w:szCs w:val="24"/>
          </w:rPr>
          <w:t xml:space="preserve"> a</w:t>
        </w:r>
      </w:ins>
      <w:ins w:id="797" w:author="Rasikh" w:date="2017-06-25T01:54:00Z">
        <w:r w:rsidRPr="00441438">
          <w:rPr>
            <w:rFonts w:ascii="Times" w:eastAsia="Times New Roman" w:hAnsi="Times" w:cs="Times New Roman"/>
            <w:sz w:val="24"/>
            <w:szCs w:val="24"/>
          </w:rPr>
          <w:t xml:space="preserve"> short half-life</w:t>
        </w:r>
      </w:ins>
      <w:ins w:id="798" w:author="Rasikh" w:date="2017-06-25T01:56:00Z">
        <w:r w:rsidRPr="00441438">
          <w:rPr>
            <w:rFonts w:ascii="Times" w:eastAsia="Times New Roman" w:hAnsi="Times" w:cs="Times New Roman"/>
            <w:sz w:val="24"/>
            <w:szCs w:val="24"/>
          </w:rPr>
          <w:t xml:space="preserve"> and this quality may decrease bleeding complications</w:t>
        </w:r>
      </w:ins>
      <w:ins w:id="799" w:author="Rasikh" w:date="2017-06-25T01:57:00Z">
        <w:r w:rsidRPr="00F71090">
          <w:rPr>
            <w:rFonts w:ascii="Times" w:eastAsia="Times New Roman" w:hAnsi="Times" w:cs="Times New Roman"/>
            <w:sz w:val="24"/>
            <w:szCs w:val="24"/>
          </w:rPr>
          <w:t xml:space="preserve"> during PCI</w:t>
        </w:r>
      </w:ins>
      <w:ins w:id="800" w:author="Rasikh" w:date="2017-06-25T01:56:00Z">
        <w:r w:rsidRPr="00F71090">
          <w:rPr>
            <w:rFonts w:ascii="Times" w:eastAsia="Times New Roman" w:hAnsi="Times" w:cs="Times New Roman"/>
            <w:sz w:val="24"/>
            <w:szCs w:val="24"/>
          </w:rPr>
          <w:t xml:space="preserve">. </w:t>
        </w:r>
      </w:ins>
      <w:ins w:id="801" w:author="Rasikh" w:date="2017-06-25T02:05:00Z">
        <w:r w:rsidR="00D431AE" w:rsidRPr="00F71090">
          <w:rPr>
            <w:rFonts w:ascii="Times" w:eastAsia="Times New Roman" w:hAnsi="Times" w:cs="Times New Roman"/>
            <w:sz w:val="24"/>
            <w:szCs w:val="24"/>
          </w:rPr>
          <w:t>There is extensive amount of literature comparing bivalirudin to heparin.</w:t>
        </w:r>
      </w:ins>
      <w:ins w:id="802" w:author="Rasikh" w:date="2017-06-25T01:55:00Z">
        <w:r w:rsidRPr="00F71090">
          <w:rPr>
            <w:rFonts w:ascii="Times" w:eastAsia="Times New Roman" w:hAnsi="Times" w:cs="Times New Roman"/>
            <w:sz w:val="24"/>
            <w:szCs w:val="24"/>
          </w:rPr>
          <w:t xml:space="preserve"> </w:t>
        </w:r>
      </w:ins>
      <w:r w:rsidR="005A2EF6" w:rsidRPr="00F71090">
        <w:rPr>
          <w:rFonts w:ascii="Times" w:eastAsia="Times New Roman" w:hAnsi="Times" w:cs="Times New Roman"/>
          <w:b/>
          <w:i/>
          <w:sz w:val="24"/>
          <w:szCs w:val="24"/>
        </w:rPr>
        <w:t xml:space="preserve"> </w:t>
      </w:r>
    </w:p>
    <w:p w14:paraId="73D08256" w14:textId="77777777" w:rsidR="007D0589" w:rsidRPr="00F71090" w:rsidRDefault="007D0589" w:rsidP="005A2EF6">
      <w:pPr>
        <w:spacing w:after="0"/>
        <w:rPr>
          <w:rFonts w:ascii="Times" w:eastAsia="Times New Roman" w:hAnsi="Times" w:cs="Times New Roman"/>
          <w:b/>
          <w:i/>
          <w:sz w:val="24"/>
          <w:szCs w:val="24"/>
        </w:rPr>
      </w:pPr>
    </w:p>
    <w:p w14:paraId="09576FC1" w14:textId="77777777" w:rsidR="007D0589" w:rsidRPr="00F71090" w:rsidRDefault="005A2EF6" w:rsidP="005A2EF6">
      <w:pPr>
        <w:spacing w:after="0"/>
        <w:rPr>
          <w:ins w:id="803" w:author="Rasikh" w:date="2017-06-25T01:57:00Z"/>
          <w:rFonts w:ascii="Times" w:eastAsia="Times New Roman" w:hAnsi="Times" w:cs="Times New Roman"/>
          <w:b/>
          <w:i/>
          <w:sz w:val="24"/>
          <w:szCs w:val="24"/>
        </w:rPr>
      </w:pPr>
      <w:r w:rsidRPr="00F71090">
        <w:rPr>
          <w:rFonts w:ascii="Times" w:eastAsia="Times New Roman" w:hAnsi="Times" w:cs="Times New Roman"/>
          <w:b/>
          <w:i/>
          <w:sz w:val="24"/>
          <w:szCs w:val="24"/>
        </w:rPr>
        <w:t>Innovations and breakthroughs</w:t>
      </w:r>
    </w:p>
    <w:p w14:paraId="2418FBEE" w14:textId="77777777" w:rsidR="007D0589" w:rsidRPr="00F71090" w:rsidRDefault="007D0589" w:rsidP="005A2EF6">
      <w:pPr>
        <w:spacing w:after="0"/>
        <w:rPr>
          <w:ins w:id="804" w:author="Rasikh" w:date="2017-06-25T01:59:00Z"/>
          <w:rFonts w:ascii="Times" w:eastAsia="Times New Roman" w:hAnsi="Times" w:cs="Times New Roman"/>
          <w:sz w:val="24"/>
          <w:szCs w:val="24"/>
        </w:rPr>
      </w:pPr>
      <w:ins w:id="805" w:author="Rasikh" w:date="2017-06-25T01:57:00Z">
        <w:r w:rsidRPr="00F71090">
          <w:rPr>
            <w:rFonts w:ascii="Times" w:eastAsia="Times New Roman" w:hAnsi="Times" w:cs="Times New Roman"/>
            <w:sz w:val="24"/>
            <w:szCs w:val="24"/>
          </w:rPr>
          <w:t>In this article we</w:t>
        </w:r>
      </w:ins>
      <w:ins w:id="806" w:author="Rasikh" w:date="2017-06-25T01:58:00Z">
        <w:r w:rsidRPr="00F71090">
          <w:rPr>
            <w:rFonts w:ascii="Times" w:eastAsia="Times New Roman" w:hAnsi="Times" w:cs="Times New Roman"/>
            <w:sz w:val="24"/>
            <w:szCs w:val="24"/>
          </w:rPr>
          <w:t xml:space="preserve"> reviewed the literature comparing bivalirudin to heparin.</w:t>
        </w:r>
      </w:ins>
    </w:p>
    <w:p w14:paraId="18CC465B" w14:textId="6D859C72" w:rsidR="005A2EF6" w:rsidRPr="00F71090" w:rsidRDefault="005A2EF6" w:rsidP="005A2EF6">
      <w:pPr>
        <w:spacing w:after="0"/>
        <w:rPr>
          <w:rFonts w:ascii="Times" w:eastAsia="Times New Roman" w:hAnsi="Times" w:cs="Times New Roman"/>
          <w:b/>
          <w:i/>
          <w:sz w:val="24"/>
          <w:szCs w:val="24"/>
        </w:rPr>
      </w:pPr>
      <w:r w:rsidRPr="00F71090">
        <w:rPr>
          <w:rFonts w:ascii="Times" w:eastAsia="Times New Roman" w:hAnsi="Times" w:cs="Times New Roman"/>
          <w:b/>
          <w:i/>
          <w:sz w:val="24"/>
          <w:szCs w:val="24"/>
        </w:rPr>
        <w:t xml:space="preserve"> </w:t>
      </w:r>
    </w:p>
    <w:p w14:paraId="39CFAA17" w14:textId="77777777" w:rsidR="007D0589" w:rsidRPr="00F71090" w:rsidRDefault="005A2EF6" w:rsidP="005A2EF6">
      <w:pPr>
        <w:spacing w:after="0"/>
        <w:rPr>
          <w:ins w:id="807" w:author="Rasikh" w:date="2017-06-25T01:59:00Z"/>
          <w:rFonts w:ascii="Times" w:eastAsia="Times New Roman" w:hAnsi="Times" w:cs="Times New Roman"/>
          <w:b/>
          <w:i/>
          <w:sz w:val="24"/>
          <w:szCs w:val="24"/>
        </w:rPr>
      </w:pPr>
      <w:r w:rsidRPr="00F71090">
        <w:rPr>
          <w:rFonts w:ascii="Times" w:eastAsia="Times New Roman" w:hAnsi="Times" w:cs="Times New Roman"/>
          <w:b/>
          <w:i/>
          <w:sz w:val="24"/>
          <w:szCs w:val="24"/>
        </w:rPr>
        <w:t>Applications</w:t>
      </w:r>
    </w:p>
    <w:p w14:paraId="391CF18C" w14:textId="2CF34794" w:rsidR="00D431AE" w:rsidRPr="00F71090" w:rsidRDefault="007D0589" w:rsidP="005A2EF6">
      <w:pPr>
        <w:spacing w:after="0"/>
        <w:rPr>
          <w:ins w:id="808" w:author="Rasikh" w:date="2017-06-25T02:02:00Z"/>
          <w:rFonts w:ascii="Times" w:eastAsia="Times New Roman" w:hAnsi="Times" w:cs="Times New Roman"/>
          <w:sz w:val="24"/>
          <w:szCs w:val="24"/>
        </w:rPr>
      </w:pPr>
      <w:ins w:id="809" w:author="Rasikh" w:date="2017-06-25T01:59:00Z">
        <w:r w:rsidRPr="00F71090">
          <w:rPr>
            <w:rFonts w:ascii="Times" w:eastAsia="Times New Roman" w:hAnsi="Times" w:cs="Times New Roman"/>
            <w:sz w:val="24"/>
            <w:szCs w:val="24"/>
          </w:rPr>
          <w:t xml:space="preserve">The article will help </w:t>
        </w:r>
      </w:ins>
      <w:ins w:id="810" w:author="Rasikh" w:date="2017-06-25T02:01:00Z">
        <w:r w:rsidR="00D431AE" w:rsidRPr="00F71090">
          <w:rPr>
            <w:rFonts w:ascii="Times" w:eastAsia="Times New Roman" w:hAnsi="Times" w:cs="Times New Roman"/>
            <w:sz w:val="24"/>
            <w:szCs w:val="24"/>
          </w:rPr>
          <w:t xml:space="preserve">to understand the literature comparing bivalirudin to heparin and to make </w:t>
        </w:r>
      </w:ins>
      <w:ins w:id="811" w:author="Rasikh" w:date="2017-06-25T02:02:00Z">
        <w:r w:rsidR="00D431AE" w:rsidRPr="00F71090">
          <w:rPr>
            <w:rFonts w:ascii="Times" w:eastAsia="Times New Roman" w:hAnsi="Times" w:cs="Times New Roman"/>
            <w:sz w:val="24"/>
            <w:szCs w:val="24"/>
          </w:rPr>
          <w:t xml:space="preserve">conscious </w:t>
        </w:r>
        <w:del w:id="812" w:author="Raman" w:date="2017-06-25T13:48:00Z">
          <w:r w:rsidR="00D431AE" w:rsidRPr="00F71090" w:rsidDel="00F71090">
            <w:rPr>
              <w:rFonts w:ascii="Times" w:eastAsia="Times New Roman" w:hAnsi="Times" w:cs="Times New Roman"/>
              <w:sz w:val="24"/>
              <w:szCs w:val="24"/>
            </w:rPr>
            <w:delText>choice</w:delText>
          </w:r>
        </w:del>
      </w:ins>
      <w:ins w:id="813" w:author="Raman" w:date="2017-06-25T13:48:00Z">
        <w:r w:rsidR="00F71090">
          <w:rPr>
            <w:rFonts w:ascii="Times" w:eastAsia="Times New Roman" w:hAnsi="Times" w:cs="Times New Roman"/>
            <w:sz w:val="24"/>
            <w:szCs w:val="24"/>
          </w:rPr>
          <w:t>and medical decision making</w:t>
        </w:r>
      </w:ins>
      <w:ins w:id="814" w:author="Rasikh" w:date="2017-06-25T02:02:00Z">
        <w:r w:rsidR="00D431AE" w:rsidRPr="00F71090">
          <w:rPr>
            <w:rFonts w:ascii="Times" w:eastAsia="Times New Roman" w:hAnsi="Times" w:cs="Times New Roman"/>
            <w:sz w:val="24"/>
            <w:szCs w:val="24"/>
          </w:rPr>
          <w:t xml:space="preserve"> between these medication.</w:t>
        </w:r>
      </w:ins>
    </w:p>
    <w:p w14:paraId="6FB3E234" w14:textId="266B54BD" w:rsidR="005A2EF6" w:rsidRPr="0069000A" w:rsidRDefault="00D431AE" w:rsidP="005A2EF6">
      <w:pPr>
        <w:spacing w:after="0"/>
        <w:rPr>
          <w:rFonts w:ascii="Times" w:eastAsia="Times New Roman" w:hAnsi="Times" w:cs="Times New Roman"/>
          <w:b/>
          <w:i/>
          <w:sz w:val="24"/>
          <w:szCs w:val="24"/>
        </w:rPr>
      </w:pPr>
      <w:ins w:id="815" w:author="Rasikh" w:date="2017-06-25T02:01:00Z">
        <w:r w:rsidRPr="0069000A">
          <w:rPr>
            <w:rFonts w:ascii="Times" w:eastAsia="Times New Roman" w:hAnsi="Times" w:cs="Times New Roman"/>
            <w:sz w:val="24"/>
            <w:szCs w:val="24"/>
          </w:rPr>
          <w:t xml:space="preserve"> </w:t>
        </w:r>
      </w:ins>
      <w:r w:rsidR="005A2EF6" w:rsidRPr="0069000A">
        <w:rPr>
          <w:rFonts w:ascii="Times" w:eastAsia="Times New Roman" w:hAnsi="Times" w:cs="Times New Roman"/>
          <w:b/>
          <w:i/>
          <w:sz w:val="24"/>
          <w:szCs w:val="24"/>
        </w:rPr>
        <w:t xml:space="preserve">  </w:t>
      </w:r>
    </w:p>
    <w:p w14:paraId="62F9DA3A" w14:textId="77777777" w:rsidR="005A2EF6" w:rsidRPr="00F71090" w:rsidRDefault="005A2EF6" w:rsidP="005A2EF6">
      <w:pPr>
        <w:spacing w:after="0" w:line="360" w:lineRule="auto"/>
        <w:rPr>
          <w:ins w:id="816" w:author="Rasikh" w:date="2017-06-25T02:04:00Z"/>
          <w:rFonts w:ascii="Times" w:eastAsia="Times New Roman" w:hAnsi="Times" w:cs="Times New Roman"/>
          <w:b/>
          <w:i/>
          <w:sz w:val="24"/>
          <w:szCs w:val="24"/>
        </w:rPr>
      </w:pPr>
      <w:r w:rsidRPr="00F71090">
        <w:rPr>
          <w:rFonts w:ascii="Times" w:eastAsia="Times New Roman" w:hAnsi="Times" w:cs="Times New Roman"/>
          <w:b/>
          <w:i/>
          <w:sz w:val="24"/>
          <w:szCs w:val="24"/>
        </w:rPr>
        <w:t>Terminology</w:t>
      </w:r>
    </w:p>
    <w:p w14:paraId="7E9E9812" w14:textId="3813A4E8" w:rsidR="00D431AE" w:rsidRPr="00F71090" w:rsidRDefault="00D431AE" w:rsidP="005A2EF6">
      <w:pPr>
        <w:spacing w:after="0" w:line="360" w:lineRule="auto"/>
        <w:rPr>
          <w:rFonts w:ascii="Times" w:eastAsia="Times New Roman" w:hAnsi="Times" w:cs="Times New Roman"/>
          <w:sz w:val="24"/>
          <w:szCs w:val="24"/>
          <w:rPrChange w:id="817" w:author="Raman" w:date="2017-06-25T13:44:00Z">
            <w:rPr>
              <w:rFonts w:ascii="Times" w:eastAsia="Times New Roman" w:hAnsi="Times" w:cs="Times New Roman"/>
              <w:b/>
              <w:i/>
              <w:sz w:val="24"/>
              <w:szCs w:val="24"/>
            </w:rPr>
          </w:rPrChange>
        </w:rPr>
      </w:pPr>
      <w:ins w:id="818" w:author="Rasikh" w:date="2017-06-25T02:04:00Z">
        <w:r w:rsidRPr="00F71090">
          <w:rPr>
            <w:rFonts w:ascii="Times" w:eastAsia="Times New Roman" w:hAnsi="Times" w:cs="Times New Roman"/>
            <w:sz w:val="24"/>
            <w:szCs w:val="24"/>
          </w:rPr>
          <w:t>Bivalirudin is a direct thrombin inhibitor widely used to prevent thrombotic complication during PCI.</w:t>
        </w:r>
      </w:ins>
      <w:commentRangeEnd w:id="786"/>
      <w:ins w:id="819" w:author="Rasikh" w:date="2017-06-25T02:06:00Z">
        <w:r w:rsidRPr="00F71090">
          <w:rPr>
            <w:rStyle w:val="CommentReference"/>
            <w:rFonts w:ascii="Times" w:hAnsi="Times"/>
            <w:sz w:val="24"/>
            <w:szCs w:val="24"/>
            <w:rPrChange w:id="820" w:author="Raman" w:date="2017-06-25T13:44:00Z">
              <w:rPr>
                <w:rStyle w:val="CommentReference"/>
              </w:rPr>
            </w:rPrChange>
          </w:rPr>
          <w:commentReference w:id="786"/>
        </w:r>
      </w:ins>
    </w:p>
    <w:bookmarkEnd w:id="784"/>
    <w:bookmarkEnd w:id="785"/>
    <w:p w14:paraId="05D840DF" w14:textId="1F91A03A" w:rsidR="005A2EF6" w:rsidRPr="00F71090" w:rsidRDefault="005A2EF6">
      <w:pPr>
        <w:rPr>
          <w:rFonts w:ascii="Times" w:eastAsia="Times New Roman" w:hAnsi="Times" w:cs="Arial"/>
          <w:b/>
          <w:color w:val="000000"/>
          <w:sz w:val="24"/>
          <w:szCs w:val="24"/>
          <w:u w:val="single"/>
          <w:shd w:val="clear" w:color="auto" w:fill="FFFFFF"/>
        </w:rPr>
      </w:pPr>
      <w:r w:rsidRPr="00F71090">
        <w:rPr>
          <w:rFonts w:ascii="Times" w:eastAsia="Times New Roman" w:hAnsi="Times" w:cs="Arial"/>
          <w:b/>
          <w:color w:val="000000"/>
          <w:sz w:val="24"/>
          <w:szCs w:val="24"/>
          <w:u w:val="single"/>
          <w:shd w:val="clear" w:color="auto" w:fill="FFFFFF"/>
        </w:rPr>
        <w:br w:type="page"/>
      </w:r>
    </w:p>
    <w:p w14:paraId="224229F8" w14:textId="77777777" w:rsidR="00492DF5" w:rsidRPr="00F71090" w:rsidRDefault="00492DF5" w:rsidP="00601E4C">
      <w:pPr>
        <w:spacing w:after="0" w:line="240" w:lineRule="auto"/>
        <w:rPr>
          <w:rFonts w:ascii="Times" w:eastAsia="Times New Roman" w:hAnsi="Times" w:cs="Arial"/>
          <w:b/>
          <w:color w:val="000000"/>
          <w:sz w:val="24"/>
          <w:szCs w:val="24"/>
          <w:u w:val="single"/>
          <w:shd w:val="clear" w:color="auto" w:fill="FFFFFF"/>
        </w:rPr>
      </w:pPr>
    </w:p>
    <w:p w14:paraId="11A29D41" w14:textId="71ADCB68" w:rsidR="002D47BF" w:rsidRPr="00F71090" w:rsidRDefault="00492DF5" w:rsidP="00601E4C">
      <w:pPr>
        <w:spacing w:after="0" w:line="240" w:lineRule="auto"/>
        <w:rPr>
          <w:rFonts w:ascii="Times" w:eastAsia="Times New Roman" w:hAnsi="Times" w:cs="Times New Roman"/>
          <w:sz w:val="24"/>
          <w:szCs w:val="24"/>
        </w:rPr>
      </w:pPr>
      <w:commentRangeStart w:id="821"/>
      <w:commentRangeStart w:id="822"/>
      <w:r w:rsidRPr="00F71090">
        <w:rPr>
          <w:rFonts w:ascii="Times" w:eastAsia="Times New Roman" w:hAnsi="Times" w:cs="Arial"/>
          <w:b/>
          <w:color w:val="000000"/>
          <w:sz w:val="24"/>
          <w:szCs w:val="24"/>
          <w:u w:val="single"/>
          <w:shd w:val="clear" w:color="auto" w:fill="FFFFFF"/>
        </w:rPr>
        <w:t>REFERENCES</w:t>
      </w:r>
      <w:r w:rsidR="002D47BF" w:rsidRPr="00F71090">
        <w:rPr>
          <w:rFonts w:ascii="Times" w:eastAsia="Times New Roman" w:hAnsi="Times" w:cs="Times New Roman"/>
          <w:b/>
          <w:sz w:val="24"/>
          <w:szCs w:val="24"/>
          <w:u w:val="single"/>
        </w:rPr>
        <w:br/>
      </w:r>
      <w:commentRangeEnd w:id="821"/>
      <w:r w:rsidR="005A2EF6" w:rsidRPr="00F71090">
        <w:rPr>
          <w:rStyle w:val="CommentReference"/>
          <w:rFonts w:ascii="Times" w:hAnsi="Times"/>
          <w:sz w:val="24"/>
          <w:szCs w:val="24"/>
          <w:rPrChange w:id="823" w:author="Raman" w:date="2017-06-25T13:44:00Z">
            <w:rPr>
              <w:rStyle w:val="CommentReference"/>
            </w:rPr>
          </w:rPrChange>
        </w:rPr>
        <w:commentReference w:id="821"/>
      </w:r>
      <w:r w:rsidR="002D47BF" w:rsidRPr="00F71090">
        <w:rPr>
          <w:rFonts w:ascii="Times" w:eastAsia="Times New Roman" w:hAnsi="Times" w:cs="Times New Roman"/>
          <w:sz w:val="24"/>
          <w:szCs w:val="24"/>
        </w:rPr>
        <w:br/>
      </w:r>
      <w:commentRangeEnd w:id="822"/>
      <w:r w:rsidR="002E0AFD" w:rsidRPr="00F71090">
        <w:rPr>
          <w:rStyle w:val="CommentReference"/>
          <w:rFonts w:ascii="Times" w:hAnsi="Times"/>
          <w:sz w:val="24"/>
          <w:szCs w:val="24"/>
          <w:rPrChange w:id="838" w:author="Raman" w:date="2017-06-25T13:44:00Z">
            <w:rPr>
              <w:rStyle w:val="CommentReference"/>
            </w:rPr>
          </w:rPrChange>
        </w:rPr>
        <w:commentReference w:id="822"/>
      </w:r>
    </w:p>
    <w:p w14:paraId="403A83E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39" w:author="Rasikh" w:date="2017-06-25T00:46:00Z"/>
          <w:rFonts w:ascii="Times" w:hAnsi="Times" w:cs="Courier"/>
          <w:sz w:val="24"/>
          <w:szCs w:val="24"/>
        </w:rPr>
      </w:pPr>
      <w:ins w:id="840" w:author="Rasikh" w:date="2017-06-25T00:46:00Z">
        <w:r w:rsidRPr="00F71090">
          <w:rPr>
            <w:rFonts w:ascii="Times" w:hAnsi="Times" w:cs="Courier"/>
            <w:sz w:val="24"/>
            <w:szCs w:val="24"/>
          </w:rPr>
          <w:t>Smith SC Jr, Feldman TE, Hirshfeld JW Jr, Jacobs AK, Kern MJ, et al.  American College of Cardiology/American Heart Association Task Force on Practice Guidelines.; ACC/AHA/SCAI Writing Committee to Update 2001 Guidelines for Percutaneous Coronary Inter</w:t>
        </w:r>
        <w:r w:rsidRPr="0069000A">
          <w:rPr>
            <w:rFonts w:ascii="Times" w:hAnsi="Times" w:cs="Courier"/>
            <w:sz w:val="24"/>
            <w:szCs w:val="24"/>
          </w:rPr>
          <w:t>vention.. ACC/AHA/SCAI 2005 guideline update for percutaneous coronary intervention: a report of the American College of Cardiology/American Heart Association Task Force on Practice Guidelines (ACC/AHA/SCAI Writing Committee to Update 2001 Guidelines for P</w:t>
        </w:r>
        <w:r w:rsidRPr="00F71090">
          <w:rPr>
            <w:rFonts w:ascii="Times" w:hAnsi="Times" w:cs="Courier"/>
            <w:sz w:val="24"/>
            <w:szCs w:val="24"/>
          </w:rPr>
          <w:t>ercutaneous Coronary Intervention). Circulation. 2006 Feb 21;113(7):e166-286 [PMID: 16490830 DOI: 10.1161/CIRCULATIONAHA.106.173220]</w:t>
        </w:r>
      </w:ins>
    </w:p>
    <w:p w14:paraId="1FE39628"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41" w:author="Rasikh" w:date="2017-06-25T00:46:00Z"/>
          <w:rFonts w:ascii="Times" w:hAnsi="Times" w:cs="Courier"/>
          <w:sz w:val="24"/>
          <w:szCs w:val="24"/>
        </w:rPr>
      </w:pPr>
      <w:ins w:id="842" w:author="Rasikh" w:date="2017-06-25T00:46:00Z">
        <w:r w:rsidRPr="00F71090">
          <w:rPr>
            <w:rFonts w:ascii="Times" w:hAnsi="Times" w:cs="Courier"/>
            <w:sz w:val="24"/>
            <w:szCs w:val="24"/>
          </w:rPr>
          <w:t>Mehran R, Pocock S, Nikolsky E, Dangas GD, Clayton T, Claessen BE et al. Impact of bleeding on mortality after percutaneous coronary intervention results from a patient-level pooled analysis of the REPLACE-2 (randomized evaluation of PCI linking angiomax to reduced clinical events), ACUITY (acute catheterization and urgent intervention triage strategy), and HORIZONS-AMI (harmonizing outcomes with revascularization and stents in acute myocardial infarction) trials. JACC Cardiovasc Interv. 2011 Jun;4(6):654-64 [PMID: 21700252 DOI: 10.1016/j.jcin.2011.02.011]</w:t>
        </w:r>
      </w:ins>
    </w:p>
    <w:p w14:paraId="79043074"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43" w:author="Rasikh" w:date="2017-06-25T00:46:00Z"/>
          <w:rFonts w:ascii="Times" w:hAnsi="Times" w:cs="Courier"/>
          <w:sz w:val="24"/>
          <w:szCs w:val="24"/>
        </w:rPr>
      </w:pPr>
      <w:ins w:id="844" w:author="Rasikh" w:date="2017-06-25T00:46:00Z">
        <w:r w:rsidRPr="00F71090">
          <w:rPr>
            <w:rFonts w:ascii="Times" w:hAnsi="Times" w:cs="Courier"/>
            <w:sz w:val="24"/>
            <w:szCs w:val="24"/>
          </w:rPr>
          <w:t>Topol EJ, Bonan R, Jewitt D, Sigwart U, Kakkar VV, Rothman M, et al. Use of a direct antithrombin, hirulog, in place of heparin during coronary angioplasty. Circulation. 1993 May;87(5):1622-9 [PMID: 8491018]</w:t>
        </w:r>
      </w:ins>
    </w:p>
    <w:p w14:paraId="30C3CDA0"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45" w:author="Rasikh" w:date="2017-06-25T00:46:00Z"/>
          <w:rFonts w:ascii="Times" w:hAnsi="Times" w:cs="Courier"/>
          <w:sz w:val="24"/>
          <w:szCs w:val="24"/>
        </w:rPr>
      </w:pPr>
      <w:ins w:id="846" w:author="Rasikh" w:date="2017-06-25T00:46:00Z">
        <w:r w:rsidRPr="00F71090">
          <w:rPr>
            <w:rFonts w:ascii="Times" w:hAnsi="Times" w:cs="Courier"/>
            <w:sz w:val="24"/>
            <w:szCs w:val="24"/>
          </w:rPr>
          <w:t>Bittl JA, Strony J, Brinker JA, Ahmed WH, Meckel CR, et al. Treatment with bivalirudin (Hirulog) as compared with heparin during coronary angioplasty for unstable or postinfarction angina. Hirulog Angioplasty Study Investigators. N Engl J Med. 1995 Sep 21;333(12):764-9 [PMID: 7643883 DOI: 10.1056/NEJM199509213331204]</w:t>
        </w:r>
      </w:ins>
    </w:p>
    <w:p w14:paraId="62B433C9"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47" w:author="Rasikh" w:date="2017-06-25T00:46:00Z"/>
          <w:rFonts w:ascii="Times" w:hAnsi="Times" w:cs="Courier"/>
          <w:sz w:val="24"/>
          <w:szCs w:val="24"/>
        </w:rPr>
      </w:pPr>
      <w:ins w:id="848" w:author="Rasikh" w:date="2017-06-25T00:46:00Z">
        <w:r w:rsidRPr="00F71090">
          <w:rPr>
            <w:rFonts w:ascii="Times" w:hAnsi="Times" w:cs="Courier"/>
            <w:sz w:val="24"/>
            <w:szCs w:val="24"/>
          </w:rPr>
          <w:t>Bittl JA. Comparative safety profiles of hirulog and heparin in patients undergoing coronary angioplasty. The Hirulog Angioplasty Study Investigators. Am Heart J. 1995 Sep;130(3 Pt 2):658-65 [PMID: 7668214]</w:t>
        </w:r>
      </w:ins>
    </w:p>
    <w:p w14:paraId="36339CD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49" w:author="Rasikh" w:date="2017-06-25T00:46:00Z"/>
          <w:rFonts w:ascii="Times" w:hAnsi="Times" w:cs="Courier"/>
          <w:sz w:val="24"/>
          <w:szCs w:val="24"/>
        </w:rPr>
      </w:pPr>
      <w:ins w:id="850" w:author="Rasikh" w:date="2017-06-25T00:46:00Z">
        <w:r w:rsidRPr="00F71090">
          <w:rPr>
            <w:rFonts w:ascii="Times" w:hAnsi="Times" w:cs="Courier"/>
            <w:sz w:val="24"/>
            <w:szCs w:val="24"/>
          </w:rPr>
          <w:t>Bittl JA, Chaitman BR, Feit F, Kimball W, Topol EJ. Bivalirudin versus heparin during coronary angioplasty for unstable or postinfarction angina: Final report reanalysis of the Bivalirudin Angioplasty Study. Am Heart J. 2001 Dec;142(6):952-9 [PMID: 11717596]</w:t>
        </w:r>
      </w:ins>
    </w:p>
    <w:p w14:paraId="75155A8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51" w:author="Rasikh" w:date="2017-06-25T00:46:00Z"/>
          <w:rFonts w:ascii="Times" w:hAnsi="Times" w:cs="Courier"/>
          <w:sz w:val="24"/>
          <w:szCs w:val="24"/>
        </w:rPr>
      </w:pPr>
      <w:ins w:id="852" w:author="Rasikh" w:date="2017-06-25T00:46:00Z">
        <w:r w:rsidRPr="00F71090">
          <w:rPr>
            <w:rFonts w:ascii="Times" w:hAnsi="Times" w:cs="Courier"/>
            <w:sz w:val="24"/>
            <w:szCs w:val="24"/>
          </w:rPr>
          <w:t>White HD, Aylward PE, Frey MJ, Adgey AA, Nair R, Hillis WS, Shalev Y, Brown MA, French JK, Collins R, Maraganore J, Adelman B. Randomized, double-blind comparison of hirulog versus heparin in patients receiving streptokinase and aspirin for acute myocardial infarction (HERO). Hirulog Early Reperfusion/Occlusion (HERO) Trial Investigators. Circulation. 1997 Oct 7;96(7):2155-61 [PMID: 9337184]</w:t>
        </w:r>
      </w:ins>
    </w:p>
    <w:p w14:paraId="4F3F704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53" w:author="Rasikh" w:date="2017-06-25T00:46:00Z"/>
          <w:rFonts w:ascii="Times" w:hAnsi="Times" w:cs="Courier"/>
          <w:sz w:val="24"/>
          <w:szCs w:val="24"/>
        </w:rPr>
      </w:pPr>
      <w:ins w:id="854" w:author="Rasikh" w:date="2017-06-25T00:46:00Z">
        <w:r w:rsidRPr="00F71090">
          <w:rPr>
            <w:rFonts w:ascii="Times" w:hAnsi="Times" w:cs="Courier"/>
            <w:sz w:val="24"/>
            <w:szCs w:val="24"/>
          </w:rPr>
          <w:t>Direct Thrombin Inhibitor Trialists' Collaborative Group. Direct thrombin inhibitors in acute coronary syndromes: principal results of a meta-analysis based on individual patients' data. Lancet. 2002 Jan 26;359(9303):294-302 [PMID: 11830196 DOI: 10.1016/S0140-6736(02)07495-0]</w:t>
        </w:r>
      </w:ins>
    </w:p>
    <w:p w14:paraId="4FC3D95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55" w:author="Rasikh" w:date="2017-06-25T00:46:00Z"/>
          <w:rFonts w:ascii="Times" w:hAnsi="Times" w:cs="Courier"/>
          <w:sz w:val="24"/>
          <w:szCs w:val="24"/>
        </w:rPr>
      </w:pPr>
      <w:ins w:id="856" w:author="Rasikh" w:date="2017-06-25T00:46:00Z">
        <w:r w:rsidRPr="00F71090">
          <w:rPr>
            <w:rFonts w:ascii="Times" w:hAnsi="Times" w:cs="Courier"/>
            <w:sz w:val="24"/>
            <w:szCs w:val="24"/>
          </w:rPr>
          <w:t>Kleiman NS, Klem J, Fernandes LS, Rubin H, Challa S, Solomon S, Maresh K, Arora U, Klem E, Buergler J, Mathew S, Browning A, DeLao T. Pharmacodynamic profile of the direct thrombin antagonist bivalirudin given in combination with the glycoprotein IIb/IIIa antagonist eptifibatide. Am Heart J. 2002 Apr;143(4):585-93 [PMID: 11923794]</w:t>
        </w:r>
      </w:ins>
    </w:p>
    <w:p w14:paraId="2776C91C"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57" w:author="Rasikh" w:date="2017-06-25T00:46:00Z"/>
          <w:rFonts w:ascii="Times" w:hAnsi="Times" w:cs="Courier"/>
          <w:sz w:val="24"/>
          <w:szCs w:val="24"/>
        </w:rPr>
      </w:pPr>
      <w:ins w:id="858" w:author="Rasikh" w:date="2017-06-25T00:46:00Z">
        <w:r w:rsidRPr="00F71090">
          <w:rPr>
            <w:rFonts w:ascii="Times" w:hAnsi="Times" w:cs="Courier"/>
            <w:sz w:val="24"/>
            <w:szCs w:val="24"/>
          </w:rPr>
          <w:t>Lincoff AM, Kleiman NS, Kottke-Marchant K, Maierson ES, Maresh K, et al. Bivalirudin with planned or provisional abciximab versus low-dose heparin and abciximab during percutaneous coronary revascularization: results of the Comparison of Abciximab Complications with Hirulog for Ischemic Events Trial (CACHET). Am Heart J. 2002 May;143(5):847-53 [PMID: 12040347]</w:t>
        </w:r>
      </w:ins>
    </w:p>
    <w:p w14:paraId="130E0879"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59" w:author="Rasikh" w:date="2017-06-25T00:46:00Z"/>
          <w:rFonts w:ascii="Times" w:hAnsi="Times" w:cs="Courier"/>
          <w:sz w:val="24"/>
          <w:szCs w:val="24"/>
        </w:rPr>
      </w:pPr>
      <w:ins w:id="860" w:author="Rasikh" w:date="2017-06-25T00:46:00Z">
        <w:r w:rsidRPr="00F71090">
          <w:rPr>
            <w:rFonts w:ascii="Times" w:hAnsi="Times" w:cs="Courier"/>
            <w:sz w:val="24"/>
            <w:szCs w:val="24"/>
          </w:rPr>
          <w:t>Lincoff AM, Bittl JA, Harrington RA, Feit F, Kleiman NS, et al. REPLACE-2 Investigators. Bivalirudin and provisional glycoprotein IIb/IIIa blockade compared with heparin and planned glycoprotein IIb/IIIa blockade during percutaneous coronary intervention: REPLACE-2 randomized trial. JAMA. 2003 Feb 19;289(7):853-63. Erratum in: JAMA. 2003 Apr 2;289(13):1638 [PubMed PMID: 12588269]</w:t>
        </w:r>
      </w:ins>
    </w:p>
    <w:p w14:paraId="1C67C08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61" w:author="Rasikh" w:date="2017-06-25T00:46:00Z"/>
          <w:rFonts w:ascii="Times" w:hAnsi="Times" w:cs="Courier"/>
          <w:sz w:val="24"/>
          <w:szCs w:val="24"/>
        </w:rPr>
      </w:pPr>
      <w:ins w:id="862" w:author="Rasikh" w:date="2017-06-25T00:46:00Z">
        <w:r w:rsidRPr="00F71090">
          <w:rPr>
            <w:rFonts w:ascii="Times" w:hAnsi="Times" w:cs="Courier"/>
            <w:sz w:val="24"/>
            <w:szCs w:val="24"/>
          </w:rPr>
          <w:t>Gibson CM, Morrow DA, Murphy SA, Palabrica TM, Jennings LK, et al. TIMI Study Group.. A randomized trial to evaluate the relative protection against post-percutaneous coronary intervention microvascular dysfunction, ischemia, and inflammation among antiplatelet and antithrombotic agents: the PROTECT-TIMI-30 trial. J Am Coll Cardiol. 2006 Jun 20;47(12):2364-73 [PMID: 16781360 DOI: 10.1016/j.jacc.2005.12.077]</w:t>
        </w:r>
      </w:ins>
    </w:p>
    <w:p w14:paraId="5350F7B1"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63" w:author="Rasikh" w:date="2017-06-25T00:46:00Z"/>
          <w:rFonts w:ascii="Times" w:hAnsi="Times" w:cs="Courier"/>
          <w:sz w:val="24"/>
          <w:szCs w:val="24"/>
        </w:rPr>
      </w:pPr>
      <w:ins w:id="864" w:author="Rasikh" w:date="2017-06-25T00:46:00Z">
        <w:r w:rsidRPr="00F71090">
          <w:rPr>
            <w:rFonts w:ascii="Times" w:hAnsi="Times" w:cs="Courier"/>
            <w:sz w:val="24"/>
            <w:szCs w:val="24"/>
          </w:rPr>
          <w:t>Stone GW, White HD, Ohman EM, Bertrand ME, Lincoff AM, et al. Acute Catheterization and Urgent Intervention Triage strategy (ACUITY) trial investigators. Bivalirudin in patients with acute coronary syndromes undergoing percutaneous coronary intervention: a subgroup analysis from the Acute Catheterization and Urgent Intervention Triage strategy (ACUITY) trial. Lancet. 2007 Mar 17;369(9565):907-19 [PMID: 17368152  DOI: 10.1016/S0140-6736(07)60450-4]</w:t>
        </w:r>
      </w:ins>
    </w:p>
    <w:p w14:paraId="643B318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65" w:author="Rasikh" w:date="2017-06-25T00:46:00Z"/>
          <w:rFonts w:ascii="Times" w:hAnsi="Times" w:cs="Courier"/>
          <w:sz w:val="24"/>
          <w:szCs w:val="24"/>
        </w:rPr>
      </w:pPr>
      <w:ins w:id="866" w:author="Rasikh" w:date="2017-06-25T00:46:00Z">
        <w:r w:rsidRPr="00F71090">
          <w:rPr>
            <w:rFonts w:ascii="Times" w:hAnsi="Times" w:cs="Courier"/>
            <w:sz w:val="24"/>
            <w:szCs w:val="24"/>
          </w:rPr>
          <w:t>Patti G, Pasceri V, D'Antonio L, D'Ambrosio A, Macrì M, et al. Comparison of safety and efficacy of bivalirudin versus unfractionated heparin in high-risk patients undergoing percutaneous coronary intervention (from the Anti-Thrombotic Strategy for Reduction of Myocardial Damage During Angioplasty-Bivalirudin vs Heparin study). Am J Cardiol. 2012 Aug 15;110(4):478-84 [PMID: 22583760 DOI: 10.1016/j.amjcard.2012.04.017]</w:t>
        </w:r>
      </w:ins>
    </w:p>
    <w:p w14:paraId="4DE87F15"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67" w:author="Rasikh" w:date="2017-06-25T00:46:00Z"/>
          <w:rFonts w:ascii="Times" w:hAnsi="Times" w:cs="Courier"/>
          <w:sz w:val="24"/>
          <w:szCs w:val="24"/>
        </w:rPr>
      </w:pPr>
      <w:ins w:id="868" w:author="Rasikh" w:date="2017-06-25T00:46:00Z">
        <w:r w:rsidRPr="00F71090">
          <w:rPr>
            <w:rFonts w:ascii="Times" w:hAnsi="Times" w:cs="Courier"/>
            <w:sz w:val="24"/>
            <w:szCs w:val="24"/>
          </w:rPr>
          <w:t>Stone GW, Witzenbichler B, Guagliumi G, Peruga JZ, Brodie BR, et al. HORIZONS-AMI Trial Investigators. Bivalirudin during primary PCI in acute myocardial infarction. N Engl J Med. 2008 May 22;358(21):2218-30 [PMID: 18499566 DOI: 10.1056/NEJMoa0708191]</w:t>
        </w:r>
      </w:ins>
    </w:p>
    <w:p w14:paraId="6B601D7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69" w:author="Rasikh" w:date="2017-06-25T00:46:00Z"/>
          <w:rFonts w:ascii="Times" w:hAnsi="Times" w:cs="Courier"/>
          <w:sz w:val="24"/>
          <w:szCs w:val="24"/>
        </w:rPr>
      </w:pPr>
      <w:ins w:id="870" w:author="Rasikh" w:date="2017-06-25T00:46:00Z">
        <w:r w:rsidRPr="00F71090">
          <w:rPr>
            <w:rFonts w:ascii="Times" w:hAnsi="Times" w:cs="Courier"/>
            <w:sz w:val="24"/>
            <w:szCs w:val="24"/>
          </w:rPr>
          <w:t>Mehran R, Lansky AJ, Witzenbichler B, Guagliumi G, Peruga JZ, et al. HORIZONS-AMI Trial Investigators. Bivalirudin in patients undergoing primary angioplasty for acute myocardial infarction (HORIZONS-AMI): 1-year results of a randomised controlled trial. Lancet. 2009 Oct 3;374(9696):1149-59 [PMID: 19717185 DOI: 10.1016/S0140-6736(09)61484-7]</w:t>
        </w:r>
      </w:ins>
    </w:p>
    <w:p w14:paraId="61568FE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71" w:author="Rasikh" w:date="2017-06-25T00:46:00Z"/>
          <w:rFonts w:ascii="Times" w:hAnsi="Times" w:cs="Courier"/>
          <w:sz w:val="24"/>
          <w:szCs w:val="24"/>
        </w:rPr>
      </w:pPr>
      <w:ins w:id="872" w:author="Rasikh" w:date="2017-06-25T00:46:00Z">
        <w:r w:rsidRPr="00F71090">
          <w:rPr>
            <w:rFonts w:ascii="Times" w:hAnsi="Times" w:cs="Courier"/>
            <w:sz w:val="24"/>
            <w:szCs w:val="24"/>
          </w:rPr>
          <w:t>Parodi G, Antoniucci D, Nikolsky E, Witzenbichler B, Guagliumi G, et al. Impact of bivalirudin therapy in high-risk patients with acute myocardial infarction: 1-year results from the HORIZONS-AMI (Harmonizing Outcomes with RevasculariZatiON and Stents in Acute Myocardial Infarction) trial. JACC Cardiovasc Interv. 2010 Aug;3(8):796-802 [PMID: 20723849 DOI: 10.1016/j.jcin.2010.05.009]</w:t>
        </w:r>
      </w:ins>
    </w:p>
    <w:p w14:paraId="50DC7E7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73" w:author="Rasikh" w:date="2017-06-25T00:46:00Z"/>
          <w:rFonts w:ascii="Times" w:hAnsi="Times" w:cs="Courier"/>
          <w:sz w:val="24"/>
          <w:szCs w:val="24"/>
        </w:rPr>
      </w:pPr>
      <w:ins w:id="874" w:author="Rasikh" w:date="2017-06-25T00:46:00Z">
        <w:r w:rsidRPr="00F71090">
          <w:rPr>
            <w:rFonts w:ascii="Times" w:hAnsi="Times" w:cs="Courier"/>
            <w:sz w:val="24"/>
            <w:szCs w:val="24"/>
          </w:rPr>
          <w:t>Witzenbichler B, Mehran R, Guagliumi G, Dudek D, Huber K, et al. Impact of diabetes mellitus on the safety and effectiveness of bivalirudin in patients with acute myocardial infarction undergoing primary angioplasty: analysis from the HORIZONS-AMI (Harmonizing Outcomes with RevasculariZatiON and Stents in Acute Myocardial Infarction) trial. JACC Cardiovasc Interv. 2011 Jul;4(7):760-8 [PMID: 21777884 DOI: 10.1016/j.jcin.2011.04.008]</w:t>
        </w:r>
      </w:ins>
    </w:p>
    <w:p w14:paraId="35ED8A3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75" w:author="Rasikh" w:date="2017-06-25T00:46:00Z"/>
          <w:rFonts w:ascii="Times" w:hAnsi="Times" w:cs="Courier"/>
          <w:sz w:val="24"/>
          <w:szCs w:val="24"/>
        </w:rPr>
      </w:pPr>
      <w:ins w:id="876" w:author="Rasikh" w:date="2017-06-25T00:46:00Z">
        <w:r w:rsidRPr="00F71090">
          <w:rPr>
            <w:rFonts w:ascii="Times" w:hAnsi="Times" w:cs="Courier"/>
            <w:sz w:val="24"/>
            <w:szCs w:val="24"/>
          </w:rPr>
          <w:t>Gibson CM, Ten Y, Murphy SA, Ciaglo LN, Southard MC, Lincoff AM, Waksman R. Association of prerandomization anticoagulant switching with bleeding in the setting of percutaneous coronary intervention (A REPLACE-2 analysis). Am J Cardiol. 2007 Jun 15;99(12):1687-90 [PMID: 17560876 DOI: 10.1016/j.amjcard.2007.01.053]</w:t>
        </w:r>
      </w:ins>
    </w:p>
    <w:p w14:paraId="74DCC6D5"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77" w:author="Rasikh" w:date="2017-06-25T00:46:00Z"/>
          <w:rFonts w:ascii="Times" w:hAnsi="Times" w:cs="Courier"/>
          <w:sz w:val="24"/>
          <w:szCs w:val="24"/>
        </w:rPr>
      </w:pPr>
      <w:ins w:id="878" w:author="Rasikh" w:date="2017-06-25T00:46:00Z">
        <w:r w:rsidRPr="00F71090">
          <w:rPr>
            <w:rFonts w:ascii="Times" w:hAnsi="Times" w:cs="Courier"/>
            <w:sz w:val="24"/>
            <w:szCs w:val="24"/>
          </w:rPr>
          <w:t>Chew DP, Lincoff AM, Gurm H, Wolski K, Cohen DJ, Henry T, Feit F, Topol EJ; REPLACE-2 Investigators.. Bivalirudin versus heparin and glycoprotein IIb/IIIa inhibition among patients with renal impairment undergoing percutaneous coronary intervention (a subanalysis of the REPLACE-2 trial). Am J Cardiol. 2005 Mar 1;95(5):581-5 [PMID: 15721095 DOI: 10.1016/j.amjcard.2004.11.003]</w:t>
        </w:r>
      </w:ins>
    </w:p>
    <w:p w14:paraId="54C4CB9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79" w:author="Rasikh" w:date="2017-06-25T00:46:00Z"/>
          <w:rFonts w:ascii="Times" w:hAnsi="Times" w:cs="Courier"/>
          <w:sz w:val="24"/>
          <w:szCs w:val="24"/>
        </w:rPr>
      </w:pPr>
      <w:ins w:id="880" w:author="Rasikh" w:date="2017-06-25T00:46:00Z">
        <w:r w:rsidRPr="00F71090">
          <w:rPr>
            <w:rFonts w:ascii="Times" w:hAnsi="Times" w:cs="Courier"/>
            <w:sz w:val="24"/>
            <w:szCs w:val="24"/>
          </w:rPr>
          <w:t>Lincoff AM, Bittl JA, Harrington RA, Feit F, Kleiman NS, et al. REPLACE-2 Investigators. Bivalirudin and provisional glycoprotein IIb/IIIa blockade compared with heparin and planned glycoprotein IIb/IIIa blockade during percutaneous coronary intervention: REPLACE-2 randomized trial. JAMA. 2003 Feb 19;289(7):853-63. Erratum in: JAMA. 2003 Apr 2;289(13):1638 [PMID: 12588269]</w:t>
        </w:r>
      </w:ins>
    </w:p>
    <w:p w14:paraId="1CC272FD"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81" w:author="Rasikh" w:date="2017-06-25T00:46:00Z"/>
          <w:rFonts w:ascii="Times" w:hAnsi="Times" w:cs="Courier"/>
          <w:sz w:val="24"/>
          <w:szCs w:val="24"/>
        </w:rPr>
      </w:pPr>
      <w:ins w:id="882" w:author="Rasikh" w:date="2017-06-25T00:46:00Z">
        <w:r w:rsidRPr="00F71090">
          <w:rPr>
            <w:rFonts w:ascii="Times" w:hAnsi="Times" w:cs="Courier"/>
            <w:sz w:val="24"/>
            <w:szCs w:val="24"/>
          </w:rPr>
          <w:t>Cohen DJ, Lincoff AM, Lavelle TA, Chen HL, Bakhai A, et al. Economic evaluation of bivalirudin with provisional glycoprotein IIB/IIIA inhibition versus heparin with routine glycoprotein IIB/IIIA inhibition for percutaneous coronary intervention: results from the REPLACE-2 trial. J Am Coll Cardiol. 2004 Nov 2;44(9):1792-800 [PMID: 15519009 DOI: 10.1016/j.jacc.2004.05.085]</w:t>
        </w:r>
      </w:ins>
    </w:p>
    <w:p w14:paraId="6AC20A4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83" w:author="Rasikh" w:date="2017-06-25T00:46:00Z"/>
          <w:rFonts w:ascii="Times" w:hAnsi="Times" w:cs="Courier"/>
          <w:sz w:val="24"/>
          <w:szCs w:val="24"/>
        </w:rPr>
      </w:pPr>
      <w:ins w:id="884" w:author="Rasikh" w:date="2017-06-25T00:46:00Z">
        <w:r w:rsidRPr="00F71090">
          <w:rPr>
            <w:rFonts w:ascii="Times" w:hAnsi="Times" w:cs="Courier"/>
            <w:sz w:val="24"/>
            <w:szCs w:val="24"/>
          </w:rPr>
          <w:t>Gurm HS, Sarembock IJ, Kereiakes DJ, Young JJ, Harrington RA, Kleiman N, Feit F, Wolski K, Bittl JA, Wilcox R, Topol EJ, Lincoff AM. Use of bivalirudin during percutaneous coronary intervention in patients with diabetes mellitus: an analysis from the randomized evaluation in percutaneous coronary intervention linking angiomax to reduced clinical events (REPLACE)-2 trial. J Am Coll Cardiol. 2005 Jun 21;45(12):1932-8 [PMID: 15963389 DOI: 10.1016/j.jacc.2005.02.074]</w:t>
        </w:r>
      </w:ins>
    </w:p>
    <w:p w14:paraId="31124D98"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85" w:author="Rasikh" w:date="2017-06-25T00:46:00Z"/>
          <w:rFonts w:ascii="Times" w:hAnsi="Times" w:cs="Courier"/>
          <w:sz w:val="24"/>
          <w:szCs w:val="24"/>
        </w:rPr>
      </w:pPr>
      <w:ins w:id="886" w:author="Rasikh" w:date="2017-06-25T00:46:00Z">
        <w:r w:rsidRPr="00F71090">
          <w:rPr>
            <w:rFonts w:ascii="Times" w:hAnsi="Times" w:cs="Courier"/>
            <w:sz w:val="24"/>
            <w:szCs w:val="24"/>
          </w:rPr>
          <w:t>Feit F, Manoukian SV, Ebrahimi R, Pollack CV, Ohman EM, et al. Safety and efficacy of bivalirudin monotherapy in patients with diabetes mellitus and acute coronary syndromes: a report from the ACUITY (Acute Catheterization and Urgent Intervention Triage Strategy) trial. J Am Coll Cardiol. 2008 Apr 29;51(17):1645-52 [PMID: 18436116 DOI: 10.1016/j.jacc.2007.11.081]</w:t>
        </w:r>
      </w:ins>
    </w:p>
    <w:p w14:paraId="26379258"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87" w:author="Rasikh" w:date="2017-06-25T00:46:00Z"/>
          <w:rFonts w:ascii="Times" w:hAnsi="Times" w:cs="Courier"/>
          <w:sz w:val="24"/>
          <w:szCs w:val="24"/>
        </w:rPr>
      </w:pPr>
      <w:ins w:id="888" w:author="Rasikh" w:date="2017-06-25T00:46:00Z">
        <w:r w:rsidRPr="00F71090">
          <w:rPr>
            <w:rFonts w:ascii="Times" w:hAnsi="Times" w:cs="Courier"/>
            <w:sz w:val="24"/>
            <w:szCs w:val="24"/>
          </w:rPr>
          <w:t>White HD, Chew DP, Hoekstra JW, Miller CD, Pollack CV Jr, et al. Safety and efficacy of switching from either unfractionated heparin or enoxaparin to bivalirudin in patients with non-ST-segment elevation acute coronary syndromes managed with an invasive strategy: results from the ACUITY (Acute Catheterization and Urgent Intervention Triage strategY) trial. J Am Coll Cardiol. 2008 May 6;51(18):1734-41 [PMID: 18452778 DOI: 10.1016/j.jacc.2007.12.052]</w:t>
        </w:r>
      </w:ins>
    </w:p>
    <w:p w14:paraId="3CF5F071"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89" w:author="Rasikh" w:date="2017-06-25T00:46:00Z"/>
          <w:rFonts w:ascii="Times" w:hAnsi="Times" w:cs="Courier"/>
          <w:sz w:val="24"/>
          <w:szCs w:val="24"/>
        </w:rPr>
      </w:pPr>
      <w:ins w:id="890" w:author="Rasikh" w:date="2017-06-25T00:46:00Z">
        <w:r w:rsidRPr="00F71090">
          <w:rPr>
            <w:rFonts w:ascii="Times" w:hAnsi="Times" w:cs="Courier"/>
            <w:sz w:val="24"/>
            <w:szCs w:val="24"/>
          </w:rPr>
          <w:t>Tavano D, Visconti G, D'Andrea D, Focaccio A, Golia B, et al. Comparison of bivalirudin monotherapy versus unfractionated heparin plus tirofiban in patients with diabetes mellitus undergoing elective percutaneous coronary intervention. Am J Cardiol. 2009 Nov 1;104(9):1222-8 [PMID: 19840566 DOI: 10.1016/j.amjcard.2009.06.035]</w:t>
        </w:r>
      </w:ins>
    </w:p>
    <w:p w14:paraId="4215FAEA"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91" w:author="Rasikh" w:date="2017-06-25T00:46:00Z"/>
          <w:rFonts w:ascii="Times" w:hAnsi="Times" w:cs="Courier"/>
          <w:sz w:val="24"/>
          <w:szCs w:val="24"/>
        </w:rPr>
      </w:pPr>
      <w:ins w:id="892" w:author="Rasikh" w:date="2017-06-25T00:46:00Z">
        <w:r w:rsidRPr="00F71090">
          <w:rPr>
            <w:rFonts w:ascii="Times" w:hAnsi="Times" w:cs="Courier"/>
            <w:sz w:val="24"/>
            <w:szCs w:val="24"/>
          </w:rPr>
          <w:t>Kastrati A, Mehilli J, Schühlen H, Dirschinger J, Dotzer F,et al. Intracoronary Stenting and Antithrombotic Regimen-Rapid Early Action for Coronary Treatment Study Investigators. A clinical trial of abciximab in elective percutaneous coronary intervention after pretreatment with clopidogrel. N Engl J Med. 2004 Jan 15;350(3):232-8 [PMID: 14724302 DOI: 10.1056/NEJMoa031859]</w:t>
        </w:r>
      </w:ins>
    </w:p>
    <w:p w14:paraId="6047B10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93" w:author="Rasikh" w:date="2017-06-25T00:46:00Z"/>
          <w:rFonts w:ascii="Times" w:hAnsi="Times" w:cs="Courier"/>
          <w:sz w:val="24"/>
          <w:szCs w:val="24"/>
        </w:rPr>
      </w:pPr>
      <w:ins w:id="894" w:author="Rasikh" w:date="2017-06-25T00:46:00Z">
        <w:r w:rsidRPr="00F71090">
          <w:rPr>
            <w:rFonts w:ascii="Times" w:hAnsi="Times" w:cs="Courier"/>
            <w:sz w:val="24"/>
            <w:szCs w:val="24"/>
          </w:rPr>
          <w:t>Kastrati A, Mehilli J, Neumann FJ, Dotzer F, ten Berg J, et al. Intracoronary Stenting and Antithrombotic: Regimen Rapid Early Action for oronary Treatment 2 (ISAR-REACT 2) Trial Investigators.. Abciximab in patients with acute coronary syndromes undergoing percutaneous coronary intervention after clopidogrel pretreatment: the ISAR-REACT 2 randomized trial. JAMA. 2006 Apr 5;295(13):1531-8 [PMID: 16533938 DOI: 10.1001/jama.295.13.joc60034]</w:t>
        </w:r>
      </w:ins>
    </w:p>
    <w:p w14:paraId="395E76F0"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95" w:author="Rasikh" w:date="2017-06-25T00:46:00Z"/>
          <w:rFonts w:ascii="Times" w:hAnsi="Times" w:cs="Courier"/>
          <w:sz w:val="24"/>
          <w:szCs w:val="24"/>
        </w:rPr>
      </w:pPr>
      <w:ins w:id="896" w:author="Rasikh" w:date="2017-06-25T00:46:00Z">
        <w:r w:rsidRPr="00F71090">
          <w:rPr>
            <w:rFonts w:ascii="Times" w:hAnsi="Times" w:cs="Courier"/>
            <w:sz w:val="24"/>
            <w:szCs w:val="24"/>
          </w:rPr>
          <w:t>Stone GW, White HD, Ohman EM, Bertrand ME, Lincoff AM, et al. Acute Catheterization and Urgent Intervention Triage strategy (ACUITY) trial investigators. Bivalirudin in patients with acute coronary syndromes undergoing percutaneous coronary intervention: a subgroup analysis from the Acute Catheterization and Urgent Intervention Triage strategy (ACUITY) trial. Lancet. 2007 Mar 17;369(9565):907-19 [PMID: 17368152 DOI: 10.1016/S0140-6736(07)60450-4]</w:t>
        </w:r>
      </w:ins>
    </w:p>
    <w:p w14:paraId="7805AD86"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97" w:author="Rasikh" w:date="2017-06-25T00:46:00Z"/>
          <w:rFonts w:ascii="Times" w:hAnsi="Times" w:cs="Courier"/>
          <w:sz w:val="24"/>
          <w:szCs w:val="24"/>
        </w:rPr>
      </w:pPr>
      <w:ins w:id="898" w:author="Rasikh" w:date="2017-06-25T00:46:00Z">
        <w:r w:rsidRPr="00F71090">
          <w:rPr>
            <w:rFonts w:ascii="Times" w:hAnsi="Times" w:cs="Courier"/>
            <w:sz w:val="24"/>
            <w:szCs w:val="24"/>
          </w:rPr>
          <w:t>Sabatine MS, Cannon CP, Gibson CM, López-Sendón JL, Montalescot G, et al. Clopidogrel as Adjunctive Reperfusion Therapy (CLARITY)-Thrombolysis in Myocardial Infarction (TIMI) 28 Investigators.. Effect of clopidogrel pretreatment before percutaneous coronary intervention in patients with ST-elevation myocardial infarction treated with fibrinolytics: the PCI-CLARITY study. JAMA. 2005 14;294(10):1224-32 [PMID: 16143698 DOI: 10.1001/jama.294.10.1224]</w:t>
        </w:r>
      </w:ins>
    </w:p>
    <w:p w14:paraId="0CDEF3C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899" w:author="Rasikh" w:date="2017-06-25T00:46:00Z"/>
          <w:rFonts w:ascii="Times" w:hAnsi="Times" w:cs="Courier"/>
          <w:sz w:val="24"/>
          <w:szCs w:val="24"/>
        </w:rPr>
      </w:pPr>
      <w:ins w:id="900" w:author="Rasikh" w:date="2017-06-25T00:46:00Z">
        <w:r w:rsidRPr="00F71090">
          <w:rPr>
            <w:rFonts w:ascii="Times" w:hAnsi="Times" w:cs="Courier"/>
            <w:sz w:val="24"/>
            <w:szCs w:val="24"/>
          </w:rPr>
          <w:t>Stone GW, Witzenbichler B, Guagliumi G, Peruga JZ, Brodie BR, et al. HORIZONS-AMI Trial Investigators. Bivalirudin during primary PCI in acute myocardial infarction. N Engl J Med. 2008 May 22;358(21):2218-30 [PMID: 18499566 DOI: 10.1056/NEJMoa0708191]</w:t>
        </w:r>
      </w:ins>
    </w:p>
    <w:p w14:paraId="603BDEB4"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01" w:author="Rasikh" w:date="2017-06-25T00:46:00Z"/>
          <w:rFonts w:ascii="Times" w:hAnsi="Times" w:cs="Courier"/>
          <w:sz w:val="24"/>
          <w:szCs w:val="24"/>
        </w:rPr>
      </w:pPr>
      <w:ins w:id="902" w:author="Rasikh" w:date="2017-06-25T00:46:00Z">
        <w:r w:rsidRPr="00F71090">
          <w:rPr>
            <w:rFonts w:ascii="Times" w:hAnsi="Times" w:cs="Courier"/>
            <w:sz w:val="24"/>
            <w:szCs w:val="24"/>
          </w:rPr>
          <w:t>Kastrati A, Neumann FJ, Mehilli J, Byrne RA, Iijima R, et al. ISAR-REACT 3 Trial Investigators. Bivalirudin versus unfractionated heparin during percutaneous coronary intervention. N Engl J Med. 2008 Aug 14;359(7):688-96 [PMID: 18703471 DOI: 10.1056/NEJMoa0802944]</w:t>
        </w:r>
      </w:ins>
    </w:p>
    <w:p w14:paraId="73DB9A6C"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03" w:author="Rasikh" w:date="2017-06-25T00:46:00Z"/>
          <w:rFonts w:ascii="Times" w:hAnsi="Times" w:cs="Courier"/>
          <w:sz w:val="24"/>
          <w:szCs w:val="24"/>
        </w:rPr>
      </w:pPr>
      <w:ins w:id="904" w:author="Rasikh" w:date="2017-06-25T00:46:00Z">
        <w:r w:rsidRPr="00F71090">
          <w:rPr>
            <w:rFonts w:ascii="Times" w:hAnsi="Times" w:cs="Courier"/>
            <w:sz w:val="24"/>
            <w:szCs w:val="24"/>
          </w:rPr>
          <w:t>Schulz S, Mehilli J, Ndrepepa G, Neumann FJ, Birkmeier KA, et al. Intracoronary Stenting and Antithrombotic Regimen: Rapid Early Action for Coronary Treatment (ISAR-REACT) 3 Trial Investigators.. Bivalirudin vs. unfractionated heparin during percutaneous coronary interventions in patients with stable and unstable angina pectoris: 1-year results of the ISAR-REACT 3 trial. Eur Heart J. 2010 Mar;31(5):582-7 [PMID: 20150324 DOI: 10.1093/eurheartj/ehq008]</w:t>
        </w:r>
      </w:ins>
    </w:p>
    <w:p w14:paraId="4AC004D0"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05" w:author="Rasikh" w:date="2017-06-25T00:46:00Z"/>
          <w:rFonts w:ascii="Times" w:hAnsi="Times" w:cs="Courier"/>
          <w:sz w:val="24"/>
          <w:szCs w:val="24"/>
        </w:rPr>
      </w:pPr>
      <w:ins w:id="906" w:author="Rasikh" w:date="2017-06-25T00:46:00Z">
        <w:r w:rsidRPr="00F71090">
          <w:rPr>
            <w:rFonts w:ascii="Times" w:hAnsi="Times" w:cs="Courier"/>
            <w:sz w:val="24"/>
            <w:szCs w:val="24"/>
          </w:rPr>
          <w:t>Kastrati A, Neumann FJ, Mehilli J, Byrne RA, Iijima R et al. ISAR-REACT 3 Trial Investigators. Bivalirudin versus unfractionated heparin during percutaneous coronary intervention. N Engl J Med. 2008 Aug 14;359(7):688-96 [PMID: 18703471 DOI: 10.1056/NEJMoa0802944]</w:t>
        </w:r>
      </w:ins>
    </w:p>
    <w:p w14:paraId="438588D6"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07" w:author="Rasikh" w:date="2017-06-25T00:46:00Z"/>
          <w:rFonts w:ascii="Times" w:hAnsi="Times" w:cs="Courier"/>
          <w:sz w:val="24"/>
          <w:szCs w:val="24"/>
        </w:rPr>
      </w:pPr>
      <w:ins w:id="908" w:author="Rasikh" w:date="2017-06-25T00:46:00Z">
        <w:r w:rsidRPr="00F71090">
          <w:rPr>
            <w:rFonts w:ascii="Times" w:hAnsi="Times" w:cs="Courier"/>
            <w:sz w:val="24"/>
            <w:szCs w:val="24"/>
          </w:rPr>
          <w:t>Schulz S, Mehilli J, Ndrepepa G, Neumann FJ, Birkmeier KA, Kufner S, Richardt G, Berger PB, Schömig A, Kastrati A; Intracoronary Stenting and Antithrombotic Regimen: Rapid Early Action for Coronary Treatment (ISAR-REACT) 3 Trial Investigators.. Bivalirudin vs. unfractionated heparin during percutaneous coronary interventions in patients with stable and unstable angina pectoris: 1-year results of the ISAR-REACT 3 trial. Eur Heart J. 2010 Mar;31(5):582-7 [PMID: 20150324 DOI: 10.1093/eurheartj/ehq008]</w:t>
        </w:r>
      </w:ins>
    </w:p>
    <w:p w14:paraId="74DF5B7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09" w:author="Rasikh" w:date="2017-06-25T00:46:00Z"/>
          <w:rFonts w:ascii="Times" w:hAnsi="Times" w:cs="Courier"/>
          <w:sz w:val="24"/>
          <w:szCs w:val="24"/>
        </w:rPr>
      </w:pPr>
      <w:ins w:id="910" w:author="Rasikh" w:date="2017-06-25T00:46:00Z">
        <w:r w:rsidRPr="00F71090">
          <w:rPr>
            <w:rFonts w:ascii="Times" w:hAnsi="Times" w:cs="Courier"/>
            <w:sz w:val="24"/>
            <w:szCs w:val="24"/>
          </w:rPr>
          <w:t>Schulz S, Mehilli J, Neumann FJ, Schuster T, Massberg S, et al. Intracoronary Stenting and Antithrombotic Regimen: Rapid Early Action for Coronary Treatment (ISAR-REACT) 3A Trial Investigators. ISAR-REACT 3A: a study of reduced dose of unfractionated heparin in biomarker negative patients undergoing percutaneous coronary intervention. Eur Heart J. 2010 Oct;31(20):2482-91 [PMID: 20805113 DOI: 10.1093/eurheartj/ehq330]</w:t>
        </w:r>
      </w:ins>
    </w:p>
    <w:p w14:paraId="37C41F39"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11" w:author="Rasikh" w:date="2017-06-25T00:46:00Z"/>
          <w:rFonts w:ascii="Times" w:hAnsi="Times" w:cs="Courier"/>
          <w:sz w:val="24"/>
          <w:szCs w:val="24"/>
        </w:rPr>
      </w:pPr>
      <w:ins w:id="912" w:author="Rasikh" w:date="2017-06-25T00:46:00Z">
        <w:r w:rsidRPr="00F71090">
          <w:rPr>
            <w:rFonts w:ascii="Times" w:hAnsi="Times" w:cs="Courier"/>
            <w:sz w:val="24"/>
            <w:szCs w:val="24"/>
          </w:rPr>
          <w:t>Kastrati A, Neumann FJ, Schulz S, Massberg S, Byrne RA, et al. ISAR-REACT 4 Trial Investigators. Abciximab and heparin versus bivalirudin for non-ST-elevation myocardial infarction. N Engl J Med. 2011 Nov 24;365(21):1980-9 [PMID: 22077909 DOI: 10.1056/NEJMoa1109596]</w:t>
        </w:r>
      </w:ins>
    </w:p>
    <w:p w14:paraId="79EE9C74"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13" w:author="Rasikh" w:date="2017-06-25T00:46:00Z"/>
          <w:rFonts w:ascii="Times" w:hAnsi="Times" w:cs="Courier"/>
          <w:sz w:val="24"/>
          <w:szCs w:val="24"/>
        </w:rPr>
      </w:pPr>
      <w:ins w:id="914" w:author="Rasikh" w:date="2017-06-25T00:46:00Z">
        <w:r w:rsidRPr="00F71090">
          <w:rPr>
            <w:rFonts w:ascii="Times" w:hAnsi="Times" w:cs="Courier"/>
            <w:sz w:val="24"/>
            <w:szCs w:val="24"/>
          </w:rPr>
          <w:t>Bellemain-Appaix A, O'Connor SA, Silvain J, Cucherat M, Beygui F, Barthélémy O, Collet JP, Jacq L, Bernasconi F, Montalescot G; ACTION Group. Association of clopidogrel pretreatment with mortality, cardiovascular events, and major bleeding among patients undergoing percutaneous coronary intervention: a systematic review and meta-analysis. JAMA. 2012 Dec 19;308(23):2507-16 [PMID: 23287889 DOI: 10.1001/jama.2012.50788]</w:t>
        </w:r>
      </w:ins>
    </w:p>
    <w:p w14:paraId="51F50AAC"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15" w:author="Rasikh" w:date="2017-06-25T00:46:00Z"/>
          <w:rFonts w:ascii="Times" w:hAnsi="Times" w:cs="Courier"/>
          <w:sz w:val="24"/>
          <w:szCs w:val="24"/>
        </w:rPr>
      </w:pPr>
      <w:ins w:id="916" w:author="Rasikh" w:date="2017-06-25T00:46:00Z">
        <w:r w:rsidRPr="00F71090">
          <w:rPr>
            <w:rFonts w:ascii="Times" w:hAnsi="Times" w:cs="Courier"/>
            <w:sz w:val="24"/>
            <w:szCs w:val="24"/>
          </w:rPr>
          <w:t>Briguori C, Visconti G, Focaccio A, Donahue M, Golia B, et al. Novel approaches for preventing or limiting events (Naples) III trial: randomized comparison of bivalirudin versus unfractionated heparin in patients at increased risk of bleeding undergoing transfemoral elective coronary stenting. JACC Cardiovasc Interv. 2015 Mar;8(3):414-23 [PMID: 25703878 DOI: 10.1016/j.jcin.2014.10.015]</w:t>
        </w:r>
      </w:ins>
    </w:p>
    <w:p w14:paraId="40A73E21"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17" w:author="Rasikh" w:date="2017-06-25T00:46:00Z"/>
          <w:rFonts w:ascii="Times" w:hAnsi="Times" w:cs="Courier"/>
          <w:sz w:val="24"/>
          <w:szCs w:val="24"/>
        </w:rPr>
      </w:pPr>
      <w:ins w:id="918" w:author="Rasikh" w:date="2017-06-25T00:46:00Z">
        <w:r w:rsidRPr="00F71090">
          <w:rPr>
            <w:rFonts w:ascii="Times" w:hAnsi="Times" w:cs="Courier"/>
            <w:sz w:val="24"/>
            <w:szCs w:val="24"/>
          </w:rPr>
          <w:t>Lincoff AM, Bittl JA, Kleiman NS, Sarembock IJ, Jackman JD, Mehta S, Tannenbaum MA, Niederman AL, Bachinsky WB, Tift-Mann J 3rd, Parker HG, Kereiakes  DJ, Harrington RA, Feit F, Maierson ES, Chew DP, Topol EJ; REPLACE-1 Investigators.. Comparison of bivalirudin versus heparin during percutaneous coronary intervention (the Randomized Evaluation of PCI Linking Angiomax to Reduced Clinical Events [REPLACE]-1 trial). Am J Cardiol. 2004 May 1;93(9):1092-6 [PMID: 15110198 DOI: 10.1016/j.amjcard.2004.01.033]</w:t>
        </w:r>
      </w:ins>
    </w:p>
    <w:p w14:paraId="6B074310"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19" w:author="Rasikh" w:date="2017-06-25T00:46:00Z"/>
          <w:rFonts w:ascii="Times" w:hAnsi="Times" w:cs="Courier"/>
          <w:sz w:val="24"/>
          <w:szCs w:val="24"/>
        </w:rPr>
      </w:pPr>
      <w:ins w:id="920" w:author="Rasikh" w:date="2017-06-25T00:46:00Z">
        <w:r w:rsidRPr="00F71090">
          <w:rPr>
            <w:rFonts w:ascii="Times" w:hAnsi="Times" w:cs="Courier"/>
            <w:sz w:val="24"/>
            <w:szCs w:val="24"/>
          </w:rPr>
          <w:t>Gibson CM, Morrow DA, Murphy SA, Palabrica TM, Jennings LK, Stone PH, Lui HH, Bulle T, Lakkis N, Kovach R, Cohen DJ, Fish P, McCabe CH, Braunwald E; TIMI Study Group.. A randomized trial to evaluate the relative protection against post-percutaneous coronary intervention microvascular dysfunction, ischemia, and inflammation among antiplatelet and antithrombotic agents: the PROTECT-TIMI-30 trial. J Am Coll Cardiol. 2006 Jun 20;47(12):2364-73 [PMID: 16781360 DOI: 10.1016/j.jacc.2005.12.077]</w:t>
        </w:r>
      </w:ins>
    </w:p>
    <w:p w14:paraId="10A4BD2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21" w:author="Rasikh" w:date="2017-06-25T00:46:00Z"/>
          <w:rFonts w:ascii="Times" w:hAnsi="Times" w:cs="Courier"/>
          <w:sz w:val="24"/>
          <w:szCs w:val="24"/>
        </w:rPr>
      </w:pPr>
      <w:ins w:id="922" w:author="Rasikh" w:date="2017-06-25T00:46:00Z">
        <w:r w:rsidRPr="00F71090">
          <w:rPr>
            <w:rFonts w:ascii="Times" w:hAnsi="Times" w:cs="Courier"/>
            <w:sz w:val="24"/>
            <w:szCs w:val="24"/>
          </w:rPr>
          <w:t>Hartmann F. Safety and efficacy of bivalirudin in acute coronary syndromes. Curr Pharm Des. 2008;14(12):1191-6 [PMID: 18473866]</w:t>
        </w:r>
      </w:ins>
    </w:p>
    <w:p w14:paraId="1AF9D3F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23" w:author="Rasikh" w:date="2017-06-25T00:46:00Z"/>
          <w:rFonts w:ascii="Times" w:hAnsi="Times" w:cs="Courier"/>
          <w:sz w:val="24"/>
          <w:szCs w:val="24"/>
        </w:rPr>
      </w:pPr>
      <w:ins w:id="924" w:author="Rasikh" w:date="2017-06-25T00:46:00Z">
        <w:r w:rsidRPr="00F71090">
          <w:rPr>
            <w:rFonts w:ascii="Times" w:hAnsi="Times" w:cs="Courier"/>
            <w:sz w:val="24"/>
            <w:szCs w:val="24"/>
          </w:rPr>
          <w:t>Dangas GD, Mehran R, Nikolsky E, Claessen BE, Lansky AJ, Brodie BR, Witzenbichler B, Guagliumi G, Peruga JZ, Dudek D, Möckel M, Caixeta A, Parise H, White H, Stone GW; HORIZONS-AMI Trial Investigators. Effect of switching antithrombin agents for primary angioplasty in acute myocardial infarction: the HORIZONS-SWITCH analysis. J Am Coll Cardiol. 2011 7;57(23):2309-16 [PMID: 21636031 DOI: 10.1016/j.jacc.2011.01.038]</w:t>
        </w:r>
      </w:ins>
    </w:p>
    <w:p w14:paraId="7D449CAA"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25" w:author="Rasikh" w:date="2017-06-25T00:46:00Z"/>
          <w:rFonts w:ascii="Times" w:hAnsi="Times" w:cs="Courier"/>
          <w:sz w:val="24"/>
          <w:szCs w:val="24"/>
        </w:rPr>
      </w:pPr>
      <w:ins w:id="926" w:author="Rasikh" w:date="2017-06-25T00:46:00Z">
        <w:r w:rsidRPr="00F71090">
          <w:rPr>
            <w:rFonts w:ascii="Times" w:hAnsi="Times" w:cs="Courier"/>
            <w:sz w:val="24"/>
            <w:szCs w:val="24"/>
          </w:rPr>
          <w:t>Stone GW, Witzenbichler B, Guagliumi G, Peruga JZ, Brodie BR, Dudek D, Kornowski R, Hartmann F, Gersh BJ, Pocock SJ, Dangas G, Wong SC, Fahy M, Parise H, Mehran R; HORIZONS-AMI Trial Investigators.. Heparin plus a glycoprotein IIb/IIIa inhibitor versus bivalirudin monotherapy and paclitaxel-eluting stents versus bare-metal stents in acute myocardial infarction (HORIZONS-AMI): final 3-year results from a multicentre, randomised controlled trial. Lancet. 2011 Jun 25;377(9784):2193-204 [PMID: 21665265 DOI: 10.1016/S0140-6736(11)60764-2]</w:t>
        </w:r>
      </w:ins>
    </w:p>
    <w:p w14:paraId="4C3B16F9"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27" w:author="Rasikh" w:date="2017-06-25T00:46:00Z"/>
          <w:rFonts w:ascii="Times" w:hAnsi="Times" w:cs="Courier"/>
          <w:sz w:val="24"/>
          <w:szCs w:val="24"/>
        </w:rPr>
      </w:pPr>
      <w:ins w:id="928" w:author="Rasikh" w:date="2017-06-25T00:46:00Z">
        <w:r w:rsidRPr="00F71090">
          <w:rPr>
            <w:rFonts w:ascii="Times" w:hAnsi="Times" w:cs="Courier"/>
            <w:sz w:val="24"/>
            <w:szCs w:val="24"/>
          </w:rPr>
          <w:t>Eikelboom JW, Mehta SR, Anand SS, Xie C, Fox KA, Yusuf S. Adverse impact of bleeding on prognosis in patients with acute coronary syndromes. Circulation. 2006 Aug 22;114(8):774-82. Epub 2006 Aug 14 [PMID: 16908769 DOI: 10.1161/CIRCULATIONAHA.106.612812]</w:t>
        </w:r>
      </w:ins>
    </w:p>
    <w:p w14:paraId="11ED39FB"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29" w:author="Rasikh" w:date="2017-06-25T00:46:00Z"/>
          <w:rFonts w:ascii="Times" w:hAnsi="Times" w:cs="Courier"/>
          <w:sz w:val="24"/>
          <w:szCs w:val="24"/>
        </w:rPr>
      </w:pPr>
      <w:ins w:id="930" w:author="Rasikh" w:date="2017-06-25T00:46:00Z">
        <w:r w:rsidRPr="00F71090">
          <w:rPr>
            <w:rFonts w:ascii="Times" w:hAnsi="Times" w:cs="Courier"/>
            <w:sz w:val="24"/>
            <w:szCs w:val="24"/>
          </w:rPr>
          <w:t>Lincoff AM, Steinhubl SR, Manoukian SV, Chew D, Pollack CV Jr, Feit F, Ware JH, Bertrand ME, Ohman EM, Desmet W, Cox DA, Mehran R, Stone GW; Acute Catheterization and Urgent Intervention Triage strategY of Trial Investigators. Influence of timing of clopidogrel treatment on the efficacy and safety of bivalirudin in patients with non-ST-segment elevation acute coronary syndromes undergoing percutaneous coronary intervention: an analysis of the ACUITY (Acute Catheterization and Urgent Intervention Triage strategY) trial. JACC Cardiovasc Interv. 2008 Dec;1(6):639-48 [PMID: 19463378 DOI: 10.1016/j.jcin.2008.10.004]</w:t>
        </w:r>
      </w:ins>
    </w:p>
    <w:p w14:paraId="54D61EC2"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31" w:author="Rasikh" w:date="2017-06-25T00:46:00Z"/>
          <w:rFonts w:ascii="Times" w:hAnsi="Times" w:cs="Courier"/>
          <w:sz w:val="24"/>
          <w:szCs w:val="24"/>
        </w:rPr>
      </w:pPr>
      <w:ins w:id="932" w:author="Rasikh" w:date="2017-06-25T00:46:00Z">
        <w:r w:rsidRPr="00F71090">
          <w:rPr>
            <w:rFonts w:ascii="Times" w:hAnsi="Times" w:cs="Courier"/>
            <w:sz w:val="24"/>
            <w:szCs w:val="24"/>
          </w:rPr>
          <w:t>Wöhrle J, Brodie B, Witzenbichler B, Dudek D, Kornowski R, Metzger C, Grines C, McAndrew TC, Parise H, Sergie Z, Mehran R, Stone GW. Impact of bivalirudin and paclitaxel-eluting stents on outcomes in patients undergoing primary percutaneous coronary intervention of the left anterior descending artery. Am J Cardiol. 2013  Sep 15;112(6):753-60 [PMID: 23746479 DOI: 10.1016/j.amjcard.2013.05.006]</w:t>
        </w:r>
      </w:ins>
    </w:p>
    <w:p w14:paraId="3566EABE"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33" w:author="Rasikh" w:date="2017-06-25T00:46:00Z"/>
          <w:rFonts w:ascii="Times" w:hAnsi="Times" w:cs="Courier"/>
          <w:sz w:val="24"/>
          <w:szCs w:val="24"/>
        </w:rPr>
      </w:pPr>
      <w:ins w:id="934" w:author="Rasikh" w:date="2017-06-25T00:46:00Z">
        <w:r w:rsidRPr="00F71090">
          <w:rPr>
            <w:rFonts w:ascii="Times" w:hAnsi="Times" w:cs="Courier"/>
            <w:sz w:val="24"/>
            <w:szCs w:val="24"/>
          </w:rPr>
          <w:t>Steg PG, van 't Hof A, Hamm CW, Clemmensen P, Lapostolle F, Coste P, Ten Berg J, Van Grunsven P, Eggink GJ, Nibbe L, Zeymer U, Campo dell' Orto M, Nef H, Steinmetz J, Soulat L, Huber K, Deliargyris EN, Bernstein D, Schuette D, Prats J, Clayton T, Pocock S, Hamon M, Goldstein P; EUROMAX Investigators. Bivalirudin started during emergency transport for primary PCI. N Engl J Med. 2013 Dec 5;369(23):2207-17 [PMID: 24171490 DOI: 10.1056/NEJMoa1311096]</w:t>
        </w:r>
      </w:ins>
    </w:p>
    <w:p w14:paraId="484854F0"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35" w:author="Rasikh" w:date="2017-06-25T00:46:00Z"/>
          <w:rFonts w:ascii="Times" w:hAnsi="Times" w:cs="Courier"/>
          <w:sz w:val="24"/>
          <w:szCs w:val="24"/>
        </w:rPr>
      </w:pPr>
      <w:ins w:id="936" w:author="Rasikh" w:date="2017-06-25T00:46:00Z">
        <w:r w:rsidRPr="00F71090">
          <w:rPr>
            <w:rFonts w:ascii="Times" w:hAnsi="Times" w:cs="Courier"/>
            <w:sz w:val="24"/>
            <w:szCs w:val="24"/>
          </w:rPr>
          <w:t>Shahzad A, Kemp I, Mars C, Wilson K, Roome C, Cooper R, Andron M, Appleby C, Fisher M, Khand A, Kunadian B, Mills JD, Morris JL, Morrison WL, Munir S, Palmer ND, Perry RA, Ramsdale DR, Velavan P, Stables RH; HEAT-PPCI trial investigators. Unfractionated heparin versus bivalirudin in primary percutaneous coronary intervention (HEAT-PPCI): an open-label, single centre, randomised controlled trial. Lancet. 2014 Nov 22;384(9957):1849-58 [PMID: 25002178 DOI: 10.1016/S0140-6736(14)60924-7]</w:t>
        </w:r>
      </w:ins>
    </w:p>
    <w:p w14:paraId="19EF53D5"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37" w:author="Rasikh" w:date="2017-06-25T00:46:00Z"/>
          <w:rFonts w:ascii="Times" w:hAnsi="Times" w:cs="Courier"/>
          <w:sz w:val="24"/>
          <w:szCs w:val="24"/>
        </w:rPr>
      </w:pPr>
      <w:ins w:id="938" w:author="Rasikh" w:date="2017-06-25T00:46:00Z">
        <w:r w:rsidRPr="00F71090">
          <w:rPr>
            <w:rFonts w:ascii="Times" w:hAnsi="Times" w:cs="Courier"/>
            <w:sz w:val="24"/>
            <w:szCs w:val="24"/>
          </w:rPr>
          <w:t>Han Y, Guo J, Zheng Y, Zang H, Su X, Wang Y, Chen S, Jiang T, Yang P, Chen J, Jiang D, Jing Q, Liang Z, Liu H, Zhao X, Li J, Li Y, Xu B, Stone GW; BRIGHT Investigators.. Bivalirudin vs heparin with or without tirofiban during primary percutaneous coronary intervention in acute myocardial infarction: the BRIGHT randomized clinical trial. JAMA. 2015 Apr 7;313(13):1336-46 [PMID: 25775052 DOI: 10.1001/jama.2015.2323]</w:t>
        </w:r>
      </w:ins>
    </w:p>
    <w:p w14:paraId="0D6FC14A"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39" w:author="Rasikh" w:date="2017-06-25T00:46:00Z"/>
          <w:rFonts w:ascii="Times" w:hAnsi="Times" w:cs="Courier"/>
          <w:sz w:val="24"/>
          <w:szCs w:val="24"/>
        </w:rPr>
      </w:pPr>
      <w:ins w:id="940" w:author="Rasikh" w:date="2017-06-25T00:46:00Z">
        <w:r w:rsidRPr="00F71090">
          <w:rPr>
            <w:rFonts w:ascii="Times" w:hAnsi="Times" w:cs="Courier"/>
            <w:sz w:val="24"/>
            <w:szCs w:val="24"/>
          </w:rPr>
          <w:t>Valgimigli M, Frigoli E, Leonardi S, Rothenbühler M, Gagnor A, Calabrò P, Garducci S, Rubartelli P, Briguori C, Andò G, Repetto A, Limbruno U, Garbo R, Sganzerla P, Russo F, Lupi A, Cortese B, Ausiello A, Ierna S, Esposito G, Presbitero P, Santarelli A, Sardella G, Varbella F, Tresoldi S, de Cesare N, Rigattieri S, Zingarelli A, Tosi P, van 't Hof A, Boccuzzi G, Omerovic E, Sabaté M, Heg D, Jüni P, Vranckx P; MATRIX Investigators.. Bivalirudin or Unfractionated Heparin in Acute Coronary Syndromes. N Engl J Med. 2015 Sep 10;373(11):997-1009 [PMID: 26324049 DOI: 10.1056/NEJMoa1507854]</w:t>
        </w:r>
      </w:ins>
    </w:p>
    <w:p w14:paraId="1356DC1F"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41" w:author="Rasikh" w:date="2017-06-25T00:46:00Z"/>
          <w:rFonts w:ascii="Times" w:hAnsi="Times" w:cs="Courier"/>
          <w:sz w:val="24"/>
          <w:szCs w:val="24"/>
        </w:rPr>
      </w:pPr>
      <w:ins w:id="942" w:author="Rasikh" w:date="2017-06-25T00:46:00Z">
        <w:r w:rsidRPr="00F71090">
          <w:rPr>
            <w:rFonts w:ascii="Times" w:hAnsi="Times" w:cs="Courier"/>
            <w:sz w:val="24"/>
            <w:szCs w:val="24"/>
          </w:rPr>
          <w:t>Dangas GD, Lefèvre T, Kupatt C, Tchetche D, Schäfer U, Dumonteil N, Webb JG, Colombo A, Windecker S, Ten Berg JM, Hildick-Smith D, Mehran R, Boekstegers P, Linke A, Tron C, Van Belle E, Asgar AW, Fach A, Jeger R, Sardella G, Hink HU, Husser O, Grube E, Deliargyris EN, Lechthaler I, Bernstein D, Wijngaard P, Anthopoulos P, Hengstenberg C; BRAVO-3 Investigators. Bivalirudin Versus Heparin Anticoagulation in Transcatheter Aortic Valve Replacement: The Randomized BRAVO-3 Trial. J Am Coll Cardiol. 2015 Dec 29;66(25):2860-8 [PMID: 26477635 DOI: 10.1016/j.jacc.2015.10.003]</w:t>
        </w:r>
      </w:ins>
    </w:p>
    <w:p w14:paraId="0647597F"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43" w:author="Rasikh" w:date="2017-06-25T00:46:00Z"/>
          <w:rFonts w:ascii="Times" w:hAnsi="Times" w:cs="Courier"/>
          <w:sz w:val="24"/>
          <w:szCs w:val="24"/>
        </w:rPr>
      </w:pPr>
      <w:ins w:id="944" w:author="Rasikh" w:date="2017-06-25T00:46:00Z">
        <w:r w:rsidRPr="00F71090">
          <w:rPr>
            <w:rFonts w:ascii="Times" w:hAnsi="Times" w:cs="Courier"/>
            <w:sz w:val="24"/>
            <w:szCs w:val="24"/>
          </w:rPr>
          <w:t>Dangas GD, Caixeta A, Mehran R, Parise H, Lansky AJ, Cristea E, Brodie BR, Witzenbichler B, Guagliumi G, Peruga JZ, Dudek D, Möeckel M, Stone GW; Harmonizing Outcomes With Revascularization and Stents in Acute Myocardial Infarction (HORIZONS-AMI) Trial Investigators. Frequency and predictors of stent thrombosis after percutaneous coronary intervention in acute myocardial infarction. Circulation. 2011 Apr 26;123(16):1745-56 [PMID: 21482968 DOI: 10.1161/CIRCULATIONAHA.110.981688]</w:t>
        </w:r>
      </w:ins>
    </w:p>
    <w:p w14:paraId="7A411481"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45" w:author="Rasikh" w:date="2017-06-25T00:46:00Z"/>
          <w:rFonts w:ascii="Times" w:hAnsi="Times" w:cs="Courier"/>
          <w:sz w:val="24"/>
          <w:szCs w:val="24"/>
        </w:rPr>
      </w:pPr>
      <w:ins w:id="946" w:author="Rasikh" w:date="2017-06-25T00:46:00Z">
        <w:r w:rsidRPr="00F71090">
          <w:rPr>
            <w:rFonts w:ascii="Times" w:hAnsi="Times" w:cs="Courier"/>
            <w:sz w:val="24"/>
            <w:szCs w:val="24"/>
          </w:rPr>
          <w:t>Wienbergen H, Zeymer U. Management of acute coronary syndromes with fondaparinux. Vasc Health Risk Manag. 2007;3(3):321-9 [PMID: 17703640]</w:t>
        </w:r>
      </w:ins>
    </w:p>
    <w:p w14:paraId="2DBCA1FC"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47" w:author="Rasikh" w:date="2017-06-25T00:46:00Z"/>
          <w:rFonts w:ascii="Times" w:hAnsi="Times" w:cs="Courier"/>
          <w:sz w:val="24"/>
          <w:szCs w:val="24"/>
        </w:rPr>
      </w:pPr>
      <w:ins w:id="948" w:author="Rasikh" w:date="2017-06-25T00:46:00Z">
        <w:r w:rsidRPr="00F71090">
          <w:rPr>
            <w:rFonts w:ascii="Times" w:hAnsi="Times" w:cs="Courier"/>
            <w:sz w:val="24"/>
            <w:szCs w:val="24"/>
          </w:rPr>
          <w:t>Simoons ML, Bobbink IW, Boland J, Gardien M, Klootwijk P, Lensing AW, Ruzyllo  W, Umans VA, Vahanian A, Van De Werf F, Zeymer U; PENTUA Investigators. A dose-finding study of fondaparinux in patients with non-ST-segment elevation acute coronary syndromes: the Pentasaccharide in Unstable Angina (PENTUA) Study.  J Am Coll Cardiol. 2004 Jun 16;43(12):2183-90 [PMID: 15193678 DOI: 10.1016/j.jacc.2004.02.051]</w:t>
        </w:r>
      </w:ins>
    </w:p>
    <w:p w14:paraId="389F039C"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49" w:author="Rasikh" w:date="2017-06-25T00:46:00Z"/>
          <w:rFonts w:ascii="Times" w:hAnsi="Times" w:cs="Courier"/>
          <w:sz w:val="24"/>
          <w:szCs w:val="24"/>
        </w:rPr>
      </w:pPr>
      <w:ins w:id="950" w:author="Rasikh" w:date="2017-06-25T00:46:00Z">
        <w:r w:rsidRPr="00F71090">
          <w:rPr>
            <w:rFonts w:ascii="Times" w:hAnsi="Times" w:cs="Courier"/>
            <w:sz w:val="24"/>
            <w:szCs w:val="24"/>
          </w:rPr>
          <w:t>Fifth Organization to Assess Strategies in Acute Ischemic Syndromes Investigators., Yusuf S, Mehta SR, Chrolavicius S, Afzal R, Pogue J, Granger CB, Budaj A, Peters RJ, Bassand JP, Wallentin L, Joyner C, Fox KA. Comparison of fondaparinux and enoxaparin in acute coronary syndromes. N Engl J Med. 2006 Apr 6;354(14):1464-76. Epub 2006 Mar 14 [PMID: 16537663 DOI: 10.1056/NEJMoa055443]</w:t>
        </w:r>
      </w:ins>
    </w:p>
    <w:p w14:paraId="475A40F4"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51" w:author="Rasikh" w:date="2017-06-25T00:46:00Z"/>
          <w:rFonts w:ascii="Times" w:hAnsi="Times" w:cs="Courier"/>
          <w:sz w:val="24"/>
          <w:szCs w:val="24"/>
        </w:rPr>
      </w:pPr>
      <w:ins w:id="952" w:author="Rasikh" w:date="2017-06-25T00:46:00Z">
        <w:r w:rsidRPr="00F71090">
          <w:rPr>
            <w:rFonts w:ascii="Times" w:hAnsi="Times" w:cs="Courier"/>
            <w:sz w:val="24"/>
            <w:szCs w:val="24"/>
          </w:rPr>
          <w:t>Mehta SR, Granger CB, Eikelboom JW, Bassand JP, Wallentin L, Faxon DP, Peters RJ, Budaj A, Afzal R, Chrolavicius S, Fox KA, Yusuf S. Efficacy and safety of fondaparinux versus enoxaparin in patients with acute coronary syndromes undergoing percutaneous coronary intervention: results from the OASIS-5 trial. J Am Coll Cardiol. 2007 Oct 30;50(18):1742-51 [PMID: 17964037 DOI: 10.1016/j.jacc.2007.07.042]</w:t>
        </w:r>
      </w:ins>
    </w:p>
    <w:p w14:paraId="6C7A9CD7"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53" w:author="Rasikh" w:date="2017-06-25T00:46:00Z"/>
          <w:rFonts w:ascii="Times" w:hAnsi="Times" w:cs="Courier"/>
          <w:sz w:val="24"/>
          <w:szCs w:val="24"/>
        </w:rPr>
      </w:pPr>
      <w:ins w:id="954" w:author="Rasikh" w:date="2017-06-25T00:46:00Z">
        <w:r w:rsidRPr="00F71090">
          <w:rPr>
            <w:rFonts w:ascii="Times" w:hAnsi="Times" w:cs="Courier"/>
            <w:sz w:val="24"/>
            <w:szCs w:val="24"/>
          </w:rPr>
          <w:t>Yusuf S, Mehta SR, Chrolavicius S, Afzal R, Pogue J, Granger CB, Budaj A, Peters RJ, Bassand JP, Wallentin L, Joyner C, Fox KA; OASIS-6 Trial Group. Effects of fondaparinux on mortality and reinfarction in patients with acute ST-segment elevation myocardial infarction: the OASIS-6 randomized trial. JAMA. 2006 Apr 5;295(13):1519-30 [PMID: 16537725 DOI: 10.1001/jama.295.13.joc60038]</w:t>
        </w:r>
      </w:ins>
    </w:p>
    <w:p w14:paraId="36DFD9E5"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55" w:author="Rasikh" w:date="2017-06-25T00:46:00Z"/>
          <w:rFonts w:ascii="Times" w:hAnsi="Times" w:cs="Courier"/>
          <w:sz w:val="24"/>
          <w:szCs w:val="24"/>
        </w:rPr>
      </w:pPr>
      <w:ins w:id="956" w:author="Rasikh" w:date="2017-06-25T00:46:00Z">
        <w:r w:rsidRPr="00F71090">
          <w:rPr>
            <w:rFonts w:ascii="Times" w:hAnsi="Times" w:cs="Courier"/>
            <w:sz w:val="24"/>
            <w:szCs w:val="24"/>
          </w:rPr>
          <w:t>Waksman R, Bertrand O, Driesman M, Gruberg L, Rossi J, Mehta S, Swymelar S, Dvir D, Xue Z, Torguson R. Bivalirudin versus unfractionated heparin during percutaneous coronary intervention in patients with non-ST-segment elevation acute coronary syndrome initially treated with fondaparinux: results from an international, multicenter, randomized pilot study (SWITCH III). J Interv Cardiol. 2013 Apr;26(2):107-13 [PMID: 23240743 DOI: 10.1111/joic.12005]</w:t>
        </w:r>
      </w:ins>
    </w:p>
    <w:p w14:paraId="44B6EE59"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57" w:author="Rasikh" w:date="2017-06-25T00:46:00Z"/>
          <w:rFonts w:ascii="Times" w:hAnsi="Times" w:cs="Courier"/>
          <w:sz w:val="24"/>
          <w:szCs w:val="24"/>
        </w:rPr>
      </w:pPr>
      <w:ins w:id="958" w:author="Rasikh" w:date="2017-06-25T00:46:00Z">
        <w:r w:rsidRPr="00F71090">
          <w:rPr>
            <w:rFonts w:ascii="Times" w:hAnsi="Times" w:cs="Courier"/>
            <w:sz w:val="24"/>
            <w:szCs w:val="24"/>
          </w:rPr>
          <w:t>Wiviott SD, Braunwald E, McCabe CH, Montalescot G, Ruzyllo W, Gottlieb S, Neumann FJ, Ardissino D, De Servi S, Murphy SA, Riesmeyer J, Weerakkody G, Gibson CM, Antman EM; TRITON-TIMI 38 Investigators.. Prasugrel versus clopidogrel in patients with acute coronary syndromes. N Engl J Med. 2007 Nov 15;357(20):2001-15 [PMID: 17982182 DOI: 10.1056/NEJMoa0706482]</w:t>
        </w:r>
      </w:ins>
    </w:p>
    <w:p w14:paraId="38E2A31A"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59" w:author="Rasikh" w:date="2017-06-25T00:46:00Z"/>
          <w:rFonts w:ascii="Times" w:hAnsi="Times" w:cs="Courier"/>
          <w:sz w:val="24"/>
          <w:szCs w:val="24"/>
        </w:rPr>
      </w:pPr>
      <w:ins w:id="960" w:author="Rasikh" w:date="2017-06-25T00:46:00Z">
        <w:r w:rsidRPr="00F71090">
          <w:rPr>
            <w:rFonts w:ascii="Times" w:hAnsi="Times" w:cs="Courier"/>
            <w:sz w:val="24"/>
            <w:szCs w:val="24"/>
          </w:rPr>
          <w:t>Laynez A, Sardi G, Torguson R, Xue Z, Suddath WO, Satler LF, Kent KM, Pichard AD, Lindsay J, Waksman R. Safety and efficacy of prasugrel use in patients undergoing percutaneous coronary intervention and anticoagulated with bivalirudin. Am J Cardiol. 2013 Feb 15;111(4):516-20 [PMID: 23219177 DOI: 10.1016/j.amjcard.2012.10.035]</w:t>
        </w:r>
      </w:ins>
    </w:p>
    <w:p w14:paraId="6997DCF5"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61" w:author="Rasikh" w:date="2017-06-25T00:46:00Z"/>
          <w:rFonts w:ascii="Times" w:hAnsi="Times" w:cs="Courier"/>
          <w:sz w:val="24"/>
          <w:szCs w:val="24"/>
        </w:rPr>
      </w:pPr>
      <w:ins w:id="962" w:author="Rasikh" w:date="2017-06-25T00:46:00Z">
        <w:r w:rsidRPr="00F71090">
          <w:rPr>
            <w:rFonts w:ascii="Times" w:hAnsi="Times" w:cs="Courier"/>
            <w:sz w:val="24"/>
            <w:szCs w:val="24"/>
          </w:rPr>
          <w:t>Braun D, Knipper A, Orban M, Sibbing D, Petzold T, Braun S, Schulz S, Hausleiter J, Kastrati A, Mehilli J, Massberg S. Platelet function and coagulation in patients with STEMI and peri-interventional clopidogrel plus heparin vs. prasugrel plus bivalirudin therapy (BRAVE 4 substudy). Thromb Res. 2016 Jan;137:72-8 [PMID: 26639204 DOI: 10.1016/j.thromres.2015.11.016]</w:t>
        </w:r>
      </w:ins>
    </w:p>
    <w:p w14:paraId="02048BE8"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63" w:author="Rasikh" w:date="2017-06-25T00:46:00Z"/>
          <w:rFonts w:ascii="Times" w:hAnsi="Times" w:cs="Courier"/>
          <w:sz w:val="24"/>
          <w:szCs w:val="24"/>
        </w:rPr>
      </w:pPr>
      <w:ins w:id="964" w:author="Rasikh" w:date="2017-06-25T00:46:00Z">
        <w:r w:rsidRPr="00F71090">
          <w:rPr>
            <w:rFonts w:ascii="Times" w:hAnsi="Times" w:cs="Courier"/>
            <w:sz w:val="24"/>
            <w:szCs w:val="24"/>
          </w:rPr>
          <w:t>Appleton DL, Cooke RH, Rao SV, Jovin IS. Anticoagulation in transradial percutaneous coronary intervention. Catheter Cardiovasc Interv. 2014 Feb;83(2):237-42. doi: 10.1002/ccd.25060. Epub 2013 Jul 16 [PMID: 23766092 DOI: 10.1002/ccd.25060]</w:t>
        </w:r>
      </w:ins>
    </w:p>
    <w:p w14:paraId="03780226"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65" w:author="Rasikh" w:date="2017-06-25T00:46:00Z"/>
          <w:rFonts w:ascii="Times" w:hAnsi="Times" w:cs="Courier"/>
          <w:sz w:val="24"/>
          <w:szCs w:val="24"/>
        </w:rPr>
      </w:pPr>
      <w:ins w:id="966" w:author="Rasikh" w:date="2017-06-25T00:46:00Z">
        <w:r w:rsidRPr="00F71090">
          <w:rPr>
            <w:rFonts w:ascii="Times" w:hAnsi="Times" w:cs="Courier"/>
            <w:sz w:val="24"/>
            <w:szCs w:val="24"/>
          </w:rPr>
          <w:t>MacHaalany J, Abdelaal E, Bataille Y, Plourde G, Duranleau-Gagnon P, Larose É, Déry JP, Barbeau G, Rinfret S, Rodés-Cabau J, De Larochellière R, Roy L, Costerousse O, Bertrand OF. Benefit of bivalirudin versus heparin after transradial and transfemoral percutaneous coronary intervention. Am J Cardiol. 2012 Dec 15;110(12):1742-8 [PMID: 22980964 DOI: 10.1016/j.amjcard.2012.07.043]</w:t>
        </w:r>
      </w:ins>
    </w:p>
    <w:p w14:paraId="2DF72E7F"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67" w:author="Rasikh" w:date="2017-06-25T00:46:00Z"/>
          <w:rFonts w:ascii="Times" w:hAnsi="Times" w:cs="Courier"/>
          <w:sz w:val="24"/>
          <w:szCs w:val="24"/>
        </w:rPr>
      </w:pPr>
      <w:ins w:id="968" w:author="Rasikh" w:date="2017-06-25T00:46:00Z">
        <w:r w:rsidRPr="00F71090">
          <w:rPr>
            <w:rFonts w:ascii="Times" w:hAnsi="Times" w:cs="Courier"/>
            <w:sz w:val="24"/>
            <w:szCs w:val="24"/>
          </w:rPr>
          <w:t>Schwenkglenks M, Toward TJ, Plent S, Szucs TD, Blackman DJ, Baumbach A. Cost-effectiveness of bivalirudin versus heparin plus glycoprotein IIb/IIIa inhibitor in the treatment of acute ST-segment elevation myocardial infarction. Heart. 2012 Apr;98(7):544-51 [PMID: 22313548 DOI: 10.1136/heartjnl-2011-301323]</w:t>
        </w:r>
      </w:ins>
    </w:p>
    <w:p w14:paraId="7EBF7B91" w14:textId="77777777" w:rsidR="002E0AFD" w:rsidRPr="00F71090" w:rsidRDefault="002E0AFD" w:rsidP="002E0AFD">
      <w:pPr>
        <w:pStyle w:val="ListParagraph"/>
        <w:widowControl w:val="0"/>
        <w:numPr>
          <w:ilvl w:val="0"/>
          <w:numId w:val="6"/>
        </w:numPr>
        <w:autoSpaceDE w:val="0"/>
        <w:autoSpaceDN w:val="0"/>
        <w:adjustRightInd w:val="0"/>
        <w:spacing w:after="0" w:line="240" w:lineRule="auto"/>
        <w:rPr>
          <w:ins w:id="969" w:author="Rasikh" w:date="2017-06-25T00:46:00Z"/>
          <w:rFonts w:ascii="Times" w:hAnsi="Times" w:cs="Courier"/>
          <w:sz w:val="24"/>
          <w:szCs w:val="24"/>
        </w:rPr>
      </w:pPr>
      <w:ins w:id="970" w:author="Rasikh" w:date="2017-06-25T00:46:00Z">
        <w:r w:rsidRPr="00F71090">
          <w:rPr>
            <w:rFonts w:ascii="Times" w:hAnsi="Times" w:cs="Courier"/>
            <w:sz w:val="24"/>
            <w:szCs w:val="24"/>
          </w:rPr>
          <w:t>Latour-Pérez J, de-Miguel-Balsa E. Cost effectiveness of anticoagulation in acute coronary syndromes. Pharmacoeconomics. 2012 Apr;30(4):303-21 [PMID: 22409291 DOI: 10.2165/11589290-000000000-00000]</w:t>
        </w:r>
      </w:ins>
    </w:p>
    <w:p w14:paraId="7B6C87CB" w14:textId="77E40B96"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71" w:author="Rasikh" w:date="2017-06-25T00:46:00Z"/>
          <w:rFonts w:ascii="Times" w:hAnsi="Times" w:cs="Courier"/>
          <w:sz w:val="24"/>
          <w:szCs w:val="24"/>
        </w:rPr>
      </w:pPr>
      <w:del w:id="972" w:author="Rasikh" w:date="2017-06-25T00:46:00Z">
        <w:r w:rsidRPr="00F71090" w:rsidDel="002E0AFD">
          <w:rPr>
            <w:rFonts w:ascii="Times" w:hAnsi="Times" w:cs="Courier"/>
            <w:sz w:val="24"/>
            <w:szCs w:val="24"/>
          </w:rPr>
          <w:delText>Smith SC Jr, Feldman TE, Hirshfeld JW Jr, Jacobs AK, Kern MJ, et al.  American College of Cardiology/American Heart Association Task Force on Practice Guidelines.; ACC/AHA/SCAI Writing Committee to Update 2001 Guidelines for Percutaneous Coronary Intervention.. ACC/AHA/SCAI 2005 guideline update for percutaneous coronary intervention: a report of the American College of Cardiology/American Heart Association Task Force on Practice Guidelines (ACC/AHA/SCAI Writing Committee to Update 2001 Guidelines for Percutaneous Coronary Intervention). Circulation. 2006 Feb 21;113(7):e166-286.</w:delText>
        </w:r>
      </w:del>
    </w:p>
    <w:p w14:paraId="0DA2796D" w14:textId="179D7785"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73" w:author="Rasikh" w:date="2017-06-25T00:46:00Z"/>
          <w:rFonts w:ascii="Times" w:hAnsi="Times" w:cs="Courier"/>
          <w:sz w:val="24"/>
          <w:szCs w:val="24"/>
        </w:rPr>
      </w:pPr>
      <w:del w:id="974" w:author="Rasikh" w:date="2017-06-25T00:46:00Z">
        <w:r w:rsidRPr="00F71090" w:rsidDel="002E0AFD">
          <w:rPr>
            <w:rFonts w:ascii="Times" w:hAnsi="Times" w:cs="Courier"/>
            <w:sz w:val="24"/>
            <w:szCs w:val="24"/>
          </w:rPr>
          <w:delText>Mehran R, Pocock S, Nikolsky E, Dangas GD, Clayton T, Claessen BE et al. Impact of bleeding on mortality after percutaneous coronary intervention results from a patient-level pooled analysis of the REPLACE-2 (randomized evaluation of PCI linking angiomax to reduced clinical events), ACUITY (acute catheterization and urgent intervention triage strategy), and HORIZONS-AMI (harmonizing outcomes with revascularization and stents in acute myocardial infarction) trials. JACC Cardiovasc Interv. 2011 Jun;4(6):654-64.</w:delText>
        </w:r>
      </w:del>
    </w:p>
    <w:p w14:paraId="2D18F5AF" w14:textId="445F2336"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75" w:author="Rasikh" w:date="2017-06-25T00:46:00Z"/>
          <w:rFonts w:ascii="Times" w:hAnsi="Times" w:cs="Courier"/>
          <w:sz w:val="24"/>
          <w:szCs w:val="24"/>
        </w:rPr>
      </w:pPr>
      <w:del w:id="976" w:author="Rasikh" w:date="2017-06-25T00:46:00Z">
        <w:r w:rsidRPr="00F71090" w:rsidDel="002E0AFD">
          <w:rPr>
            <w:rFonts w:ascii="Times" w:hAnsi="Times" w:cs="Courier"/>
            <w:sz w:val="24"/>
            <w:szCs w:val="24"/>
          </w:rPr>
          <w:delText>Topol EJ, Bonan R, Jewitt D, Sigwart U, Kakkar VV, Rothman M, et al. Use of a direct antithrombin, hirulog, in place of heparin during coronary angioplasty. Circulation. 1993 May;87(5):1622-9.</w:delText>
        </w:r>
      </w:del>
    </w:p>
    <w:p w14:paraId="3195FF0F" w14:textId="4A13A87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77" w:author="Rasikh" w:date="2017-06-25T00:46:00Z"/>
          <w:rFonts w:ascii="Times" w:hAnsi="Times" w:cs="Courier"/>
          <w:sz w:val="24"/>
          <w:szCs w:val="24"/>
        </w:rPr>
      </w:pPr>
      <w:del w:id="978" w:author="Rasikh" w:date="2017-06-25T00:46:00Z">
        <w:r w:rsidRPr="00F71090" w:rsidDel="002E0AFD">
          <w:rPr>
            <w:rFonts w:ascii="Times" w:hAnsi="Times" w:cs="Courier"/>
            <w:sz w:val="24"/>
            <w:szCs w:val="24"/>
          </w:rPr>
          <w:delText>Bittl JA, Strony J, Brinker JA, Ahmed WH, Meckel CR, et al. Treatment with bivalirudin (Hirulog) as compared with heparin during coronary angioplasty for unstable or postinfarction angina. Hirulog Angioplasty Study Investigators. N Engl J Med. 1995 Sep 21;333(12):764-9</w:delText>
        </w:r>
      </w:del>
    </w:p>
    <w:p w14:paraId="6266BD09" w14:textId="152C3891"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79" w:author="Rasikh" w:date="2017-06-25T00:46:00Z"/>
          <w:rFonts w:ascii="Times" w:hAnsi="Times" w:cs="Courier"/>
          <w:sz w:val="24"/>
          <w:szCs w:val="24"/>
        </w:rPr>
      </w:pPr>
      <w:del w:id="980" w:author="Rasikh" w:date="2017-06-25T00:46:00Z">
        <w:r w:rsidRPr="00F71090" w:rsidDel="002E0AFD">
          <w:rPr>
            <w:rFonts w:ascii="Times" w:hAnsi="Times" w:cs="Courier"/>
            <w:sz w:val="24"/>
            <w:szCs w:val="24"/>
          </w:rPr>
          <w:delText>Bittl JA. Comparative safety profiles of hirulog and heparin in patients undergoing coronary angioplasty. The Hirulog Angioplasty Study Investigators. Am Heart J. 1995 Sep;130(3 Pt 2):658-65</w:delText>
        </w:r>
      </w:del>
    </w:p>
    <w:p w14:paraId="1A6EF344" w14:textId="7CDD2FE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81" w:author="Rasikh" w:date="2017-06-25T00:46:00Z"/>
          <w:rFonts w:ascii="Times" w:hAnsi="Times" w:cs="Courier"/>
          <w:sz w:val="24"/>
          <w:szCs w:val="24"/>
        </w:rPr>
      </w:pPr>
      <w:del w:id="982" w:author="Rasikh" w:date="2017-06-25T00:46:00Z">
        <w:r w:rsidRPr="00F71090" w:rsidDel="002E0AFD">
          <w:rPr>
            <w:rFonts w:ascii="Times" w:hAnsi="Times" w:cs="Courier"/>
            <w:sz w:val="24"/>
            <w:szCs w:val="24"/>
          </w:rPr>
          <w:delText xml:space="preserve">Bittl JA, Chaitman BR, Feit F, Kimball W, Topol EJ. Bivalirudin versus heparin during coronary angioplasty for unstable or postinfarction angina: Final report reanalysis of the Bivalirudin Angioplasty Study. Am Heart J. 2001 Dec;142(6):952-9. </w:delText>
        </w:r>
      </w:del>
    </w:p>
    <w:p w14:paraId="2D7727E2" w14:textId="6883ACF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83" w:author="Rasikh" w:date="2017-06-25T00:46:00Z"/>
          <w:rFonts w:ascii="Times" w:hAnsi="Times" w:cs="Courier"/>
          <w:sz w:val="24"/>
          <w:szCs w:val="24"/>
        </w:rPr>
      </w:pPr>
      <w:del w:id="984" w:author="Rasikh" w:date="2017-06-25T00:46:00Z">
        <w:r w:rsidRPr="00F71090" w:rsidDel="002E0AFD">
          <w:rPr>
            <w:rFonts w:ascii="Times" w:hAnsi="Times" w:cs="Courier"/>
            <w:sz w:val="24"/>
            <w:szCs w:val="24"/>
          </w:rPr>
          <w:delText xml:space="preserve">White HD, Aylward PE, Frey MJ, Adgey AA, Nair R, Hillis WS, Shalev Y, Brown MA, French JK, Collins R, Maraganore J, Adelman B. Randomized, double-blind comparison of hirulog versus heparin in patients receiving streptokinase and aspirin for acute myocardial infarction (HERO). Hirulog Early Reperfusion/Occlusion (HERO) Trial Investigators. Circulation. 1997 Oct 7;96(7):2155-61. </w:delText>
        </w:r>
      </w:del>
    </w:p>
    <w:p w14:paraId="4F41DB13" w14:textId="55FB4D3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85" w:author="Rasikh" w:date="2017-06-25T00:46:00Z"/>
          <w:rFonts w:ascii="Times" w:hAnsi="Times" w:cs="Courier"/>
          <w:sz w:val="24"/>
          <w:szCs w:val="24"/>
        </w:rPr>
      </w:pPr>
      <w:del w:id="986" w:author="Rasikh" w:date="2017-06-25T00:46:00Z">
        <w:r w:rsidRPr="00F71090" w:rsidDel="002E0AFD">
          <w:rPr>
            <w:rFonts w:ascii="Times" w:hAnsi="Times" w:cs="Courier"/>
            <w:sz w:val="24"/>
            <w:szCs w:val="24"/>
          </w:rPr>
          <w:delText>Direct Thrombin Inhibitor Trialists' Collaborative Group. Direct thrombin inhibitors in acute coronary syndromes: principal results of a meta-analysis based on individual patients' data. Lancet. 2002 Jan 26;359(9303):294-302.</w:delText>
        </w:r>
      </w:del>
    </w:p>
    <w:p w14:paraId="2C7E36CE" w14:textId="04ACDFF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87" w:author="Rasikh" w:date="2017-06-25T00:46:00Z"/>
          <w:rFonts w:ascii="Times" w:hAnsi="Times" w:cs="Courier"/>
          <w:sz w:val="24"/>
          <w:szCs w:val="24"/>
        </w:rPr>
      </w:pPr>
      <w:del w:id="988" w:author="Rasikh" w:date="2017-06-25T00:46:00Z">
        <w:r w:rsidRPr="00F71090" w:rsidDel="002E0AFD">
          <w:rPr>
            <w:rFonts w:ascii="Times" w:hAnsi="Times" w:cs="Courier"/>
            <w:sz w:val="24"/>
            <w:szCs w:val="24"/>
          </w:rPr>
          <w:delText>Kleiman NS, Klem J, Fernandes LS, Rubin H, Challa S, Solomon S, Maresh K, Arora U, Klem E, Buergler J, Mathew S, Browning A, DeLao T. Pharmacodynamic profile of the direct thrombin antagonist bivalirudin given in combination with the glycoprotein IIb/IIIa antagonist eptifibatide. Am Heart J. 2002 Apr;143(4):585-93.</w:delText>
        </w:r>
      </w:del>
    </w:p>
    <w:p w14:paraId="01093A95" w14:textId="700B2DA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89" w:author="Rasikh" w:date="2017-06-25T00:46:00Z"/>
          <w:rFonts w:ascii="Times" w:hAnsi="Times" w:cs="Courier"/>
          <w:sz w:val="24"/>
          <w:szCs w:val="24"/>
        </w:rPr>
      </w:pPr>
      <w:del w:id="990" w:author="Rasikh" w:date="2017-06-25T00:46:00Z">
        <w:r w:rsidRPr="00F71090" w:rsidDel="002E0AFD">
          <w:rPr>
            <w:rFonts w:ascii="Times" w:hAnsi="Times" w:cs="Courier"/>
            <w:sz w:val="24"/>
            <w:szCs w:val="24"/>
          </w:rPr>
          <w:delText>Lincoff AM, Kleiman NS, Kottke-Marchant K, Maierson ES, Maresh K, et al. Bivalirudin with planned or provisional abciximab versus low-dose heparin and abciximab during percutaneous coronary revascularization: results of the Comparison of Abciximab Complications with Hirulog for Ischemic Events Trial (CACHET). Am Heart J. 2002 May;143(5):847-53.</w:delText>
        </w:r>
      </w:del>
    </w:p>
    <w:p w14:paraId="5A190D04" w14:textId="5E18BD4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91" w:author="Rasikh" w:date="2017-06-25T00:46:00Z"/>
          <w:rFonts w:ascii="Times" w:hAnsi="Times" w:cs="Courier"/>
          <w:sz w:val="24"/>
          <w:szCs w:val="24"/>
        </w:rPr>
      </w:pPr>
      <w:del w:id="992" w:author="Rasikh" w:date="2017-06-25T00:46:00Z">
        <w:r w:rsidRPr="00F71090" w:rsidDel="002E0AFD">
          <w:rPr>
            <w:rFonts w:ascii="Times" w:hAnsi="Times" w:cs="Courier"/>
            <w:sz w:val="24"/>
            <w:szCs w:val="24"/>
          </w:rPr>
          <w:delText>Lincoff AM, Bittl JA, Harrington RA, Feit F, Kleiman NS, et al. REPLACE-2 Investigators. Bivalirudin and provisional glycoprotein IIb/IIIa blockade compared with heparin and planned glycoprotein IIb/IIIa blockade during percutaneous coronary intervention: REPLACE-2 randomized trial. JAMA. 2003 Feb 19;289(7):853-63. Erratum in: JAMA. 2003 Apr 2;289(13):1638.</w:delText>
        </w:r>
      </w:del>
    </w:p>
    <w:p w14:paraId="0E1536B6" w14:textId="48AB9B7A"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93" w:author="Rasikh" w:date="2017-06-25T00:46:00Z"/>
          <w:rFonts w:ascii="Times" w:hAnsi="Times" w:cs="Courier"/>
          <w:sz w:val="24"/>
          <w:szCs w:val="24"/>
        </w:rPr>
      </w:pPr>
      <w:del w:id="994" w:author="Rasikh" w:date="2017-06-25T00:46:00Z">
        <w:r w:rsidRPr="00F71090" w:rsidDel="002E0AFD">
          <w:rPr>
            <w:rFonts w:ascii="Times" w:hAnsi="Times" w:cs="Courier"/>
            <w:sz w:val="24"/>
            <w:szCs w:val="24"/>
          </w:rPr>
          <w:delText>Gibson CM, Morrow DA, Murphy SA, Palabrica TM, Jennings LK, et al. TIMI Study Group.. A randomized trial to evaluate the relative protection against post-percutaneous coronary intervention microvascular dysfunction, ischemia, and inflammation among antiplatelet and antithrombotic agents: the PROTECT-TIMI-30 trial. J Am Coll Cardiol. 2006 Jun 20;47(12):2364-73</w:delText>
        </w:r>
      </w:del>
    </w:p>
    <w:p w14:paraId="5EE0A467" w14:textId="2C233B7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95" w:author="Rasikh" w:date="2017-06-25T00:46:00Z"/>
          <w:rFonts w:ascii="Times" w:hAnsi="Times" w:cs="Courier"/>
          <w:sz w:val="24"/>
          <w:szCs w:val="24"/>
        </w:rPr>
      </w:pPr>
      <w:del w:id="996" w:author="Rasikh" w:date="2017-06-25T00:46:00Z">
        <w:r w:rsidRPr="00F71090" w:rsidDel="002E0AFD">
          <w:rPr>
            <w:rFonts w:ascii="Times" w:hAnsi="Times" w:cs="Courier"/>
            <w:sz w:val="24"/>
            <w:szCs w:val="24"/>
          </w:rPr>
          <w:delText>Stone GW, White HD, Ohman EM, Bertrand ME, Lincoff AM, et al. Acute Catheterization and Urgent Intervention Triage strategy (ACUITY) trial investigators. Bivalirudin in patients with acute coronary syndromes undergoing percutaneous coronary intervention: a subgroup analysis from the Acute Catheterization and Urgent Intervention Triage strategy (ACUITY) trial. Lancet. 2007 Mar 17;369(9565):907-19.</w:delText>
        </w:r>
      </w:del>
    </w:p>
    <w:p w14:paraId="6B0FFDC6" w14:textId="400E7A6F"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97" w:author="Rasikh" w:date="2017-06-25T00:46:00Z"/>
          <w:rFonts w:ascii="Times" w:hAnsi="Times" w:cs="Courier"/>
          <w:sz w:val="24"/>
          <w:szCs w:val="24"/>
        </w:rPr>
      </w:pPr>
      <w:del w:id="998" w:author="Rasikh" w:date="2017-06-25T00:46:00Z">
        <w:r w:rsidRPr="00F71090" w:rsidDel="002E0AFD">
          <w:rPr>
            <w:rFonts w:ascii="Times" w:hAnsi="Times" w:cs="Courier"/>
            <w:sz w:val="24"/>
            <w:szCs w:val="24"/>
          </w:rPr>
          <w:delText>Patti G, Pasceri V, D'Antonio L, D'Ambrosio A, Macrì M, et al. Comparison of safety and efficacy of bivalirudin versus unfractionated heparin in high-risk patients undergoing percutaneous coronary intervention (from the Anti-Thrombotic Strategy for Reduction of Myocardial Damage During Angioplasty-Bivalirudin vs Heparin study). Am J Cardiol. 2012 Aug 15;110(4):478-84.</w:delText>
        </w:r>
      </w:del>
    </w:p>
    <w:p w14:paraId="5F878685" w14:textId="17780C2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999" w:author="Rasikh" w:date="2017-06-25T00:46:00Z"/>
          <w:rFonts w:ascii="Times" w:hAnsi="Times" w:cs="Courier"/>
          <w:sz w:val="24"/>
          <w:szCs w:val="24"/>
        </w:rPr>
      </w:pPr>
      <w:del w:id="1000" w:author="Rasikh" w:date="2017-06-25T00:46:00Z">
        <w:r w:rsidRPr="00F71090" w:rsidDel="002E0AFD">
          <w:rPr>
            <w:rFonts w:ascii="Times" w:hAnsi="Times" w:cs="Courier"/>
            <w:sz w:val="24"/>
            <w:szCs w:val="24"/>
          </w:rPr>
          <w:delText>Stone GW, Witzenbichler B, Guagliumi G, Peruga JZ, Brodie BR, et al. HORIZONS-AMI Trial Investigators. Bivalirudin during primary PCI in acute myocardial infarction. N Engl J Med. 2008 May 22;358(21):2218-30</w:delText>
        </w:r>
      </w:del>
    </w:p>
    <w:p w14:paraId="6D40843D" w14:textId="626F590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01" w:author="Rasikh" w:date="2017-06-25T00:46:00Z"/>
          <w:rFonts w:ascii="Times" w:hAnsi="Times" w:cs="Courier"/>
          <w:sz w:val="24"/>
          <w:szCs w:val="24"/>
        </w:rPr>
      </w:pPr>
      <w:del w:id="1002" w:author="Rasikh" w:date="2017-06-25T00:46:00Z">
        <w:r w:rsidRPr="00F71090" w:rsidDel="002E0AFD">
          <w:rPr>
            <w:rFonts w:ascii="Times" w:hAnsi="Times" w:cs="Courier"/>
            <w:sz w:val="24"/>
            <w:szCs w:val="24"/>
          </w:rPr>
          <w:delText>Mehran R, Lansky AJ, Witzenbichler B, Guagliumi G, Peruga JZ, et al. HORIZONS-AMI Trial Investigators. Bivalirudin in patients undergoing primary angioplasty for acute myocardial infarction (HORIZONS-AMI): 1-year results of a randomised controlled trial. Lancet. 2009 Oct 3;374(9696):1149-59.</w:delText>
        </w:r>
      </w:del>
    </w:p>
    <w:p w14:paraId="5F1E15E3" w14:textId="53BA0E4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03" w:author="Rasikh" w:date="2017-06-25T00:46:00Z"/>
          <w:rFonts w:ascii="Times" w:hAnsi="Times" w:cs="Courier"/>
          <w:sz w:val="24"/>
          <w:szCs w:val="24"/>
        </w:rPr>
      </w:pPr>
      <w:del w:id="1004" w:author="Rasikh" w:date="2017-06-25T00:46:00Z">
        <w:r w:rsidRPr="00F71090" w:rsidDel="002E0AFD">
          <w:rPr>
            <w:rFonts w:ascii="Times" w:hAnsi="Times" w:cs="Courier"/>
            <w:sz w:val="24"/>
            <w:szCs w:val="24"/>
          </w:rPr>
          <w:delText>Parodi G, Antoniucci D, Nikolsky E, Witzenbichler B, Guagliumi G, et al. Impact of bivalirudin therapy in high-risk patients with acute myocardial infarction: 1-year results from the HORIZONS-AMI (Harmonizing Outcomes with RevasculariZatiON and Stents in Acute Myocardial Infarction) trial. JACC Cardiovasc Interv. 2010 Aug;3(8):796-802</w:delText>
        </w:r>
      </w:del>
    </w:p>
    <w:p w14:paraId="203A9DE0" w14:textId="292A603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05" w:author="Rasikh" w:date="2017-06-25T00:46:00Z"/>
          <w:rFonts w:ascii="Times" w:hAnsi="Times" w:cs="Courier"/>
          <w:sz w:val="24"/>
          <w:szCs w:val="24"/>
        </w:rPr>
      </w:pPr>
      <w:del w:id="1006" w:author="Rasikh" w:date="2017-06-25T00:46:00Z">
        <w:r w:rsidRPr="00F71090" w:rsidDel="002E0AFD">
          <w:rPr>
            <w:rFonts w:ascii="Times" w:hAnsi="Times" w:cs="Courier"/>
            <w:sz w:val="24"/>
            <w:szCs w:val="24"/>
          </w:rPr>
          <w:delText>Witzenbichler B, Mehran R, Guagliumi G, Dudek D, Huber K, et al. Impact of diabetes mellitus on the safety and effectiveness of bivalirudin in patients with acute myocardial infarction undergoing primary angioplasty: analysis from the HORIZONS-AMI (Harmonizing Outcomes with RevasculariZatiON and Stents in Acute Myocardial Infarction) trial. JACC Cardiovasc Interv. 2011 Jul;4(7):760-8.</w:delText>
        </w:r>
      </w:del>
    </w:p>
    <w:p w14:paraId="03C7703F" w14:textId="24459AFD"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07" w:author="Rasikh" w:date="2017-06-25T00:46:00Z"/>
          <w:rFonts w:ascii="Times" w:hAnsi="Times" w:cs="Courier"/>
          <w:sz w:val="24"/>
          <w:szCs w:val="24"/>
        </w:rPr>
      </w:pPr>
      <w:del w:id="1008" w:author="Rasikh" w:date="2017-06-25T00:46:00Z">
        <w:r w:rsidRPr="00F71090" w:rsidDel="002E0AFD">
          <w:rPr>
            <w:rFonts w:ascii="Times" w:hAnsi="Times" w:cs="Courier"/>
            <w:sz w:val="24"/>
            <w:szCs w:val="24"/>
          </w:rPr>
          <w:delText>Gibson CM, Ten Y, Murphy SA, Ciaglo LN, Southard MC, Lincoff AM, Waksman R. Association of prerandomization anticoagulant switching with bleeding in the setting of percutaneous coronary intervention (A REPLACE-2 analysis). Am J Cardiol. 2007 Jun 15;99(12):1687-90.</w:delText>
        </w:r>
      </w:del>
    </w:p>
    <w:p w14:paraId="1529DA82" w14:textId="12CD7D2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09" w:author="Rasikh" w:date="2017-06-25T00:46:00Z"/>
          <w:rFonts w:ascii="Times" w:hAnsi="Times" w:cs="Courier"/>
          <w:sz w:val="24"/>
          <w:szCs w:val="24"/>
        </w:rPr>
      </w:pPr>
      <w:del w:id="1010" w:author="Rasikh" w:date="2017-06-25T00:46:00Z">
        <w:r w:rsidRPr="00F71090" w:rsidDel="002E0AFD">
          <w:rPr>
            <w:rFonts w:ascii="Times" w:hAnsi="Times" w:cs="Courier"/>
            <w:sz w:val="24"/>
            <w:szCs w:val="24"/>
          </w:rPr>
          <w:delText>Chew DP, Lincoff AM, Gurm H, Wolski K, Cohen DJ, Henry T, Feit F, Topol EJ; REPLACE-2 Investigators.. Bivalirudin versus heparin and glycoprotein IIb/IIIa inhibition among patients with renal impairment undergoing percutaneous coronary intervention (a subanalysis of the REPLACE-2 trial). Am J Cardiol. 2005 Mar 1;95(5):581-5</w:delText>
        </w:r>
      </w:del>
    </w:p>
    <w:p w14:paraId="01B07ADB" w14:textId="385834E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11" w:author="Rasikh" w:date="2017-06-25T00:46:00Z"/>
          <w:rFonts w:ascii="Times" w:hAnsi="Times" w:cs="Courier"/>
          <w:sz w:val="24"/>
          <w:szCs w:val="24"/>
        </w:rPr>
      </w:pPr>
      <w:del w:id="1012" w:author="Rasikh" w:date="2017-06-25T00:46:00Z">
        <w:r w:rsidRPr="00F71090" w:rsidDel="002E0AFD">
          <w:rPr>
            <w:rFonts w:ascii="Times" w:hAnsi="Times" w:cs="Courier"/>
            <w:sz w:val="24"/>
            <w:szCs w:val="24"/>
          </w:rPr>
          <w:delText>Lincoff AM, Bittl JA, Harrington RA, Feit F, Kleiman NS, et al. REPLACE-2 Investigators. Bivalirudin and provisional glycoprotein IIb/IIIa blockade compared with heparin and planned glycoprotein IIb/IIIa blockade during percutaneous coronary intervention: REPLACE-2 randomized trial. JAMA. 2003 Feb 19;289(7):853-63. Erratum in: JAMA. 2003 Apr 2;289(13):1638.</w:delText>
        </w:r>
      </w:del>
    </w:p>
    <w:p w14:paraId="6A65DDED" w14:textId="3C5CB47E"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13" w:author="Rasikh" w:date="2017-06-25T00:46:00Z"/>
          <w:rFonts w:ascii="Times" w:hAnsi="Times" w:cs="Courier"/>
          <w:sz w:val="24"/>
          <w:szCs w:val="24"/>
        </w:rPr>
      </w:pPr>
      <w:del w:id="1014" w:author="Rasikh" w:date="2017-06-25T00:46:00Z">
        <w:r w:rsidRPr="00F71090" w:rsidDel="002E0AFD">
          <w:rPr>
            <w:rFonts w:ascii="Times" w:hAnsi="Times" w:cs="Courier"/>
            <w:sz w:val="24"/>
            <w:szCs w:val="24"/>
          </w:rPr>
          <w:delText>Cohen DJ, Lincoff AM, Lavelle TA, Chen HL, Bakhai A, et al. Economic evaluation of bivalirudin with provisional glycoprotein IIB/IIIA inhibition versus heparin with routine glycoprotein IIB/IIIA inhibition for percutaneous coronary intervention: results from the REPLACE-2 trial. J Am Coll Cardiol. 2004 Nov 2;44(9):1792-800.</w:delText>
        </w:r>
      </w:del>
    </w:p>
    <w:p w14:paraId="60FFBA0B" w14:textId="1CD93210"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15" w:author="Rasikh" w:date="2017-06-25T00:46:00Z"/>
          <w:rFonts w:ascii="Times" w:hAnsi="Times" w:cs="Courier"/>
          <w:sz w:val="24"/>
          <w:szCs w:val="24"/>
        </w:rPr>
      </w:pPr>
      <w:del w:id="1016" w:author="Rasikh" w:date="2017-06-25T00:46:00Z">
        <w:r w:rsidRPr="00F71090" w:rsidDel="002E0AFD">
          <w:rPr>
            <w:rFonts w:ascii="Times" w:hAnsi="Times" w:cs="Courier"/>
            <w:sz w:val="24"/>
            <w:szCs w:val="24"/>
          </w:rPr>
          <w:delText>Gurm HS, Sarembock IJ, Kereiakes DJ, Young JJ, Harrington RA, Kleiman N, Feit F, Wolski K, Bittl JA, Wilcox R, Topol EJ, Lincoff AM. Use of bivalirudin during percutaneous coronary intervention in patients with diabetes mellitus: an analysis from the randomized evaluation in percutaneous coronary intervention linking angiomax to reduced clinical events (REPLACE)-2 trial. J Am Coll Cardiol. 2005 Jun 21;45(12):1932-8.</w:delText>
        </w:r>
      </w:del>
    </w:p>
    <w:p w14:paraId="4D912CE2" w14:textId="10FD088E"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17" w:author="Rasikh" w:date="2017-06-25T00:46:00Z"/>
          <w:rFonts w:ascii="Times" w:hAnsi="Times" w:cs="Courier"/>
          <w:sz w:val="24"/>
          <w:szCs w:val="24"/>
        </w:rPr>
      </w:pPr>
      <w:del w:id="1018" w:author="Rasikh" w:date="2017-06-25T00:46:00Z">
        <w:r w:rsidRPr="00F71090" w:rsidDel="002E0AFD">
          <w:rPr>
            <w:rFonts w:ascii="Times" w:hAnsi="Times" w:cs="Courier"/>
            <w:sz w:val="24"/>
            <w:szCs w:val="24"/>
          </w:rPr>
          <w:delText>Feit F, Manoukian SV, Ebrahimi R, Pollack CV, Ohman EM, et al. Safety and efficacy of bivalirudin monotherapy in patients with diabetes mellitus and acute coronary syndromes: a report from the ACUITY (Acute Catheterization and Urgent Intervention Triage Strategy) trial. J Am Coll Cardiol. 2008 Apr 29;51(17):1645-52.</w:delText>
        </w:r>
      </w:del>
    </w:p>
    <w:p w14:paraId="5573C1BA" w14:textId="5E193CB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19" w:author="Rasikh" w:date="2017-06-25T00:46:00Z"/>
          <w:rFonts w:ascii="Times" w:hAnsi="Times" w:cs="Courier"/>
          <w:sz w:val="24"/>
          <w:szCs w:val="24"/>
        </w:rPr>
      </w:pPr>
      <w:del w:id="1020" w:author="Rasikh" w:date="2017-06-25T00:46:00Z">
        <w:r w:rsidRPr="00F71090" w:rsidDel="002E0AFD">
          <w:rPr>
            <w:rFonts w:ascii="Times" w:hAnsi="Times" w:cs="Courier"/>
            <w:sz w:val="24"/>
            <w:szCs w:val="24"/>
          </w:rPr>
          <w:delText>White HD, Chew DP, Hoekstra JW, Miller CD, Pollack CV Jr, et al. Safety and efficacy of switching from either unfractionated heparin or enoxaparin to bivalirudin in patients with non-ST-segment elevation acute coronary syndromes managed with an invasive strategy: results from the ACUITY (Acute Catheterization and Urgent Intervention Triage strategY) trial. J Am Coll Cardiol. 2008 May 6;51(18):1734-41</w:delText>
        </w:r>
      </w:del>
    </w:p>
    <w:p w14:paraId="54DBDE6D" w14:textId="6FFEA9FE"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21" w:author="Rasikh" w:date="2017-06-25T00:46:00Z"/>
          <w:rFonts w:ascii="Times" w:hAnsi="Times" w:cs="Courier"/>
          <w:sz w:val="24"/>
          <w:szCs w:val="24"/>
        </w:rPr>
      </w:pPr>
      <w:del w:id="1022" w:author="Rasikh" w:date="2017-06-25T00:46:00Z">
        <w:r w:rsidRPr="00F71090" w:rsidDel="002E0AFD">
          <w:rPr>
            <w:rFonts w:ascii="Times" w:hAnsi="Times" w:cs="Courier"/>
            <w:sz w:val="24"/>
            <w:szCs w:val="24"/>
          </w:rPr>
          <w:delText>Tavano D, Visconti G, D'Andrea D, Focaccio A, Golia B, et al. Comparison of bivalirudin monotherapy versus unfractionated heparin plus tirofiban in patients with diabetes mellitus undergoing elective percutaneous coronary intervention. Am J Cardiol. 2009 Nov 1;104(9):1222-8.</w:delText>
        </w:r>
      </w:del>
    </w:p>
    <w:p w14:paraId="11F0DDFB" w14:textId="58C389F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23" w:author="Rasikh" w:date="2017-06-25T00:46:00Z"/>
          <w:rFonts w:ascii="Times" w:hAnsi="Times" w:cs="Courier"/>
          <w:sz w:val="24"/>
          <w:szCs w:val="24"/>
        </w:rPr>
      </w:pPr>
      <w:del w:id="1024" w:author="Rasikh" w:date="2017-06-25T00:46:00Z">
        <w:r w:rsidRPr="00F71090" w:rsidDel="002E0AFD">
          <w:rPr>
            <w:rFonts w:ascii="Times" w:hAnsi="Times" w:cs="Courier"/>
            <w:sz w:val="24"/>
            <w:szCs w:val="24"/>
          </w:rPr>
          <w:delText>Kastrati A, Mehilli J, Schühlen H, Dirschinger J, Dotzer F,et al. Intracoronary Stenting and Antithrombotic Regimen-Rapid Early Action for Coronary Treatment Study Investigators. A clinical trial of abciximab in elective percutaneous coronary intervention after pretreatment with clopidogrel. N Engl J Med. 2004 Jan 15;350(3):232-8</w:delText>
        </w:r>
      </w:del>
    </w:p>
    <w:p w14:paraId="6080AC9D" w14:textId="0804663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25" w:author="Rasikh" w:date="2017-06-25T00:46:00Z"/>
          <w:rFonts w:ascii="Times" w:hAnsi="Times" w:cs="Courier"/>
          <w:sz w:val="24"/>
          <w:szCs w:val="24"/>
        </w:rPr>
      </w:pPr>
      <w:del w:id="1026" w:author="Rasikh" w:date="2017-06-25T00:46:00Z">
        <w:r w:rsidRPr="00F71090" w:rsidDel="002E0AFD">
          <w:rPr>
            <w:rFonts w:ascii="Times" w:hAnsi="Times" w:cs="Courier"/>
            <w:sz w:val="24"/>
            <w:szCs w:val="24"/>
          </w:rPr>
          <w:delText>Kastrati A, Mehilli J, Neumann FJ, Dotzer F, ten Berg J, et al. Intracoronary Stenting and Antithrombotic: Regimen Rapid Early Action for oronary Treatment 2 (ISAR-REACT 2) Trial Investigators.. Abciximab in patients with acute coronary syndromes undergoing percutaneous coronary intervention after clopidogrel pretreatment: the ISAR-REACT 2 randomized trial. JAMA. 2006 Apr 5;295(13):1531-8</w:delText>
        </w:r>
      </w:del>
    </w:p>
    <w:p w14:paraId="436AF959" w14:textId="05530ACB"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27" w:author="Rasikh" w:date="2017-06-25T00:46:00Z"/>
          <w:rFonts w:ascii="Times" w:hAnsi="Times" w:cs="Courier"/>
          <w:sz w:val="24"/>
          <w:szCs w:val="24"/>
        </w:rPr>
      </w:pPr>
      <w:del w:id="1028" w:author="Rasikh" w:date="2017-06-25T00:46:00Z">
        <w:r w:rsidRPr="00F71090" w:rsidDel="002E0AFD">
          <w:rPr>
            <w:rFonts w:ascii="Times" w:hAnsi="Times" w:cs="Courier"/>
            <w:sz w:val="24"/>
            <w:szCs w:val="24"/>
          </w:rPr>
          <w:delText>Stone GW, White HD, Ohman EM, Bertrand ME, Lincoff AM, et al. Acute Catheterization and Urgent Intervention Triage strategy (ACUITY) trial investigators. Bivalirudin in patients with acute coronary syndromes undergoing percutaneous coronary intervention: a subgroup analysis from the Acute Catheterization and Urgent Intervention Triage strategy (ACUITY) trial. Lancet. 2007 Mar 17;369(9565):907-19.</w:delText>
        </w:r>
      </w:del>
    </w:p>
    <w:p w14:paraId="79EC9DE6" w14:textId="1520B047"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29" w:author="Rasikh" w:date="2017-06-25T00:46:00Z"/>
          <w:rFonts w:ascii="Times" w:hAnsi="Times" w:cs="Courier"/>
          <w:sz w:val="24"/>
          <w:szCs w:val="24"/>
        </w:rPr>
      </w:pPr>
      <w:del w:id="1030" w:author="Rasikh" w:date="2017-06-25T00:46:00Z">
        <w:r w:rsidRPr="00F71090" w:rsidDel="002E0AFD">
          <w:rPr>
            <w:rFonts w:ascii="Times" w:hAnsi="Times" w:cs="Courier"/>
            <w:sz w:val="24"/>
            <w:szCs w:val="24"/>
          </w:rPr>
          <w:delText>Sabatine MS, Cannon CP, Gibson CM, López-Sendón JL, Montalescot G, et al. Clopidogrel as Adjunctive Reperfusion Therapy (CLARITY)-Thrombolysis in Myocardial Infarction (TIMI) 28 Investigators.. Effect of clopidogrel pretreatment before percutaneous coronary intervention in patients with ST-elevation myocardial infarction treated with fibrinolytics: the PCI-CLARITY study. JAMA. 2005 14;294(10):1224-32</w:delText>
        </w:r>
      </w:del>
    </w:p>
    <w:p w14:paraId="05728734" w14:textId="01FDDCE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31" w:author="Rasikh" w:date="2017-06-25T00:46:00Z"/>
          <w:rFonts w:ascii="Times" w:hAnsi="Times" w:cs="Courier"/>
          <w:sz w:val="24"/>
          <w:szCs w:val="24"/>
        </w:rPr>
      </w:pPr>
      <w:del w:id="1032" w:author="Rasikh" w:date="2017-06-25T00:46:00Z">
        <w:r w:rsidRPr="00F71090" w:rsidDel="002E0AFD">
          <w:rPr>
            <w:rFonts w:ascii="Times" w:hAnsi="Times" w:cs="Courier"/>
            <w:sz w:val="24"/>
            <w:szCs w:val="24"/>
          </w:rPr>
          <w:delText>Stone GW, Witzenbichler B, Guagliumi G, Peruga JZ, Brodie BR, et al. HORIZONS-AMI Trial Investigators. Bivalirudin during primary PCI in acute myocardial infarction. N Engl J Med. 2008 May 22;358(21):2218-30.</w:delText>
        </w:r>
      </w:del>
    </w:p>
    <w:p w14:paraId="15B9991B" w14:textId="57FA48F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33" w:author="Rasikh" w:date="2017-06-25T00:46:00Z"/>
          <w:rFonts w:ascii="Times" w:hAnsi="Times" w:cs="Courier"/>
          <w:sz w:val="24"/>
          <w:szCs w:val="24"/>
        </w:rPr>
      </w:pPr>
      <w:del w:id="1034" w:author="Rasikh" w:date="2017-06-25T00:46:00Z">
        <w:r w:rsidRPr="00F71090" w:rsidDel="002E0AFD">
          <w:rPr>
            <w:rFonts w:ascii="Times" w:hAnsi="Times" w:cs="Courier"/>
            <w:sz w:val="24"/>
            <w:szCs w:val="24"/>
          </w:rPr>
          <w:delText xml:space="preserve">Kastrati A, Neumann FJ, Mehilli J, Byrne RA, Iijima R, et al. ISAR-REACT 3 Trial Investigators. Bivalirudin versus unfractionated heparin during percutaneous coronary intervention. N Engl J Med. 2008 Aug 14;359(7):688-96. </w:delText>
        </w:r>
      </w:del>
    </w:p>
    <w:p w14:paraId="0C3351AA" w14:textId="50FFCDD7"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35" w:author="Rasikh" w:date="2017-06-25T00:46:00Z"/>
          <w:rFonts w:ascii="Times" w:hAnsi="Times" w:cs="Courier"/>
          <w:sz w:val="24"/>
          <w:szCs w:val="24"/>
        </w:rPr>
      </w:pPr>
      <w:del w:id="1036" w:author="Rasikh" w:date="2017-06-25T00:46:00Z">
        <w:r w:rsidRPr="00F71090" w:rsidDel="002E0AFD">
          <w:rPr>
            <w:rFonts w:ascii="Times" w:hAnsi="Times" w:cs="Courier"/>
            <w:sz w:val="24"/>
            <w:szCs w:val="24"/>
          </w:rPr>
          <w:delText>Schulz S, Mehilli J, Ndrepepa G, Neumann FJ, Birkmeier KA, et al. Intracoronary Stenting and Antithrombotic Regimen: Rapid Early Action for Coronary Treatment (ISAR-REACT) 3 Trial Investigators.. Bivalirudin vs. unfractionated heparin during percutaneous coronary interventions in patients with stable and unstable angina pectoris: 1-year results of the ISAR-REACT 3 trial. Eur Heart J. 2010 Mar;31(5):582-7.</w:delText>
        </w:r>
      </w:del>
    </w:p>
    <w:p w14:paraId="27D0AAB8" w14:textId="1FB77FC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37" w:author="Rasikh" w:date="2017-06-25T00:46:00Z"/>
          <w:rFonts w:ascii="Times" w:hAnsi="Times" w:cs="Courier"/>
          <w:sz w:val="24"/>
          <w:szCs w:val="24"/>
        </w:rPr>
      </w:pPr>
      <w:del w:id="1038" w:author="Rasikh" w:date="2017-06-25T00:46:00Z">
        <w:r w:rsidRPr="00F71090" w:rsidDel="002E0AFD">
          <w:rPr>
            <w:rFonts w:ascii="Times" w:hAnsi="Times" w:cs="Courier"/>
            <w:sz w:val="24"/>
            <w:szCs w:val="24"/>
          </w:rPr>
          <w:delText>Kastrati A, Neumann FJ, Mehilli J, Byrne RA, Iijima R et al. ISAR-REACT 3 Trial Investigators. Bivalirudin versus unfractionated heparin during percutaneous coronary intervention. N Engl J Med. 2008 Aug 14;359(7):688-96.</w:delText>
        </w:r>
      </w:del>
    </w:p>
    <w:p w14:paraId="0B322505" w14:textId="307A2EDD"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39" w:author="Rasikh" w:date="2017-06-25T00:46:00Z"/>
          <w:rFonts w:ascii="Times" w:hAnsi="Times" w:cs="Courier"/>
          <w:sz w:val="24"/>
          <w:szCs w:val="24"/>
        </w:rPr>
      </w:pPr>
      <w:del w:id="1040" w:author="Rasikh" w:date="2017-06-25T00:46:00Z">
        <w:r w:rsidRPr="00F71090" w:rsidDel="002E0AFD">
          <w:rPr>
            <w:rFonts w:ascii="Times" w:hAnsi="Times" w:cs="Courier"/>
            <w:sz w:val="24"/>
            <w:szCs w:val="24"/>
          </w:rPr>
          <w:delText>Schulz S, Mehilli J, Ndrepepa G, Neumann FJ, Birkmeier KA, Kufner S, Richardt G, Berger PB, Schömig A, Kastrati A; Intracoronary Stenting and Antithrombotic Regimen: Rapid Early Action for Coronary Treatment (ISAR-REACT) 3 Trial Investigators.. Bivalirudin vs. unfractionated heparin during percutaneous coronary interventions in patients with stable and unstable angina pectoris: 1-year results of the ISAR-REACT 3 trial. Eur Heart J. 2010 Mar;31(5):582-7</w:delText>
        </w:r>
      </w:del>
    </w:p>
    <w:p w14:paraId="1DC2F1EE" w14:textId="62B9E08A"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41" w:author="Rasikh" w:date="2017-06-25T00:46:00Z"/>
          <w:rFonts w:ascii="Times" w:hAnsi="Times" w:cs="Courier"/>
          <w:sz w:val="24"/>
          <w:szCs w:val="24"/>
        </w:rPr>
      </w:pPr>
      <w:del w:id="1042" w:author="Rasikh" w:date="2017-06-25T00:46:00Z">
        <w:r w:rsidRPr="00F71090" w:rsidDel="002E0AFD">
          <w:rPr>
            <w:rFonts w:ascii="Times" w:hAnsi="Times" w:cs="Courier"/>
            <w:sz w:val="24"/>
            <w:szCs w:val="24"/>
          </w:rPr>
          <w:delText>Schulz S, Mehilli J, Neumann FJ, Schuster T, Massberg S, et al. Intracoronary Stenting and Antithrombotic Regimen: Rapid Early Action for Coronary Treatment (ISAR-REACT) 3A Trial Investigators. ISAR-REACT 3A: a study of reduced dose of unfractionated heparin in biomarker negative patients undergoing percutaneous coronary intervention. Eur Heart J. 2010 Oct;31(20):2482-91</w:delText>
        </w:r>
      </w:del>
    </w:p>
    <w:p w14:paraId="5AC80B61" w14:textId="590FE612"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43" w:author="Rasikh" w:date="2017-06-25T00:46:00Z"/>
          <w:rFonts w:ascii="Times" w:hAnsi="Times" w:cs="Courier"/>
          <w:sz w:val="24"/>
          <w:szCs w:val="24"/>
        </w:rPr>
      </w:pPr>
      <w:del w:id="1044" w:author="Rasikh" w:date="2017-06-25T00:46:00Z">
        <w:r w:rsidRPr="00F71090" w:rsidDel="002E0AFD">
          <w:rPr>
            <w:rFonts w:ascii="Times" w:hAnsi="Times" w:cs="Courier"/>
            <w:sz w:val="24"/>
            <w:szCs w:val="24"/>
          </w:rPr>
          <w:delText>Kastrati A, Neumann FJ, Schulz S, Massberg S, Byrne RA, et al. ISAR-REACT 4 Trial Investigators. Abciximab and heparin versus bivalirudin for non-ST-elevation myocardial infarction. N Engl J Med. 2011 Nov 24;365(21):1980-9.</w:delText>
        </w:r>
      </w:del>
    </w:p>
    <w:p w14:paraId="476972DC" w14:textId="2AD91F1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45" w:author="Rasikh" w:date="2017-06-25T00:46:00Z"/>
          <w:rFonts w:ascii="Times" w:hAnsi="Times" w:cs="Courier"/>
          <w:sz w:val="24"/>
          <w:szCs w:val="24"/>
        </w:rPr>
      </w:pPr>
      <w:del w:id="1046" w:author="Rasikh" w:date="2017-06-25T00:46:00Z">
        <w:r w:rsidRPr="00F71090" w:rsidDel="002E0AFD">
          <w:rPr>
            <w:rFonts w:ascii="Times" w:hAnsi="Times" w:cs="Courier"/>
            <w:sz w:val="24"/>
            <w:szCs w:val="24"/>
          </w:rPr>
          <w:delText>Bellemain-Appaix A, O'Connor SA, Silvain J, Cucherat M, Beygui F, Barthélémy O, Collet JP, Jacq L, Bernasconi F, Montalescot G; ACTION Group.. Association of clopidogrel pretreatment with mortality, cardiovascular events, and major bleeding among patients undergoing percutaneous coronary intervention: a systematic review and meta-analysis. JAMA. 2012 Dec 19;308(23):2507-16.</w:delText>
        </w:r>
      </w:del>
    </w:p>
    <w:p w14:paraId="33684DF8" w14:textId="08F6CC2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47" w:author="Rasikh" w:date="2017-06-25T00:46:00Z"/>
          <w:rFonts w:ascii="Times" w:hAnsi="Times" w:cs="Courier"/>
          <w:sz w:val="24"/>
          <w:szCs w:val="24"/>
        </w:rPr>
      </w:pPr>
      <w:del w:id="1048" w:author="Rasikh" w:date="2017-06-25T00:46:00Z">
        <w:r w:rsidRPr="00F71090" w:rsidDel="002E0AFD">
          <w:rPr>
            <w:rFonts w:ascii="Times" w:hAnsi="Times" w:cs="Courier"/>
            <w:sz w:val="24"/>
            <w:szCs w:val="24"/>
          </w:rPr>
          <w:delText>Briguori C, Visconti G, Focaccio A, Donahue M, Golia B, et al. Novel approaches for preventing or limiting events (Naples) III trial: randomized comparison of bivalirudin versus unfractionated heparin in patients at increased risk of bleeding undergoing transfemoral elective coronary stenting. JACC Cardiovasc Interv. 2015 Mar;8(3):414-23.</w:delText>
        </w:r>
      </w:del>
    </w:p>
    <w:p w14:paraId="4383FA16" w14:textId="6CBF8AD0"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49" w:author="Rasikh" w:date="2017-06-25T00:46:00Z"/>
          <w:rFonts w:ascii="Times" w:hAnsi="Times" w:cs="Courier"/>
          <w:sz w:val="24"/>
          <w:szCs w:val="24"/>
        </w:rPr>
      </w:pPr>
      <w:del w:id="1050" w:author="Rasikh" w:date="2017-06-25T00:46:00Z">
        <w:r w:rsidRPr="00F71090" w:rsidDel="002E0AFD">
          <w:rPr>
            <w:rFonts w:ascii="Times" w:hAnsi="Times" w:cs="Courier"/>
            <w:sz w:val="24"/>
            <w:szCs w:val="24"/>
          </w:rPr>
          <w:delText>Lincoff AM, Bittl JA, Kleiman NS, Sarembock IJ, Jackman JD, Mehta S, Tannenbaum MA, Niederman AL, Bachinsky WB, Tift-Mann J 3rd, Parker HG, Kereiakes  DJ, Harrington RA, Feit F, Maierson ES, Chew DP, Topol EJ; REPLACE-1 Investigators.. Comparison of bivalirudin versus heparin during percutaneous coronary intervention (the Randomized Evaluation of PCI Linking Angiomax to Reduced Clinical Events [REPLACE]-1 trial). Am J Cardiol. 2004 May 1;93(9):1092-6.</w:delText>
        </w:r>
      </w:del>
    </w:p>
    <w:p w14:paraId="391DF369" w14:textId="7BF2202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51" w:author="Rasikh" w:date="2017-06-25T00:46:00Z"/>
          <w:rFonts w:ascii="Times" w:hAnsi="Times" w:cs="Courier"/>
          <w:sz w:val="24"/>
          <w:szCs w:val="24"/>
        </w:rPr>
      </w:pPr>
      <w:del w:id="1052" w:author="Rasikh" w:date="2017-06-25T00:46:00Z">
        <w:r w:rsidRPr="00F71090" w:rsidDel="002E0AFD">
          <w:rPr>
            <w:rFonts w:ascii="Times" w:hAnsi="Times" w:cs="Courier"/>
            <w:sz w:val="24"/>
            <w:szCs w:val="24"/>
          </w:rPr>
          <w:delText>Gibson CM, Morrow DA, Murphy SA, Palabrica TM, Jennings LK, Stone PH, Lui HH, Bulle T, Lakkis N, Kovach R, Cohen DJ, Fish P, McCabe CH, Braunwald E; TIMI Study Group.. A randomized trial to evaluate the relative protection against post-percutaneous coronary intervention microvascular dysfunction, ischemia, and inflammation among antiplatelet and antithrombotic agents: the PROTECT-TIMI-30 trial. J Am Coll Cardiol. 2006 Jun 20;47(12):2364-73</w:delText>
        </w:r>
      </w:del>
    </w:p>
    <w:p w14:paraId="4D0FDFAE" w14:textId="1CFB5E4A"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53" w:author="Rasikh" w:date="2017-06-25T00:46:00Z"/>
          <w:rFonts w:ascii="Times" w:hAnsi="Times" w:cs="Courier"/>
          <w:sz w:val="24"/>
          <w:szCs w:val="24"/>
        </w:rPr>
      </w:pPr>
      <w:del w:id="1054" w:author="Rasikh" w:date="2017-06-25T00:46:00Z">
        <w:r w:rsidRPr="00F71090" w:rsidDel="002E0AFD">
          <w:rPr>
            <w:rFonts w:ascii="Times" w:hAnsi="Times" w:cs="Courier"/>
            <w:sz w:val="24"/>
            <w:szCs w:val="24"/>
          </w:rPr>
          <w:delText>Hartmann F. Safety and efficacy of bivalirudin in acute coronary syndromes. Curr Pharm Des. 2008;14(12):1191-6.</w:delText>
        </w:r>
      </w:del>
    </w:p>
    <w:p w14:paraId="7504FC8F" w14:textId="556F503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55" w:author="Rasikh" w:date="2017-06-25T00:46:00Z"/>
          <w:rFonts w:ascii="Times" w:hAnsi="Times" w:cs="Courier"/>
          <w:sz w:val="24"/>
          <w:szCs w:val="24"/>
        </w:rPr>
      </w:pPr>
      <w:del w:id="1056" w:author="Rasikh" w:date="2017-06-25T00:46:00Z">
        <w:r w:rsidRPr="00F71090" w:rsidDel="002E0AFD">
          <w:rPr>
            <w:rFonts w:ascii="Times" w:hAnsi="Times" w:cs="Courier"/>
            <w:sz w:val="24"/>
            <w:szCs w:val="24"/>
          </w:rPr>
          <w:delText>Dangas GD, Mehran R, Nikolsky E, Claessen BE, Lansky AJ, Brodie BR, Witzenbichler B, Guagliumi G, Peruga JZ, Dudek D, Möckel M, Caixeta A, Parise H, White H, Stone GW; HORIZONS-AMI Trial Investigators.. Effect of switching antithrombin agents for primary angioplasty in acute myocardial infarction: the HORIZONS-SWITCH analysis. J Am Coll Cardiol. 2011 7;57(23):2309-16.</w:delText>
        </w:r>
      </w:del>
    </w:p>
    <w:p w14:paraId="5B59FECC" w14:textId="2F893976"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57" w:author="Rasikh" w:date="2017-06-25T00:46:00Z"/>
          <w:rFonts w:ascii="Times" w:hAnsi="Times" w:cs="Courier"/>
          <w:sz w:val="24"/>
          <w:szCs w:val="24"/>
        </w:rPr>
      </w:pPr>
      <w:del w:id="1058" w:author="Rasikh" w:date="2017-06-25T00:46:00Z">
        <w:r w:rsidRPr="00F71090" w:rsidDel="002E0AFD">
          <w:rPr>
            <w:rFonts w:ascii="Times" w:hAnsi="Times" w:cs="Courier"/>
            <w:sz w:val="24"/>
            <w:szCs w:val="24"/>
          </w:rPr>
          <w:delText>Stone GW, Witzenbichler B, Guagliumi G, Peruga JZ, Brodie BR, Dudek D, Kornowski R, Hartmann F, Gersh BJ, Pocock SJ, Dangas G, Wong SC, Fahy M, Parise H, Mehran R; HORIZONS-AMI Trial Investigators.. Heparin plus a glycoprotein IIb/IIIa inhibitor versus bivalirudin monotherapy and paclitaxel-eluting stents versus bare-metal stents in acute myocardial infarction (HORIZONS-AMI): final 3-year results from a multicentre, randomised controlled trial. Lancet. 2011 Jun 25;377(9784):2193-204</w:delText>
        </w:r>
      </w:del>
    </w:p>
    <w:p w14:paraId="2690B3E6" w14:textId="00367CEA"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59" w:author="Rasikh" w:date="2017-06-25T00:46:00Z"/>
          <w:rFonts w:ascii="Times" w:hAnsi="Times" w:cs="Courier"/>
          <w:sz w:val="24"/>
          <w:szCs w:val="24"/>
        </w:rPr>
      </w:pPr>
      <w:del w:id="1060" w:author="Rasikh" w:date="2017-06-25T00:46:00Z">
        <w:r w:rsidRPr="00F71090" w:rsidDel="002E0AFD">
          <w:rPr>
            <w:rFonts w:ascii="Times" w:hAnsi="Times" w:cs="Courier"/>
            <w:sz w:val="24"/>
            <w:szCs w:val="24"/>
          </w:rPr>
          <w:delText>Eikelboom JW, Mehta SR, Anand SS, Xie C, Fox KA, Yusuf S. Adverse impact of bleeding on prognosis in patients with acute coronary syndromes. Circulation. 2006 Aug 22;114(8):774-82. Epub 2006 Aug 14</w:delText>
        </w:r>
      </w:del>
    </w:p>
    <w:p w14:paraId="18524597" w14:textId="4675491A"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61" w:author="Rasikh" w:date="2017-06-25T00:46:00Z"/>
          <w:rFonts w:ascii="Times" w:hAnsi="Times" w:cs="Courier"/>
          <w:sz w:val="24"/>
          <w:szCs w:val="24"/>
        </w:rPr>
      </w:pPr>
      <w:del w:id="1062" w:author="Rasikh" w:date="2017-06-25T00:46:00Z">
        <w:r w:rsidRPr="00F71090" w:rsidDel="002E0AFD">
          <w:rPr>
            <w:rFonts w:ascii="Times" w:hAnsi="Times" w:cs="Courier"/>
            <w:sz w:val="24"/>
            <w:szCs w:val="24"/>
          </w:rPr>
          <w:delText>Lincoff AM, Steinhubl SR, Manoukian SV, Chew D, Pollack CV Jr, Feit F, Ware JH, Bertrand ME, Ohman EM, Desmet W, Cox DA, Mehran R, Stone GW; Acute Catheterization and Urgent Intervention Triage strategY of Trial Investigators. Influence of timing of clopidogrel treatment on the efficacy and safety of bivalirudin in patients with non-ST-segment elevation acute coronary syndromes undergoing percutaneous coronary intervention: an analysis of the ACUITY (Acute Catheterization and Urgent Intervention Triage strategY) trial. JACC Cardiovasc Interv. 2008 Dec;1(6):639-48.</w:delText>
        </w:r>
      </w:del>
    </w:p>
    <w:p w14:paraId="27446CD3" w14:textId="5F080998"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63" w:author="Rasikh" w:date="2017-06-25T00:46:00Z"/>
          <w:rFonts w:ascii="Times" w:hAnsi="Times" w:cs="Courier"/>
          <w:sz w:val="24"/>
          <w:szCs w:val="24"/>
        </w:rPr>
      </w:pPr>
      <w:del w:id="1064" w:author="Rasikh" w:date="2017-06-25T00:46:00Z">
        <w:r w:rsidRPr="00F71090" w:rsidDel="002E0AFD">
          <w:rPr>
            <w:rFonts w:ascii="Times" w:hAnsi="Times" w:cs="Courier"/>
            <w:sz w:val="24"/>
            <w:szCs w:val="24"/>
          </w:rPr>
          <w:delText>Wöhrle J, Brodie B, Witzenbichler B, Dudek D, Kornowski R, Metzger C, Grines C, McAndrew TC, Parise H, Sergie Z, Mehran R, Stone GW. Impact of bivalirudin and paclitaxel-eluting stents on outcomes in patients undergoing primary percutaneous coronary intervention of the left anterior descending artery. Am J Cardiol. 2013  Sep 15;112(6):753-60.</w:delText>
        </w:r>
      </w:del>
    </w:p>
    <w:p w14:paraId="070FB29F" w14:textId="5AAA155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65" w:author="Rasikh" w:date="2017-06-25T00:46:00Z"/>
          <w:rFonts w:ascii="Times" w:hAnsi="Times" w:cs="Courier"/>
          <w:sz w:val="24"/>
          <w:szCs w:val="24"/>
        </w:rPr>
      </w:pPr>
      <w:del w:id="1066" w:author="Rasikh" w:date="2017-06-25T00:46:00Z">
        <w:r w:rsidRPr="00F71090" w:rsidDel="002E0AFD">
          <w:rPr>
            <w:rFonts w:ascii="Times" w:hAnsi="Times" w:cs="Courier"/>
            <w:sz w:val="24"/>
            <w:szCs w:val="24"/>
          </w:rPr>
          <w:delText>Steg PG, van 't Hof A, Hamm CW, Clemmensen P, Lapostolle F, Coste P, Ten Berg J, Van Grunsven P, Eggink GJ, Nibbe L, Zeymer U, Campo dell' Orto M, Nef H, Steinmetz J, Soulat L, Huber K, Deliargyris EN, Bernstein D, Schuette D, Prats J, Clayton T, Pocock S, Hamon M, Goldstein P; EUROMAX Investigators.. Bivalirudin started during emergency transport for primary PCI. N Engl J Med. 2013 Dec 5;369(23):2207-17.</w:delText>
        </w:r>
      </w:del>
    </w:p>
    <w:p w14:paraId="00443AAF" w14:textId="2E3873FB"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67" w:author="Rasikh" w:date="2017-06-25T00:46:00Z"/>
          <w:rFonts w:ascii="Times" w:hAnsi="Times" w:cs="Courier"/>
          <w:sz w:val="24"/>
          <w:szCs w:val="24"/>
        </w:rPr>
      </w:pPr>
      <w:del w:id="1068" w:author="Rasikh" w:date="2017-06-25T00:46:00Z">
        <w:r w:rsidRPr="00F71090" w:rsidDel="002E0AFD">
          <w:rPr>
            <w:rFonts w:ascii="Times" w:hAnsi="Times" w:cs="Courier"/>
            <w:sz w:val="24"/>
            <w:szCs w:val="24"/>
          </w:rPr>
          <w:delText>Shahzad A, Kemp I, Mars C, Wilson K, Roome C, Cooper R, Andron M, Appleby C, Fisher M, Khand A, Kunadian B, Mills JD, Morris JL, Morrison WL, Munir S, Palmer ND, Perry RA, Ramsdale DR, Velavan P, Stables RH; HEAT-PPCI trial investigators. Unfractionated heparin versus bivalirudin in primary percutaneous coronary intervention (HEAT-PPCI): an open-label, single centre, randomised controlled trial. Lancet. 2014 Nov 22;384(9957):1849-58</w:delText>
        </w:r>
      </w:del>
    </w:p>
    <w:p w14:paraId="548BF289" w14:textId="7241E0E7"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69" w:author="Rasikh" w:date="2017-06-25T00:46:00Z"/>
          <w:rFonts w:ascii="Times" w:hAnsi="Times" w:cs="Courier"/>
          <w:sz w:val="24"/>
          <w:szCs w:val="24"/>
        </w:rPr>
      </w:pPr>
      <w:del w:id="1070" w:author="Rasikh" w:date="2017-06-25T00:46:00Z">
        <w:r w:rsidRPr="00F71090" w:rsidDel="002E0AFD">
          <w:rPr>
            <w:rFonts w:ascii="Times" w:hAnsi="Times" w:cs="Courier"/>
            <w:sz w:val="24"/>
            <w:szCs w:val="24"/>
          </w:rPr>
          <w:delText>Han Y, Guo J, Zheng Y, Zang H, Su X, Wang Y, Chen S, Jiang T, Yang P, Chen J, Jiang D, Jing Q, Liang Z, Liu H, Zhao X, Li J, Li Y, Xu B, Stone GW; BRIGHT Investigators.. Bivalirudin vs heparin with or without tirofiban during primary percutaneous coronary intervention in acute myocardial infarction: the BRIGHT randomized clinical trial. JAMA. 2015 Apr 7;313(13):1336-46.</w:delText>
        </w:r>
      </w:del>
    </w:p>
    <w:p w14:paraId="17E45CFF" w14:textId="105ED41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71" w:author="Rasikh" w:date="2017-06-25T00:46:00Z"/>
          <w:rFonts w:ascii="Times" w:hAnsi="Times" w:cs="Courier"/>
          <w:sz w:val="24"/>
          <w:szCs w:val="24"/>
        </w:rPr>
      </w:pPr>
      <w:del w:id="1072" w:author="Rasikh" w:date="2017-06-25T00:46:00Z">
        <w:r w:rsidRPr="00F71090" w:rsidDel="002E0AFD">
          <w:rPr>
            <w:rFonts w:ascii="Times" w:hAnsi="Times" w:cs="Courier"/>
            <w:sz w:val="24"/>
            <w:szCs w:val="24"/>
          </w:rPr>
          <w:delText>Valgimigli M, Frigoli E, Leonardi S, Rothenbühler M, Gagnor A, Calabrò P, Garducci S, Rubartelli P, Briguori C, Andò G, Repetto A, Limbruno U, Garbo R, Sganzerla P, Russo F, Lupi A, Cortese B, Ausiello A, Ierna S, Esposito G, Presbitero P, Santarelli A, Sardella G, Varbella F, Tresoldi S, de Cesare N, Rigattieri S, Zingarelli A, Tosi P, van 't Hof A, Boccuzzi G, Omerovic E, Sabaté M, Heg D, Jüni P, Vranckx P; MATRIX Investigators.. Bivalirudin or Unfractionated Heparin in Acute Coronary Syndromes. N Engl J Med. 2015 Sep 10;373(11):997-1009</w:delText>
        </w:r>
      </w:del>
    </w:p>
    <w:p w14:paraId="2ED061BA" w14:textId="18A65741"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73" w:author="Rasikh" w:date="2017-06-25T00:46:00Z"/>
          <w:rFonts w:ascii="Times" w:hAnsi="Times" w:cs="Courier"/>
          <w:sz w:val="24"/>
          <w:szCs w:val="24"/>
        </w:rPr>
      </w:pPr>
      <w:del w:id="1074" w:author="Rasikh" w:date="2017-06-25T00:46:00Z">
        <w:r w:rsidRPr="00F71090" w:rsidDel="002E0AFD">
          <w:rPr>
            <w:rFonts w:ascii="Times" w:hAnsi="Times" w:cs="Courier"/>
            <w:sz w:val="24"/>
            <w:szCs w:val="24"/>
          </w:rPr>
          <w:delText>Dangas GD, Lefèvre T, Kupatt C, Tchetche D, Schäfer U, Dumonteil N, Webb JG, Colombo A, Windecker S, Ten Berg JM, Hildick-Smith D, Mehran R, Boekstegers P, Linke A, Tron C, Van Belle E, Asgar AW, Fach A, Jeger R, Sardella G, Hink HU, Husser O, Grube E, Deliargyris EN, Lechthaler I, Bernstein D, Wijngaard P, Anthopoulos P, Hengstenberg C; BRAVO-3 Investigators.. Bivalirudin Versus Heparin Anticoagulation in Transcatheter Aortic Valve Replacement: The Randomized BRAVO-3 Trial. J Am Coll Cardiol. 2015 Dec 29;66(25):2860-8</w:delText>
        </w:r>
      </w:del>
    </w:p>
    <w:p w14:paraId="0B41F42A" w14:textId="75445F6E"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75" w:author="Rasikh" w:date="2017-06-25T00:46:00Z"/>
          <w:rFonts w:ascii="Times" w:hAnsi="Times" w:cs="Courier"/>
          <w:sz w:val="24"/>
          <w:szCs w:val="24"/>
        </w:rPr>
      </w:pPr>
      <w:del w:id="1076" w:author="Rasikh" w:date="2017-06-25T00:46:00Z">
        <w:r w:rsidRPr="00F71090" w:rsidDel="002E0AFD">
          <w:rPr>
            <w:rFonts w:ascii="Times" w:hAnsi="Times" w:cs="Courier"/>
            <w:sz w:val="24"/>
            <w:szCs w:val="24"/>
          </w:rPr>
          <w:delText>Dangas GD, Caixeta A, Mehran R, Parise H, Lansky AJ, Cristea E, Brodie BR, Witzenbichler B, Guagliumi G, Peruga JZ, Dudek D, Möeckel M, Stone GW; Harmonizing Outcomes With Revascularization and Stents in Acute Myocardial Infarction (HORIZONS-AMI) Trial Investigators. Frequency and predictors of stent thrombosis after percutaneous coronary intervention in acute myocardial infarction. Circulation. 2011 Apr 26;123(16):1745-56.</w:delText>
        </w:r>
      </w:del>
    </w:p>
    <w:p w14:paraId="7C40AFB1" w14:textId="7D574916"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77" w:author="Rasikh" w:date="2017-06-25T00:46:00Z"/>
          <w:rFonts w:ascii="Times" w:hAnsi="Times" w:cs="Courier"/>
          <w:sz w:val="24"/>
          <w:szCs w:val="24"/>
        </w:rPr>
      </w:pPr>
      <w:del w:id="1078" w:author="Rasikh" w:date="2017-06-25T00:46:00Z">
        <w:r w:rsidRPr="00F71090" w:rsidDel="002E0AFD">
          <w:rPr>
            <w:rFonts w:ascii="Times" w:hAnsi="Times" w:cs="Courier"/>
            <w:sz w:val="24"/>
            <w:szCs w:val="24"/>
          </w:rPr>
          <w:delText>Wienbergen H, Zeymer U. Management of acute coronary syndromes with fondaparinux. Vasc Health Risk Manag. 2007;3(3):321-9</w:delText>
        </w:r>
      </w:del>
    </w:p>
    <w:p w14:paraId="58A12198" w14:textId="0CC7D5D9"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79" w:author="Rasikh" w:date="2017-06-25T00:46:00Z"/>
          <w:rFonts w:ascii="Times" w:hAnsi="Times" w:cs="Courier"/>
          <w:sz w:val="24"/>
          <w:szCs w:val="24"/>
        </w:rPr>
      </w:pPr>
      <w:del w:id="1080" w:author="Rasikh" w:date="2017-06-25T00:46:00Z">
        <w:r w:rsidRPr="00F71090" w:rsidDel="002E0AFD">
          <w:rPr>
            <w:rFonts w:ascii="Times" w:hAnsi="Times" w:cs="Courier"/>
            <w:sz w:val="24"/>
            <w:szCs w:val="24"/>
          </w:rPr>
          <w:delText>Simoons ML, Bobbink IW, Boland J, Gardien M, Klootwijk P, Lensing AW, Ruzyllo  W, Umans VA, Vahanian A, Van De Werf F, Zeymer U; PENTUA Investigators. A dose-finding study of fondaparinux in patients with non-ST-segment elevation acute coronary syndromes: the Pentasaccharide in Unstable Angina (PENTUA) Study.  J Am Coll Cardiol. 2004 Jun 16;43(12):2183-90.</w:delText>
        </w:r>
      </w:del>
    </w:p>
    <w:p w14:paraId="3892ADA5" w14:textId="7C47D50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81" w:author="Rasikh" w:date="2017-06-25T00:46:00Z"/>
          <w:rFonts w:ascii="Times" w:hAnsi="Times" w:cs="Courier"/>
          <w:sz w:val="24"/>
          <w:szCs w:val="24"/>
        </w:rPr>
      </w:pPr>
      <w:del w:id="1082" w:author="Rasikh" w:date="2017-06-25T00:46:00Z">
        <w:r w:rsidRPr="00F71090" w:rsidDel="002E0AFD">
          <w:rPr>
            <w:rFonts w:ascii="Times" w:hAnsi="Times" w:cs="Courier"/>
            <w:sz w:val="24"/>
            <w:szCs w:val="24"/>
          </w:rPr>
          <w:delText>Fifth Organization to Assess Strategies in Acute Ischemic Syndromes Investigators., Yusuf S, Mehta SR, Chrolavicius S, Afzal R, Pogue J, Granger CB, Budaj A, Peters RJ, Bassand JP, Wallentin L, Joyner C, Fox KA. Comparison of fondaparinux and enoxaparin in acute coronary syndromes. N Engl J Med. 2006 Apr 6;354(14):1464-76. Epub 2006 Mar 14.</w:delText>
        </w:r>
      </w:del>
    </w:p>
    <w:p w14:paraId="6E1C5C38" w14:textId="2F1C2B66"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83" w:author="Rasikh" w:date="2017-06-25T00:46:00Z"/>
          <w:rFonts w:ascii="Times" w:hAnsi="Times" w:cs="Courier"/>
          <w:sz w:val="24"/>
          <w:szCs w:val="24"/>
        </w:rPr>
      </w:pPr>
      <w:del w:id="1084" w:author="Rasikh" w:date="2017-06-25T00:46:00Z">
        <w:r w:rsidRPr="00F71090" w:rsidDel="002E0AFD">
          <w:rPr>
            <w:rFonts w:ascii="Times" w:hAnsi="Times" w:cs="Courier"/>
            <w:sz w:val="24"/>
            <w:szCs w:val="24"/>
          </w:rPr>
          <w:delText>Mehta SR, Granger CB, Eikelboom JW, Bassand JP, Wallentin L, Faxon DP, Peters RJ, Budaj A, Afzal R, Chrolavicius S, Fox KA, Yusuf S. Efficacy and safety of fondaparinux versus enoxaparin in patients with acute coronary syndromes undergoing percutaneous coronary intervention: results from the OASIS-5 trial. J Am Coll Cardiol. 2007 Oct 30;50(18):1742-51</w:delText>
        </w:r>
      </w:del>
    </w:p>
    <w:p w14:paraId="510AC2E9" w14:textId="6A47252B"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85" w:author="Rasikh" w:date="2017-06-25T00:46:00Z"/>
          <w:rFonts w:ascii="Times" w:hAnsi="Times" w:cs="Courier"/>
          <w:sz w:val="24"/>
          <w:szCs w:val="24"/>
        </w:rPr>
      </w:pPr>
      <w:del w:id="1086" w:author="Rasikh" w:date="2017-06-25T00:46:00Z">
        <w:r w:rsidRPr="00F71090" w:rsidDel="002E0AFD">
          <w:rPr>
            <w:rFonts w:ascii="Times" w:hAnsi="Times" w:cs="Courier"/>
            <w:sz w:val="24"/>
            <w:szCs w:val="24"/>
          </w:rPr>
          <w:delText>Yusuf S, Mehta SR, Chrolavicius S, Afzal R, Pogue J, Granger CB, Budaj A, Peters RJ, Bassand JP, Wallentin L, Joyner C, Fox KA; OASIS-6 Trial Group. Effects of fondaparinux on mortality and reinfarction in patients with acute ST-segment elevation myocardial infarction: the OASIS-6 randomized trial. JAMA. 2006 Apr 5;295(13):1519-30.</w:delText>
        </w:r>
      </w:del>
    </w:p>
    <w:p w14:paraId="24E43425" w14:textId="34FE48FC"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87" w:author="Rasikh" w:date="2017-06-25T00:46:00Z"/>
          <w:rFonts w:ascii="Times" w:hAnsi="Times" w:cs="Courier"/>
          <w:sz w:val="24"/>
          <w:szCs w:val="24"/>
        </w:rPr>
      </w:pPr>
      <w:del w:id="1088" w:author="Rasikh" w:date="2017-06-25T00:46:00Z">
        <w:r w:rsidRPr="00F71090" w:rsidDel="002E0AFD">
          <w:rPr>
            <w:rFonts w:ascii="Times" w:hAnsi="Times" w:cs="Courier"/>
            <w:sz w:val="24"/>
            <w:szCs w:val="24"/>
          </w:rPr>
          <w:delText>Waksman R, Bertrand O, Driesman M, Gruberg L, Rossi J, Mehta S, Swymelar S, Dvir D, Xue Z, Torguson R. Bivalirudin versus unfractionated heparin during percutaneous coronary intervention in patients with non-ST-segment elevation acute coronary syndrome initially treated with fondaparinux: results from an international, multicenter, randomized pilot study (SWITCH III). J Interv Cardiol. 2013 Apr;26(2):107-13</w:delText>
        </w:r>
      </w:del>
    </w:p>
    <w:p w14:paraId="61B13E90" w14:textId="68310C01"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89" w:author="Rasikh" w:date="2017-06-25T00:46:00Z"/>
          <w:rFonts w:ascii="Times" w:hAnsi="Times" w:cs="Courier"/>
          <w:sz w:val="24"/>
          <w:szCs w:val="24"/>
        </w:rPr>
      </w:pPr>
      <w:del w:id="1090" w:author="Rasikh" w:date="2017-06-25T00:46:00Z">
        <w:r w:rsidRPr="00F71090" w:rsidDel="002E0AFD">
          <w:rPr>
            <w:rFonts w:ascii="Times" w:hAnsi="Times" w:cs="Courier"/>
            <w:sz w:val="24"/>
            <w:szCs w:val="24"/>
          </w:rPr>
          <w:delText>Wiviott SD, Braunwald E, McCabe CH, Montalescot G, Ruzyllo W, Gottlieb S, Neumann FJ, Ardissino D, De Servi S, Murphy SA, Riesmeyer J, Weerakkody G, Gibson CM, Antman EM; TRITON-TIMI 38 Investigators.. Prasugrel versus clopidogrel in patients with acute coronary syndromes. N Engl J Med. 2007 Nov 15;357(20):2001-15.</w:delText>
        </w:r>
      </w:del>
    </w:p>
    <w:p w14:paraId="67BA1352" w14:textId="3010EBB4"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91" w:author="Rasikh" w:date="2017-06-25T00:46:00Z"/>
          <w:rFonts w:ascii="Times" w:hAnsi="Times" w:cs="Courier"/>
          <w:sz w:val="24"/>
          <w:szCs w:val="24"/>
        </w:rPr>
      </w:pPr>
      <w:del w:id="1092" w:author="Rasikh" w:date="2017-06-25T00:46:00Z">
        <w:r w:rsidRPr="00F71090" w:rsidDel="002E0AFD">
          <w:rPr>
            <w:rFonts w:ascii="Times" w:hAnsi="Times" w:cs="Courier"/>
            <w:sz w:val="24"/>
            <w:szCs w:val="24"/>
          </w:rPr>
          <w:delText>Laynez A, Sardi G, Torguson R, Xue Z, Suddath WO, Satler LF, Kent KM, Pichard AD, Lindsay J, Waksman R. Safety and efficacy of prasugrel use in patients undergoing percutaneous coronary intervention and anticoagulated with bivalirudin. Am J Cardiol. 2013 Feb 15;111(4):516-20</w:delText>
        </w:r>
      </w:del>
    </w:p>
    <w:p w14:paraId="6884180A" w14:textId="35CA3D13"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93" w:author="Rasikh" w:date="2017-06-25T00:46:00Z"/>
          <w:rFonts w:ascii="Times" w:hAnsi="Times" w:cs="Courier"/>
          <w:sz w:val="24"/>
          <w:szCs w:val="24"/>
        </w:rPr>
      </w:pPr>
      <w:del w:id="1094" w:author="Rasikh" w:date="2017-06-25T00:46:00Z">
        <w:r w:rsidRPr="00F71090" w:rsidDel="002E0AFD">
          <w:rPr>
            <w:rFonts w:ascii="Times" w:hAnsi="Times" w:cs="Courier"/>
            <w:sz w:val="24"/>
            <w:szCs w:val="24"/>
          </w:rPr>
          <w:delText>Braun D, Knipper A, Orban M, Sibbing D, Petzold T, Braun S, Schulz S, Hausleiter J, Kastrati A, Mehilli J, Massberg S. Platelet function and coagulation in patients with STEMI and peri-interventional clopidogrel plus heparin vs. prasugrel plus bivalirudin therapy (BRAVE 4 substudy). Thromb Res. 2016 Jan;137:72-8.</w:delText>
        </w:r>
      </w:del>
    </w:p>
    <w:p w14:paraId="2E9B1D03" w14:textId="001F1C45"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95" w:author="Rasikh" w:date="2017-06-25T00:46:00Z"/>
          <w:rFonts w:ascii="Times" w:hAnsi="Times" w:cs="Courier"/>
          <w:sz w:val="24"/>
          <w:szCs w:val="24"/>
        </w:rPr>
      </w:pPr>
      <w:del w:id="1096" w:author="Rasikh" w:date="2017-06-25T00:46:00Z">
        <w:r w:rsidRPr="00F71090" w:rsidDel="002E0AFD">
          <w:rPr>
            <w:rFonts w:ascii="Times" w:hAnsi="Times" w:cs="Courier"/>
            <w:sz w:val="24"/>
            <w:szCs w:val="24"/>
          </w:rPr>
          <w:delText>Appleton DL, Cooke RH, Rao SV, Jovin IS. Anticoagulation in transradial percutaneous coronary intervention. Catheter Cardiovasc Interv. 2014 Feb;83(2):237-42. doi: 10.1002/ccd.25060. Epub 2013 Jul 16.</w:delText>
        </w:r>
      </w:del>
    </w:p>
    <w:p w14:paraId="0FB4CCB7" w14:textId="65242701"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97" w:author="Rasikh" w:date="2017-06-25T00:46:00Z"/>
          <w:rFonts w:ascii="Times" w:hAnsi="Times" w:cs="Courier"/>
          <w:sz w:val="24"/>
          <w:szCs w:val="24"/>
        </w:rPr>
      </w:pPr>
      <w:del w:id="1098" w:author="Rasikh" w:date="2017-06-25T00:46:00Z">
        <w:r w:rsidRPr="00F71090" w:rsidDel="002E0AFD">
          <w:rPr>
            <w:rFonts w:ascii="Times" w:hAnsi="Times" w:cs="Courier"/>
            <w:sz w:val="24"/>
            <w:szCs w:val="24"/>
          </w:rPr>
          <w:delText>MacHaalany J, Abdelaal E, Bataille Y, Plourde G, Duranleau-Gagnon P, Larose É, Déry JP, Barbeau G, Rinfret S, Rodés-Cabau J, De Larochellière R, Roy L, Costerousse O, Bertrand OF. Benefit of bivalirudin versus heparin after transradial and transfemoral percutaneous coronary intervention. Am J Cardiol. 2012 Dec 15;110(12):1742-8</w:delText>
        </w:r>
      </w:del>
    </w:p>
    <w:p w14:paraId="261E4D0B" w14:textId="4D7E0311"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099" w:author="Rasikh" w:date="2017-06-25T00:46:00Z"/>
          <w:rFonts w:ascii="Times" w:hAnsi="Times" w:cs="Courier"/>
          <w:sz w:val="24"/>
          <w:szCs w:val="24"/>
        </w:rPr>
      </w:pPr>
      <w:del w:id="1100" w:author="Rasikh" w:date="2017-06-25T00:46:00Z">
        <w:r w:rsidRPr="00F71090" w:rsidDel="002E0AFD">
          <w:rPr>
            <w:rFonts w:ascii="Times" w:hAnsi="Times" w:cs="Courier"/>
            <w:sz w:val="24"/>
            <w:szCs w:val="24"/>
          </w:rPr>
          <w:delText>Schwenkglenks M, Toward TJ, Plent S, Szucs TD, Blackman DJ, Baumbach A. Cost-effectiveness of bivalirudin versus heparin plus glycoprotein IIb/IIIa inhibitor in the treatment of acute ST-segment elevation myocardial infarction. Heart. 2012 Apr;98(7):544-51.</w:delText>
        </w:r>
      </w:del>
    </w:p>
    <w:p w14:paraId="737E5A30" w14:textId="567ACDEB" w:rsidR="004B763C" w:rsidRPr="00F71090" w:rsidDel="002E0AFD" w:rsidRDefault="004B763C" w:rsidP="004B763C">
      <w:pPr>
        <w:pStyle w:val="ListParagraph"/>
        <w:widowControl w:val="0"/>
        <w:numPr>
          <w:ilvl w:val="0"/>
          <w:numId w:val="6"/>
        </w:numPr>
        <w:autoSpaceDE w:val="0"/>
        <w:autoSpaceDN w:val="0"/>
        <w:adjustRightInd w:val="0"/>
        <w:spacing w:after="0" w:line="240" w:lineRule="auto"/>
        <w:rPr>
          <w:del w:id="1101" w:author="Rasikh" w:date="2017-06-25T00:46:00Z"/>
          <w:rFonts w:ascii="Times" w:hAnsi="Times" w:cs="Courier"/>
          <w:sz w:val="24"/>
          <w:szCs w:val="24"/>
        </w:rPr>
      </w:pPr>
      <w:del w:id="1102" w:author="Rasikh" w:date="2017-06-25T00:46:00Z">
        <w:r w:rsidRPr="00F71090" w:rsidDel="002E0AFD">
          <w:rPr>
            <w:rFonts w:ascii="Times" w:hAnsi="Times" w:cs="Courier"/>
            <w:sz w:val="24"/>
            <w:szCs w:val="24"/>
          </w:rPr>
          <w:delText>Latour-Pérez J, de-Miguel-Balsa E. Cost effectiveness of anticoagulation in acute coronary syndromes. Pharmacoeconomics. 2012 Apr;30(4):303-21.</w:delText>
        </w:r>
      </w:del>
    </w:p>
    <w:p w14:paraId="26778FD2" w14:textId="77777777" w:rsidR="00920752" w:rsidRPr="00F71090" w:rsidRDefault="002D47BF" w:rsidP="00601E4C">
      <w:pPr>
        <w:spacing w:after="0" w:line="240" w:lineRule="auto"/>
        <w:rPr>
          <w:rFonts w:ascii="Times" w:hAnsi="Times"/>
          <w:sz w:val="24"/>
          <w:szCs w:val="24"/>
        </w:rPr>
      </w:pPr>
      <w:r w:rsidRPr="00F71090">
        <w:rPr>
          <w:rFonts w:ascii="Times" w:eastAsia="Times New Roman" w:hAnsi="Times" w:cs="Times New Roman"/>
          <w:sz w:val="24"/>
          <w:szCs w:val="24"/>
        </w:rPr>
        <w:br/>
      </w:r>
    </w:p>
    <w:sectPr w:rsidR="00920752" w:rsidRPr="00F71090" w:rsidSect="00547C0E">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用户" w:date="2017-06-25T02:06:00Z" w:initials="W用">
    <w:p w14:paraId="08A362AE" w14:textId="0B45A147" w:rsidR="005C3E67" w:rsidRDefault="005C3E67">
      <w:pPr>
        <w:pStyle w:val="CommentText"/>
        <w:rPr>
          <w:lang w:eastAsia="zh-CN"/>
        </w:rPr>
      </w:pPr>
      <w:r>
        <w:rPr>
          <w:rStyle w:val="CommentReference"/>
        </w:rPr>
        <w:annotationRef/>
      </w:r>
      <w:r>
        <w:rPr>
          <w:rFonts w:hint="eastAsia"/>
          <w:lang w:eastAsia="zh-CN"/>
        </w:rPr>
        <w:t>Please provide the running title</w:t>
      </w:r>
    </w:p>
  </w:comment>
  <w:comment w:id="3" w:author="Rasikh" w:date="2017-06-25T02:06:00Z" w:initials="R">
    <w:p w14:paraId="6DB9528A" w14:textId="7F0D260C" w:rsidR="005C3E67" w:rsidRDefault="005C3E67">
      <w:pPr>
        <w:pStyle w:val="CommentText"/>
      </w:pPr>
      <w:r>
        <w:rPr>
          <w:rStyle w:val="CommentReference"/>
        </w:rPr>
        <w:annotationRef/>
      </w:r>
      <w:r>
        <w:t>Added running title</w:t>
      </w:r>
    </w:p>
  </w:comment>
  <w:comment w:id="8" w:author="Rasikh" w:date="2017-06-25T02:10:00Z" w:initials="R">
    <w:p w14:paraId="4DB6E124" w14:textId="49EAF992" w:rsidR="005C3E67" w:rsidRDefault="005C3E67">
      <w:pPr>
        <w:pStyle w:val="CommentText"/>
      </w:pPr>
      <w:r>
        <w:rPr>
          <w:rStyle w:val="CommentReference"/>
        </w:rPr>
        <w:annotationRef/>
      </w:r>
      <w:r>
        <w:t>Need to add institution, probably her last one until now</w:t>
      </w:r>
    </w:p>
  </w:comment>
  <w:comment w:id="22" w:author="Windows 用户" w:date="2017-06-25T02:06:00Z" w:initials="W用">
    <w:p w14:paraId="6AF377F2" w14:textId="1B5E6910" w:rsidR="005C3E67" w:rsidRPr="00600C13" w:rsidRDefault="005C3E67">
      <w:pPr>
        <w:pStyle w:val="CommentText"/>
        <w:rPr>
          <w:lang w:eastAsia="zh-CN"/>
        </w:rPr>
      </w:pPr>
      <w:r>
        <w:rPr>
          <w:rStyle w:val="CommentReference"/>
        </w:rPr>
        <w:annotationRef/>
      </w:r>
      <w:r>
        <w:rPr>
          <w:rFonts w:hint="eastAsia"/>
          <w:lang w:eastAsia="zh-CN"/>
        </w:rPr>
        <w:t>Please provide the e-mail address with the suffix of your institution.</w:t>
      </w:r>
    </w:p>
  </w:comment>
  <w:comment w:id="57" w:author="Windows 用户" w:date="2017-06-25T02:06:00Z" w:initials="W用">
    <w:p w14:paraId="1B3AF93E" w14:textId="672E3280" w:rsidR="005C3E67" w:rsidRDefault="005C3E67">
      <w:pPr>
        <w:pStyle w:val="CommentText"/>
      </w:pPr>
      <w:r>
        <w:rPr>
          <w:rStyle w:val="CommentReference"/>
        </w:rPr>
        <w:annotationRef/>
      </w:r>
      <w:r w:rsidRPr="00C104D8">
        <w:rPr>
          <w:rFonts w:ascii="Book Antiqua" w:hAnsi="Book Antiqua" w:cs="Times New Roman"/>
          <w:sz w:val="24"/>
          <w:szCs w:val="24"/>
        </w:rPr>
        <w:t xml:space="preserve">Please provide the </w:t>
      </w:r>
      <w:bookmarkStart w:id="59" w:name="OLE_LINK284"/>
      <w:bookmarkStart w:id="60" w:name="OLE_LINK285"/>
      <w:r w:rsidRPr="00C104D8">
        <w:rPr>
          <w:rFonts w:ascii="Book Antiqua" w:hAnsi="Book Antiqua" w:cs="Times New Roman"/>
          <w:sz w:val="24"/>
          <w:szCs w:val="24"/>
        </w:rPr>
        <w:t xml:space="preserve">author </w:t>
      </w:r>
      <w:bookmarkEnd w:id="59"/>
      <w:bookmarkEnd w:id="60"/>
      <w:r w:rsidRPr="00C104D8">
        <w:rPr>
          <w:rFonts w:ascii="Book Antiqua" w:hAnsi="Book Antiqua" w:cs="Times New Roman"/>
          <w:sz w:val="24"/>
          <w:szCs w:val="24"/>
        </w:rPr>
        <w:t xml:space="preserve">contributions. </w:t>
      </w:r>
      <w:r>
        <w:rPr>
          <w:rFonts w:ascii="Book Antiqua" w:hAnsi="Book Antiqua" w:cs="Times New Roman" w:hint="eastAsia"/>
          <w:sz w:val="24"/>
          <w:szCs w:val="24"/>
          <w:lang w:eastAsia="zh-CN"/>
        </w:rPr>
        <w:t>Please</w:t>
      </w:r>
      <w:r w:rsidRPr="00C104D8">
        <w:rPr>
          <w:rFonts w:ascii="Book Antiqua" w:hAnsi="Book Antiqua" w:cs="Times New Roman"/>
          <w:sz w:val="24"/>
          <w:szCs w:val="24"/>
        </w:rPr>
        <w:t xml:space="preserve"> indicate </w:t>
      </w:r>
      <w:r>
        <w:rPr>
          <w:rFonts w:ascii="Book Antiqua" w:hAnsi="Book Antiqua" w:cs="Times New Roman" w:hint="eastAsia"/>
          <w:sz w:val="24"/>
          <w:szCs w:val="24"/>
          <w:lang w:eastAsia="zh-CN"/>
        </w:rPr>
        <w:t xml:space="preserve">each </w:t>
      </w:r>
      <w:r w:rsidRPr="00C104D8">
        <w:rPr>
          <w:rFonts w:ascii="Book Antiqua" w:hAnsi="Book Antiqua" w:cs="Times New Roman"/>
          <w:sz w:val="24"/>
          <w:szCs w:val="24"/>
        </w:rPr>
        <w:t>author</w:t>
      </w:r>
      <w:r>
        <w:rPr>
          <w:rFonts w:ascii="Book Antiqua" w:hAnsi="Book Antiqua" w:cs="Times New Roman"/>
          <w:sz w:val="24"/>
          <w:szCs w:val="24"/>
          <w:lang w:eastAsia="zh-CN"/>
        </w:rPr>
        <w:t>’</w:t>
      </w:r>
      <w:r>
        <w:rPr>
          <w:rFonts w:ascii="Book Antiqua" w:hAnsi="Book Antiqua" w:cs="Times New Roman" w:hint="eastAsia"/>
          <w:sz w:val="24"/>
          <w:szCs w:val="24"/>
          <w:lang w:eastAsia="zh-CN"/>
        </w:rPr>
        <w:t>s</w:t>
      </w:r>
      <w:r w:rsidRPr="00C104D8">
        <w:rPr>
          <w:rFonts w:ascii="Book Antiqua" w:hAnsi="Book Antiqua" w:cs="Times New Roman"/>
          <w:sz w:val="24"/>
          <w:szCs w:val="24"/>
        </w:rPr>
        <w:t xml:space="preserve"> specific contributions to the published work.</w:t>
      </w:r>
    </w:p>
  </w:comment>
  <w:comment w:id="63" w:author="Rasikh" w:date="2017-06-25T02:06:00Z" w:initials="R">
    <w:p w14:paraId="6DD4C485" w14:textId="618CCF58" w:rsidR="005C3E67" w:rsidRDefault="005C3E67">
      <w:pPr>
        <w:pStyle w:val="CommentText"/>
      </w:pPr>
      <w:r>
        <w:rPr>
          <w:rStyle w:val="CommentReference"/>
        </w:rPr>
        <w:annotationRef/>
      </w:r>
      <w:r>
        <w:t>added</w:t>
      </w:r>
    </w:p>
  </w:comment>
  <w:comment w:id="81" w:author="Windows 用户" w:date="2017-06-25T02:06:00Z" w:initials="W用">
    <w:p w14:paraId="2C35C1DE" w14:textId="2336042D" w:rsidR="005C3E67" w:rsidRDefault="005C3E67">
      <w:pPr>
        <w:pStyle w:val="CommentText"/>
        <w:rPr>
          <w:lang w:eastAsia="zh-CN"/>
        </w:rPr>
      </w:pPr>
      <w:r>
        <w:rPr>
          <w:rStyle w:val="CommentReference"/>
        </w:rPr>
        <w:annotationRef/>
      </w:r>
      <w:r>
        <w:rPr>
          <w:lang w:eastAsia="zh-CN"/>
        </w:rPr>
        <w:t>P</w:t>
      </w:r>
      <w:r>
        <w:rPr>
          <w:rFonts w:hint="eastAsia"/>
          <w:lang w:eastAsia="zh-CN"/>
        </w:rPr>
        <w:t>lease provide this section according to the guideline and format attached.</w:t>
      </w:r>
    </w:p>
  </w:comment>
  <w:comment w:id="95" w:author="Rasikh" w:date="2017-06-25T02:06:00Z" w:initials="R">
    <w:p w14:paraId="710C2FC2" w14:textId="3164450F" w:rsidR="005C3E67" w:rsidRDefault="005C3E67">
      <w:pPr>
        <w:pStyle w:val="CommentText"/>
      </w:pPr>
      <w:r>
        <w:rPr>
          <w:rStyle w:val="CommentReference"/>
        </w:rPr>
        <w:annotationRef/>
      </w:r>
      <w:r>
        <w:t>Added abstract</w:t>
      </w:r>
    </w:p>
  </w:comment>
  <w:comment w:id="163" w:author="Windows 用户" w:date="2017-06-25T02:06:00Z" w:initials="W用">
    <w:p w14:paraId="6A4AFAE0" w14:textId="3C5E3BA6" w:rsidR="005C3E67" w:rsidRDefault="005C3E67">
      <w:pPr>
        <w:pStyle w:val="CommentText"/>
      </w:pPr>
      <w:r>
        <w:rPr>
          <w:rStyle w:val="CommentReference"/>
        </w:rPr>
        <w:annotationRef/>
      </w:r>
      <w:bookmarkStart w:id="165" w:name="OLE_LINK165"/>
      <w:bookmarkStart w:id="166" w:name="OLE_LINK166"/>
      <w:bookmarkStart w:id="167" w:name="OLE_LINK179"/>
      <w:bookmarkStart w:id="168" w:name="OLE_LINK202"/>
      <w:bookmarkStart w:id="169" w:name="OLE_LINK230"/>
      <w:bookmarkStart w:id="170" w:name="OLE_LINK245"/>
      <w:bookmarkStart w:id="171" w:name="OLE_LINK268"/>
      <w:r w:rsidRPr="00C104D8">
        <w:rPr>
          <w:rFonts w:ascii="Book Antiqua" w:hAnsi="Book Antiqua" w:cs="Times New Roman"/>
          <w:sz w:val="24"/>
          <w:szCs w:val="24"/>
        </w:rPr>
        <w:t>Please write a summary of less than 100 words to outline the most innovative and important arguments and core contents in your paper to attract readers.</w:t>
      </w:r>
      <w:bookmarkEnd w:id="165"/>
      <w:bookmarkEnd w:id="166"/>
      <w:bookmarkEnd w:id="167"/>
      <w:bookmarkEnd w:id="168"/>
      <w:bookmarkEnd w:id="169"/>
      <w:bookmarkEnd w:id="170"/>
      <w:bookmarkEnd w:id="171"/>
    </w:p>
  </w:comment>
  <w:comment w:id="186" w:author="Rasikh" w:date="2017-06-25T13:43:00Z" w:initials="R">
    <w:p w14:paraId="2338A137" w14:textId="77777777" w:rsidR="005C3E67" w:rsidRDefault="005C3E67" w:rsidP="00F71090">
      <w:pPr>
        <w:pStyle w:val="CommentText"/>
      </w:pPr>
      <w:r>
        <w:rPr>
          <w:rStyle w:val="CommentReference"/>
        </w:rPr>
        <w:annotationRef/>
      </w:r>
      <w:r>
        <w:t>Added abstract</w:t>
      </w:r>
    </w:p>
  </w:comment>
  <w:comment w:id="173" w:author="Rasikh" w:date="2017-06-25T02:06:00Z" w:initials="R">
    <w:p w14:paraId="20AE8465" w14:textId="4F771C9D" w:rsidR="005C3E67" w:rsidRDefault="005C3E67">
      <w:pPr>
        <w:pStyle w:val="CommentText"/>
      </w:pPr>
      <w:r>
        <w:rPr>
          <w:rStyle w:val="CommentReference"/>
        </w:rPr>
        <w:annotationRef/>
      </w:r>
      <w:r>
        <w:t>Added core tip</w:t>
      </w:r>
    </w:p>
  </w:comment>
  <w:comment w:id="190" w:author="Windows 用户" w:date="2017-06-25T02:06:00Z" w:initials="W用">
    <w:p w14:paraId="7F675323" w14:textId="22BCB3D0" w:rsidR="005C3E67" w:rsidRDefault="005C3E67">
      <w:pPr>
        <w:pStyle w:val="CommentText"/>
        <w:rPr>
          <w:lang w:eastAsia="zh-CN"/>
        </w:rPr>
      </w:pPr>
      <w:r>
        <w:rPr>
          <w:rStyle w:val="CommentReference"/>
        </w:rPr>
        <w:annotationRef/>
      </w:r>
      <w:r>
        <w:rPr>
          <w:rFonts w:hint="eastAsia"/>
          <w:lang w:eastAsia="zh-CN"/>
        </w:rPr>
        <w:t>As this manuscript is a systematic review, please revise it according to the guideline and format attached.</w:t>
      </w:r>
    </w:p>
  </w:comment>
  <w:comment w:id="192" w:author="Rasikh" w:date="2017-06-25T02:06:00Z" w:initials="R">
    <w:p w14:paraId="47967FE5" w14:textId="1B1E532B" w:rsidR="005C3E67" w:rsidRDefault="005C3E67">
      <w:pPr>
        <w:pStyle w:val="CommentText"/>
      </w:pPr>
      <w:r>
        <w:rPr>
          <w:rStyle w:val="CommentReference"/>
        </w:rPr>
        <w:annotationRef/>
      </w:r>
      <w:r>
        <w:t>Changed reference numbers to superscript</w:t>
      </w:r>
    </w:p>
  </w:comment>
  <w:comment w:id="196" w:author="Windows 用户" w:date="2017-06-25T02:06:00Z" w:initials="W用">
    <w:p w14:paraId="52240AAE" w14:textId="4C5C824D" w:rsidR="005C3E67" w:rsidRDefault="005C3E67">
      <w:pPr>
        <w:pStyle w:val="CommentText"/>
      </w:pPr>
      <w:r>
        <w:rPr>
          <w:rStyle w:val="CommentReference"/>
        </w:rPr>
        <w:annotationRef/>
      </w:r>
      <w:bookmarkStart w:id="199" w:name="OLE_LINK131"/>
      <w:bookmarkStart w:id="200" w:name="OLE_LINK103"/>
      <w:bookmarkStart w:id="201" w:name="OLE_LINK180"/>
      <w:bookmarkStart w:id="202" w:name="OLE_LINK182"/>
      <w:bookmarkStart w:id="203" w:name="OLE_LINK203"/>
      <w:bookmarkStart w:id="204" w:name="OLE_LINK210"/>
      <w:bookmarkStart w:id="205" w:name="OLE_LINK231"/>
      <w:bookmarkStart w:id="206" w:name="OLE_LINK237"/>
      <w:bookmarkStart w:id="207" w:name="OLE_LINK246"/>
      <w:r w:rsidRPr="00C104D8">
        <w:rPr>
          <w:rFonts w:ascii="Book Antiqua" w:hAnsi="Book Antiqua" w:cs="Times New Roman"/>
          <w:sz w:val="24"/>
          <w:szCs w:val="24"/>
        </w:rPr>
        <w:t>Please put the reference numbers in square brackets in superscript at the end of citation</w:t>
      </w:r>
      <w:bookmarkEnd w:id="199"/>
      <w:r w:rsidRPr="00C104D8">
        <w:rPr>
          <w:rFonts w:ascii="Book Antiqua" w:hAnsi="Book Antiqua" w:cs="Times New Roman"/>
          <w:sz w:val="24"/>
          <w:szCs w:val="24"/>
        </w:rPr>
        <w:t xml:space="preserve"> content </w:t>
      </w:r>
      <w:r>
        <w:rPr>
          <w:rFonts w:ascii="Book Antiqua" w:hAnsi="Book Antiqua" w:cs="Times New Roman" w:hint="eastAsia"/>
          <w:sz w:val="24"/>
          <w:szCs w:val="24"/>
        </w:rPr>
        <w:t xml:space="preserve">(Before the full stop) </w:t>
      </w:r>
      <w:r w:rsidRPr="00C104D8">
        <w:rPr>
          <w:rFonts w:ascii="Book Antiqua" w:hAnsi="Book Antiqua" w:cs="Times New Roman"/>
          <w:sz w:val="24"/>
          <w:szCs w:val="24"/>
        </w:rPr>
        <w:t xml:space="preserve">or after the cited author’s name. Please check </w:t>
      </w:r>
      <w:r>
        <w:rPr>
          <w:rFonts w:ascii="Book Antiqua" w:hAnsi="Book Antiqua" w:cs="Times New Roman" w:hint="eastAsia"/>
          <w:sz w:val="24"/>
          <w:szCs w:val="24"/>
        </w:rPr>
        <w:t>throughout</w:t>
      </w:r>
      <w:r w:rsidRPr="00C104D8">
        <w:rPr>
          <w:rFonts w:ascii="Book Antiqua" w:hAnsi="Book Antiqua" w:cs="Times New Roman"/>
          <w:sz w:val="24"/>
          <w:szCs w:val="24"/>
        </w:rPr>
        <w:t xml:space="preserve"> the text.</w:t>
      </w:r>
      <w:bookmarkEnd w:id="200"/>
      <w:bookmarkEnd w:id="201"/>
      <w:bookmarkEnd w:id="202"/>
      <w:bookmarkEnd w:id="203"/>
      <w:bookmarkEnd w:id="204"/>
      <w:bookmarkEnd w:id="205"/>
      <w:bookmarkEnd w:id="206"/>
      <w:bookmarkEnd w:id="207"/>
    </w:p>
  </w:comment>
  <w:comment w:id="772" w:author="Windows 用户" w:date="2017-06-25T02:06:00Z" w:initials="W用">
    <w:p w14:paraId="39C93B41" w14:textId="692F7668" w:rsidR="005C3E67" w:rsidRDefault="005C3E67">
      <w:pPr>
        <w:pStyle w:val="CommentText"/>
        <w:rPr>
          <w:lang w:eastAsia="zh-CN"/>
        </w:rPr>
      </w:pPr>
      <w:r>
        <w:rPr>
          <w:rStyle w:val="CommentReference"/>
        </w:rPr>
        <w:annotationRef/>
      </w:r>
      <w:bookmarkStart w:id="774" w:name="OLE_LINK215"/>
      <w:bookmarkStart w:id="775" w:name="OLE_LINK216"/>
      <w:bookmarkStart w:id="776" w:name="OLE_LINK228"/>
      <w:bookmarkStart w:id="777" w:name="OLE_LINK229"/>
      <w:bookmarkStart w:id="778" w:name="OLE_LINK241"/>
      <w:bookmarkStart w:id="779" w:name="OLE_LINK247"/>
      <w:bookmarkStart w:id="780" w:name="OLE_LINK260"/>
      <w:bookmarkStart w:id="781" w:name="OLE_LINK264"/>
      <w:bookmarkStart w:id="782" w:name="OLE_LINK272"/>
      <w:r>
        <w:t>Please</w:t>
      </w:r>
      <w:r>
        <w:rPr>
          <w:rFonts w:hint="eastAsia"/>
        </w:rPr>
        <w:t xml:space="preserve"> provide this section according to the guideline and format attached. It</w:t>
      </w:r>
      <w:r>
        <w:t>’</w:t>
      </w:r>
      <w:r>
        <w:rPr>
          <w:rFonts w:hint="eastAsia"/>
        </w:rPr>
        <w:t>s necessary for publishing.</w:t>
      </w:r>
      <w:bookmarkEnd w:id="774"/>
      <w:bookmarkEnd w:id="775"/>
      <w:bookmarkEnd w:id="776"/>
      <w:bookmarkEnd w:id="777"/>
      <w:bookmarkEnd w:id="778"/>
      <w:bookmarkEnd w:id="779"/>
      <w:bookmarkEnd w:id="780"/>
      <w:bookmarkEnd w:id="781"/>
      <w:bookmarkEnd w:id="782"/>
    </w:p>
  </w:comment>
  <w:comment w:id="786" w:author="Rasikh" w:date="2017-06-25T02:06:00Z" w:initials="R">
    <w:p w14:paraId="6ECD9264" w14:textId="25ED68D4" w:rsidR="005C3E67" w:rsidRDefault="005C3E67">
      <w:pPr>
        <w:pStyle w:val="CommentText"/>
      </w:pPr>
      <w:r>
        <w:rPr>
          <w:rStyle w:val="CommentReference"/>
        </w:rPr>
        <w:annotationRef/>
      </w:r>
      <w:r>
        <w:t>Added comments</w:t>
      </w:r>
    </w:p>
  </w:comment>
  <w:comment w:id="821" w:author="Windows 用户" w:date="2017-06-25T02:06:00Z" w:initials="W用">
    <w:p w14:paraId="798DBEB9" w14:textId="1EDA3FD1" w:rsidR="005C3E67" w:rsidRDefault="005C3E67">
      <w:pPr>
        <w:pStyle w:val="CommentText"/>
      </w:pPr>
      <w:r>
        <w:rPr>
          <w:rStyle w:val="CommentReference"/>
        </w:rPr>
        <w:annotationRef/>
      </w:r>
      <w:bookmarkStart w:id="824" w:name="OLE_LINK234"/>
      <w:bookmarkStart w:id="825" w:name="OLE_LINK235"/>
      <w:bookmarkStart w:id="826" w:name="OLE_LINK178"/>
      <w:bookmarkStart w:id="827" w:name="OLE_LINK204"/>
      <w:bookmarkStart w:id="828" w:name="OLE_LINK281"/>
      <w:bookmarkStart w:id="829" w:name="OLE_LINK162"/>
      <w:bookmarkStart w:id="830" w:name="OLE_LINK163"/>
      <w:bookmarkStart w:id="831" w:name="OLE_LINK164"/>
      <w:bookmarkStart w:id="832" w:name="OLE_LINK183"/>
      <w:bookmarkStart w:id="833" w:name="OLE_LINK185"/>
      <w:bookmarkStart w:id="834" w:name="OLE_LINK190"/>
      <w:bookmarkStart w:id="835" w:name="OLE_LINK206"/>
      <w:bookmarkStart w:id="836" w:name="OLE_LINK213"/>
      <w:bookmarkStart w:id="837" w:name="OLE_LINK248"/>
      <w:r w:rsidRPr="00C104D8">
        <w:rPr>
          <w:rFonts w:ascii="Book Antiqua" w:hAnsi="Book Antiqua" w:cs="Times New Roman"/>
          <w:sz w:val="24"/>
          <w:szCs w:val="24"/>
        </w:rPr>
        <w:t xml:space="preserve">Please add PubMed citation numbers </w:t>
      </w:r>
      <w:r w:rsidRPr="00205DD2">
        <w:rPr>
          <w:rFonts w:ascii="Book Antiqua" w:hAnsi="Book Antiqua" w:cs="Times New Roman" w:hint="eastAsia"/>
          <w:sz w:val="24"/>
          <w:szCs w:val="24"/>
        </w:rPr>
        <w:t>(</w:t>
      </w:r>
      <w:r w:rsidRPr="00205DD2">
        <w:rPr>
          <w:rFonts w:ascii="Book Antiqua" w:hAnsi="Book Antiqua" w:cs="Times New Roman"/>
          <w:sz w:val="24"/>
          <w:szCs w:val="24"/>
        </w:rPr>
        <w:t>PMID</w:t>
      </w:r>
      <w:r w:rsidRPr="00205DD2">
        <w:rPr>
          <w:rFonts w:ascii="Book Antiqua" w:hAnsi="Book Antiqua" w:cs="Times New Roman" w:hint="eastAsia"/>
          <w:sz w:val="24"/>
          <w:szCs w:val="24"/>
        </w:rPr>
        <w:t>)</w:t>
      </w:r>
      <w:r w:rsidRPr="00C104D8">
        <w:rPr>
          <w:rFonts w:ascii="Book Antiqua" w:hAnsi="Book Antiqua" w:cs="Times New Roman"/>
          <w:sz w:val="24"/>
          <w:szCs w:val="24"/>
        </w:rPr>
        <w:t xml:space="preserve"> and DOI citation to the reference list and list all authors. Please revise throughout</w:t>
      </w:r>
      <w:bookmarkEnd w:id="824"/>
      <w:bookmarkEnd w:id="825"/>
      <w:r w:rsidRPr="00C104D8">
        <w:rPr>
          <w:rFonts w:ascii="Book Antiqua" w:hAnsi="Book Antiqua" w:cs="Times New Roman"/>
          <w:sz w:val="24"/>
          <w:szCs w:val="24"/>
        </w:rPr>
        <w:t>.</w:t>
      </w:r>
      <w:bookmarkEnd w:id="826"/>
      <w:bookmarkEnd w:id="827"/>
      <w:bookmarkEnd w:id="828"/>
      <w:bookmarkEnd w:id="829"/>
      <w:bookmarkEnd w:id="830"/>
      <w:bookmarkEnd w:id="831"/>
      <w:bookmarkEnd w:id="832"/>
      <w:bookmarkEnd w:id="833"/>
      <w:bookmarkEnd w:id="834"/>
      <w:bookmarkEnd w:id="835"/>
      <w:bookmarkEnd w:id="836"/>
      <w:bookmarkEnd w:id="837"/>
    </w:p>
  </w:comment>
  <w:comment w:id="822" w:author="Rasikh" w:date="2017-06-25T02:06:00Z" w:initials="R">
    <w:p w14:paraId="12F45889" w14:textId="551A79C8" w:rsidR="005C3E67" w:rsidRDefault="005C3E67">
      <w:pPr>
        <w:pStyle w:val="CommentText"/>
      </w:pPr>
      <w:r>
        <w:rPr>
          <w:rStyle w:val="CommentReference"/>
        </w:rPr>
        <w:annotationRef/>
      </w:r>
      <w:r>
        <w:t>PMID and DOI were added to references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3329" w14:textId="77777777" w:rsidR="005C3E67" w:rsidRDefault="005C3E67" w:rsidP="00043FB8">
      <w:pPr>
        <w:spacing w:after="0" w:line="240" w:lineRule="auto"/>
      </w:pPr>
      <w:r>
        <w:separator/>
      </w:r>
    </w:p>
  </w:endnote>
  <w:endnote w:type="continuationSeparator" w:id="0">
    <w:p w14:paraId="298B4FE4" w14:textId="77777777" w:rsidR="005C3E67" w:rsidRDefault="005C3E67" w:rsidP="0004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UI-Semibold">
    <w:altName w:val="Cambria"/>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98A0" w14:textId="77777777" w:rsidR="005C3E67" w:rsidRDefault="005C3E67" w:rsidP="00EC3D48">
    <w:pPr>
      <w:pStyle w:val="Footer"/>
      <w:framePr w:wrap="around" w:vAnchor="text" w:hAnchor="margin" w:xAlign="center" w:y="1"/>
      <w:rPr>
        <w:ins w:id="1103" w:author="Raman" w:date="2017-06-24T18:51:00Z"/>
        <w:rStyle w:val="PageNumber"/>
      </w:rPr>
    </w:pPr>
    <w:ins w:id="1104" w:author="Raman" w:date="2017-06-24T18:51:00Z">
      <w:r>
        <w:rPr>
          <w:rStyle w:val="PageNumber"/>
        </w:rPr>
        <w:fldChar w:fldCharType="begin"/>
      </w:r>
      <w:r>
        <w:rPr>
          <w:rStyle w:val="PageNumber"/>
        </w:rPr>
        <w:instrText xml:space="preserve">PAGE  </w:instrText>
      </w:r>
      <w:r>
        <w:rPr>
          <w:rStyle w:val="PageNumber"/>
        </w:rPr>
        <w:fldChar w:fldCharType="end"/>
      </w:r>
    </w:ins>
  </w:p>
  <w:p w14:paraId="395355AD" w14:textId="77777777" w:rsidR="005C3E67" w:rsidRDefault="005C3E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0949" w14:textId="77777777" w:rsidR="005C3E67" w:rsidRDefault="005C3E67" w:rsidP="00EC3D48">
    <w:pPr>
      <w:pStyle w:val="Footer"/>
      <w:framePr w:wrap="around" w:vAnchor="text" w:hAnchor="margin" w:xAlign="center" w:y="1"/>
      <w:rPr>
        <w:ins w:id="1105" w:author="Raman" w:date="2017-06-24T18:51:00Z"/>
        <w:rStyle w:val="PageNumber"/>
      </w:rPr>
    </w:pPr>
    <w:ins w:id="1106" w:author="Raman" w:date="2017-06-24T18:51:00Z">
      <w:r>
        <w:rPr>
          <w:rStyle w:val="PageNumber"/>
        </w:rPr>
        <w:fldChar w:fldCharType="begin"/>
      </w:r>
      <w:r>
        <w:rPr>
          <w:rStyle w:val="PageNumber"/>
        </w:rPr>
        <w:instrText xml:space="preserve">PAGE  </w:instrText>
      </w:r>
    </w:ins>
    <w:r>
      <w:rPr>
        <w:rStyle w:val="PageNumber"/>
      </w:rPr>
      <w:fldChar w:fldCharType="separate"/>
    </w:r>
    <w:r w:rsidR="00400BE7">
      <w:rPr>
        <w:rStyle w:val="PageNumber"/>
        <w:noProof/>
      </w:rPr>
      <w:t>4</w:t>
    </w:r>
    <w:ins w:id="1107" w:author="Raman" w:date="2017-06-24T18:51:00Z">
      <w:r>
        <w:rPr>
          <w:rStyle w:val="PageNumber"/>
        </w:rPr>
        <w:fldChar w:fldCharType="end"/>
      </w:r>
    </w:ins>
  </w:p>
  <w:p w14:paraId="2806020A" w14:textId="77777777" w:rsidR="005C3E67" w:rsidRDefault="005C3E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82D2" w14:textId="77777777" w:rsidR="005C3E67" w:rsidRDefault="005C3E67" w:rsidP="00043FB8">
      <w:pPr>
        <w:spacing w:after="0" w:line="240" w:lineRule="auto"/>
      </w:pPr>
      <w:r>
        <w:separator/>
      </w:r>
    </w:p>
  </w:footnote>
  <w:footnote w:type="continuationSeparator" w:id="0">
    <w:p w14:paraId="2242253D" w14:textId="77777777" w:rsidR="005C3E67" w:rsidRDefault="005C3E67" w:rsidP="00043F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5B"/>
    <w:multiLevelType w:val="hybridMultilevel"/>
    <w:tmpl w:val="FA1E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06B3"/>
    <w:multiLevelType w:val="hybridMultilevel"/>
    <w:tmpl w:val="AD64682E"/>
    <w:lvl w:ilvl="0" w:tplc="9F8C4EE8">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90661"/>
    <w:multiLevelType w:val="hybridMultilevel"/>
    <w:tmpl w:val="D9424264"/>
    <w:lvl w:ilvl="0" w:tplc="4BDC946E">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E6275"/>
    <w:multiLevelType w:val="hybridMultilevel"/>
    <w:tmpl w:val="9A9848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B0806"/>
    <w:multiLevelType w:val="hybridMultilevel"/>
    <w:tmpl w:val="24F643E2"/>
    <w:lvl w:ilvl="0" w:tplc="7D7A22C4">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F13A1"/>
    <w:multiLevelType w:val="hybridMultilevel"/>
    <w:tmpl w:val="5E24E0A4"/>
    <w:lvl w:ilvl="0" w:tplc="D57451CC">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F57DF"/>
    <w:multiLevelType w:val="hybridMultilevel"/>
    <w:tmpl w:val="3C969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hrzad, Raman">
    <w15:presenceInfo w15:providerId="AD" w15:userId="S-1-5-21-1275210071-1935655697-839522115-4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BF"/>
    <w:rsid w:val="00006C70"/>
    <w:rsid w:val="000167F4"/>
    <w:rsid w:val="000275F0"/>
    <w:rsid w:val="000404A7"/>
    <w:rsid w:val="00043FB8"/>
    <w:rsid w:val="000530CD"/>
    <w:rsid w:val="000E0D09"/>
    <w:rsid w:val="000E5B0C"/>
    <w:rsid w:val="00136D66"/>
    <w:rsid w:val="00161B45"/>
    <w:rsid w:val="001963B4"/>
    <w:rsid w:val="001A3024"/>
    <w:rsid w:val="001B5265"/>
    <w:rsid w:val="001B7CED"/>
    <w:rsid w:val="001D0F88"/>
    <w:rsid w:val="001D347B"/>
    <w:rsid w:val="002553F1"/>
    <w:rsid w:val="002753DC"/>
    <w:rsid w:val="002844D0"/>
    <w:rsid w:val="0029120E"/>
    <w:rsid w:val="00293233"/>
    <w:rsid w:val="002A4574"/>
    <w:rsid w:val="002B3832"/>
    <w:rsid w:val="002D47BF"/>
    <w:rsid w:val="002E0AFD"/>
    <w:rsid w:val="002E3E32"/>
    <w:rsid w:val="00351D37"/>
    <w:rsid w:val="003669C8"/>
    <w:rsid w:val="00371DEC"/>
    <w:rsid w:val="00377FEE"/>
    <w:rsid w:val="003835E6"/>
    <w:rsid w:val="00383EDB"/>
    <w:rsid w:val="003A5718"/>
    <w:rsid w:val="003C5AA4"/>
    <w:rsid w:val="003E755B"/>
    <w:rsid w:val="003F2122"/>
    <w:rsid w:val="003F3E6A"/>
    <w:rsid w:val="003F43F8"/>
    <w:rsid w:val="003F7CA1"/>
    <w:rsid w:val="00400BE7"/>
    <w:rsid w:val="00402923"/>
    <w:rsid w:val="00420DBB"/>
    <w:rsid w:val="00441438"/>
    <w:rsid w:val="0044353C"/>
    <w:rsid w:val="004502F2"/>
    <w:rsid w:val="00457511"/>
    <w:rsid w:val="004825FA"/>
    <w:rsid w:val="00492DF5"/>
    <w:rsid w:val="0049539B"/>
    <w:rsid w:val="004B6064"/>
    <w:rsid w:val="004B763C"/>
    <w:rsid w:val="004C301D"/>
    <w:rsid w:val="004D214B"/>
    <w:rsid w:val="004E1279"/>
    <w:rsid w:val="00504D91"/>
    <w:rsid w:val="00540A0C"/>
    <w:rsid w:val="00541849"/>
    <w:rsid w:val="00547C0E"/>
    <w:rsid w:val="00562C08"/>
    <w:rsid w:val="0056330E"/>
    <w:rsid w:val="005A2EF6"/>
    <w:rsid w:val="005C3E67"/>
    <w:rsid w:val="005D75C2"/>
    <w:rsid w:val="00600C13"/>
    <w:rsid w:val="00601E4C"/>
    <w:rsid w:val="006255AC"/>
    <w:rsid w:val="00641091"/>
    <w:rsid w:val="0064144A"/>
    <w:rsid w:val="00653433"/>
    <w:rsid w:val="00661434"/>
    <w:rsid w:val="006842AE"/>
    <w:rsid w:val="0068701D"/>
    <w:rsid w:val="0069000A"/>
    <w:rsid w:val="00691C95"/>
    <w:rsid w:val="00697922"/>
    <w:rsid w:val="006B10E9"/>
    <w:rsid w:val="006B566B"/>
    <w:rsid w:val="006D3AF7"/>
    <w:rsid w:val="006F0276"/>
    <w:rsid w:val="006F3F66"/>
    <w:rsid w:val="006F4A98"/>
    <w:rsid w:val="0072334C"/>
    <w:rsid w:val="007413E0"/>
    <w:rsid w:val="0078221E"/>
    <w:rsid w:val="00790749"/>
    <w:rsid w:val="00797B98"/>
    <w:rsid w:val="007C588B"/>
    <w:rsid w:val="007D0049"/>
    <w:rsid w:val="007D0589"/>
    <w:rsid w:val="007D16C1"/>
    <w:rsid w:val="007D1DDC"/>
    <w:rsid w:val="007D2990"/>
    <w:rsid w:val="007F7A48"/>
    <w:rsid w:val="00807FB4"/>
    <w:rsid w:val="0081104D"/>
    <w:rsid w:val="00814047"/>
    <w:rsid w:val="00814926"/>
    <w:rsid w:val="008155DE"/>
    <w:rsid w:val="00826FBB"/>
    <w:rsid w:val="00836F10"/>
    <w:rsid w:val="0084127D"/>
    <w:rsid w:val="00850482"/>
    <w:rsid w:val="00851B6A"/>
    <w:rsid w:val="00853A40"/>
    <w:rsid w:val="008608FD"/>
    <w:rsid w:val="00872BDB"/>
    <w:rsid w:val="00877C6A"/>
    <w:rsid w:val="00884131"/>
    <w:rsid w:val="008C734C"/>
    <w:rsid w:val="00907582"/>
    <w:rsid w:val="009170A2"/>
    <w:rsid w:val="00920752"/>
    <w:rsid w:val="009319EC"/>
    <w:rsid w:val="00931AC3"/>
    <w:rsid w:val="00954CBB"/>
    <w:rsid w:val="0096127C"/>
    <w:rsid w:val="00984EDC"/>
    <w:rsid w:val="009B7111"/>
    <w:rsid w:val="009C4074"/>
    <w:rsid w:val="009D4BD1"/>
    <w:rsid w:val="00A073BC"/>
    <w:rsid w:val="00A31506"/>
    <w:rsid w:val="00A319B2"/>
    <w:rsid w:val="00A32719"/>
    <w:rsid w:val="00A44791"/>
    <w:rsid w:val="00A51CB2"/>
    <w:rsid w:val="00A8094D"/>
    <w:rsid w:val="00A82932"/>
    <w:rsid w:val="00AA2131"/>
    <w:rsid w:val="00AA38B4"/>
    <w:rsid w:val="00AB19F1"/>
    <w:rsid w:val="00B137F6"/>
    <w:rsid w:val="00B311D9"/>
    <w:rsid w:val="00B33F34"/>
    <w:rsid w:val="00B53FC8"/>
    <w:rsid w:val="00B73368"/>
    <w:rsid w:val="00BB652F"/>
    <w:rsid w:val="00BC4B81"/>
    <w:rsid w:val="00BD400A"/>
    <w:rsid w:val="00BE36A4"/>
    <w:rsid w:val="00BE5928"/>
    <w:rsid w:val="00C06802"/>
    <w:rsid w:val="00C16B5A"/>
    <w:rsid w:val="00C273D5"/>
    <w:rsid w:val="00C3491C"/>
    <w:rsid w:val="00C428F3"/>
    <w:rsid w:val="00C5626D"/>
    <w:rsid w:val="00C56B17"/>
    <w:rsid w:val="00C56FD6"/>
    <w:rsid w:val="00CA0DE2"/>
    <w:rsid w:val="00CA51AA"/>
    <w:rsid w:val="00CA7F6B"/>
    <w:rsid w:val="00CC3208"/>
    <w:rsid w:val="00D2005C"/>
    <w:rsid w:val="00D3245B"/>
    <w:rsid w:val="00D400B7"/>
    <w:rsid w:val="00D40FAC"/>
    <w:rsid w:val="00D431AE"/>
    <w:rsid w:val="00D574B2"/>
    <w:rsid w:val="00D74588"/>
    <w:rsid w:val="00DA6FF3"/>
    <w:rsid w:val="00E0252B"/>
    <w:rsid w:val="00E44367"/>
    <w:rsid w:val="00E5696A"/>
    <w:rsid w:val="00E578DB"/>
    <w:rsid w:val="00E74653"/>
    <w:rsid w:val="00E83C6B"/>
    <w:rsid w:val="00E903C9"/>
    <w:rsid w:val="00EA7C8F"/>
    <w:rsid w:val="00EB4958"/>
    <w:rsid w:val="00EC3D48"/>
    <w:rsid w:val="00EF2C69"/>
    <w:rsid w:val="00F0073D"/>
    <w:rsid w:val="00F612E0"/>
    <w:rsid w:val="00F71090"/>
    <w:rsid w:val="00F8010B"/>
    <w:rsid w:val="00FB502B"/>
    <w:rsid w:val="00FB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BC"/>
    <w:rPr>
      <w:rFonts w:ascii="Tahoma" w:hAnsi="Tahoma" w:cs="Tahoma"/>
      <w:sz w:val="16"/>
      <w:szCs w:val="16"/>
    </w:rPr>
  </w:style>
  <w:style w:type="character" w:customStyle="1" w:styleId="unsafesenderemail1">
    <w:name w:val="unsafesenderemail1"/>
    <w:basedOn w:val="DefaultParagraphFont"/>
    <w:rsid w:val="00BE36A4"/>
  </w:style>
  <w:style w:type="character" w:styleId="Hyperlink">
    <w:name w:val="Hyperlink"/>
    <w:basedOn w:val="DefaultParagraphFont"/>
    <w:uiPriority w:val="99"/>
    <w:unhideWhenUsed/>
    <w:rsid w:val="00BE36A4"/>
    <w:rPr>
      <w:color w:val="0000FF" w:themeColor="hyperlink"/>
      <w:u w:val="single"/>
    </w:rPr>
  </w:style>
  <w:style w:type="paragraph" w:styleId="ListParagraph">
    <w:name w:val="List Paragraph"/>
    <w:basedOn w:val="Normal"/>
    <w:uiPriority w:val="34"/>
    <w:qFormat/>
    <w:rsid w:val="00BE36A4"/>
    <w:pPr>
      <w:ind w:left="720"/>
      <w:contextualSpacing/>
    </w:pPr>
  </w:style>
  <w:style w:type="character" w:customStyle="1" w:styleId="highlight1">
    <w:name w:val="highlight1"/>
    <w:basedOn w:val="DefaultParagraphFont"/>
    <w:rsid w:val="004E1279"/>
    <w:rPr>
      <w:shd w:val="clear" w:color="auto" w:fill="F2F5F8"/>
    </w:rPr>
  </w:style>
  <w:style w:type="table" w:styleId="TableGrid">
    <w:name w:val="Table Grid"/>
    <w:basedOn w:val="TableNormal"/>
    <w:uiPriority w:val="59"/>
    <w:rsid w:val="00E7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99"/>
    <w:rsid w:val="00492D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492D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99"/>
    <w:rsid w:val="00492D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1">
    <w:name w:val="st1"/>
    <w:basedOn w:val="DefaultParagraphFont"/>
    <w:rsid w:val="002A4574"/>
  </w:style>
  <w:style w:type="character" w:styleId="CommentReference">
    <w:name w:val="annotation reference"/>
    <w:basedOn w:val="DefaultParagraphFont"/>
    <w:uiPriority w:val="99"/>
    <w:semiHidden/>
    <w:unhideWhenUsed/>
    <w:rsid w:val="00790749"/>
    <w:rPr>
      <w:sz w:val="16"/>
      <w:szCs w:val="16"/>
    </w:rPr>
  </w:style>
  <w:style w:type="paragraph" w:styleId="CommentText">
    <w:name w:val="annotation text"/>
    <w:basedOn w:val="Normal"/>
    <w:link w:val="CommentTextChar"/>
    <w:uiPriority w:val="99"/>
    <w:semiHidden/>
    <w:unhideWhenUsed/>
    <w:rsid w:val="00790749"/>
    <w:pPr>
      <w:spacing w:line="240" w:lineRule="auto"/>
    </w:pPr>
    <w:rPr>
      <w:sz w:val="20"/>
      <w:szCs w:val="20"/>
    </w:rPr>
  </w:style>
  <w:style w:type="character" w:customStyle="1" w:styleId="CommentTextChar">
    <w:name w:val="Comment Text Char"/>
    <w:basedOn w:val="DefaultParagraphFont"/>
    <w:link w:val="CommentText"/>
    <w:uiPriority w:val="99"/>
    <w:semiHidden/>
    <w:rsid w:val="00790749"/>
    <w:rPr>
      <w:sz w:val="20"/>
      <w:szCs w:val="20"/>
    </w:rPr>
  </w:style>
  <w:style w:type="paragraph" w:styleId="CommentSubject">
    <w:name w:val="annotation subject"/>
    <w:basedOn w:val="CommentText"/>
    <w:next w:val="CommentText"/>
    <w:link w:val="CommentSubjectChar"/>
    <w:uiPriority w:val="99"/>
    <w:semiHidden/>
    <w:unhideWhenUsed/>
    <w:rsid w:val="00790749"/>
    <w:rPr>
      <w:b/>
      <w:bCs/>
    </w:rPr>
  </w:style>
  <w:style w:type="character" w:customStyle="1" w:styleId="CommentSubjectChar">
    <w:name w:val="Comment Subject Char"/>
    <w:basedOn w:val="CommentTextChar"/>
    <w:link w:val="CommentSubject"/>
    <w:uiPriority w:val="99"/>
    <w:semiHidden/>
    <w:rsid w:val="00790749"/>
    <w:rPr>
      <w:b/>
      <w:bCs/>
      <w:sz w:val="20"/>
      <w:szCs w:val="20"/>
    </w:rPr>
  </w:style>
  <w:style w:type="paragraph" w:styleId="Revision">
    <w:name w:val="Revision"/>
    <w:hidden/>
    <w:uiPriority w:val="99"/>
    <w:semiHidden/>
    <w:rsid w:val="00814926"/>
    <w:pPr>
      <w:spacing w:after="0" w:line="240" w:lineRule="auto"/>
    </w:pPr>
  </w:style>
  <w:style w:type="paragraph" w:styleId="Header">
    <w:name w:val="header"/>
    <w:basedOn w:val="Normal"/>
    <w:link w:val="HeaderChar"/>
    <w:uiPriority w:val="99"/>
    <w:unhideWhenUsed/>
    <w:rsid w:val="00043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8"/>
  </w:style>
  <w:style w:type="paragraph" w:styleId="Footer">
    <w:name w:val="footer"/>
    <w:basedOn w:val="Normal"/>
    <w:link w:val="FooterChar"/>
    <w:uiPriority w:val="99"/>
    <w:unhideWhenUsed/>
    <w:rsid w:val="00043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FB8"/>
  </w:style>
  <w:style w:type="character" w:styleId="PageNumber">
    <w:name w:val="page number"/>
    <w:basedOn w:val="DefaultParagraphFont"/>
    <w:uiPriority w:val="99"/>
    <w:semiHidden/>
    <w:unhideWhenUsed/>
    <w:rsid w:val="00EC3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BC"/>
    <w:rPr>
      <w:rFonts w:ascii="Tahoma" w:hAnsi="Tahoma" w:cs="Tahoma"/>
      <w:sz w:val="16"/>
      <w:szCs w:val="16"/>
    </w:rPr>
  </w:style>
  <w:style w:type="character" w:customStyle="1" w:styleId="unsafesenderemail1">
    <w:name w:val="unsafesenderemail1"/>
    <w:basedOn w:val="DefaultParagraphFont"/>
    <w:rsid w:val="00BE36A4"/>
  </w:style>
  <w:style w:type="character" w:styleId="Hyperlink">
    <w:name w:val="Hyperlink"/>
    <w:basedOn w:val="DefaultParagraphFont"/>
    <w:uiPriority w:val="99"/>
    <w:unhideWhenUsed/>
    <w:rsid w:val="00BE36A4"/>
    <w:rPr>
      <w:color w:val="0000FF" w:themeColor="hyperlink"/>
      <w:u w:val="single"/>
    </w:rPr>
  </w:style>
  <w:style w:type="paragraph" w:styleId="ListParagraph">
    <w:name w:val="List Paragraph"/>
    <w:basedOn w:val="Normal"/>
    <w:uiPriority w:val="34"/>
    <w:qFormat/>
    <w:rsid w:val="00BE36A4"/>
    <w:pPr>
      <w:ind w:left="720"/>
      <w:contextualSpacing/>
    </w:pPr>
  </w:style>
  <w:style w:type="character" w:customStyle="1" w:styleId="highlight1">
    <w:name w:val="highlight1"/>
    <w:basedOn w:val="DefaultParagraphFont"/>
    <w:rsid w:val="004E1279"/>
    <w:rPr>
      <w:shd w:val="clear" w:color="auto" w:fill="F2F5F8"/>
    </w:rPr>
  </w:style>
  <w:style w:type="table" w:styleId="TableGrid">
    <w:name w:val="Table Grid"/>
    <w:basedOn w:val="TableNormal"/>
    <w:uiPriority w:val="59"/>
    <w:rsid w:val="00E7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99"/>
    <w:rsid w:val="00492D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492D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492D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99"/>
    <w:rsid w:val="00492D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1">
    <w:name w:val="st1"/>
    <w:basedOn w:val="DefaultParagraphFont"/>
    <w:rsid w:val="002A4574"/>
  </w:style>
  <w:style w:type="character" w:styleId="CommentReference">
    <w:name w:val="annotation reference"/>
    <w:basedOn w:val="DefaultParagraphFont"/>
    <w:uiPriority w:val="99"/>
    <w:semiHidden/>
    <w:unhideWhenUsed/>
    <w:rsid w:val="00790749"/>
    <w:rPr>
      <w:sz w:val="16"/>
      <w:szCs w:val="16"/>
    </w:rPr>
  </w:style>
  <w:style w:type="paragraph" w:styleId="CommentText">
    <w:name w:val="annotation text"/>
    <w:basedOn w:val="Normal"/>
    <w:link w:val="CommentTextChar"/>
    <w:uiPriority w:val="99"/>
    <w:semiHidden/>
    <w:unhideWhenUsed/>
    <w:rsid w:val="00790749"/>
    <w:pPr>
      <w:spacing w:line="240" w:lineRule="auto"/>
    </w:pPr>
    <w:rPr>
      <w:sz w:val="20"/>
      <w:szCs w:val="20"/>
    </w:rPr>
  </w:style>
  <w:style w:type="character" w:customStyle="1" w:styleId="CommentTextChar">
    <w:name w:val="Comment Text Char"/>
    <w:basedOn w:val="DefaultParagraphFont"/>
    <w:link w:val="CommentText"/>
    <w:uiPriority w:val="99"/>
    <w:semiHidden/>
    <w:rsid w:val="00790749"/>
    <w:rPr>
      <w:sz w:val="20"/>
      <w:szCs w:val="20"/>
    </w:rPr>
  </w:style>
  <w:style w:type="paragraph" w:styleId="CommentSubject">
    <w:name w:val="annotation subject"/>
    <w:basedOn w:val="CommentText"/>
    <w:next w:val="CommentText"/>
    <w:link w:val="CommentSubjectChar"/>
    <w:uiPriority w:val="99"/>
    <w:semiHidden/>
    <w:unhideWhenUsed/>
    <w:rsid w:val="00790749"/>
    <w:rPr>
      <w:b/>
      <w:bCs/>
    </w:rPr>
  </w:style>
  <w:style w:type="character" w:customStyle="1" w:styleId="CommentSubjectChar">
    <w:name w:val="Comment Subject Char"/>
    <w:basedOn w:val="CommentTextChar"/>
    <w:link w:val="CommentSubject"/>
    <w:uiPriority w:val="99"/>
    <w:semiHidden/>
    <w:rsid w:val="00790749"/>
    <w:rPr>
      <w:b/>
      <w:bCs/>
      <w:sz w:val="20"/>
      <w:szCs w:val="20"/>
    </w:rPr>
  </w:style>
  <w:style w:type="paragraph" w:styleId="Revision">
    <w:name w:val="Revision"/>
    <w:hidden/>
    <w:uiPriority w:val="99"/>
    <w:semiHidden/>
    <w:rsid w:val="00814926"/>
    <w:pPr>
      <w:spacing w:after="0" w:line="240" w:lineRule="auto"/>
    </w:pPr>
  </w:style>
  <w:style w:type="paragraph" w:styleId="Header">
    <w:name w:val="header"/>
    <w:basedOn w:val="Normal"/>
    <w:link w:val="HeaderChar"/>
    <w:uiPriority w:val="99"/>
    <w:unhideWhenUsed/>
    <w:rsid w:val="00043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8"/>
  </w:style>
  <w:style w:type="paragraph" w:styleId="Footer">
    <w:name w:val="footer"/>
    <w:basedOn w:val="Normal"/>
    <w:link w:val="FooterChar"/>
    <w:uiPriority w:val="99"/>
    <w:unhideWhenUsed/>
    <w:rsid w:val="00043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FB8"/>
  </w:style>
  <w:style w:type="character" w:styleId="PageNumber">
    <w:name w:val="page number"/>
    <w:basedOn w:val="DefaultParagraphFont"/>
    <w:uiPriority w:val="99"/>
    <w:semiHidden/>
    <w:unhideWhenUsed/>
    <w:rsid w:val="00EC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523">
      <w:bodyDiv w:val="1"/>
      <w:marLeft w:val="0"/>
      <w:marRight w:val="0"/>
      <w:marTop w:val="0"/>
      <w:marBottom w:val="0"/>
      <w:divBdr>
        <w:top w:val="none" w:sz="0" w:space="0" w:color="auto"/>
        <w:left w:val="none" w:sz="0" w:space="0" w:color="auto"/>
        <w:bottom w:val="none" w:sz="0" w:space="0" w:color="auto"/>
        <w:right w:val="none" w:sz="0" w:space="0" w:color="auto"/>
      </w:divBdr>
      <w:divsChild>
        <w:div w:id="1431465812">
          <w:marLeft w:val="0"/>
          <w:marRight w:val="1"/>
          <w:marTop w:val="0"/>
          <w:marBottom w:val="0"/>
          <w:divBdr>
            <w:top w:val="none" w:sz="0" w:space="0" w:color="auto"/>
            <w:left w:val="none" w:sz="0" w:space="0" w:color="auto"/>
            <w:bottom w:val="none" w:sz="0" w:space="0" w:color="auto"/>
            <w:right w:val="none" w:sz="0" w:space="0" w:color="auto"/>
          </w:divBdr>
          <w:divsChild>
            <w:div w:id="49234140">
              <w:marLeft w:val="0"/>
              <w:marRight w:val="0"/>
              <w:marTop w:val="0"/>
              <w:marBottom w:val="0"/>
              <w:divBdr>
                <w:top w:val="none" w:sz="0" w:space="0" w:color="auto"/>
                <w:left w:val="none" w:sz="0" w:space="0" w:color="auto"/>
                <w:bottom w:val="none" w:sz="0" w:space="0" w:color="auto"/>
                <w:right w:val="none" w:sz="0" w:space="0" w:color="auto"/>
              </w:divBdr>
              <w:divsChild>
                <w:div w:id="830173575">
                  <w:marLeft w:val="0"/>
                  <w:marRight w:val="1"/>
                  <w:marTop w:val="0"/>
                  <w:marBottom w:val="0"/>
                  <w:divBdr>
                    <w:top w:val="none" w:sz="0" w:space="0" w:color="auto"/>
                    <w:left w:val="none" w:sz="0" w:space="0" w:color="auto"/>
                    <w:bottom w:val="none" w:sz="0" w:space="0" w:color="auto"/>
                    <w:right w:val="none" w:sz="0" w:space="0" w:color="auto"/>
                  </w:divBdr>
                  <w:divsChild>
                    <w:div w:id="1075711538">
                      <w:marLeft w:val="0"/>
                      <w:marRight w:val="0"/>
                      <w:marTop w:val="0"/>
                      <w:marBottom w:val="0"/>
                      <w:divBdr>
                        <w:top w:val="none" w:sz="0" w:space="0" w:color="auto"/>
                        <w:left w:val="none" w:sz="0" w:space="0" w:color="auto"/>
                        <w:bottom w:val="none" w:sz="0" w:space="0" w:color="auto"/>
                        <w:right w:val="none" w:sz="0" w:space="0" w:color="auto"/>
                      </w:divBdr>
                      <w:divsChild>
                        <w:div w:id="1038506018">
                          <w:marLeft w:val="0"/>
                          <w:marRight w:val="0"/>
                          <w:marTop w:val="0"/>
                          <w:marBottom w:val="0"/>
                          <w:divBdr>
                            <w:top w:val="none" w:sz="0" w:space="0" w:color="auto"/>
                            <w:left w:val="none" w:sz="0" w:space="0" w:color="auto"/>
                            <w:bottom w:val="none" w:sz="0" w:space="0" w:color="auto"/>
                            <w:right w:val="none" w:sz="0" w:space="0" w:color="auto"/>
                          </w:divBdr>
                          <w:divsChild>
                            <w:div w:id="1988977292">
                              <w:marLeft w:val="0"/>
                              <w:marRight w:val="0"/>
                              <w:marTop w:val="120"/>
                              <w:marBottom w:val="360"/>
                              <w:divBdr>
                                <w:top w:val="none" w:sz="0" w:space="0" w:color="auto"/>
                                <w:left w:val="none" w:sz="0" w:space="0" w:color="auto"/>
                                <w:bottom w:val="none" w:sz="0" w:space="0" w:color="auto"/>
                                <w:right w:val="none" w:sz="0" w:space="0" w:color="auto"/>
                              </w:divBdr>
                              <w:divsChild>
                                <w:div w:id="717751649">
                                  <w:marLeft w:val="0"/>
                                  <w:marRight w:val="0"/>
                                  <w:marTop w:val="0"/>
                                  <w:marBottom w:val="0"/>
                                  <w:divBdr>
                                    <w:top w:val="none" w:sz="0" w:space="0" w:color="auto"/>
                                    <w:left w:val="none" w:sz="0" w:space="0" w:color="auto"/>
                                    <w:bottom w:val="none" w:sz="0" w:space="0" w:color="auto"/>
                                    <w:right w:val="none" w:sz="0" w:space="0" w:color="auto"/>
                                  </w:divBdr>
                                  <w:divsChild>
                                    <w:div w:id="47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38757">
      <w:bodyDiv w:val="1"/>
      <w:marLeft w:val="0"/>
      <w:marRight w:val="0"/>
      <w:marTop w:val="0"/>
      <w:marBottom w:val="0"/>
      <w:divBdr>
        <w:top w:val="none" w:sz="0" w:space="0" w:color="auto"/>
        <w:left w:val="none" w:sz="0" w:space="0" w:color="auto"/>
        <w:bottom w:val="none" w:sz="0" w:space="0" w:color="auto"/>
        <w:right w:val="none" w:sz="0" w:space="0" w:color="auto"/>
      </w:divBdr>
      <w:divsChild>
        <w:div w:id="1224409712">
          <w:marLeft w:val="0"/>
          <w:marRight w:val="1"/>
          <w:marTop w:val="0"/>
          <w:marBottom w:val="0"/>
          <w:divBdr>
            <w:top w:val="none" w:sz="0" w:space="0" w:color="auto"/>
            <w:left w:val="none" w:sz="0" w:space="0" w:color="auto"/>
            <w:bottom w:val="none" w:sz="0" w:space="0" w:color="auto"/>
            <w:right w:val="none" w:sz="0" w:space="0" w:color="auto"/>
          </w:divBdr>
          <w:divsChild>
            <w:div w:id="2135975645">
              <w:marLeft w:val="0"/>
              <w:marRight w:val="0"/>
              <w:marTop w:val="0"/>
              <w:marBottom w:val="0"/>
              <w:divBdr>
                <w:top w:val="none" w:sz="0" w:space="0" w:color="auto"/>
                <w:left w:val="none" w:sz="0" w:space="0" w:color="auto"/>
                <w:bottom w:val="none" w:sz="0" w:space="0" w:color="auto"/>
                <w:right w:val="none" w:sz="0" w:space="0" w:color="auto"/>
              </w:divBdr>
              <w:divsChild>
                <w:div w:id="181286792">
                  <w:marLeft w:val="0"/>
                  <w:marRight w:val="1"/>
                  <w:marTop w:val="0"/>
                  <w:marBottom w:val="0"/>
                  <w:divBdr>
                    <w:top w:val="none" w:sz="0" w:space="0" w:color="auto"/>
                    <w:left w:val="none" w:sz="0" w:space="0" w:color="auto"/>
                    <w:bottom w:val="none" w:sz="0" w:space="0" w:color="auto"/>
                    <w:right w:val="none" w:sz="0" w:space="0" w:color="auto"/>
                  </w:divBdr>
                  <w:divsChild>
                    <w:div w:id="820391506">
                      <w:marLeft w:val="0"/>
                      <w:marRight w:val="0"/>
                      <w:marTop w:val="0"/>
                      <w:marBottom w:val="0"/>
                      <w:divBdr>
                        <w:top w:val="none" w:sz="0" w:space="0" w:color="auto"/>
                        <w:left w:val="none" w:sz="0" w:space="0" w:color="auto"/>
                        <w:bottom w:val="none" w:sz="0" w:space="0" w:color="auto"/>
                        <w:right w:val="none" w:sz="0" w:space="0" w:color="auto"/>
                      </w:divBdr>
                      <w:divsChild>
                        <w:div w:id="1218588253">
                          <w:marLeft w:val="0"/>
                          <w:marRight w:val="0"/>
                          <w:marTop w:val="0"/>
                          <w:marBottom w:val="0"/>
                          <w:divBdr>
                            <w:top w:val="none" w:sz="0" w:space="0" w:color="auto"/>
                            <w:left w:val="none" w:sz="0" w:space="0" w:color="auto"/>
                            <w:bottom w:val="none" w:sz="0" w:space="0" w:color="auto"/>
                            <w:right w:val="none" w:sz="0" w:space="0" w:color="auto"/>
                          </w:divBdr>
                          <w:divsChild>
                            <w:div w:id="313070592">
                              <w:marLeft w:val="0"/>
                              <w:marRight w:val="0"/>
                              <w:marTop w:val="120"/>
                              <w:marBottom w:val="360"/>
                              <w:divBdr>
                                <w:top w:val="none" w:sz="0" w:space="0" w:color="auto"/>
                                <w:left w:val="none" w:sz="0" w:space="0" w:color="auto"/>
                                <w:bottom w:val="none" w:sz="0" w:space="0" w:color="auto"/>
                                <w:right w:val="none" w:sz="0" w:space="0" w:color="auto"/>
                              </w:divBdr>
                              <w:divsChild>
                                <w:div w:id="617219053">
                                  <w:marLeft w:val="0"/>
                                  <w:marRight w:val="0"/>
                                  <w:marTop w:val="0"/>
                                  <w:marBottom w:val="0"/>
                                  <w:divBdr>
                                    <w:top w:val="none" w:sz="0" w:space="0" w:color="auto"/>
                                    <w:left w:val="none" w:sz="0" w:space="0" w:color="auto"/>
                                    <w:bottom w:val="none" w:sz="0" w:space="0" w:color="auto"/>
                                    <w:right w:val="none" w:sz="0" w:space="0" w:color="auto"/>
                                  </w:divBdr>
                                  <w:divsChild>
                                    <w:div w:id="438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633280">
      <w:bodyDiv w:val="1"/>
      <w:marLeft w:val="0"/>
      <w:marRight w:val="0"/>
      <w:marTop w:val="0"/>
      <w:marBottom w:val="0"/>
      <w:divBdr>
        <w:top w:val="none" w:sz="0" w:space="0" w:color="auto"/>
        <w:left w:val="none" w:sz="0" w:space="0" w:color="auto"/>
        <w:bottom w:val="none" w:sz="0" w:space="0" w:color="auto"/>
        <w:right w:val="none" w:sz="0" w:space="0" w:color="auto"/>
      </w:divBdr>
      <w:divsChild>
        <w:div w:id="724567846">
          <w:marLeft w:val="0"/>
          <w:marRight w:val="1"/>
          <w:marTop w:val="0"/>
          <w:marBottom w:val="0"/>
          <w:divBdr>
            <w:top w:val="none" w:sz="0" w:space="0" w:color="auto"/>
            <w:left w:val="none" w:sz="0" w:space="0" w:color="auto"/>
            <w:bottom w:val="none" w:sz="0" w:space="0" w:color="auto"/>
            <w:right w:val="none" w:sz="0" w:space="0" w:color="auto"/>
          </w:divBdr>
          <w:divsChild>
            <w:div w:id="419372005">
              <w:marLeft w:val="0"/>
              <w:marRight w:val="0"/>
              <w:marTop w:val="0"/>
              <w:marBottom w:val="0"/>
              <w:divBdr>
                <w:top w:val="none" w:sz="0" w:space="0" w:color="auto"/>
                <w:left w:val="none" w:sz="0" w:space="0" w:color="auto"/>
                <w:bottom w:val="none" w:sz="0" w:space="0" w:color="auto"/>
                <w:right w:val="none" w:sz="0" w:space="0" w:color="auto"/>
              </w:divBdr>
              <w:divsChild>
                <w:div w:id="802888203">
                  <w:marLeft w:val="0"/>
                  <w:marRight w:val="1"/>
                  <w:marTop w:val="0"/>
                  <w:marBottom w:val="0"/>
                  <w:divBdr>
                    <w:top w:val="none" w:sz="0" w:space="0" w:color="auto"/>
                    <w:left w:val="none" w:sz="0" w:space="0" w:color="auto"/>
                    <w:bottom w:val="none" w:sz="0" w:space="0" w:color="auto"/>
                    <w:right w:val="none" w:sz="0" w:space="0" w:color="auto"/>
                  </w:divBdr>
                  <w:divsChild>
                    <w:div w:id="191723052">
                      <w:marLeft w:val="0"/>
                      <w:marRight w:val="0"/>
                      <w:marTop w:val="0"/>
                      <w:marBottom w:val="0"/>
                      <w:divBdr>
                        <w:top w:val="none" w:sz="0" w:space="0" w:color="auto"/>
                        <w:left w:val="none" w:sz="0" w:space="0" w:color="auto"/>
                        <w:bottom w:val="none" w:sz="0" w:space="0" w:color="auto"/>
                        <w:right w:val="none" w:sz="0" w:space="0" w:color="auto"/>
                      </w:divBdr>
                      <w:divsChild>
                        <w:div w:id="137503340">
                          <w:marLeft w:val="0"/>
                          <w:marRight w:val="0"/>
                          <w:marTop w:val="0"/>
                          <w:marBottom w:val="0"/>
                          <w:divBdr>
                            <w:top w:val="none" w:sz="0" w:space="0" w:color="auto"/>
                            <w:left w:val="none" w:sz="0" w:space="0" w:color="auto"/>
                            <w:bottom w:val="none" w:sz="0" w:space="0" w:color="auto"/>
                            <w:right w:val="none" w:sz="0" w:space="0" w:color="auto"/>
                          </w:divBdr>
                          <w:divsChild>
                            <w:div w:id="1022050659">
                              <w:marLeft w:val="0"/>
                              <w:marRight w:val="0"/>
                              <w:marTop w:val="120"/>
                              <w:marBottom w:val="360"/>
                              <w:divBdr>
                                <w:top w:val="none" w:sz="0" w:space="0" w:color="auto"/>
                                <w:left w:val="none" w:sz="0" w:space="0" w:color="auto"/>
                                <w:bottom w:val="none" w:sz="0" w:space="0" w:color="auto"/>
                                <w:right w:val="none" w:sz="0" w:space="0" w:color="auto"/>
                              </w:divBdr>
                              <w:divsChild>
                                <w:div w:id="386878210">
                                  <w:marLeft w:val="0"/>
                                  <w:marRight w:val="0"/>
                                  <w:marTop w:val="0"/>
                                  <w:marBottom w:val="0"/>
                                  <w:divBdr>
                                    <w:top w:val="none" w:sz="0" w:space="0" w:color="auto"/>
                                    <w:left w:val="none" w:sz="0" w:space="0" w:color="auto"/>
                                    <w:bottom w:val="none" w:sz="0" w:space="0" w:color="auto"/>
                                    <w:right w:val="none" w:sz="0" w:space="0" w:color="auto"/>
                                  </w:divBdr>
                                  <w:divsChild>
                                    <w:div w:id="19394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55366">
      <w:bodyDiv w:val="1"/>
      <w:marLeft w:val="0"/>
      <w:marRight w:val="0"/>
      <w:marTop w:val="0"/>
      <w:marBottom w:val="0"/>
      <w:divBdr>
        <w:top w:val="none" w:sz="0" w:space="0" w:color="auto"/>
        <w:left w:val="none" w:sz="0" w:space="0" w:color="auto"/>
        <w:bottom w:val="none" w:sz="0" w:space="0" w:color="auto"/>
        <w:right w:val="none" w:sz="0" w:space="0" w:color="auto"/>
      </w:divBdr>
    </w:div>
    <w:div w:id="1498879767">
      <w:bodyDiv w:val="1"/>
      <w:marLeft w:val="0"/>
      <w:marRight w:val="0"/>
      <w:marTop w:val="0"/>
      <w:marBottom w:val="0"/>
      <w:divBdr>
        <w:top w:val="none" w:sz="0" w:space="0" w:color="auto"/>
        <w:left w:val="none" w:sz="0" w:space="0" w:color="auto"/>
        <w:bottom w:val="none" w:sz="0" w:space="0" w:color="auto"/>
        <w:right w:val="none" w:sz="0" w:space="0" w:color="auto"/>
      </w:divBdr>
      <w:divsChild>
        <w:div w:id="289409737">
          <w:marLeft w:val="0"/>
          <w:marRight w:val="0"/>
          <w:marTop w:val="0"/>
          <w:marBottom w:val="0"/>
          <w:divBdr>
            <w:top w:val="none" w:sz="0" w:space="0" w:color="auto"/>
            <w:left w:val="none" w:sz="0" w:space="0" w:color="auto"/>
            <w:bottom w:val="none" w:sz="0" w:space="0" w:color="auto"/>
            <w:right w:val="none" w:sz="0" w:space="0" w:color="auto"/>
          </w:divBdr>
        </w:div>
        <w:div w:id="1582183383">
          <w:marLeft w:val="0"/>
          <w:marRight w:val="0"/>
          <w:marTop w:val="0"/>
          <w:marBottom w:val="0"/>
          <w:divBdr>
            <w:top w:val="none" w:sz="0" w:space="0" w:color="auto"/>
            <w:left w:val="none" w:sz="0" w:space="0" w:color="auto"/>
            <w:bottom w:val="none" w:sz="0" w:space="0" w:color="auto"/>
            <w:right w:val="none" w:sz="0" w:space="0" w:color="auto"/>
          </w:divBdr>
        </w:div>
      </w:divsChild>
    </w:div>
    <w:div w:id="1792630641">
      <w:bodyDiv w:val="1"/>
      <w:marLeft w:val="0"/>
      <w:marRight w:val="0"/>
      <w:marTop w:val="0"/>
      <w:marBottom w:val="0"/>
      <w:divBdr>
        <w:top w:val="none" w:sz="0" w:space="0" w:color="auto"/>
        <w:left w:val="none" w:sz="0" w:space="0" w:color="auto"/>
        <w:bottom w:val="none" w:sz="0" w:space="0" w:color="auto"/>
        <w:right w:val="none" w:sz="0" w:space="0" w:color="auto"/>
      </w:divBdr>
      <w:divsChild>
        <w:div w:id="2008635044">
          <w:marLeft w:val="0"/>
          <w:marRight w:val="1"/>
          <w:marTop w:val="0"/>
          <w:marBottom w:val="0"/>
          <w:divBdr>
            <w:top w:val="none" w:sz="0" w:space="0" w:color="auto"/>
            <w:left w:val="none" w:sz="0" w:space="0" w:color="auto"/>
            <w:bottom w:val="none" w:sz="0" w:space="0" w:color="auto"/>
            <w:right w:val="none" w:sz="0" w:space="0" w:color="auto"/>
          </w:divBdr>
          <w:divsChild>
            <w:div w:id="1560634451">
              <w:marLeft w:val="0"/>
              <w:marRight w:val="0"/>
              <w:marTop w:val="0"/>
              <w:marBottom w:val="0"/>
              <w:divBdr>
                <w:top w:val="none" w:sz="0" w:space="0" w:color="auto"/>
                <w:left w:val="none" w:sz="0" w:space="0" w:color="auto"/>
                <w:bottom w:val="none" w:sz="0" w:space="0" w:color="auto"/>
                <w:right w:val="none" w:sz="0" w:space="0" w:color="auto"/>
              </w:divBdr>
              <w:divsChild>
                <w:div w:id="2026859256">
                  <w:marLeft w:val="0"/>
                  <w:marRight w:val="1"/>
                  <w:marTop w:val="0"/>
                  <w:marBottom w:val="0"/>
                  <w:divBdr>
                    <w:top w:val="none" w:sz="0" w:space="0" w:color="auto"/>
                    <w:left w:val="none" w:sz="0" w:space="0" w:color="auto"/>
                    <w:bottom w:val="none" w:sz="0" w:space="0" w:color="auto"/>
                    <w:right w:val="none" w:sz="0" w:space="0" w:color="auto"/>
                  </w:divBdr>
                  <w:divsChild>
                    <w:div w:id="1880626751">
                      <w:marLeft w:val="0"/>
                      <w:marRight w:val="0"/>
                      <w:marTop w:val="0"/>
                      <w:marBottom w:val="0"/>
                      <w:divBdr>
                        <w:top w:val="none" w:sz="0" w:space="0" w:color="auto"/>
                        <w:left w:val="none" w:sz="0" w:space="0" w:color="auto"/>
                        <w:bottom w:val="none" w:sz="0" w:space="0" w:color="auto"/>
                        <w:right w:val="none" w:sz="0" w:space="0" w:color="auto"/>
                      </w:divBdr>
                      <w:divsChild>
                        <w:div w:id="173081973">
                          <w:marLeft w:val="0"/>
                          <w:marRight w:val="0"/>
                          <w:marTop w:val="0"/>
                          <w:marBottom w:val="0"/>
                          <w:divBdr>
                            <w:top w:val="none" w:sz="0" w:space="0" w:color="auto"/>
                            <w:left w:val="none" w:sz="0" w:space="0" w:color="auto"/>
                            <w:bottom w:val="none" w:sz="0" w:space="0" w:color="auto"/>
                            <w:right w:val="none" w:sz="0" w:space="0" w:color="auto"/>
                          </w:divBdr>
                          <w:divsChild>
                            <w:div w:id="1422019523">
                              <w:marLeft w:val="0"/>
                              <w:marRight w:val="0"/>
                              <w:marTop w:val="120"/>
                              <w:marBottom w:val="360"/>
                              <w:divBdr>
                                <w:top w:val="none" w:sz="0" w:space="0" w:color="auto"/>
                                <w:left w:val="none" w:sz="0" w:space="0" w:color="auto"/>
                                <w:bottom w:val="none" w:sz="0" w:space="0" w:color="auto"/>
                                <w:right w:val="none" w:sz="0" w:space="0" w:color="auto"/>
                              </w:divBdr>
                              <w:divsChild>
                                <w:div w:id="96951081">
                                  <w:marLeft w:val="0"/>
                                  <w:marRight w:val="0"/>
                                  <w:marTop w:val="0"/>
                                  <w:marBottom w:val="0"/>
                                  <w:divBdr>
                                    <w:top w:val="none" w:sz="0" w:space="0" w:color="auto"/>
                                    <w:left w:val="none" w:sz="0" w:space="0" w:color="auto"/>
                                    <w:bottom w:val="none" w:sz="0" w:space="0" w:color="auto"/>
                                    <w:right w:val="none" w:sz="0" w:space="0" w:color="auto"/>
                                  </w:divBdr>
                                  <w:divsChild>
                                    <w:div w:id="16987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237087">
      <w:bodyDiv w:val="1"/>
      <w:marLeft w:val="0"/>
      <w:marRight w:val="0"/>
      <w:marTop w:val="0"/>
      <w:marBottom w:val="0"/>
      <w:divBdr>
        <w:top w:val="none" w:sz="0" w:space="0" w:color="auto"/>
        <w:left w:val="none" w:sz="0" w:space="0" w:color="auto"/>
        <w:bottom w:val="none" w:sz="0" w:space="0" w:color="auto"/>
        <w:right w:val="none" w:sz="0" w:space="0" w:color="auto"/>
      </w:divBdr>
      <w:divsChild>
        <w:div w:id="73089399">
          <w:marLeft w:val="0"/>
          <w:marRight w:val="1"/>
          <w:marTop w:val="0"/>
          <w:marBottom w:val="0"/>
          <w:divBdr>
            <w:top w:val="none" w:sz="0" w:space="0" w:color="auto"/>
            <w:left w:val="none" w:sz="0" w:space="0" w:color="auto"/>
            <w:bottom w:val="none" w:sz="0" w:space="0" w:color="auto"/>
            <w:right w:val="none" w:sz="0" w:space="0" w:color="auto"/>
          </w:divBdr>
          <w:divsChild>
            <w:div w:id="1902397318">
              <w:marLeft w:val="0"/>
              <w:marRight w:val="0"/>
              <w:marTop w:val="0"/>
              <w:marBottom w:val="0"/>
              <w:divBdr>
                <w:top w:val="none" w:sz="0" w:space="0" w:color="auto"/>
                <w:left w:val="none" w:sz="0" w:space="0" w:color="auto"/>
                <w:bottom w:val="none" w:sz="0" w:space="0" w:color="auto"/>
                <w:right w:val="none" w:sz="0" w:space="0" w:color="auto"/>
              </w:divBdr>
              <w:divsChild>
                <w:div w:id="1282879147">
                  <w:marLeft w:val="0"/>
                  <w:marRight w:val="1"/>
                  <w:marTop w:val="0"/>
                  <w:marBottom w:val="0"/>
                  <w:divBdr>
                    <w:top w:val="none" w:sz="0" w:space="0" w:color="auto"/>
                    <w:left w:val="none" w:sz="0" w:space="0" w:color="auto"/>
                    <w:bottom w:val="none" w:sz="0" w:space="0" w:color="auto"/>
                    <w:right w:val="none" w:sz="0" w:space="0" w:color="auto"/>
                  </w:divBdr>
                  <w:divsChild>
                    <w:div w:id="4401300">
                      <w:marLeft w:val="0"/>
                      <w:marRight w:val="0"/>
                      <w:marTop w:val="0"/>
                      <w:marBottom w:val="0"/>
                      <w:divBdr>
                        <w:top w:val="none" w:sz="0" w:space="0" w:color="auto"/>
                        <w:left w:val="none" w:sz="0" w:space="0" w:color="auto"/>
                        <w:bottom w:val="none" w:sz="0" w:space="0" w:color="auto"/>
                        <w:right w:val="none" w:sz="0" w:space="0" w:color="auto"/>
                      </w:divBdr>
                      <w:divsChild>
                        <w:div w:id="1311596057">
                          <w:marLeft w:val="0"/>
                          <w:marRight w:val="0"/>
                          <w:marTop w:val="0"/>
                          <w:marBottom w:val="0"/>
                          <w:divBdr>
                            <w:top w:val="none" w:sz="0" w:space="0" w:color="auto"/>
                            <w:left w:val="none" w:sz="0" w:space="0" w:color="auto"/>
                            <w:bottom w:val="none" w:sz="0" w:space="0" w:color="auto"/>
                            <w:right w:val="none" w:sz="0" w:space="0" w:color="auto"/>
                          </w:divBdr>
                          <w:divsChild>
                            <w:div w:id="1519274375">
                              <w:marLeft w:val="0"/>
                              <w:marRight w:val="0"/>
                              <w:marTop w:val="120"/>
                              <w:marBottom w:val="360"/>
                              <w:divBdr>
                                <w:top w:val="none" w:sz="0" w:space="0" w:color="auto"/>
                                <w:left w:val="none" w:sz="0" w:space="0" w:color="auto"/>
                                <w:bottom w:val="none" w:sz="0" w:space="0" w:color="auto"/>
                                <w:right w:val="none" w:sz="0" w:space="0" w:color="auto"/>
                              </w:divBdr>
                              <w:divsChild>
                                <w:div w:id="274601894">
                                  <w:marLeft w:val="0"/>
                                  <w:marRight w:val="0"/>
                                  <w:marTop w:val="0"/>
                                  <w:marBottom w:val="0"/>
                                  <w:divBdr>
                                    <w:top w:val="none" w:sz="0" w:space="0" w:color="auto"/>
                                    <w:left w:val="none" w:sz="0" w:space="0" w:color="auto"/>
                                    <w:bottom w:val="none" w:sz="0" w:space="0" w:color="auto"/>
                                    <w:right w:val="none" w:sz="0" w:space="0" w:color="auto"/>
                                  </w:divBdr>
                                  <w:divsChild>
                                    <w:div w:id="5873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066A-6D04-ED44-80A8-B8850DA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13878</Words>
  <Characters>79105</Characters>
  <Application>Microsoft Macintosh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VHS</Company>
  <LinksUpToDate>false</LinksUpToDate>
  <CharactersWithSpaces>92798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Mehrzad, Raman</dc:creator>
  <cp:keywords/>
  <dc:description/>
  <cp:lastModifiedBy>Raman</cp:lastModifiedBy>
  <cp:revision>4</cp:revision>
  <dcterms:created xsi:type="dcterms:W3CDTF">2017-06-25T18:22:00Z</dcterms:created>
  <dcterms:modified xsi:type="dcterms:W3CDTF">2017-06-25T18:23:00Z</dcterms:modified>
</cp:coreProperties>
</file>