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16E0D" w14:textId="77777777" w:rsidR="007263B4" w:rsidRPr="000D65FA" w:rsidRDefault="007263B4" w:rsidP="000D65FA">
      <w:pPr>
        <w:spacing w:after="0" w:line="360" w:lineRule="auto"/>
        <w:jc w:val="both"/>
        <w:rPr>
          <w:rFonts w:ascii="Book Antiqua" w:hAnsi="Book Antiqua"/>
          <w:sz w:val="24"/>
          <w:szCs w:val="24"/>
          <w:lang w:val="en-US"/>
        </w:rPr>
      </w:pPr>
      <w:r w:rsidRPr="000D65FA">
        <w:rPr>
          <w:rFonts w:ascii="Book Antiqua" w:hAnsi="Book Antiqua"/>
          <w:b/>
          <w:sz w:val="24"/>
          <w:szCs w:val="24"/>
          <w:lang w:val="en-US"/>
        </w:rPr>
        <w:t xml:space="preserve">Name of Journal: </w:t>
      </w:r>
      <w:r w:rsidRPr="000D65FA">
        <w:rPr>
          <w:rFonts w:ascii="Book Antiqua" w:hAnsi="Book Antiqua"/>
          <w:b/>
          <w:i/>
          <w:sz w:val="24"/>
          <w:szCs w:val="24"/>
          <w:lang w:val="en-US"/>
        </w:rPr>
        <w:t>World Journal of Gastrointestinal Oncology</w:t>
      </w:r>
    </w:p>
    <w:p w14:paraId="0D27F152" w14:textId="77777777" w:rsidR="007263B4" w:rsidRPr="000D65FA" w:rsidRDefault="007263B4" w:rsidP="000D65FA">
      <w:pPr>
        <w:spacing w:after="0" w:line="360" w:lineRule="auto"/>
        <w:jc w:val="both"/>
        <w:rPr>
          <w:rFonts w:ascii="Book Antiqua" w:hAnsi="Book Antiqua"/>
          <w:b/>
          <w:sz w:val="24"/>
          <w:szCs w:val="24"/>
          <w:lang w:val="en-US" w:eastAsia="zh-CN"/>
        </w:rPr>
      </w:pPr>
      <w:r w:rsidRPr="000D65FA">
        <w:rPr>
          <w:rFonts w:ascii="Book Antiqua" w:hAnsi="Book Antiqua"/>
          <w:b/>
          <w:sz w:val="24"/>
          <w:szCs w:val="24"/>
          <w:lang w:val="en-US"/>
        </w:rPr>
        <w:t xml:space="preserve">Manuscript NO: </w:t>
      </w:r>
      <w:r w:rsidRPr="000D65FA">
        <w:rPr>
          <w:rFonts w:ascii="Book Antiqua" w:hAnsi="Book Antiqua"/>
          <w:b/>
          <w:sz w:val="24"/>
          <w:szCs w:val="24"/>
          <w:lang w:val="en-US" w:eastAsia="zh-CN"/>
        </w:rPr>
        <w:t>34664</w:t>
      </w:r>
    </w:p>
    <w:p w14:paraId="50618F5C" w14:textId="77777777" w:rsidR="007263B4" w:rsidRPr="000D65FA" w:rsidRDefault="007263B4" w:rsidP="000D65FA">
      <w:pPr>
        <w:spacing w:after="0" w:line="360" w:lineRule="auto"/>
        <w:jc w:val="both"/>
        <w:rPr>
          <w:rFonts w:ascii="Book Antiqua" w:hAnsi="Book Antiqua"/>
          <w:sz w:val="24"/>
          <w:szCs w:val="24"/>
          <w:lang w:val="en-US" w:eastAsia="zh-CN"/>
        </w:rPr>
      </w:pPr>
      <w:r w:rsidRPr="000D65FA">
        <w:rPr>
          <w:rFonts w:ascii="Book Antiqua" w:hAnsi="Book Antiqua"/>
          <w:b/>
          <w:sz w:val="24"/>
          <w:szCs w:val="24"/>
          <w:lang w:val="en-US"/>
        </w:rPr>
        <w:t>Manuscript Type: Evidence-Based Medicine</w:t>
      </w:r>
    </w:p>
    <w:p w14:paraId="49C59B95" w14:textId="77777777" w:rsidR="00A8206B" w:rsidRPr="000D65FA" w:rsidRDefault="00A8206B" w:rsidP="000D65FA">
      <w:pPr>
        <w:spacing w:after="0" w:line="360" w:lineRule="auto"/>
        <w:jc w:val="both"/>
        <w:rPr>
          <w:rFonts w:ascii="Book Antiqua" w:hAnsi="Book Antiqua"/>
          <w:b/>
          <w:strike/>
          <w:sz w:val="24"/>
          <w:szCs w:val="24"/>
          <w:lang w:val="en-US"/>
        </w:rPr>
      </w:pPr>
      <w:bookmarkStart w:id="0" w:name="_GoBack"/>
      <w:bookmarkEnd w:id="0"/>
    </w:p>
    <w:p w14:paraId="3CEE70D4" w14:textId="77777777" w:rsidR="00DE5B3E" w:rsidRPr="000D65FA" w:rsidRDefault="00DE5B3E" w:rsidP="000D65FA">
      <w:pPr>
        <w:spacing w:after="0" w:line="360" w:lineRule="auto"/>
        <w:jc w:val="both"/>
        <w:rPr>
          <w:rFonts w:ascii="Book Antiqua" w:hAnsi="Book Antiqua"/>
          <w:b/>
          <w:sz w:val="24"/>
          <w:szCs w:val="24"/>
          <w:lang w:val="en-US" w:eastAsia="zh-CN"/>
        </w:rPr>
      </w:pPr>
      <w:r w:rsidRPr="000D65FA">
        <w:rPr>
          <w:rFonts w:ascii="Book Antiqua" w:hAnsi="Book Antiqua"/>
          <w:b/>
          <w:sz w:val="24"/>
          <w:szCs w:val="24"/>
          <w:lang w:val="en-US"/>
        </w:rPr>
        <w:t>Low</w:t>
      </w:r>
      <w:r w:rsidR="00E900C3" w:rsidRPr="000D65FA">
        <w:rPr>
          <w:rFonts w:ascii="Book Antiqua" w:hAnsi="Book Antiqua"/>
          <w:b/>
          <w:sz w:val="24"/>
          <w:szCs w:val="24"/>
          <w:lang w:val="en-US"/>
        </w:rPr>
        <w:t xml:space="preserve">-dose </w:t>
      </w:r>
      <w:r w:rsidR="00927935" w:rsidRPr="000D65FA">
        <w:rPr>
          <w:rFonts w:ascii="Book Antiqua" w:hAnsi="Book Antiqua"/>
          <w:b/>
          <w:bCs/>
          <w:sz w:val="24"/>
          <w:szCs w:val="24"/>
          <w:lang w:val="en-US"/>
        </w:rPr>
        <w:t>computed tomography</w:t>
      </w:r>
      <w:r w:rsidR="00E900C3" w:rsidRPr="000D65FA">
        <w:rPr>
          <w:rFonts w:ascii="Book Antiqua" w:hAnsi="Book Antiqua"/>
          <w:b/>
          <w:sz w:val="24"/>
          <w:szCs w:val="24"/>
          <w:lang w:val="en-US"/>
        </w:rPr>
        <w:t xml:space="preserve"> with</w:t>
      </w:r>
      <w:r w:rsidRPr="000D65FA">
        <w:rPr>
          <w:rFonts w:ascii="Book Antiqua" w:hAnsi="Book Antiqua"/>
          <w:b/>
          <w:sz w:val="24"/>
          <w:szCs w:val="24"/>
          <w:lang w:val="en-US"/>
        </w:rPr>
        <w:t xml:space="preserve"> 4</w:t>
      </w:r>
      <w:r w:rsidRPr="000D65FA">
        <w:rPr>
          <w:rFonts w:ascii="Book Antiqua" w:hAnsi="Book Antiqua"/>
          <w:b/>
          <w:sz w:val="24"/>
          <w:szCs w:val="24"/>
          <w:vertAlign w:val="superscript"/>
          <w:lang w:val="en-US"/>
        </w:rPr>
        <w:t>th</w:t>
      </w:r>
      <w:r w:rsidRPr="000D65FA">
        <w:rPr>
          <w:rFonts w:ascii="Book Antiqua" w:hAnsi="Book Antiqua"/>
          <w:b/>
          <w:sz w:val="24"/>
          <w:szCs w:val="24"/>
          <w:lang w:val="en-US"/>
        </w:rPr>
        <w:t>-generation iterative reconstruction algorithm in assessment of oncologic patients</w:t>
      </w:r>
    </w:p>
    <w:p w14:paraId="226B5CB8" w14:textId="77777777" w:rsidR="001A6D48" w:rsidRPr="000D65FA" w:rsidRDefault="001A6D48" w:rsidP="000D65FA">
      <w:pPr>
        <w:spacing w:after="0" w:line="360" w:lineRule="auto"/>
        <w:jc w:val="both"/>
        <w:rPr>
          <w:rFonts w:ascii="Book Antiqua" w:hAnsi="Book Antiqua"/>
          <w:b/>
          <w:sz w:val="24"/>
          <w:szCs w:val="24"/>
          <w:lang w:val="en-US" w:eastAsia="zh-CN"/>
        </w:rPr>
      </w:pPr>
    </w:p>
    <w:p w14:paraId="0BD0C14F" w14:textId="77777777" w:rsidR="001A6D48" w:rsidRPr="000D65FA" w:rsidRDefault="001A6D48" w:rsidP="000D65FA">
      <w:pPr>
        <w:spacing w:after="0" w:line="360" w:lineRule="auto"/>
        <w:jc w:val="both"/>
        <w:rPr>
          <w:rFonts w:ascii="Book Antiqua" w:hAnsi="Book Antiqua" w:cs="Arial"/>
          <w:sz w:val="24"/>
          <w:szCs w:val="24"/>
          <w:lang w:val="en-GB"/>
        </w:rPr>
      </w:pPr>
      <w:r w:rsidRPr="000D65FA">
        <w:rPr>
          <w:rFonts w:ascii="Book Antiqua" w:hAnsi="Book Antiqua"/>
          <w:sz w:val="24"/>
          <w:szCs w:val="24"/>
        </w:rPr>
        <w:t xml:space="preserve">Ippolito </w:t>
      </w:r>
      <w:r w:rsidRPr="000D65FA">
        <w:rPr>
          <w:rFonts w:ascii="Book Antiqua" w:hAnsi="Book Antiqua"/>
          <w:sz w:val="24"/>
          <w:szCs w:val="24"/>
          <w:lang w:eastAsia="zh-CN"/>
        </w:rPr>
        <w:t xml:space="preserve">D </w:t>
      </w:r>
      <w:r w:rsidRPr="000D65FA">
        <w:rPr>
          <w:rFonts w:ascii="Book Antiqua" w:hAnsi="Book Antiqua"/>
          <w:i/>
          <w:sz w:val="24"/>
          <w:szCs w:val="24"/>
          <w:lang w:eastAsia="zh-CN"/>
        </w:rPr>
        <w:t>et al.</w:t>
      </w:r>
      <w:r w:rsidRPr="000D65FA">
        <w:rPr>
          <w:rFonts w:ascii="Book Antiqua" w:hAnsi="Book Antiqua" w:cs="Arial"/>
          <w:sz w:val="24"/>
          <w:szCs w:val="24"/>
          <w:lang w:val="en-GB"/>
        </w:rPr>
        <w:t xml:space="preserve"> Low dose CT in oncologic </w:t>
      </w:r>
      <w:proofErr w:type="gramStart"/>
      <w:r w:rsidRPr="000D65FA">
        <w:rPr>
          <w:rFonts w:ascii="Book Antiqua" w:hAnsi="Book Antiqua" w:cs="Arial"/>
          <w:sz w:val="24"/>
          <w:szCs w:val="24"/>
          <w:lang w:val="en-GB"/>
        </w:rPr>
        <w:t>patients</w:t>
      </w:r>
      <w:proofErr w:type="gramEnd"/>
      <w:r w:rsidRPr="000D65FA">
        <w:rPr>
          <w:rFonts w:ascii="Book Antiqua" w:hAnsi="Book Antiqua" w:cs="Arial"/>
          <w:sz w:val="24"/>
          <w:szCs w:val="24"/>
          <w:lang w:val="en-GB"/>
        </w:rPr>
        <w:t xml:space="preserve"> management</w:t>
      </w:r>
    </w:p>
    <w:p w14:paraId="6294AB98" w14:textId="77777777" w:rsidR="001A6D48" w:rsidRPr="000D65FA" w:rsidRDefault="001A6D48" w:rsidP="000D65FA">
      <w:pPr>
        <w:spacing w:after="0" w:line="360" w:lineRule="auto"/>
        <w:jc w:val="both"/>
        <w:rPr>
          <w:rFonts w:ascii="Book Antiqua" w:hAnsi="Book Antiqua"/>
          <w:b/>
          <w:i/>
          <w:sz w:val="24"/>
          <w:szCs w:val="24"/>
          <w:lang w:val="en-GB" w:eastAsia="zh-CN"/>
        </w:rPr>
      </w:pPr>
    </w:p>
    <w:p w14:paraId="7C87D363" w14:textId="77777777" w:rsidR="00E900C3" w:rsidRPr="000D65FA" w:rsidRDefault="00E900C3" w:rsidP="000D65FA">
      <w:pPr>
        <w:spacing w:after="0" w:line="360" w:lineRule="auto"/>
        <w:jc w:val="both"/>
        <w:rPr>
          <w:rFonts w:ascii="Book Antiqua" w:hAnsi="Book Antiqua"/>
          <w:b/>
          <w:sz w:val="24"/>
          <w:szCs w:val="24"/>
        </w:rPr>
      </w:pPr>
      <w:r w:rsidRPr="000D65FA">
        <w:rPr>
          <w:rFonts w:ascii="Book Antiqua" w:hAnsi="Book Antiqua"/>
          <w:b/>
          <w:sz w:val="24"/>
          <w:szCs w:val="24"/>
        </w:rPr>
        <w:t xml:space="preserve">Davide Ippolito, Alessandra Silvia Casiraghi, Cammillo </w:t>
      </w:r>
      <w:proofErr w:type="spellStart"/>
      <w:r w:rsidRPr="000D65FA">
        <w:rPr>
          <w:rFonts w:ascii="Book Antiqua" w:hAnsi="Book Antiqua"/>
          <w:b/>
          <w:sz w:val="24"/>
          <w:szCs w:val="24"/>
        </w:rPr>
        <w:t>Talei</w:t>
      </w:r>
      <w:proofErr w:type="spellEnd"/>
      <w:r w:rsidRPr="000D65FA">
        <w:rPr>
          <w:rFonts w:ascii="Book Antiqua" w:hAnsi="Book Antiqua"/>
          <w:b/>
          <w:sz w:val="24"/>
          <w:szCs w:val="24"/>
        </w:rPr>
        <w:t xml:space="preserve"> </w:t>
      </w:r>
      <w:proofErr w:type="spellStart"/>
      <w:r w:rsidRPr="000D65FA">
        <w:rPr>
          <w:rFonts w:ascii="Book Antiqua" w:hAnsi="Book Antiqua"/>
          <w:b/>
          <w:sz w:val="24"/>
          <w:szCs w:val="24"/>
        </w:rPr>
        <w:t>Franzesi</w:t>
      </w:r>
      <w:proofErr w:type="spellEnd"/>
      <w:r w:rsidRPr="000D65FA">
        <w:rPr>
          <w:rFonts w:ascii="Book Antiqua" w:hAnsi="Book Antiqua"/>
          <w:b/>
          <w:sz w:val="24"/>
          <w:szCs w:val="24"/>
        </w:rPr>
        <w:t xml:space="preserve">, Davide Fior, </w:t>
      </w:r>
      <w:r w:rsidRPr="000D65FA">
        <w:rPr>
          <w:rFonts w:ascii="Book Antiqua" w:hAnsi="Book Antiqua"/>
          <w:b/>
          <w:sz w:val="24"/>
          <w:szCs w:val="24"/>
          <w:lang w:val="es-ES"/>
        </w:rPr>
        <w:t xml:space="preserve">Franca </w:t>
      </w:r>
      <w:proofErr w:type="spellStart"/>
      <w:r w:rsidRPr="000D65FA">
        <w:rPr>
          <w:rFonts w:ascii="Book Antiqua" w:hAnsi="Book Antiqua"/>
          <w:b/>
          <w:sz w:val="24"/>
          <w:szCs w:val="24"/>
          <w:lang w:val="es-ES"/>
        </w:rPr>
        <w:t>Meloni</w:t>
      </w:r>
      <w:proofErr w:type="spellEnd"/>
      <w:r w:rsidRPr="000D65FA">
        <w:rPr>
          <w:rFonts w:ascii="Book Antiqua" w:hAnsi="Book Antiqua"/>
          <w:b/>
          <w:sz w:val="24"/>
          <w:szCs w:val="24"/>
        </w:rPr>
        <w:t xml:space="preserve">, </w:t>
      </w:r>
      <w:r w:rsidRPr="000D65FA">
        <w:rPr>
          <w:rFonts w:ascii="Book Antiqua" w:hAnsi="Book Antiqua"/>
          <w:b/>
          <w:sz w:val="24"/>
          <w:szCs w:val="24"/>
          <w:lang w:val="es-ES"/>
        </w:rPr>
        <w:t xml:space="preserve">Sandro </w:t>
      </w:r>
      <w:proofErr w:type="spellStart"/>
      <w:r w:rsidRPr="000D65FA">
        <w:rPr>
          <w:rFonts w:ascii="Book Antiqua" w:hAnsi="Book Antiqua"/>
          <w:b/>
          <w:sz w:val="24"/>
          <w:szCs w:val="24"/>
          <w:lang w:val="es-ES"/>
        </w:rPr>
        <w:t>Sironi</w:t>
      </w:r>
      <w:proofErr w:type="spellEnd"/>
      <w:r w:rsidRPr="000D65FA">
        <w:rPr>
          <w:rFonts w:ascii="Book Antiqua" w:hAnsi="Book Antiqua"/>
          <w:b/>
          <w:sz w:val="24"/>
          <w:szCs w:val="24"/>
          <w:lang w:val="es-ES"/>
        </w:rPr>
        <w:t xml:space="preserve"> </w:t>
      </w:r>
    </w:p>
    <w:p w14:paraId="01C56FC2" w14:textId="77777777" w:rsidR="00F23CA5" w:rsidRPr="000D65FA" w:rsidRDefault="00F23CA5" w:rsidP="000D65FA">
      <w:pPr>
        <w:spacing w:after="0" w:line="360" w:lineRule="auto"/>
        <w:jc w:val="both"/>
        <w:rPr>
          <w:rFonts w:ascii="Book Antiqua" w:hAnsi="Book Antiqua"/>
          <w:sz w:val="24"/>
          <w:szCs w:val="24"/>
          <w:vertAlign w:val="superscript"/>
          <w:lang w:val="es-ES" w:eastAsia="zh-CN"/>
        </w:rPr>
      </w:pPr>
    </w:p>
    <w:p w14:paraId="0E5D2372" w14:textId="77777777" w:rsidR="000A4867" w:rsidRPr="000D65FA" w:rsidRDefault="00F23CA5" w:rsidP="000D65FA">
      <w:pPr>
        <w:spacing w:after="0" w:line="360" w:lineRule="auto"/>
        <w:jc w:val="both"/>
        <w:rPr>
          <w:rFonts w:ascii="Book Antiqua" w:hAnsi="Book Antiqua"/>
          <w:sz w:val="24"/>
          <w:szCs w:val="24"/>
          <w:lang w:val="es-ES"/>
        </w:rPr>
      </w:pPr>
      <w:r w:rsidRPr="000D65FA">
        <w:rPr>
          <w:rFonts w:ascii="Book Antiqua" w:hAnsi="Book Antiqua"/>
          <w:b/>
          <w:sz w:val="24"/>
          <w:szCs w:val="24"/>
        </w:rPr>
        <w:t xml:space="preserve">Davide Ippolito, Alessandra Silvia Casiraghi, Cammillo </w:t>
      </w:r>
      <w:proofErr w:type="spellStart"/>
      <w:r w:rsidRPr="000D65FA">
        <w:rPr>
          <w:rFonts w:ascii="Book Antiqua" w:hAnsi="Book Antiqua"/>
          <w:b/>
          <w:sz w:val="24"/>
          <w:szCs w:val="24"/>
        </w:rPr>
        <w:t>Talei</w:t>
      </w:r>
      <w:proofErr w:type="spellEnd"/>
      <w:r w:rsidRPr="000D65FA">
        <w:rPr>
          <w:rFonts w:ascii="Book Antiqua" w:hAnsi="Book Antiqua"/>
          <w:b/>
          <w:sz w:val="24"/>
          <w:szCs w:val="24"/>
        </w:rPr>
        <w:t xml:space="preserve"> </w:t>
      </w:r>
      <w:proofErr w:type="spellStart"/>
      <w:r w:rsidRPr="000D65FA">
        <w:rPr>
          <w:rFonts w:ascii="Book Antiqua" w:hAnsi="Book Antiqua"/>
          <w:b/>
          <w:sz w:val="24"/>
          <w:szCs w:val="24"/>
        </w:rPr>
        <w:t>Franzesi</w:t>
      </w:r>
      <w:proofErr w:type="spellEnd"/>
      <w:r w:rsidRPr="000D65FA">
        <w:rPr>
          <w:rFonts w:ascii="Book Antiqua" w:hAnsi="Book Antiqua"/>
          <w:b/>
          <w:sz w:val="24"/>
          <w:szCs w:val="24"/>
        </w:rPr>
        <w:t xml:space="preserve">, Davide Fior, </w:t>
      </w:r>
      <w:proofErr w:type="spellStart"/>
      <w:r w:rsidR="000A4867" w:rsidRPr="000D65FA">
        <w:rPr>
          <w:rFonts w:ascii="Book Antiqua" w:hAnsi="Book Antiqua"/>
          <w:sz w:val="24"/>
          <w:szCs w:val="24"/>
          <w:lang w:val="es-ES"/>
        </w:rPr>
        <w:t>Department</w:t>
      </w:r>
      <w:proofErr w:type="spellEnd"/>
      <w:r w:rsidR="000A4867" w:rsidRPr="000D65FA">
        <w:rPr>
          <w:rFonts w:ascii="Book Antiqua" w:hAnsi="Book Antiqua"/>
          <w:sz w:val="24"/>
          <w:szCs w:val="24"/>
          <w:lang w:val="es-ES"/>
        </w:rPr>
        <w:t xml:space="preserve"> of </w:t>
      </w:r>
      <w:proofErr w:type="spellStart"/>
      <w:r w:rsidR="000A4867" w:rsidRPr="000D65FA">
        <w:rPr>
          <w:rFonts w:ascii="Book Antiqua" w:hAnsi="Book Antiqua"/>
          <w:sz w:val="24"/>
          <w:szCs w:val="24"/>
          <w:lang w:val="es-ES"/>
        </w:rPr>
        <w:t>Diagnostic</w:t>
      </w:r>
      <w:proofErr w:type="spellEnd"/>
      <w:r w:rsidR="000A4867" w:rsidRPr="000D65FA">
        <w:rPr>
          <w:rFonts w:ascii="Book Antiqua" w:hAnsi="Book Antiqua"/>
          <w:sz w:val="24"/>
          <w:szCs w:val="24"/>
          <w:lang w:val="es-ES"/>
        </w:rPr>
        <w:t xml:space="preserve"> </w:t>
      </w:r>
      <w:proofErr w:type="spellStart"/>
      <w:r w:rsidR="000A4867" w:rsidRPr="000D65FA">
        <w:rPr>
          <w:rFonts w:ascii="Book Antiqua" w:hAnsi="Book Antiqua"/>
          <w:sz w:val="24"/>
          <w:szCs w:val="24"/>
          <w:lang w:val="es-ES"/>
        </w:rPr>
        <w:t>Radiology</w:t>
      </w:r>
      <w:proofErr w:type="spellEnd"/>
      <w:r w:rsidR="000A4867" w:rsidRPr="000D65FA">
        <w:rPr>
          <w:rFonts w:ascii="Book Antiqua" w:hAnsi="Book Antiqua"/>
          <w:sz w:val="24"/>
          <w:szCs w:val="24"/>
          <w:lang w:val="es-ES"/>
        </w:rPr>
        <w:t xml:space="preserve">, “San Gerardo” Hospital, 20900 </w:t>
      </w:r>
      <w:proofErr w:type="spellStart"/>
      <w:r w:rsidR="000A4867" w:rsidRPr="000D65FA">
        <w:rPr>
          <w:rFonts w:ascii="Book Antiqua" w:hAnsi="Book Antiqua"/>
          <w:sz w:val="24"/>
          <w:szCs w:val="24"/>
          <w:lang w:val="es-ES"/>
        </w:rPr>
        <w:t>Monza</w:t>
      </w:r>
      <w:proofErr w:type="spellEnd"/>
      <w:r w:rsidR="000A4867" w:rsidRPr="000D65FA">
        <w:rPr>
          <w:rFonts w:ascii="Book Antiqua" w:hAnsi="Book Antiqua"/>
          <w:sz w:val="24"/>
          <w:szCs w:val="24"/>
          <w:lang w:val="es-ES"/>
        </w:rPr>
        <w:t xml:space="preserve">, </w:t>
      </w:r>
      <w:proofErr w:type="spellStart"/>
      <w:r w:rsidR="000A4867" w:rsidRPr="000D65FA">
        <w:rPr>
          <w:rFonts w:ascii="Book Antiqua" w:hAnsi="Book Antiqua"/>
          <w:sz w:val="24"/>
          <w:szCs w:val="24"/>
          <w:lang w:val="es-ES"/>
        </w:rPr>
        <w:t>Italy</w:t>
      </w:r>
      <w:proofErr w:type="spellEnd"/>
    </w:p>
    <w:p w14:paraId="26258836" w14:textId="77777777" w:rsidR="00F23CA5" w:rsidRPr="000D65FA" w:rsidRDefault="00F23CA5" w:rsidP="000D65FA">
      <w:pPr>
        <w:spacing w:after="0" w:line="360" w:lineRule="auto"/>
        <w:jc w:val="both"/>
        <w:rPr>
          <w:rFonts w:ascii="Book Antiqua" w:hAnsi="Book Antiqua"/>
          <w:sz w:val="24"/>
          <w:szCs w:val="24"/>
          <w:vertAlign w:val="superscript"/>
          <w:lang w:val="es-ES" w:eastAsia="zh-CN"/>
        </w:rPr>
      </w:pPr>
    </w:p>
    <w:p w14:paraId="08E74827" w14:textId="77777777" w:rsidR="000A4867" w:rsidRPr="000D65FA" w:rsidRDefault="00F23CA5" w:rsidP="000D65FA">
      <w:pPr>
        <w:spacing w:after="0" w:line="360" w:lineRule="auto"/>
        <w:jc w:val="both"/>
        <w:rPr>
          <w:rFonts w:ascii="Book Antiqua" w:hAnsi="Book Antiqua"/>
          <w:sz w:val="24"/>
          <w:szCs w:val="24"/>
          <w:lang w:val="es-ES"/>
        </w:rPr>
      </w:pPr>
      <w:r w:rsidRPr="000D65FA">
        <w:rPr>
          <w:rFonts w:ascii="Book Antiqua" w:hAnsi="Book Antiqua"/>
          <w:b/>
          <w:sz w:val="24"/>
          <w:szCs w:val="24"/>
        </w:rPr>
        <w:t xml:space="preserve">Davide Ippolito, Alessandra Silvia Casiraghi, Cammillo </w:t>
      </w:r>
      <w:proofErr w:type="spellStart"/>
      <w:r w:rsidRPr="000D65FA">
        <w:rPr>
          <w:rFonts w:ascii="Book Antiqua" w:hAnsi="Book Antiqua"/>
          <w:b/>
          <w:sz w:val="24"/>
          <w:szCs w:val="24"/>
        </w:rPr>
        <w:t>Talei</w:t>
      </w:r>
      <w:proofErr w:type="spellEnd"/>
      <w:r w:rsidRPr="000D65FA">
        <w:rPr>
          <w:rFonts w:ascii="Book Antiqua" w:hAnsi="Book Antiqua"/>
          <w:b/>
          <w:sz w:val="24"/>
          <w:szCs w:val="24"/>
        </w:rPr>
        <w:t xml:space="preserve"> </w:t>
      </w:r>
      <w:proofErr w:type="spellStart"/>
      <w:r w:rsidRPr="000D65FA">
        <w:rPr>
          <w:rFonts w:ascii="Book Antiqua" w:hAnsi="Book Antiqua"/>
          <w:b/>
          <w:sz w:val="24"/>
          <w:szCs w:val="24"/>
        </w:rPr>
        <w:t>Franzesi</w:t>
      </w:r>
      <w:proofErr w:type="spellEnd"/>
      <w:r w:rsidRPr="000D65FA">
        <w:rPr>
          <w:rFonts w:ascii="Book Antiqua" w:hAnsi="Book Antiqua"/>
          <w:b/>
          <w:sz w:val="24"/>
          <w:szCs w:val="24"/>
        </w:rPr>
        <w:t xml:space="preserve">, Davide Fior, </w:t>
      </w:r>
      <w:r w:rsidRPr="000D65FA">
        <w:rPr>
          <w:rFonts w:ascii="Book Antiqua" w:hAnsi="Book Antiqua"/>
          <w:b/>
          <w:sz w:val="24"/>
          <w:szCs w:val="24"/>
          <w:lang w:val="es-ES"/>
        </w:rPr>
        <w:t xml:space="preserve">Franca </w:t>
      </w:r>
      <w:proofErr w:type="spellStart"/>
      <w:r w:rsidRPr="000D65FA">
        <w:rPr>
          <w:rFonts w:ascii="Book Antiqua" w:hAnsi="Book Antiqua"/>
          <w:b/>
          <w:sz w:val="24"/>
          <w:szCs w:val="24"/>
          <w:lang w:val="es-ES"/>
        </w:rPr>
        <w:t>Meloni</w:t>
      </w:r>
      <w:proofErr w:type="spellEnd"/>
      <w:r w:rsidRPr="000D65FA">
        <w:rPr>
          <w:rFonts w:ascii="Book Antiqua" w:hAnsi="Book Antiqua"/>
          <w:b/>
          <w:sz w:val="24"/>
          <w:szCs w:val="24"/>
        </w:rPr>
        <w:t>,</w:t>
      </w:r>
      <w:r w:rsidRPr="000D65FA">
        <w:rPr>
          <w:rFonts w:ascii="Book Antiqua" w:hAnsi="Book Antiqua"/>
          <w:b/>
          <w:sz w:val="24"/>
          <w:szCs w:val="24"/>
          <w:lang w:eastAsia="zh-CN"/>
        </w:rPr>
        <w:t xml:space="preserve"> </w:t>
      </w:r>
      <w:r w:rsidRPr="000D65FA">
        <w:rPr>
          <w:rFonts w:ascii="Book Antiqua" w:hAnsi="Book Antiqua"/>
          <w:b/>
          <w:sz w:val="24"/>
          <w:szCs w:val="24"/>
          <w:lang w:val="es-ES"/>
        </w:rPr>
        <w:t xml:space="preserve">Sandro </w:t>
      </w:r>
      <w:proofErr w:type="spellStart"/>
      <w:r w:rsidRPr="000D65FA">
        <w:rPr>
          <w:rFonts w:ascii="Book Antiqua" w:hAnsi="Book Antiqua"/>
          <w:b/>
          <w:sz w:val="24"/>
          <w:szCs w:val="24"/>
          <w:lang w:val="es-ES"/>
        </w:rPr>
        <w:t>Sironi</w:t>
      </w:r>
      <w:proofErr w:type="spellEnd"/>
      <w:r w:rsidRPr="000D65FA">
        <w:rPr>
          <w:rFonts w:ascii="Book Antiqua" w:hAnsi="Book Antiqua"/>
          <w:b/>
          <w:sz w:val="24"/>
          <w:szCs w:val="24"/>
          <w:lang w:val="es-ES" w:eastAsia="zh-CN"/>
        </w:rPr>
        <w:t>,</w:t>
      </w:r>
      <w:r w:rsidRPr="000D65FA">
        <w:rPr>
          <w:rFonts w:ascii="Book Antiqua" w:hAnsi="Book Antiqua"/>
          <w:sz w:val="24"/>
          <w:szCs w:val="24"/>
          <w:lang w:val="es-ES"/>
        </w:rPr>
        <w:t xml:space="preserve"> </w:t>
      </w:r>
      <w:proofErr w:type="spellStart"/>
      <w:r w:rsidR="000A4867" w:rsidRPr="000D65FA">
        <w:rPr>
          <w:rFonts w:ascii="Book Antiqua" w:hAnsi="Book Antiqua"/>
          <w:sz w:val="24"/>
          <w:szCs w:val="24"/>
          <w:lang w:val="es-ES"/>
        </w:rPr>
        <w:t>School</w:t>
      </w:r>
      <w:proofErr w:type="spellEnd"/>
      <w:r w:rsidR="000A4867" w:rsidRPr="000D65FA">
        <w:rPr>
          <w:rFonts w:ascii="Book Antiqua" w:hAnsi="Book Antiqua"/>
          <w:sz w:val="24"/>
          <w:szCs w:val="24"/>
          <w:lang w:val="es-ES"/>
        </w:rPr>
        <w:t xml:space="preserve"> of Medicine, </w:t>
      </w:r>
      <w:proofErr w:type="spellStart"/>
      <w:r w:rsidR="000A4867" w:rsidRPr="000D65FA">
        <w:rPr>
          <w:rFonts w:ascii="Book Antiqua" w:hAnsi="Book Antiqua"/>
          <w:sz w:val="24"/>
          <w:szCs w:val="24"/>
          <w:lang w:val="es-ES"/>
        </w:rPr>
        <w:t>University</w:t>
      </w:r>
      <w:proofErr w:type="spellEnd"/>
      <w:r w:rsidR="000A4867" w:rsidRPr="000D65FA">
        <w:rPr>
          <w:rFonts w:ascii="Book Antiqua" w:hAnsi="Book Antiqua"/>
          <w:sz w:val="24"/>
          <w:szCs w:val="24"/>
          <w:lang w:val="es-ES"/>
        </w:rPr>
        <w:t xml:space="preserve"> of Milano-</w:t>
      </w:r>
      <w:proofErr w:type="spellStart"/>
      <w:r w:rsidR="000A4867" w:rsidRPr="000D65FA">
        <w:rPr>
          <w:rFonts w:ascii="Book Antiqua" w:hAnsi="Book Antiqua"/>
          <w:sz w:val="24"/>
          <w:szCs w:val="24"/>
          <w:lang w:val="es-ES"/>
        </w:rPr>
        <w:t>Bicocca</w:t>
      </w:r>
      <w:proofErr w:type="spellEnd"/>
      <w:r w:rsidR="000A4867" w:rsidRPr="000D65FA">
        <w:rPr>
          <w:rFonts w:ascii="Book Antiqua" w:hAnsi="Book Antiqua"/>
          <w:sz w:val="24"/>
          <w:szCs w:val="24"/>
          <w:lang w:val="es-ES"/>
        </w:rPr>
        <w:t xml:space="preserve">, 20900 </w:t>
      </w:r>
      <w:proofErr w:type="spellStart"/>
      <w:r w:rsidR="000A4867" w:rsidRPr="000D65FA">
        <w:rPr>
          <w:rFonts w:ascii="Book Antiqua" w:hAnsi="Book Antiqua"/>
          <w:sz w:val="24"/>
          <w:szCs w:val="24"/>
          <w:lang w:val="es-ES"/>
        </w:rPr>
        <w:t>Monza</w:t>
      </w:r>
      <w:proofErr w:type="spellEnd"/>
      <w:r w:rsidR="000A4867" w:rsidRPr="000D65FA">
        <w:rPr>
          <w:rFonts w:ascii="Book Antiqua" w:hAnsi="Book Antiqua"/>
          <w:sz w:val="24"/>
          <w:szCs w:val="24"/>
          <w:lang w:val="es-ES"/>
        </w:rPr>
        <w:t xml:space="preserve">, </w:t>
      </w:r>
      <w:proofErr w:type="spellStart"/>
      <w:r w:rsidR="000A4867" w:rsidRPr="000D65FA">
        <w:rPr>
          <w:rFonts w:ascii="Book Antiqua" w:hAnsi="Book Antiqua"/>
          <w:sz w:val="24"/>
          <w:szCs w:val="24"/>
          <w:lang w:val="es-ES"/>
        </w:rPr>
        <w:t>Italy</w:t>
      </w:r>
      <w:proofErr w:type="spellEnd"/>
      <w:r w:rsidR="000A4867" w:rsidRPr="000D65FA">
        <w:rPr>
          <w:rFonts w:ascii="Book Antiqua" w:hAnsi="Book Antiqua"/>
          <w:sz w:val="24"/>
          <w:szCs w:val="24"/>
          <w:lang w:val="es-ES"/>
        </w:rPr>
        <w:t xml:space="preserve"> </w:t>
      </w:r>
    </w:p>
    <w:p w14:paraId="2BC7AD0D" w14:textId="77777777" w:rsidR="00F23CA5" w:rsidRPr="000D65FA" w:rsidRDefault="00F23CA5" w:rsidP="000D65FA">
      <w:pPr>
        <w:spacing w:after="0" w:line="360" w:lineRule="auto"/>
        <w:jc w:val="both"/>
        <w:rPr>
          <w:rFonts w:ascii="Book Antiqua" w:hAnsi="Book Antiqua"/>
          <w:sz w:val="24"/>
          <w:szCs w:val="24"/>
          <w:vertAlign w:val="superscript"/>
          <w:lang w:val="es-ES" w:eastAsia="zh-CN"/>
        </w:rPr>
      </w:pPr>
    </w:p>
    <w:p w14:paraId="26469DFF" w14:textId="77777777" w:rsidR="000A4867" w:rsidRPr="000D65FA" w:rsidRDefault="00F23CA5" w:rsidP="000D65FA">
      <w:pPr>
        <w:spacing w:after="0" w:line="360" w:lineRule="auto"/>
        <w:jc w:val="both"/>
        <w:rPr>
          <w:rFonts w:ascii="Book Antiqua" w:hAnsi="Book Antiqua"/>
          <w:sz w:val="24"/>
          <w:szCs w:val="24"/>
          <w:lang w:val="es-ES"/>
        </w:rPr>
      </w:pPr>
      <w:r w:rsidRPr="000D65FA">
        <w:rPr>
          <w:rFonts w:ascii="Book Antiqua" w:hAnsi="Book Antiqua"/>
          <w:b/>
          <w:sz w:val="24"/>
          <w:szCs w:val="24"/>
          <w:lang w:val="es-ES"/>
        </w:rPr>
        <w:t xml:space="preserve">Sandro </w:t>
      </w:r>
      <w:proofErr w:type="spellStart"/>
      <w:r w:rsidRPr="000D65FA">
        <w:rPr>
          <w:rFonts w:ascii="Book Antiqua" w:hAnsi="Book Antiqua"/>
          <w:b/>
          <w:sz w:val="24"/>
          <w:szCs w:val="24"/>
          <w:lang w:val="es-ES"/>
        </w:rPr>
        <w:t>Sironi</w:t>
      </w:r>
      <w:proofErr w:type="spellEnd"/>
      <w:r w:rsidRPr="000D65FA">
        <w:rPr>
          <w:rFonts w:ascii="Book Antiqua" w:hAnsi="Book Antiqua"/>
          <w:b/>
          <w:sz w:val="24"/>
          <w:szCs w:val="24"/>
          <w:lang w:val="es-ES" w:eastAsia="zh-CN"/>
        </w:rPr>
        <w:t xml:space="preserve">, </w:t>
      </w:r>
      <w:proofErr w:type="spellStart"/>
      <w:r w:rsidR="000A4867" w:rsidRPr="000D65FA">
        <w:rPr>
          <w:rFonts w:ascii="Book Antiqua" w:hAnsi="Book Antiqua"/>
          <w:sz w:val="24"/>
          <w:szCs w:val="24"/>
          <w:lang w:val="es-ES"/>
        </w:rPr>
        <w:t>Department</w:t>
      </w:r>
      <w:proofErr w:type="spellEnd"/>
      <w:r w:rsidR="000A4867" w:rsidRPr="000D65FA">
        <w:rPr>
          <w:rFonts w:ascii="Book Antiqua" w:hAnsi="Book Antiqua"/>
          <w:sz w:val="24"/>
          <w:szCs w:val="24"/>
          <w:lang w:val="es-ES"/>
        </w:rPr>
        <w:t xml:space="preserve"> of </w:t>
      </w:r>
      <w:proofErr w:type="spellStart"/>
      <w:r w:rsidR="000A4867" w:rsidRPr="000D65FA">
        <w:rPr>
          <w:rFonts w:ascii="Book Antiqua" w:hAnsi="Book Antiqua"/>
          <w:sz w:val="24"/>
          <w:szCs w:val="24"/>
          <w:lang w:val="es-ES"/>
        </w:rPr>
        <w:t>Diagnostic</w:t>
      </w:r>
      <w:proofErr w:type="spellEnd"/>
      <w:r w:rsidR="000A4867" w:rsidRPr="000D65FA">
        <w:rPr>
          <w:rFonts w:ascii="Book Antiqua" w:hAnsi="Book Antiqua"/>
          <w:sz w:val="24"/>
          <w:szCs w:val="24"/>
          <w:lang w:val="es-ES"/>
        </w:rPr>
        <w:t xml:space="preserve"> </w:t>
      </w:r>
      <w:proofErr w:type="spellStart"/>
      <w:r w:rsidR="000A4867" w:rsidRPr="000D65FA">
        <w:rPr>
          <w:rFonts w:ascii="Book Antiqua" w:hAnsi="Book Antiqua"/>
          <w:sz w:val="24"/>
          <w:szCs w:val="24"/>
          <w:lang w:val="es-ES"/>
        </w:rPr>
        <w:t>Radiology</w:t>
      </w:r>
      <w:proofErr w:type="spellEnd"/>
      <w:r w:rsidR="000A4867" w:rsidRPr="000D65FA">
        <w:rPr>
          <w:rFonts w:ascii="Book Antiqua" w:hAnsi="Book Antiqua"/>
          <w:sz w:val="24"/>
          <w:szCs w:val="24"/>
          <w:lang w:val="es-ES"/>
        </w:rPr>
        <w:t xml:space="preserve">, “Papa Giovanni XXIII” Hospital, 24127 </w:t>
      </w:r>
      <w:proofErr w:type="spellStart"/>
      <w:r w:rsidR="000A4867" w:rsidRPr="000D65FA">
        <w:rPr>
          <w:rFonts w:ascii="Book Antiqua" w:hAnsi="Book Antiqua"/>
          <w:sz w:val="24"/>
          <w:szCs w:val="24"/>
          <w:lang w:val="es-ES"/>
        </w:rPr>
        <w:t>Bergamo</w:t>
      </w:r>
      <w:proofErr w:type="spellEnd"/>
      <w:r w:rsidR="000A4867" w:rsidRPr="000D65FA">
        <w:rPr>
          <w:rFonts w:ascii="Book Antiqua" w:hAnsi="Book Antiqua"/>
          <w:sz w:val="24"/>
          <w:szCs w:val="24"/>
          <w:lang w:val="es-ES"/>
        </w:rPr>
        <w:t xml:space="preserve">, </w:t>
      </w:r>
      <w:proofErr w:type="spellStart"/>
      <w:r w:rsidR="000A4867" w:rsidRPr="000D65FA">
        <w:rPr>
          <w:rFonts w:ascii="Book Antiqua" w:hAnsi="Book Antiqua"/>
          <w:sz w:val="24"/>
          <w:szCs w:val="24"/>
          <w:lang w:val="es-ES"/>
        </w:rPr>
        <w:t>Italy</w:t>
      </w:r>
      <w:proofErr w:type="spellEnd"/>
    </w:p>
    <w:p w14:paraId="7E28040B" w14:textId="77777777" w:rsidR="00AF512D" w:rsidRPr="000D65FA" w:rsidRDefault="00AF512D" w:rsidP="000D65FA">
      <w:pPr>
        <w:spacing w:after="0" w:line="360" w:lineRule="auto"/>
        <w:jc w:val="both"/>
        <w:rPr>
          <w:rFonts w:ascii="Book Antiqua" w:hAnsi="Book Antiqua" w:cs="Arial"/>
          <w:b/>
          <w:sz w:val="24"/>
          <w:szCs w:val="24"/>
          <w:lang w:eastAsia="zh-CN"/>
        </w:rPr>
      </w:pPr>
    </w:p>
    <w:p w14:paraId="603013FA" w14:textId="77777777" w:rsidR="000A4867" w:rsidRPr="000D65FA" w:rsidRDefault="00B14BBA" w:rsidP="000D65FA">
      <w:pPr>
        <w:spacing w:after="0" w:line="360" w:lineRule="auto"/>
        <w:jc w:val="both"/>
        <w:rPr>
          <w:rFonts w:ascii="Book Antiqua" w:hAnsi="Book Antiqua" w:cs="Arial"/>
          <w:sz w:val="24"/>
          <w:szCs w:val="24"/>
          <w:lang w:val="en-GB" w:eastAsia="zh-CN"/>
        </w:rPr>
      </w:pPr>
      <w:r w:rsidRPr="000D65FA">
        <w:rPr>
          <w:rFonts w:ascii="Book Antiqua" w:hAnsi="Book Antiqua"/>
          <w:b/>
          <w:sz w:val="24"/>
          <w:szCs w:val="24"/>
        </w:rPr>
        <w:t xml:space="preserve">Author </w:t>
      </w:r>
      <w:proofErr w:type="spellStart"/>
      <w:r w:rsidRPr="000D65FA">
        <w:rPr>
          <w:rFonts w:ascii="Book Antiqua" w:hAnsi="Book Antiqua"/>
          <w:b/>
          <w:sz w:val="24"/>
          <w:szCs w:val="24"/>
        </w:rPr>
        <w:t>contributions</w:t>
      </w:r>
      <w:proofErr w:type="spellEnd"/>
      <w:r w:rsidRPr="000D65FA">
        <w:rPr>
          <w:rFonts w:ascii="Book Antiqua" w:hAnsi="Book Antiqua"/>
          <w:b/>
          <w:sz w:val="24"/>
          <w:szCs w:val="24"/>
        </w:rPr>
        <w:t>:</w:t>
      </w:r>
      <w:r w:rsidRPr="000D65FA">
        <w:rPr>
          <w:rFonts w:ascii="Book Antiqua" w:hAnsi="Book Antiqua"/>
          <w:sz w:val="24"/>
          <w:szCs w:val="24"/>
        </w:rPr>
        <w:t xml:space="preserve"> </w:t>
      </w:r>
      <w:r w:rsidR="00235A9E" w:rsidRPr="000D65FA">
        <w:rPr>
          <w:rFonts w:ascii="Book Antiqua" w:hAnsi="Book Antiqua"/>
          <w:sz w:val="24"/>
          <w:szCs w:val="24"/>
        </w:rPr>
        <w:t>Ippolito</w:t>
      </w:r>
      <w:r w:rsidR="00235A9E" w:rsidRPr="000D65FA">
        <w:rPr>
          <w:rFonts w:ascii="Book Antiqua" w:hAnsi="Book Antiqua" w:cs="Arial"/>
          <w:sz w:val="24"/>
          <w:szCs w:val="24"/>
          <w:lang w:val="en-GB"/>
        </w:rPr>
        <w:t xml:space="preserve"> </w:t>
      </w:r>
      <w:r w:rsidR="00235A9E" w:rsidRPr="000D65FA">
        <w:rPr>
          <w:rFonts w:ascii="Book Antiqua" w:hAnsi="Book Antiqua" w:cs="Arial"/>
          <w:sz w:val="24"/>
          <w:szCs w:val="24"/>
          <w:lang w:val="en-GB" w:eastAsia="zh-CN"/>
        </w:rPr>
        <w:t xml:space="preserve">D was </w:t>
      </w:r>
      <w:r w:rsidR="00235A9E" w:rsidRPr="000D65FA">
        <w:rPr>
          <w:rFonts w:ascii="Book Antiqua" w:hAnsi="Book Antiqua" w:cs="Arial"/>
          <w:sz w:val="24"/>
          <w:szCs w:val="24"/>
          <w:lang w:val="en-GB"/>
        </w:rPr>
        <w:t>g</w:t>
      </w:r>
      <w:r w:rsidR="000A4867" w:rsidRPr="000D65FA">
        <w:rPr>
          <w:rFonts w:ascii="Book Antiqua" w:hAnsi="Book Antiqua" w:cs="Arial"/>
          <w:sz w:val="24"/>
          <w:szCs w:val="24"/>
          <w:lang w:val="en-GB"/>
        </w:rPr>
        <w:t xml:space="preserve">uarantor of integrity of entire study; </w:t>
      </w:r>
      <w:r w:rsidR="00AF512D" w:rsidRPr="000D65FA">
        <w:rPr>
          <w:rFonts w:ascii="Book Antiqua" w:hAnsi="Book Antiqua"/>
          <w:sz w:val="24"/>
          <w:szCs w:val="24"/>
        </w:rPr>
        <w:t>Ippolito</w:t>
      </w:r>
      <w:r w:rsidR="00AF512D" w:rsidRPr="000D65FA">
        <w:rPr>
          <w:rFonts w:ascii="Book Antiqua" w:hAnsi="Book Antiqua" w:cs="Arial"/>
          <w:sz w:val="24"/>
          <w:szCs w:val="24"/>
          <w:lang w:val="en-GB"/>
        </w:rPr>
        <w:t xml:space="preserve"> </w:t>
      </w:r>
      <w:r w:rsidR="00AF512D" w:rsidRPr="000D65FA">
        <w:rPr>
          <w:rFonts w:ascii="Book Antiqua" w:hAnsi="Book Antiqua" w:cs="Arial"/>
          <w:sz w:val="24"/>
          <w:szCs w:val="24"/>
          <w:lang w:val="en-GB" w:eastAsia="zh-CN"/>
        </w:rPr>
        <w:t>D</w:t>
      </w:r>
      <w:r w:rsidR="00AF512D" w:rsidRPr="000D65FA">
        <w:rPr>
          <w:rFonts w:ascii="Book Antiqua" w:hAnsi="Book Antiqua" w:cs="Arial"/>
          <w:sz w:val="24"/>
          <w:szCs w:val="24"/>
          <w:lang w:val="en-GB"/>
        </w:rPr>
        <w:t xml:space="preserve"> </w:t>
      </w:r>
      <w:r w:rsidR="00AF512D" w:rsidRPr="000D65FA">
        <w:rPr>
          <w:rFonts w:ascii="Book Antiqua" w:hAnsi="Book Antiqua" w:cs="Arial"/>
          <w:sz w:val="24"/>
          <w:szCs w:val="24"/>
          <w:lang w:val="en-GB" w:eastAsia="zh-CN"/>
        </w:rPr>
        <w:t xml:space="preserve">and </w:t>
      </w:r>
      <w:r w:rsidR="00AF512D" w:rsidRPr="000D65FA">
        <w:rPr>
          <w:rFonts w:ascii="Book Antiqua" w:hAnsi="Book Antiqua"/>
          <w:sz w:val="24"/>
          <w:szCs w:val="24"/>
        </w:rPr>
        <w:t>Casiraghi</w:t>
      </w:r>
      <w:r w:rsidR="00AF512D" w:rsidRPr="000D65FA">
        <w:rPr>
          <w:rFonts w:ascii="Book Antiqua" w:hAnsi="Book Antiqua" w:cs="Arial"/>
          <w:sz w:val="24"/>
          <w:szCs w:val="24"/>
          <w:lang w:val="en-GB"/>
        </w:rPr>
        <w:t xml:space="preserve"> </w:t>
      </w:r>
      <w:r w:rsidR="00AF512D" w:rsidRPr="000D65FA">
        <w:rPr>
          <w:rFonts w:ascii="Book Antiqua" w:hAnsi="Book Antiqua" w:cs="Arial"/>
          <w:sz w:val="24"/>
          <w:szCs w:val="24"/>
          <w:lang w:val="en-GB" w:eastAsia="zh-CN"/>
        </w:rPr>
        <w:t xml:space="preserve">AS contributed to </w:t>
      </w:r>
      <w:r w:rsidR="000A4867" w:rsidRPr="000D65FA">
        <w:rPr>
          <w:rFonts w:ascii="Book Antiqua" w:hAnsi="Book Antiqua" w:cs="Arial"/>
          <w:sz w:val="24"/>
          <w:szCs w:val="24"/>
          <w:lang w:val="en-GB"/>
        </w:rPr>
        <w:t xml:space="preserve">study concepts; </w:t>
      </w:r>
      <w:r w:rsidR="00AF512D" w:rsidRPr="000D65FA">
        <w:rPr>
          <w:rFonts w:ascii="Book Antiqua" w:hAnsi="Book Antiqua"/>
          <w:sz w:val="24"/>
          <w:szCs w:val="24"/>
        </w:rPr>
        <w:t>Ippolito</w:t>
      </w:r>
      <w:r w:rsidR="00AF512D" w:rsidRPr="000D65FA">
        <w:rPr>
          <w:rFonts w:ascii="Book Antiqua" w:hAnsi="Book Antiqua" w:cs="Arial"/>
          <w:sz w:val="24"/>
          <w:szCs w:val="24"/>
          <w:lang w:val="en-GB"/>
        </w:rPr>
        <w:t xml:space="preserve"> </w:t>
      </w:r>
      <w:r w:rsidR="00AF512D" w:rsidRPr="000D65FA">
        <w:rPr>
          <w:rFonts w:ascii="Book Antiqua" w:hAnsi="Book Antiqua" w:cs="Arial"/>
          <w:sz w:val="24"/>
          <w:szCs w:val="24"/>
          <w:lang w:val="en-GB" w:eastAsia="zh-CN"/>
        </w:rPr>
        <w:t>D,</w:t>
      </w:r>
      <w:r w:rsidR="00AF512D" w:rsidRPr="000D65FA">
        <w:rPr>
          <w:rFonts w:ascii="Book Antiqua" w:hAnsi="Book Antiqua" w:cs="Arial"/>
          <w:sz w:val="24"/>
          <w:szCs w:val="24"/>
          <w:lang w:val="en-GB"/>
        </w:rPr>
        <w:t xml:space="preserve"> </w:t>
      </w:r>
      <w:r w:rsidR="00AF512D" w:rsidRPr="000D65FA">
        <w:rPr>
          <w:rFonts w:ascii="Book Antiqua" w:hAnsi="Book Antiqua"/>
          <w:sz w:val="24"/>
          <w:szCs w:val="24"/>
        </w:rPr>
        <w:t>Casiraghi</w:t>
      </w:r>
      <w:r w:rsidR="00AF512D" w:rsidRPr="000D65FA">
        <w:rPr>
          <w:rFonts w:ascii="Book Antiqua" w:hAnsi="Book Antiqua" w:cs="Arial"/>
          <w:sz w:val="24"/>
          <w:szCs w:val="24"/>
          <w:lang w:val="en-GB"/>
        </w:rPr>
        <w:t xml:space="preserve"> </w:t>
      </w:r>
      <w:r w:rsidR="00AF512D" w:rsidRPr="000D65FA">
        <w:rPr>
          <w:rFonts w:ascii="Book Antiqua" w:hAnsi="Book Antiqua" w:cs="Arial"/>
          <w:sz w:val="24"/>
          <w:szCs w:val="24"/>
          <w:lang w:val="en-GB" w:eastAsia="zh-CN"/>
        </w:rPr>
        <w:t>AS and</w:t>
      </w:r>
      <w:r w:rsidR="00AF512D" w:rsidRPr="000D65FA">
        <w:rPr>
          <w:rFonts w:ascii="Book Antiqua" w:hAnsi="Book Antiqua" w:cs="Arial"/>
          <w:sz w:val="24"/>
          <w:szCs w:val="24"/>
          <w:lang w:val="en-GB"/>
        </w:rPr>
        <w:t xml:space="preserve"> </w:t>
      </w:r>
      <w:proofErr w:type="spellStart"/>
      <w:r w:rsidR="00AF512D" w:rsidRPr="000D65FA">
        <w:rPr>
          <w:rFonts w:ascii="Book Antiqua" w:hAnsi="Book Antiqua"/>
          <w:sz w:val="24"/>
          <w:szCs w:val="24"/>
        </w:rPr>
        <w:t>Franzesi</w:t>
      </w:r>
      <w:proofErr w:type="spellEnd"/>
      <w:r w:rsidR="00AF512D" w:rsidRPr="000D65FA">
        <w:rPr>
          <w:rFonts w:ascii="Book Antiqua" w:hAnsi="Book Antiqua" w:cs="Arial"/>
          <w:sz w:val="24"/>
          <w:szCs w:val="24"/>
          <w:lang w:val="en-GB"/>
        </w:rPr>
        <w:t xml:space="preserve"> </w:t>
      </w:r>
      <w:r w:rsidR="00AF512D" w:rsidRPr="000D65FA">
        <w:rPr>
          <w:rFonts w:ascii="Book Antiqua" w:hAnsi="Book Antiqua" w:cs="Arial"/>
          <w:sz w:val="24"/>
          <w:szCs w:val="24"/>
          <w:lang w:val="en-GB" w:eastAsia="zh-CN"/>
        </w:rPr>
        <w:t>CT contributed to</w:t>
      </w:r>
      <w:r w:rsidR="00AF512D" w:rsidRPr="000D65FA">
        <w:rPr>
          <w:rFonts w:ascii="Book Antiqua" w:hAnsi="Book Antiqua" w:cs="Arial"/>
          <w:sz w:val="24"/>
          <w:szCs w:val="24"/>
          <w:lang w:val="en-GB"/>
        </w:rPr>
        <w:t xml:space="preserve"> </w:t>
      </w:r>
      <w:r w:rsidR="000A4867" w:rsidRPr="000D65FA">
        <w:rPr>
          <w:rFonts w:ascii="Book Antiqua" w:hAnsi="Book Antiqua" w:cs="Arial"/>
          <w:sz w:val="24"/>
          <w:szCs w:val="24"/>
          <w:lang w:val="en-GB"/>
        </w:rPr>
        <w:t>study design</w:t>
      </w:r>
      <w:r w:rsidR="00A35A8A">
        <w:rPr>
          <w:rFonts w:ascii="Book Antiqua" w:hAnsi="Book Antiqua" w:cs="Arial" w:hint="eastAsia"/>
          <w:sz w:val="24"/>
          <w:szCs w:val="24"/>
          <w:lang w:val="en-GB" w:eastAsia="zh-CN"/>
        </w:rPr>
        <w:t>;</w:t>
      </w:r>
      <w:r w:rsidR="000A4867" w:rsidRPr="000D65FA">
        <w:rPr>
          <w:rFonts w:ascii="Book Antiqua" w:hAnsi="Book Antiqua" w:cs="Arial"/>
          <w:sz w:val="24"/>
          <w:szCs w:val="24"/>
          <w:lang w:val="en-GB"/>
        </w:rPr>
        <w:t xml:space="preserve"> </w:t>
      </w:r>
      <w:proofErr w:type="spellStart"/>
      <w:r w:rsidR="00AF512D" w:rsidRPr="000D65FA">
        <w:rPr>
          <w:rFonts w:ascii="Book Antiqua" w:hAnsi="Book Antiqua"/>
          <w:sz w:val="24"/>
          <w:szCs w:val="24"/>
        </w:rPr>
        <w:t>Franzesi</w:t>
      </w:r>
      <w:proofErr w:type="spellEnd"/>
      <w:r w:rsidR="00AF512D" w:rsidRPr="000D65FA">
        <w:rPr>
          <w:rFonts w:ascii="Book Antiqua" w:hAnsi="Book Antiqua" w:cs="Arial"/>
          <w:sz w:val="24"/>
          <w:szCs w:val="24"/>
          <w:lang w:val="en-GB"/>
        </w:rPr>
        <w:t xml:space="preserve"> </w:t>
      </w:r>
      <w:r w:rsidR="00AF512D" w:rsidRPr="000D65FA">
        <w:rPr>
          <w:rFonts w:ascii="Book Antiqua" w:hAnsi="Book Antiqua" w:cs="Arial"/>
          <w:sz w:val="24"/>
          <w:szCs w:val="24"/>
          <w:lang w:val="en-GB" w:eastAsia="zh-CN"/>
        </w:rPr>
        <w:t>CT and</w:t>
      </w:r>
      <w:r w:rsidR="00AF512D" w:rsidRPr="000D65FA">
        <w:rPr>
          <w:rFonts w:ascii="Book Antiqua" w:hAnsi="Book Antiqua"/>
          <w:sz w:val="24"/>
          <w:szCs w:val="24"/>
        </w:rPr>
        <w:t xml:space="preserve"> Fior</w:t>
      </w:r>
      <w:r w:rsidR="00AF512D" w:rsidRPr="000D65FA">
        <w:rPr>
          <w:rFonts w:ascii="Book Antiqua" w:hAnsi="Book Antiqua" w:cs="Arial"/>
          <w:sz w:val="24"/>
          <w:szCs w:val="24"/>
          <w:lang w:val="en-GB" w:eastAsia="zh-CN"/>
        </w:rPr>
        <w:t xml:space="preserve"> D contributed to</w:t>
      </w:r>
      <w:r w:rsidR="000A4867" w:rsidRPr="000D65FA">
        <w:rPr>
          <w:rFonts w:ascii="Book Antiqua" w:hAnsi="Book Antiqua" w:cs="Arial"/>
          <w:sz w:val="24"/>
          <w:szCs w:val="24"/>
          <w:lang w:val="en-GB"/>
        </w:rPr>
        <w:t xml:space="preserve"> literature research</w:t>
      </w:r>
      <w:r w:rsidR="00816EDD" w:rsidRPr="000D65FA">
        <w:rPr>
          <w:rFonts w:ascii="Book Antiqua" w:hAnsi="Book Antiqua" w:cs="Arial"/>
          <w:sz w:val="24"/>
          <w:szCs w:val="24"/>
          <w:lang w:val="en-GB" w:eastAsia="zh-CN"/>
        </w:rPr>
        <w:t>;</w:t>
      </w:r>
      <w:r w:rsidR="000A4867" w:rsidRPr="000D65FA">
        <w:rPr>
          <w:rFonts w:ascii="Book Antiqua" w:hAnsi="Book Antiqua" w:cs="Arial"/>
          <w:sz w:val="24"/>
          <w:szCs w:val="24"/>
          <w:lang w:val="en-GB"/>
        </w:rPr>
        <w:t xml:space="preserve"> clinical studies; </w:t>
      </w:r>
      <w:r w:rsidR="00891A8C" w:rsidRPr="000D65FA">
        <w:rPr>
          <w:rFonts w:ascii="Book Antiqua" w:hAnsi="Book Antiqua"/>
          <w:sz w:val="24"/>
          <w:szCs w:val="24"/>
        </w:rPr>
        <w:t>Ippolito</w:t>
      </w:r>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D</w:t>
      </w:r>
      <w:r w:rsidR="00891A8C" w:rsidRPr="000D65FA">
        <w:rPr>
          <w:rFonts w:ascii="Book Antiqua" w:hAnsi="Book Antiqua"/>
          <w:sz w:val="24"/>
          <w:szCs w:val="24"/>
        </w:rPr>
        <w:t xml:space="preserve"> </w:t>
      </w:r>
      <w:r w:rsidR="00891A8C" w:rsidRPr="000D65FA">
        <w:rPr>
          <w:rFonts w:ascii="Book Antiqua" w:hAnsi="Book Antiqua"/>
          <w:sz w:val="24"/>
          <w:szCs w:val="24"/>
          <w:lang w:eastAsia="zh-CN"/>
        </w:rPr>
        <w:t xml:space="preserve">and </w:t>
      </w:r>
      <w:r w:rsidR="00891A8C" w:rsidRPr="000D65FA">
        <w:rPr>
          <w:rFonts w:ascii="Book Antiqua" w:hAnsi="Book Antiqua"/>
          <w:sz w:val="24"/>
          <w:szCs w:val="24"/>
        </w:rPr>
        <w:t>Casiraghi</w:t>
      </w:r>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AS</w:t>
      </w:r>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 xml:space="preserve">contributed to </w:t>
      </w:r>
      <w:r w:rsidR="000A4867" w:rsidRPr="000D65FA">
        <w:rPr>
          <w:rFonts w:ascii="Book Antiqua" w:hAnsi="Book Antiqua" w:cs="Arial"/>
          <w:sz w:val="24"/>
          <w:szCs w:val="24"/>
          <w:lang w:val="en-GB"/>
        </w:rPr>
        <w:t>data acquisition</w:t>
      </w:r>
      <w:r w:rsidR="00891A8C" w:rsidRPr="000D65FA">
        <w:rPr>
          <w:rFonts w:ascii="Book Antiqua" w:hAnsi="Book Antiqua" w:cs="Arial"/>
          <w:sz w:val="24"/>
          <w:szCs w:val="24"/>
          <w:lang w:val="en-GB" w:eastAsia="zh-CN"/>
        </w:rPr>
        <w:t>,</w:t>
      </w:r>
      <w:r w:rsidR="000A4867" w:rsidRPr="000D65FA">
        <w:rPr>
          <w:rFonts w:ascii="Book Antiqua" w:hAnsi="Book Antiqua" w:cs="Arial"/>
          <w:sz w:val="24"/>
          <w:szCs w:val="24"/>
          <w:lang w:val="en-GB"/>
        </w:rPr>
        <w:t xml:space="preserve"> data analysis/interpretation; </w:t>
      </w:r>
      <w:r w:rsidR="00891A8C" w:rsidRPr="000D65FA">
        <w:rPr>
          <w:rFonts w:ascii="Book Antiqua" w:hAnsi="Book Antiqua"/>
          <w:sz w:val="24"/>
          <w:szCs w:val="24"/>
        </w:rPr>
        <w:t>Casiraghi</w:t>
      </w:r>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AS</w:t>
      </w:r>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contributed to</w:t>
      </w:r>
      <w:r w:rsidR="00891A8C" w:rsidRPr="000D65FA">
        <w:rPr>
          <w:rFonts w:ascii="Book Antiqua" w:hAnsi="Book Antiqua" w:cs="Arial"/>
          <w:sz w:val="24"/>
          <w:szCs w:val="24"/>
          <w:lang w:val="en-GB"/>
        </w:rPr>
        <w:t xml:space="preserve"> </w:t>
      </w:r>
      <w:r w:rsidR="000A4867" w:rsidRPr="000D65FA">
        <w:rPr>
          <w:rFonts w:ascii="Book Antiqua" w:hAnsi="Book Antiqua" w:cs="Arial"/>
          <w:sz w:val="24"/>
          <w:szCs w:val="24"/>
          <w:lang w:val="en-GB"/>
        </w:rPr>
        <w:t xml:space="preserve">statistical analysis; </w:t>
      </w:r>
      <w:r w:rsidR="00891A8C" w:rsidRPr="000D65FA">
        <w:rPr>
          <w:rFonts w:ascii="Book Antiqua" w:hAnsi="Book Antiqua"/>
          <w:sz w:val="24"/>
          <w:szCs w:val="24"/>
        </w:rPr>
        <w:t>Ippolito</w:t>
      </w:r>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D,</w:t>
      </w:r>
      <w:r w:rsidR="00891A8C" w:rsidRPr="000D65FA">
        <w:rPr>
          <w:rFonts w:ascii="Book Antiqua" w:hAnsi="Book Antiqua" w:cs="Arial"/>
          <w:sz w:val="24"/>
          <w:szCs w:val="24"/>
          <w:lang w:val="en-GB"/>
        </w:rPr>
        <w:t xml:space="preserve"> </w:t>
      </w:r>
      <w:r w:rsidR="00891A8C" w:rsidRPr="000D65FA">
        <w:rPr>
          <w:rFonts w:ascii="Book Antiqua" w:hAnsi="Book Antiqua"/>
          <w:sz w:val="24"/>
          <w:szCs w:val="24"/>
        </w:rPr>
        <w:t>Casiraghi</w:t>
      </w:r>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 xml:space="preserve">AS and </w:t>
      </w:r>
      <w:proofErr w:type="spellStart"/>
      <w:r w:rsidR="00891A8C" w:rsidRPr="000D65FA">
        <w:rPr>
          <w:rFonts w:ascii="Book Antiqua" w:hAnsi="Book Antiqua"/>
          <w:sz w:val="24"/>
          <w:szCs w:val="24"/>
          <w:lang w:val="es-ES"/>
        </w:rPr>
        <w:t>Meloni</w:t>
      </w:r>
      <w:proofErr w:type="spellEnd"/>
      <w:r w:rsid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F contributed to</w:t>
      </w:r>
      <w:r w:rsidR="00891A8C" w:rsidRPr="000D65FA">
        <w:rPr>
          <w:rFonts w:ascii="Book Antiqua" w:hAnsi="Book Antiqua" w:cs="Arial"/>
          <w:sz w:val="24"/>
          <w:szCs w:val="24"/>
          <w:lang w:val="en-GB"/>
        </w:rPr>
        <w:t xml:space="preserve"> </w:t>
      </w:r>
      <w:r w:rsidR="000A4867" w:rsidRPr="000D65FA">
        <w:rPr>
          <w:rFonts w:ascii="Book Antiqua" w:hAnsi="Book Antiqua" w:cs="Arial"/>
          <w:sz w:val="24"/>
          <w:szCs w:val="24"/>
          <w:lang w:val="en-GB"/>
        </w:rPr>
        <w:t xml:space="preserve">manuscript preparation; </w:t>
      </w:r>
      <w:r w:rsidR="00891A8C" w:rsidRPr="000D65FA">
        <w:rPr>
          <w:rFonts w:ascii="Book Antiqua" w:hAnsi="Book Antiqua"/>
          <w:sz w:val="24"/>
          <w:szCs w:val="24"/>
        </w:rPr>
        <w:t>Ippolito</w:t>
      </w:r>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D</w:t>
      </w:r>
      <w:r w:rsidR="00891A8C" w:rsidRPr="000D65FA">
        <w:rPr>
          <w:rFonts w:ascii="Book Antiqua" w:hAnsi="Book Antiqua"/>
          <w:sz w:val="24"/>
          <w:szCs w:val="24"/>
        </w:rPr>
        <w:t xml:space="preserve"> </w:t>
      </w:r>
      <w:r w:rsidR="00891A8C" w:rsidRPr="000D65FA">
        <w:rPr>
          <w:rFonts w:ascii="Book Antiqua" w:hAnsi="Book Antiqua"/>
          <w:sz w:val="24"/>
          <w:szCs w:val="24"/>
          <w:lang w:eastAsia="zh-CN"/>
        </w:rPr>
        <w:t>and</w:t>
      </w:r>
      <w:r w:rsidR="00891A8C" w:rsidRPr="000D65FA">
        <w:rPr>
          <w:rFonts w:ascii="Book Antiqua" w:hAnsi="Book Antiqua" w:cs="Arial"/>
          <w:sz w:val="24"/>
          <w:szCs w:val="24"/>
          <w:lang w:val="en-GB"/>
        </w:rPr>
        <w:t xml:space="preserve"> </w:t>
      </w:r>
      <w:proofErr w:type="spellStart"/>
      <w:r w:rsidR="00891A8C" w:rsidRPr="000D65FA">
        <w:rPr>
          <w:rFonts w:ascii="Book Antiqua" w:hAnsi="Book Antiqua"/>
          <w:sz w:val="24"/>
          <w:szCs w:val="24"/>
          <w:lang w:val="es-ES"/>
        </w:rPr>
        <w:t>Sironi</w:t>
      </w:r>
      <w:proofErr w:type="spellEnd"/>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S contributed to</w:t>
      </w:r>
      <w:r w:rsidR="00891A8C" w:rsidRPr="000D65FA">
        <w:rPr>
          <w:rFonts w:ascii="Book Antiqua" w:hAnsi="Book Antiqua" w:cs="Arial"/>
          <w:sz w:val="24"/>
          <w:szCs w:val="24"/>
          <w:lang w:val="en-GB"/>
        </w:rPr>
        <w:t xml:space="preserve"> </w:t>
      </w:r>
      <w:r w:rsidR="000A4867" w:rsidRPr="000D65FA">
        <w:rPr>
          <w:rFonts w:ascii="Book Antiqua" w:hAnsi="Book Antiqua" w:cs="Arial"/>
          <w:sz w:val="24"/>
          <w:szCs w:val="24"/>
          <w:lang w:val="en-GB"/>
        </w:rPr>
        <w:t xml:space="preserve">manuscript definition of intellectual content; </w:t>
      </w:r>
      <w:r w:rsidR="00891A8C" w:rsidRPr="000D65FA">
        <w:rPr>
          <w:rFonts w:ascii="Book Antiqua" w:hAnsi="Book Antiqua"/>
          <w:sz w:val="24"/>
          <w:szCs w:val="24"/>
        </w:rPr>
        <w:t>Ippolito</w:t>
      </w:r>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D and</w:t>
      </w:r>
      <w:r w:rsidR="00891A8C" w:rsidRPr="000D65FA">
        <w:rPr>
          <w:rFonts w:ascii="Book Antiqua" w:hAnsi="Book Antiqua" w:cs="Arial"/>
          <w:sz w:val="24"/>
          <w:szCs w:val="24"/>
          <w:lang w:val="en-GB"/>
        </w:rPr>
        <w:t xml:space="preserve"> </w:t>
      </w:r>
      <w:proofErr w:type="spellStart"/>
      <w:r w:rsidR="00891A8C" w:rsidRPr="000D65FA">
        <w:rPr>
          <w:rFonts w:ascii="Book Antiqua" w:hAnsi="Book Antiqua"/>
          <w:sz w:val="24"/>
          <w:szCs w:val="24"/>
        </w:rPr>
        <w:t>Franzesi</w:t>
      </w:r>
      <w:proofErr w:type="spellEnd"/>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CT contributed to</w:t>
      </w:r>
      <w:r w:rsidR="00891A8C" w:rsidRPr="000D65FA">
        <w:rPr>
          <w:rFonts w:ascii="Book Antiqua" w:hAnsi="Book Antiqua" w:cs="Arial"/>
          <w:sz w:val="24"/>
          <w:szCs w:val="24"/>
          <w:lang w:val="en-GB"/>
        </w:rPr>
        <w:t xml:space="preserve"> </w:t>
      </w:r>
      <w:r w:rsidR="000A4867" w:rsidRPr="000D65FA">
        <w:rPr>
          <w:rFonts w:ascii="Book Antiqua" w:hAnsi="Book Antiqua" w:cs="Arial"/>
          <w:sz w:val="24"/>
          <w:szCs w:val="24"/>
          <w:lang w:val="en-GB"/>
        </w:rPr>
        <w:t xml:space="preserve">manuscript editing; </w:t>
      </w:r>
      <w:r w:rsidR="00891A8C" w:rsidRPr="000D65FA">
        <w:rPr>
          <w:rFonts w:ascii="Book Antiqua" w:hAnsi="Book Antiqua" w:cs="Arial"/>
          <w:sz w:val="24"/>
          <w:szCs w:val="24"/>
          <w:lang w:val="en-GB"/>
        </w:rPr>
        <w:t xml:space="preserve">all authors </w:t>
      </w:r>
      <w:r w:rsidR="00891A8C" w:rsidRPr="000D65FA">
        <w:rPr>
          <w:rFonts w:ascii="Book Antiqua" w:hAnsi="Book Antiqua" w:cs="Arial"/>
          <w:sz w:val="24"/>
          <w:szCs w:val="24"/>
          <w:lang w:val="en-GB" w:eastAsia="zh-CN"/>
        </w:rPr>
        <w:t>contributed to</w:t>
      </w:r>
      <w:r w:rsidR="00891A8C" w:rsidRPr="000D65FA">
        <w:rPr>
          <w:rFonts w:ascii="Book Antiqua" w:hAnsi="Book Antiqua" w:cs="Arial"/>
          <w:sz w:val="24"/>
          <w:szCs w:val="24"/>
          <w:lang w:val="en-GB"/>
        </w:rPr>
        <w:t xml:space="preserve"> manuscript revision/review</w:t>
      </w:r>
      <w:r w:rsidR="000A4867" w:rsidRPr="000D65FA">
        <w:rPr>
          <w:rFonts w:ascii="Book Antiqua" w:hAnsi="Book Antiqua" w:cs="Arial"/>
          <w:sz w:val="24"/>
          <w:szCs w:val="24"/>
          <w:lang w:val="en-GB"/>
        </w:rPr>
        <w:t xml:space="preserve">; </w:t>
      </w:r>
      <w:r w:rsidR="00891A8C" w:rsidRPr="000D65FA">
        <w:rPr>
          <w:rFonts w:ascii="Book Antiqua" w:hAnsi="Book Antiqua"/>
          <w:sz w:val="24"/>
          <w:szCs w:val="24"/>
        </w:rPr>
        <w:t>Ippolito</w:t>
      </w:r>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D</w:t>
      </w:r>
      <w:r w:rsidR="00891A8C" w:rsidRPr="000D65FA">
        <w:rPr>
          <w:rFonts w:ascii="Book Antiqua" w:hAnsi="Book Antiqua" w:cs="Arial"/>
          <w:sz w:val="24"/>
          <w:szCs w:val="24"/>
          <w:lang w:val="en-GB"/>
        </w:rPr>
        <w:t xml:space="preserve"> </w:t>
      </w:r>
      <w:r w:rsidR="00891A8C" w:rsidRPr="000D65FA">
        <w:rPr>
          <w:rFonts w:ascii="Book Antiqua" w:hAnsi="Book Antiqua" w:cs="Arial"/>
          <w:sz w:val="24"/>
          <w:szCs w:val="24"/>
          <w:lang w:val="en-GB" w:eastAsia="zh-CN"/>
        </w:rPr>
        <w:t>contributed to</w:t>
      </w:r>
      <w:r w:rsidR="00891A8C" w:rsidRPr="000D65FA">
        <w:rPr>
          <w:rFonts w:ascii="Book Antiqua" w:hAnsi="Book Antiqua" w:cs="Arial"/>
          <w:sz w:val="24"/>
          <w:szCs w:val="24"/>
          <w:lang w:val="en-GB"/>
        </w:rPr>
        <w:t xml:space="preserve"> </w:t>
      </w:r>
      <w:r w:rsidR="000A4867" w:rsidRPr="000D65FA">
        <w:rPr>
          <w:rFonts w:ascii="Book Antiqua" w:hAnsi="Book Antiqua" w:cs="Arial"/>
          <w:sz w:val="24"/>
          <w:szCs w:val="24"/>
          <w:lang w:val="en-GB"/>
        </w:rPr>
        <w:t>manuscript final version approval</w:t>
      </w:r>
      <w:r w:rsidR="00891A8C" w:rsidRPr="000D65FA">
        <w:rPr>
          <w:rFonts w:ascii="Book Antiqua" w:hAnsi="Book Antiqua" w:cs="Arial"/>
          <w:sz w:val="24"/>
          <w:szCs w:val="24"/>
          <w:lang w:val="en-GB" w:eastAsia="zh-CN"/>
        </w:rPr>
        <w:t>.</w:t>
      </w:r>
    </w:p>
    <w:p w14:paraId="2F7B52EF" w14:textId="77777777" w:rsidR="00CC207F" w:rsidRPr="000D65FA" w:rsidRDefault="00CC207F" w:rsidP="000D65FA">
      <w:pPr>
        <w:spacing w:after="0" w:line="360" w:lineRule="auto"/>
        <w:jc w:val="both"/>
        <w:rPr>
          <w:rFonts w:ascii="Book Antiqua" w:hAnsi="Book Antiqua"/>
          <w:b/>
          <w:sz w:val="24"/>
          <w:szCs w:val="24"/>
          <w:lang w:eastAsia="zh-CN"/>
        </w:rPr>
      </w:pPr>
    </w:p>
    <w:p w14:paraId="292970FE" w14:textId="77777777" w:rsidR="00CC207F" w:rsidRPr="000D65FA" w:rsidRDefault="00CC207F" w:rsidP="000D65FA">
      <w:pPr>
        <w:spacing w:after="0" w:line="360" w:lineRule="auto"/>
        <w:jc w:val="both"/>
        <w:rPr>
          <w:rFonts w:ascii="Book Antiqua" w:hAnsi="Book Antiqua"/>
          <w:sz w:val="24"/>
          <w:szCs w:val="24"/>
          <w:lang w:eastAsia="zh-CN"/>
        </w:rPr>
      </w:pPr>
      <w:proofErr w:type="spellStart"/>
      <w:r w:rsidRPr="000D65FA">
        <w:rPr>
          <w:rFonts w:ascii="Book Antiqua" w:hAnsi="Book Antiqua"/>
          <w:b/>
          <w:sz w:val="24"/>
          <w:szCs w:val="24"/>
        </w:rPr>
        <w:lastRenderedPageBreak/>
        <w:t>Institutional</w:t>
      </w:r>
      <w:proofErr w:type="spellEnd"/>
      <w:r w:rsidRPr="000D65FA">
        <w:rPr>
          <w:rFonts w:ascii="Book Antiqua" w:hAnsi="Book Antiqua"/>
          <w:b/>
          <w:sz w:val="24"/>
          <w:szCs w:val="24"/>
        </w:rPr>
        <w:t xml:space="preserve"> </w:t>
      </w:r>
      <w:proofErr w:type="spellStart"/>
      <w:r w:rsidRPr="000D65FA">
        <w:rPr>
          <w:rFonts w:ascii="Book Antiqua" w:hAnsi="Book Antiqua"/>
          <w:b/>
          <w:sz w:val="24"/>
          <w:szCs w:val="24"/>
        </w:rPr>
        <w:t>review</w:t>
      </w:r>
      <w:proofErr w:type="spellEnd"/>
      <w:r w:rsidRPr="000D65FA">
        <w:rPr>
          <w:rFonts w:ascii="Book Antiqua" w:hAnsi="Book Antiqua"/>
          <w:b/>
          <w:sz w:val="24"/>
          <w:szCs w:val="24"/>
        </w:rPr>
        <w:t xml:space="preserve"> </w:t>
      </w:r>
      <w:proofErr w:type="spellStart"/>
      <w:r w:rsidRPr="000D65FA">
        <w:rPr>
          <w:rFonts w:ascii="Book Antiqua" w:hAnsi="Book Antiqua"/>
          <w:b/>
          <w:sz w:val="24"/>
          <w:szCs w:val="24"/>
        </w:rPr>
        <w:t>board</w:t>
      </w:r>
      <w:proofErr w:type="spellEnd"/>
      <w:r w:rsidRPr="000D65FA">
        <w:rPr>
          <w:rFonts w:ascii="Book Antiqua" w:hAnsi="Book Antiqua"/>
          <w:b/>
          <w:sz w:val="24"/>
          <w:szCs w:val="24"/>
        </w:rPr>
        <w:t xml:space="preserve"> statement</w:t>
      </w:r>
      <w:r w:rsidRPr="000D65FA">
        <w:rPr>
          <w:rFonts w:ascii="Book Antiqua" w:hAnsi="Book Antiqua"/>
          <w:b/>
          <w:iCs/>
          <w:sz w:val="24"/>
          <w:szCs w:val="24"/>
        </w:rPr>
        <w:t xml:space="preserve">: </w:t>
      </w:r>
      <w:r w:rsidRPr="000D65FA">
        <w:rPr>
          <w:rFonts w:ascii="Book Antiqua" w:hAnsi="Book Antiqua"/>
          <w:sz w:val="24"/>
          <w:szCs w:val="24"/>
        </w:rPr>
        <w:t xml:space="preserve">The </w:t>
      </w:r>
      <w:proofErr w:type="spellStart"/>
      <w:r w:rsidRPr="000D65FA">
        <w:rPr>
          <w:rFonts w:ascii="Book Antiqua" w:hAnsi="Book Antiqua"/>
          <w:sz w:val="24"/>
          <w:szCs w:val="24"/>
        </w:rPr>
        <w:t>study</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was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reviewed</w:t>
      </w:r>
      <w:proofErr w:type="spellEnd"/>
      <w:r w:rsidRPr="000D65FA">
        <w:rPr>
          <w:rFonts w:ascii="Book Antiqua" w:hAnsi="Book Antiqua"/>
          <w:sz w:val="24"/>
          <w:szCs w:val="24"/>
        </w:rPr>
        <w:t xml:space="preserve"> and </w:t>
      </w:r>
      <w:proofErr w:type="spellStart"/>
      <w:r w:rsidRPr="000D65FA">
        <w:rPr>
          <w:rFonts w:ascii="Book Antiqua" w:hAnsi="Book Antiqua"/>
          <w:sz w:val="24"/>
          <w:szCs w:val="24"/>
        </w:rPr>
        <w:t>approved</w:t>
      </w:r>
      <w:proofErr w:type="spellEnd"/>
      <w:r w:rsidRPr="000D65FA">
        <w:rPr>
          <w:rFonts w:ascii="Book Antiqua" w:hAnsi="Book Antiqua"/>
          <w:sz w:val="24"/>
          <w:szCs w:val="24"/>
        </w:rPr>
        <w:t xml:space="preserve"> by the H. San Gerardo </w:t>
      </w:r>
      <w:proofErr w:type="spellStart"/>
      <w:r w:rsidRPr="000D65FA">
        <w:rPr>
          <w:rFonts w:ascii="Book Antiqua" w:hAnsi="Book Antiqua"/>
          <w:sz w:val="24"/>
          <w:szCs w:val="24"/>
        </w:rPr>
        <w:t>Institutional</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Review</w:t>
      </w:r>
      <w:proofErr w:type="spellEnd"/>
      <w:r w:rsidRPr="000D65FA">
        <w:rPr>
          <w:rFonts w:ascii="Book Antiqua" w:hAnsi="Book Antiqua"/>
          <w:sz w:val="24"/>
          <w:szCs w:val="24"/>
        </w:rPr>
        <w:t xml:space="preserve"> Board.</w:t>
      </w:r>
    </w:p>
    <w:p w14:paraId="35E095C4" w14:textId="77777777" w:rsidR="00CC207F" w:rsidRPr="000D65FA" w:rsidRDefault="00CC207F" w:rsidP="000D65FA">
      <w:pPr>
        <w:spacing w:after="0" w:line="360" w:lineRule="auto"/>
        <w:jc w:val="both"/>
        <w:rPr>
          <w:rFonts w:ascii="Book Antiqua" w:hAnsi="Book Antiqua"/>
          <w:b/>
          <w:sz w:val="24"/>
          <w:szCs w:val="24"/>
          <w:lang w:eastAsia="zh-CN"/>
        </w:rPr>
      </w:pPr>
    </w:p>
    <w:p w14:paraId="03DE63B6" w14:textId="77777777" w:rsidR="00CC207F" w:rsidRPr="000D65FA" w:rsidRDefault="00CC207F" w:rsidP="000D65FA">
      <w:pPr>
        <w:spacing w:after="0" w:line="360" w:lineRule="auto"/>
        <w:jc w:val="both"/>
        <w:rPr>
          <w:rFonts w:ascii="Book Antiqua" w:hAnsi="Book Antiqua"/>
          <w:sz w:val="24"/>
          <w:szCs w:val="24"/>
          <w:lang w:eastAsia="zh-CN"/>
        </w:rPr>
      </w:pPr>
      <w:proofErr w:type="spellStart"/>
      <w:r w:rsidRPr="000D65FA">
        <w:rPr>
          <w:rFonts w:ascii="Book Antiqua" w:hAnsi="Book Antiqua"/>
          <w:b/>
          <w:sz w:val="24"/>
          <w:szCs w:val="24"/>
        </w:rPr>
        <w:t>Informed</w:t>
      </w:r>
      <w:proofErr w:type="spellEnd"/>
      <w:r w:rsidRPr="000D65FA">
        <w:rPr>
          <w:rFonts w:ascii="Book Antiqua" w:hAnsi="Book Antiqua"/>
          <w:b/>
          <w:sz w:val="24"/>
          <w:szCs w:val="24"/>
        </w:rPr>
        <w:t xml:space="preserve"> </w:t>
      </w:r>
      <w:proofErr w:type="spellStart"/>
      <w:r w:rsidRPr="000D65FA">
        <w:rPr>
          <w:rFonts w:ascii="Book Antiqua" w:hAnsi="Book Antiqua"/>
          <w:b/>
          <w:sz w:val="24"/>
          <w:szCs w:val="24"/>
        </w:rPr>
        <w:t>consent</w:t>
      </w:r>
      <w:proofErr w:type="spellEnd"/>
      <w:r w:rsidRPr="000D65FA">
        <w:rPr>
          <w:rFonts w:ascii="Book Antiqua" w:hAnsi="Book Antiqua"/>
          <w:b/>
          <w:sz w:val="24"/>
          <w:szCs w:val="24"/>
        </w:rPr>
        <w:t xml:space="preserve"> statement</w:t>
      </w:r>
      <w:r w:rsidRPr="000D65FA">
        <w:rPr>
          <w:rFonts w:ascii="Book Antiqua" w:hAnsi="Book Antiqua"/>
          <w:b/>
          <w:iCs/>
          <w:sz w:val="24"/>
          <w:szCs w:val="24"/>
        </w:rPr>
        <w:t xml:space="preserve">: </w:t>
      </w:r>
      <w:proofErr w:type="spellStart"/>
      <w:r w:rsidRPr="000D65FA">
        <w:rPr>
          <w:rFonts w:ascii="Book Antiqua" w:hAnsi="Book Antiqua"/>
          <w:sz w:val="24"/>
          <w:szCs w:val="24"/>
        </w:rPr>
        <w:t>Every</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patient</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gave</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his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informed</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consent</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as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required</w:t>
      </w:r>
      <w:proofErr w:type="spellEnd"/>
      <w:r w:rsidRPr="000D65FA">
        <w:rPr>
          <w:rFonts w:ascii="Book Antiqua" w:hAnsi="Book Antiqua"/>
          <w:sz w:val="24"/>
          <w:szCs w:val="24"/>
        </w:rPr>
        <w:t xml:space="preserve"> by </w:t>
      </w:r>
      <w:proofErr w:type="spellStart"/>
      <w:r w:rsidRPr="000D65FA">
        <w:rPr>
          <w:rFonts w:ascii="Book Antiqua" w:hAnsi="Book Antiqua"/>
          <w:sz w:val="24"/>
          <w:szCs w:val="24"/>
        </w:rPr>
        <w:t>our</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Institution</w:t>
      </w:r>
      <w:proofErr w:type="spellEnd"/>
      <w:r w:rsidRPr="000D65FA">
        <w:rPr>
          <w:rFonts w:ascii="Book Antiqua" w:hAnsi="Book Antiqua"/>
          <w:sz w:val="24"/>
          <w:szCs w:val="24"/>
        </w:rPr>
        <w:t>.</w:t>
      </w:r>
    </w:p>
    <w:p w14:paraId="05A3F8FD" w14:textId="77777777" w:rsidR="00CC207F" w:rsidRPr="000D65FA" w:rsidRDefault="00CC207F" w:rsidP="000D65FA">
      <w:pPr>
        <w:spacing w:after="0" w:line="360" w:lineRule="auto"/>
        <w:jc w:val="both"/>
        <w:rPr>
          <w:rFonts w:ascii="Book Antiqua" w:hAnsi="Book Antiqua"/>
          <w:b/>
          <w:sz w:val="24"/>
          <w:szCs w:val="24"/>
          <w:lang w:eastAsia="zh-CN"/>
        </w:rPr>
      </w:pPr>
    </w:p>
    <w:p w14:paraId="7E93BA67" w14:textId="77777777" w:rsidR="00CC207F" w:rsidRPr="000D65FA" w:rsidRDefault="00CC207F" w:rsidP="000D65FA">
      <w:pPr>
        <w:spacing w:after="0" w:line="360" w:lineRule="auto"/>
        <w:jc w:val="both"/>
        <w:rPr>
          <w:rFonts w:ascii="Book Antiqua" w:hAnsi="Book Antiqua"/>
          <w:sz w:val="24"/>
          <w:szCs w:val="24"/>
          <w:lang w:eastAsia="zh-CN"/>
        </w:rPr>
      </w:pPr>
      <w:proofErr w:type="spellStart"/>
      <w:r w:rsidRPr="000D65FA">
        <w:rPr>
          <w:rFonts w:ascii="Book Antiqua" w:hAnsi="Book Antiqua"/>
          <w:b/>
          <w:sz w:val="24"/>
          <w:szCs w:val="24"/>
        </w:rPr>
        <w:t>Conflict</w:t>
      </w:r>
      <w:proofErr w:type="spellEnd"/>
      <w:r w:rsidRPr="000D65FA">
        <w:rPr>
          <w:rFonts w:ascii="Book Antiqua" w:hAnsi="Book Antiqua"/>
          <w:b/>
          <w:sz w:val="24"/>
          <w:szCs w:val="24"/>
        </w:rPr>
        <w:t>-of-</w:t>
      </w:r>
      <w:proofErr w:type="spellStart"/>
      <w:r w:rsidRPr="000D65FA">
        <w:rPr>
          <w:rFonts w:ascii="Book Antiqua" w:hAnsi="Book Antiqua"/>
          <w:b/>
          <w:sz w:val="24"/>
          <w:szCs w:val="24"/>
        </w:rPr>
        <w:t>interest</w:t>
      </w:r>
      <w:proofErr w:type="spellEnd"/>
      <w:r w:rsidRPr="000D65FA">
        <w:rPr>
          <w:rFonts w:ascii="Book Antiqua" w:hAnsi="Book Antiqua"/>
          <w:b/>
          <w:sz w:val="24"/>
          <w:szCs w:val="24"/>
        </w:rPr>
        <w:t xml:space="preserve"> statement</w:t>
      </w:r>
      <w:r w:rsidRPr="000D65FA">
        <w:rPr>
          <w:rFonts w:ascii="Book Antiqua" w:hAnsi="Book Antiqua" w:cs="TimesNewRomanPS-BoldItalicMT"/>
          <w:b/>
          <w:iCs/>
          <w:sz w:val="24"/>
          <w:szCs w:val="24"/>
        </w:rPr>
        <w:t xml:space="preserve">: </w:t>
      </w:r>
      <w:proofErr w:type="spellStart"/>
      <w:r w:rsidRPr="000D65FA">
        <w:rPr>
          <w:rFonts w:ascii="Book Antiqua" w:hAnsi="Book Antiqua"/>
          <w:sz w:val="24"/>
          <w:szCs w:val="24"/>
        </w:rPr>
        <w:t>All</w:t>
      </w:r>
      <w:proofErr w:type="spellEnd"/>
      <w:r w:rsidRPr="000D65FA">
        <w:rPr>
          <w:rFonts w:ascii="Book Antiqua" w:hAnsi="Book Antiqua"/>
          <w:sz w:val="24"/>
          <w:szCs w:val="24"/>
        </w:rPr>
        <w:t xml:space="preserve"> the </w:t>
      </w:r>
      <w:proofErr w:type="spellStart"/>
      <w:r w:rsidRPr="000D65FA">
        <w:rPr>
          <w:rFonts w:ascii="Book Antiqua" w:hAnsi="Book Antiqua"/>
          <w:sz w:val="24"/>
          <w:szCs w:val="24"/>
        </w:rPr>
        <w:t>authors</w:t>
      </w:r>
      <w:proofErr w:type="spellEnd"/>
      <w:r w:rsidRPr="000D65FA">
        <w:rPr>
          <w:rFonts w:ascii="Book Antiqua" w:hAnsi="Book Antiqua"/>
          <w:sz w:val="24"/>
          <w:szCs w:val="24"/>
        </w:rPr>
        <w:t xml:space="preserve"> are </w:t>
      </w:r>
      <w:proofErr w:type="spellStart"/>
      <w:r w:rsidRPr="000D65FA">
        <w:rPr>
          <w:rFonts w:ascii="Book Antiqua" w:hAnsi="Book Antiqua"/>
          <w:sz w:val="24"/>
          <w:szCs w:val="24"/>
        </w:rPr>
        <w:t>aware</w:t>
      </w:r>
      <w:proofErr w:type="spellEnd"/>
      <w:r w:rsidRPr="000D65FA">
        <w:rPr>
          <w:rFonts w:ascii="Book Antiqua" w:hAnsi="Book Antiqua"/>
          <w:sz w:val="24"/>
          <w:szCs w:val="24"/>
        </w:rPr>
        <w:t xml:space="preserve"> of the </w:t>
      </w:r>
      <w:proofErr w:type="spellStart"/>
      <w:r w:rsidRPr="000D65FA">
        <w:rPr>
          <w:rFonts w:ascii="Book Antiqua" w:hAnsi="Book Antiqua"/>
          <w:sz w:val="24"/>
          <w:szCs w:val="24"/>
        </w:rPr>
        <w:t>content</w:t>
      </w:r>
      <w:proofErr w:type="spellEnd"/>
      <w:r w:rsidRPr="000D65FA">
        <w:rPr>
          <w:rFonts w:ascii="Book Antiqua" w:hAnsi="Book Antiqua"/>
          <w:sz w:val="24"/>
          <w:szCs w:val="24"/>
        </w:rPr>
        <w:t xml:space="preserve"> of the </w:t>
      </w:r>
      <w:proofErr w:type="spellStart"/>
      <w:r w:rsidRPr="000D65FA">
        <w:rPr>
          <w:rFonts w:ascii="Book Antiqua" w:hAnsi="Book Antiqua"/>
          <w:sz w:val="24"/>
          <w:szCs w:val="24"/>
        </w:rPr>
        <w:t>manuscript</w:t>
      </w:r>
      <w:proofErr w:type="spellEnd"/>
      <w:r w:rsidRPr="000D65FA">
        <w:rPr>
          <w:rFonts w:ascii="Book Antiqua" w:hAnsi="Book Antiqua"/>
          <w:sz w:val="24"/>
          <w:szCs w:val="24"/>
        </w:rPr>
        <w:t xml:space="preserve"> and </w:t>
      </w:r>
      <w:proofErr w:type="spellStart"/>
      <w:r w:rsidRPr="000D65FA">
        <w:rPr>
          <w:rFonts w:ascii="Book Antiqua" w:hAnsi="Book Antiqua"/>
          <w:sz w:val="24"/>
          <w:szCs w:val="24"/>
        </w:rPr>
        <w:t>have</w:t>
      </w:r>
      <w:proofErr w:type="spellEnd"/>
      <w:r w:rsidRPr="000D65FA">
        <w:rPr>
          <w:rFonts w:ascii="Book Antiqua" w:hAnsi="Book Antiqua"/>
          <w:sz w:val="24"/>
          <w:szCs w:val="24"/>
        </w:rPr>
        <w:t xml:space="preserve"> no </w:t>
      </w:r>
      <w:proofErr w:type="spellStart"/>
      <w:r w:rsidRPr="000D65FA">
        <w:rPr>
          <w:rFonts w:ascii="Book Antiqua" w:hAnsi="Book Antiqua"/>
          <w:sz w:val="24"/>
          <w:szCs w:val="24"/>
        </w:rPr>
        <w:t>conflict</w:t>
      </w:r>
      <w:proofErr w:type="spellEnd"/>
      <w:r w:rsidRPr="000D65FA">
        <w:rPr>
          <w:rFonts w:ascii="Book Antiqua" w:hAnsi="Book Antiqua"/>
          <w:sz w:val="24"/>
          <w:szCs w:val="24"/>
        </w:rPr>
        <w:t xml:space="preserve"> of </w:t>
      </w:r>
      <w:proofErr w:type="spellStart"/>
      <w:r w:rsidRPr="000D65FA">
        <w:rPr>
          <w:rFonts w:ascii="Book Antiqua" w:hAnsi="Book Antiqua"/>
          <w:sz w:val="24"/>
          <w:szCs w:val="24"/>
        </w:rPr>
        <w:t>interest</w:t>
      </w:r>
      <w:proofErr w:type="spellEnd"/>
      <w:r w:rsidRPr="000D65FA">
        <w:rPr>
          <w:rFonts w:ascii="Book Antiqua" w:hAnsi="Book Antiqua"/>
          <w:sz w:val="24"/>
          <w:szCs w:val="24"/>
        </w:rPr>
        <w:t>.</w:t>
      </w:r>
    </w:p>
    <w:p w14:paraId="0462FFFA" w14:textId="77777777" w:rsidR="00CC207F" w:rsidRPr="000D65FA" w:rsidRDefault="00CC207F" w:rsidP="000D65FA">
      <w:pPr>
        <w:spacing w:after="0" w:line="360" w:lineRule="auto"/>
        <w:jc w:val="both"/>
        <w:rPr>
          <w:rFonts w:ascii="Book Antiqua" w:hAnsi="Book Antiqua"/>
          <w:b/>
          <w:sz w:val="24"/>
          <w:szCs w:val="24"/>
          <w:lang w:eastAsia="zh-CN"/>
        </w:rPr>
      </w:pPr>
    </w:p>
    <w:p w14:paraId="6502C55A" w14:textId="77777777" w:rsidR="00CC207F" w:rsidRPr="000D65FA" w:rsidRDefault="00CC207F" w:rsidP="000D65FA">
      <w:pPr>
        <w:spacing w:after="0" w:line="360" w:lineRule="auto"/>
        <w:jc w:val="both"/>
        <w:rPr>
          <w:rFonts w:ascii="Book Antiqua" w:hAnsi="Book Antiqua"/>
          <w:b/>
          <w:sz w:val="24"/>
          <w:szCs w:val="24"/>
        </w:rPr>
      </w:pPr>
      <w:r w:rsidRPr="000D65FA">
        <w:rPr>
          <w:rFonts w:ascii="Book Antiqua" w:hAnsi="Book Antiqua"/>
          <w:b/>
          <w:sz w:val="24"/>
          <w:szCs w:val="24"/>
        </w:rPr>
        <w:t xml:space="preserve">Data </w:t>
      </w:r>
      <w:proofErr w:type="spellStart"/>
      <w:r w:rsidRPr="000D65FA">
        <w:rPr>
          <w:rFonts w:ascii="Book Antiqua" w:hAnsi="Book Antiqua"/>
          <w:b/>
          <w:sz w:val="24"/>
          <w:szCs w:val="24"/>
        </w:rPr>
        <w:t>sharing</w:t>
      </w:r>
      <w:proofErr w:type="spellEnd"/>
      <w:r w:rsidRPr="000D65FA">
        <w:rPr>
          <w:rFonts w:ascii="Book Antiqua" w:hAnsi="Book Antiqua"/>
          <w:b/>
          <w:sz w:val="24"/>
          <w:szCs w:val="24"/>
        </w:rPr>
        <w:t xml:space="preserve"> statement</w:t>
      </w:r>
      <w:r w:rsidRPr="000D65FA">
        <w:rPr>
          <w:rFonts w:ascii="Book Antiqua" w:hAnsi="Book Antiqua" w:cs="TimesNewRomanPS-BoldItalicMT"/>
          <w:b/>
          <w:iCs/>
          <w:sz w:val="24"/>
          <w:szCs w:val="24"/>
        </w:rPr>
        <w:t>:</w:t>
      </w:r>
      <w:r w:rsidRPr="000D65FA">
        <w:rPr>
          <w:rFonts w:ascii="Book Antiqua" w:hAnsi="Book Antiqua"/>
          <w:b/>
          <w:sz w:val="24"/>
          <w:szCs w:val="24"/>
        </w:rPr>
        <w:t xml:space="preserve"> </w:t>
      </w:r>
      <w:r w:rsidRPr="000D65FA">
        <w:rPr>
          <w:rFonts w:ascii="Book Antiqua" w:hAnsi="Book Antiqua"/>
          <w:sz w:val="24"/>
          <w:szCs w:val="24"/>
        </w:rPr>
        <w:t xml:space="preserve">No </w:t>
      </w:r>
      <w:proofErr w:type="spellStart"/>
      <w:r w:rsidRPr="000D65FA">
        <w:rPr>
          <w:rFonts w:ascii="Book Antiqua" w:hAnsi="Book Antiqua"/>
          <w:sz w:val="24"/>
          <w:szCs w:val="24"/>
        </w:rPr>
        <w:t>additional</w:t>
      </w:r>
      <w:proofErr w:type="spellEnd"/>
      <w:r w:rsidRPr="000D65FA">
        <w:rPr>
          <w:rFonts w:ascii="Book Antiqua" w:hAnsi="Book Antiqua"/>
          <w:sz w:val="24"/>
          <w:szCs w:val="24"/>
        </w:rPr>
        <w:t xml:space="preserve"> data are </w:t>
      </w:r>
      <w:proofErr w:type="spellStart"/>
      <w:r w:rsidRPr="000D65FA">
        <w:rPr>
          <w:rFonts w:ascii="Book Antiqua" w:hAnsi="Book Antiqua"/>
          <w:sz w:val="24"/>
          <w:szCs w:val="24"/>
        </w:rPr>
        <w:t>available</w:t>
      </w:r>
      <w:proofErr w:type="spellEnd"/>
      <w:r w:rsidRPr="000D65FA">
        <w:rPr>
          <w:rFonts w:ascii="Book Antiqua" w:hAnsi="Book Antiqua"/>
          <w:sz w:val="24"/>
          <w:szCs w:val="24"/>
        </w:rPr>
        <w:t>.</w:t>
      </w:r>
    </w:p>
    <w:p w14:paraId="3659FBFE" w14:textId="77777777" w:rsidR="00CC207F" w:rsidRPr="000D65FA" w:rsidRDefault="00CC207F" w:rsidP="000D65FA">
      <w:pPr>
        <w:adjustRightInd w:val="0"/>
        <w:snapToGrid w:val="0"/>
        <w:spacing w:after="0" w:line="360" w:lineRule="auto"/>
        <w:jc w:val="both"/>
        <w:rPr>
          <w:rFonts w:ascii="Book Antiqua" w:hAnsi="Book Antiqua"/>
          <w:sz w:val="24"/>
          <w:szCs w:val="24"/>
        </w:rPr>
      </w:pPr>
    </w:p>
    <w:p w14:paraId="35250123" w14:textId="77777777" w:rsidR="00CC207F" w:rsidRPr="000D65FA" w:rsidRDefault="00CC207F" w:rsidP="000D65FA">
      <w:pPr>
        <w:adjustRightInd w:val="0"/>
        <w:snapToGrid w:val="0"/>
        <w:spacing w:after="0" w:line="360" w:lineRule="auto"/>
        <w:jc w:val="both"/>
        <w:rPr>
          <w:rFonts w:ascii="Book Antiqua" w:hAnsi="Book Antiqua"/>
          <w:sz w:val="24"/>
          <w:szCs w:val="24"/>
        </w:rPr>
      </w:pPr>
      <w:r w:rsidRPr="000D65FA">
        <w:rPr>
          <w:rFonts w:ascii="Book Antiqua" w:hAnsi="Book Antiqua"/>
          <w:b/>
          <w:sz w:val="24"/>
          <w:szCs w:val="24"/>
        </w:rPr>
        <w:t xml:space="preserve">Open-Access: </w:t>
      </w:r>
      <w:proofErr w:type="spellStart"/>
      <w:r w:rsidRPr="000D65FA">
        <w:rPr>
          <w:rFonts w:ascii="Book Antiqua" w:hAnsi="Book Antiqua"/>
          <w:sz w:val="24"/>
          <w:szCs w:val="24"/>
        </w:rPr>
        <w:t>This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article</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is</w:t>
      </w:r>
      <w:proofErr w:type="spellEnd"/>
      <w:r w:rsidRPr="000D65FA">
        <w:rPr>
          <w:rFonts w:ascii="Book Antiqua" w:hAnsi="Book Antiqua"/>
          <w:sz w:val="24"/>
          <w:szCs w:val="24"/>
        </w:rPr>
        <w:t xml:space="preserve"> an open-</w:t>
      </w:r>
      <w:proofErr w:type="spellStart"/>
      <w:r w:rsidRPr="000D65FA">
        <w:rPr>
          <w:rFonts w:ascii="Book Antiqua" w:hAnsi="Book Antiqua"/>
          <w:sz w:val="24"/>
          <w:szCs w:val="24"/>
        </w:rPr>
        <w:t>access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article</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which</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was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selected</w:t>
      </w:r>
      <w:proofErr w:type="spellEnd"/>
      <w:r w:rsidRPr="000D65FA">
        <w:rPr>
          <w:rFonts w:ascii="Book Antiqua" w:hAnsi="Book Antiqua"/>
          <w:sz w:val="24"/>
          <w:szCs w:val="24"/>
        </w:rPr>
        <w:t xml:space="preserve"> by an in-</w:t>
      </w:r>
      <w:proofErr w:type="spellStart"/>
      <w:r w:rsidRPr="000D65FA">
        <w:rPr>
          <w:rFonts w:ascii="Book Antiqua" w:hAnsi="Book Antiqua"/>
          <w:sz w:val="24"/>
          <w:szCs w:val="24"/>
        </w:rPr>
        <w:t>house</w:t>
      </w:r>
      <w:proofErr w:type="spellEnd"/>
      <w:r w:rsidRPr="000D65FA">
        <w:rPr>
          <w:rFonts w:ascii="Book Antiqua" w:hAnsi="Book Antiqua"/>
          <w:sz w:val="24"/>
          <w:szCs w:val="24"/>
        </w:rPr>
        <w:t xml:space="preserve"> editor and </w:t>
      </w:r>
      <w:proofErr w:type="spellStart"/>
      <w:r w:rsidRPr="000D65FA">
        <w:rPr>
          <w:rFonts w:ascii="Book Antiqua" w:hAnsi="Book Antiqua"/>
          <w:sz w:val="24"/>
          <w:szCs w:val="24"/>
        </w:rPr>
        <w:t>fully</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peer-reviewed</w:t>
      </w:r>
      <w:proofErr w:type="spellEnd"/>
      <w:r w:rsidRPr="000D65FA">
        <w:rPr>
          <w:rFonts w:ascii="Book Antiqua" w:hAnsi="Book Antiqua"/>
          <w:sz w:val="24"/>
          <w:szCs w:val="24"/>
        </w:rPr>
        <w:t xml:space="preserve"> by </w:t>
      </w:r>
      <w:proofErr w:type="spellStart"/>
      <w:r w:rsidRPr="000D65FA">
        <w:rPr>
          <w:rFonts w:ascii="Book Antiqua" w:hAnsi="Book Antiqua"/>
          <w:sz w:val="24"/>
          <w:szCs w:val="24"/>
        </w:rPr>
        <w:t>external</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reviewers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It</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is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distributed</w:t>
      </w:r>
      <w:proofErr w:type="spellEnd"/>
      <w:r w:rsidRPr="000D65FA">
        <w:rPr>
          <w:rFonts w:ascii="Book Antiqua" w:hAnsi="Book Antiqua"/>
          <w:sz w:val="24"/>
          <w:szCs w:val="24"/>
        </w:rPr>
        <w:t xml:space="preserve"> in </w:t>
      </w:r>
      <w:proofErr w:type="spellStart"/>
      <w:r w:rsidRPr="000D65FA">
        <w:rPr>
          <w:rFonts w:ascii="Book Antiqua" w:hAnsi="Book Antiqua"/>
          <w:sz w:val="24"/>
          <w:szCs w:val="24"/>
        </w:rPr>
        <w:t>accordance</w:t>
      </w:r>
      <w:proofErr w:type="spellEnd"/>
      <w:r w:rsidRPr="000D65FA">
        <w:rPr>
          <w:rFonts w:ascii="Book Antiqua" w:hAnsi="Book Antiqua"/>
          <w:sz w:val="24"/>
          <w:szCs w:val="24"/>
        </w:rPr>
        <w:t xml:space="preserve"> with the Creative </w:t>
      </w:r>
      <w:proofErr w:type="spellStart"/>
      <w:r w:rsidRPr="000D65FA">
        <w:rPr>
          <w:rFonts w:ascii="Book Antiqua" w:hAnsi="Book Antiqua"/>
          <w:sz w:val="24"/>
          <w:szCs w:val="24"/>
        </w:rPr>
        <w:t>Commons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Attribution</w:t>
      </w:r>
      <w:proofErr w:type="spellEnd"/>
      <w:r w:rsidRPr="000D65FA">
        <w:rPr>
          <w:rFonts w:ascii="Book Antiqua" w:hAnsi="Book Antiqua"/>
          <w:sz w:val="24"/>
          <w:szCs w:val="24"/>
        </w:rPr>
        <w:t xml:space="preserve"> Non Commercial (CC BY-</w:t>
      </w:r>
      <w:proofErr w:type="spellStart"/>
      <w:r w:rsidRPr="000D65FA">
        <w:rPr>
          <w:rFonts w:ascii="Book Antiqua" w:hAnsi="Book Antiqua"/>
          <w:sz w:val="24"/>
          <w:szCs w:val="24"/>
        </w:rPr>
        <w:t>NC</w:t>
      </w:r>
      <w:proofErr w:type="spellEnd"/>
      <w:r w:rsidRPr="000D65FA">
        <w:rPr>
          <w:rFonts w:ascii="Book Antiqua" w:hAnsi="Book Antiqua"/>
          <w:sz w:val="24"/>
          <w:szCs w:val="24"/>
        </w:rPr>
        <w:t xml:space="preserve"> 4.0) </w:t>
      </w:r>
      <w:proofErr w:type="spellStart"/>
      <w:r w:rsidRPr="000D65FA">
        <w:rPr>
          <w:rFonts w:ascii="Book Antiqua" w:hAnsi="Book Antiqua"/>
          <w:sz w:val="24"/>
          <w:szCs w:val="24"/>
        </w:rPr>
        <w:t>license</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which</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permits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others</w:t>
      </w:r>
      <w:proofErr w:type="spellEnd"/>
      <w:r w:rsidRPr="000D65FA">
        <w:rPr>
          <w:rFonts w:ascii="Book Antiqua" w:hAnsi="Book Antiqua"/>
          <w:sz w:val="24"/>
          <w:szCs w:val="24"/>
        </w:rPr>
        <w:t xml:space="preserve"> to </w:t>
      </w:r>
      <w:proofErr w:type="spellStart"/>
      <w:r w:rsidRPr="000D65FA">
        <w:rPr>
          <w:rFonts w:ascii="Book Antiqua" w:hAnsi="Book Antiqua"/>
          <w:sz w:val="24"/>
          <w:szCs w:val="24"/>
        </w:rPr>
        <w:t>distribute</w:t>
      </w:r>
      <w:proofErr w:type="spellEnd"/>
      <w:r w:rsidRPr="000D65FA">
        <w:rPr>
          <w:rFonts w:ascii="Book Antiqua" w:hAnsi="Book Antiqua"/>
          <w:sz w:val="24"/>
          <w:szCs w:val="24"/>
        </w:rPr>
        <w:t xml:space="preserve">, remix, </w:t>
      </w:r>
      <w:proofErr w:type="spellStart"/>
      <w:r w:rsidRPr="000D65FA">
        <w:rPr>
          <w:rFonts w:ascii="Book Antiqua" w:hAnsi="Book Antiqua"/>
          <w:sz w:val="24"/>
          <w:szCs w:val="24"/>
        </w:rPr>
        <w:t>adapt</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build</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upon</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this</w:t>
      </w:r>
      <w:proofErr w:type="spellEnd"/>
      <w:r w:rsidRPr="000D65FA">
        <w:rPr>
          <w:rFonts w:ascii="Book Antiqua" w:hAnsi="Book Antiqua"/>
          <w:sz w:val="24"/>
          <w:szCs w:val="24"/>
        </w:rPr>
        <w:t xml:space="preserve"> work non-</w:t>
      </w:r>
      <w:proofErr w:type="spellStart"/>
      <w:r w:rsidRPr="000D65FA">
        <w:rPr>
          <w:rFonts w:ascii="Book Antiqua" w:hAnsi="Book Antiqua"/>
          <w:sz w:val="24"/>
          <w:szCs w:val="24"/>
        </w:rPr>
        <w:t>commercially</w:t>
      </w:r>
      <w:proofErr w:type="spellEnd"/>
      <w:r w:rsidRPr="000D65FA">
        <w:rPr>
          <w:rFonts w:ascii="Book Antiqua" w:hAnsi="Book Antiqua"/>
          <w:sz w:val="24"/>
          <w:szCs w:val="24"/>
        </w:rPr>
        <w:t xml:space="preserve">, and </w:t>
      </w:r>
      <w:proofErr w:type="spellStart"/>
      <w:r w:rsidRPr="000D65FA">
        <w:rPr>
          <w:rFonts w:ascii="Book Antiqua" w:hAnsi="Book Antiqua"/>
          <w:sz w:val="24"/>
          <w:szCs w:val="24"/>
        </w:rPr>
        <w:t>license</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their</w:t>
      </w:r>
      <w:proofErr w:type="spellEnd"/>
      <w:r w:rsidRPr="000D65FA">
        <w:rPr>
          <w:rFonts w:ascii="Book Antiqua" w:hAnsi="Book Antiqua"/>
          <w:sz w:val="24"/>
          <w:szCs w:val="24"/>
        </w:rPr>
        <w:t xml:space="preserve"> derivative </w:t>
      </w:r>
      <w:proofErr w:type="spellStart"/>
      <w:r w:rsidRPr="000D65FA">
        <w:rPr>
          <w:rFonts w:ascii="Book Antiqua" w:hAnsi="Book Antiqua"/>
          <w:sz w:val="24"/>
          <w:szCs w:val="24"/>
        </w:rPr>
        <w:t>works</w:t>
      </w:r>
      <w:proofErr w:type="spellEnd"/>
      <w:r w:rsidRPr="000D65FA">
        <w:rPr>
          <w:rFonts w:ascii="Book Antiqua" w:hAnsi="Book Antiqua"/>
          <w:sz w:val="24"/>
          <w:szCs w:val="24"/>
        </w:rPr>
        <w:t xml:space="preserve"> on </w:t>
      </w:r>
      <w:proofErr w:type="spellStart"/>
      <w:r w:rsidRPr="000D65FA">
        <w:rPr>
          <w:rFonts w:ascii="Book Antiqua" w:hAnsi="Book Antiqua"/>
          <w:sz w:val="24"/>
          <w:szCs w:val="24"/>
        </w:rPr>
        <w:t>different</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terms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provided</w:t>
      </w:r>
      <w:proofErr w:type="spellEnd"/>
      <w:r w:rsidRPr="000D65FA">
        <w:rPr>
          <w:rFonts w:ascii="Book Antiqua" w:hAnsi="Book Antiqua"/>
          <w:sz w:val="24"/>
          <w:szCs w:val="24"/>
        </w:rPr>
        <w:t xml:space="preserve"> the </w:t>
      </w:r>
      <w:proofErr w:type="spellStart"/>
      <w:r w:rsidRPr="000D65FA">
        <w:rPr>
          <w:rFonts w:ascii="Book Antiqua" w:hAnsi="Book Antiqua"/>
          <w:sz w:val="24"/>
          <w:szCs w:val="24"/>
        </w:rPr>
        <w:t>original</w:t>
      </w:r>
      <w:proofErr w:type="spellEnd"/>
      <w:r w:rsidRPr="000D65FA">
        <w:rPr>
          <w:rFonts w:ascii="Book Antiqua" w:hAnsi="Book Antiqua"/>
          <w:sz w:val="24"/>
          <w:szCs w:val="24"/>
        </w:rPr>
        <w:t xml:space="preserve"> work </w:t>
      </w:r>
      <w:proofErr w:type="spellStart"/>
      <w:r w:rsidRPr="000D65FA">
        <w:rPr>
          <w:rFonts w:ascii="Book Antiqua" w:hAnsi="Book Antiqua"/>
          <w:sz w:val="24"/>
          <w:szCs w:val="24"/>
        </w:rPr>
        <w:t>is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properly</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cited</w:t>
      </w:r>
      <w:proofErr w:type="spellEnd"/>
      <w:r w:rsidRPr="000D65FA">
        <w:rPr>
          <w:rFonts w:ascii="Book Antiqua" w:hAnsi="Book Antiqua"/>
          <w:sz w:val="24"/>
          <w:szCs w:val="24"/>
        </w:rPr>
        <w:t xml:space="preserve"> and the use </w:t>
      </w:r>
      <w:proofErr w:type="spellStart"/>
      <w:r w:rsidRPr="000D65FA">
        <w:rPr>
          <w:rFonts w:ascii="Book Antiqua" w:hAnsi="Book Antiqua"/>
          <w:sz w:val="24"/>
          <w:szCs w:val="24"/>
        </w:rPr>
        <w:t>is</w:t>
      </w:r>
      <w:proofErr w:type="spellEnd"/>
      <w:r w:rsidRPr="000D65FA">
        <w:rPr>
          <w:rFonts w:ascii="Book Antiqua" w:hAnsi="Book Antiqua"/>
          <w:sz w:val="24"/>
          <w:szCs w:val="24"/>
        </w:rPr>
        <w:t xml:space="preserve"> non-commercial. </w:t>
      </w:r>
      <w:proofErr w:type="spellStart"/>
      <w:r w:rsidRPr="000D65FA">
        <w:rPr>
          <w:rFonts w:ascii="Book Antiqua" w:hAnsi="Book Antiqua"/>
          <w:sz w:val="24"/>
          <w:szCs w:val="24"/>
        </w:rPr>
        <w:t>See</w:t>
      </w:r>
      <w:proofErr w:type="spellEnd"/>
      <w:r w:rsidRPr="000D65FA">
        <w:rPr>
          <w:rFonts w:ascii="Book Antiqua" w:hAnsi="Book Antiqua"/>
          <w:sz w:val="24"/>
          <w:szCs w:val="24"/>
        </w:rPr>
        <w:t xml:space="preserve">: </w:t>
      </w:r>
      <w:hyperlink r:id="rId8" w:history="1">
        <w:r w:rsidRPr="000D65FA">
          <w:rPr>
            <w:rStyle w:val="Hyperlink"/>
            <w:rFonts w:ascii="Book Antiqua" w:hAnsi="Book Antiqua"/>
            <w:color w:val="auto"/>
            <w:sz w:val="24"/>
            <w:szCs w:val="24"/>
            <w:u w:val="none"/>
          </w:rPr>
          <w:t>http://creativecommons.org/licenses/by-nc/4.0/</w:t>
        </w:r>
      </w:hyperlink>
    </w:p>
    <w:p w14:paraId="67A96897" w14:textId="77777777" w:rsidR="00CC207F" w:rsidRPr="000D65FA" w:rsidRDefault="00CC207F" w:rsidP="000D65FA">
      <w:pPr>
        <w:spacing w:after="0" w:line="360" w:lineRule="auto"/>
        <w:jc w:val="both"/>
        <w:rPr>
          <w:rFonts w:ascii="Book Antiqua" w:hAnsi="Book Antiqua" w:cs="Book Antiqua"/>
          <w:b/>
          <w:sz w:val="24"/>
          <w:szCs w:val="24"/>
          <w:lang w:val="en-US" w:eastAsia="zh-CN"/>
        </w:rPr>
      </w:pPr>
    </w:p>
    <w:p w14:paraId="691E50A1" w14:textId="77777777" w:rsidR="00CC207F" w:rsidRPr="000D65FA" w:rsidRDefault="00CC207F" w:rsidP="000D65FA">
      <w:pPr>
        <w:spacing w:after="0" w:line="360" w:lineRule="auto"/>
        <w:jc w:val="both"/>
        <w:rPr>
          <w:rFonts w:ascii="Book Antiqua" w:hAnsi="Book Antiqua" w:cs="宋体"/>
          <w:sz w:val="24"/>
          <w:szCs w:val="24"/>
          <w:lang w:eastAsia="zh-CN"/>
        </w:rPr>
      </w:pPr>
      <w:proofErr w:type="spellStart"/>
      <w:r w:rsidRPr="000D65FA">
        <w:rPr>
          <w:rFonts w:ascii="Book Antiqua" w:hAnsi="Book Antiqua" w:cs="宋体"/>
          <w:b/>
          <w:sz w:val="24"/>
          <w:szCs w:val="24"/>
        </w:rPr>
        <w:t>Manuscript</w:t>
      </w:r>
      <w:proofErr w:type="spellEnd"/>
      <w:r w:rsidRPr="000D65FA">
        <w:rPr>
          <w:rFonts w:ascii="Book Antiqua" w:hAnsi="Book Antiqua" w:cs="宋体"/>
          <w:b/>
          <w:sz w:val="24"/>
          <w:szCs w:val="24"/>
        </w:rPr>
        <w:t> source:</w:t>
      </w:r>
      <w:r w:rsidRPr="000D65FA">
        <w:rPr>
          <w:rFonts w:ascii="Book Antiqua" w:hAnsi="Book Antiqua" w:cs="宋体"/>
          <w:sz w:val="24"/>
          <w:szCs w:val="24"/>
        </w:rPr>
        <w:t> </w:t>
      </w:r>
      <w:proofErr w:type="spellStart"/>
      <w:r w:rsidRPr="000D65FA">
        <w:rPr>
          <w:rFonts w:ascii="Book Antiqua" w:hAnsi="Book Antiqua" w:cs="宋体"/>
          <w:sz w:val="24"/>
          <w:szCs w:val="24"/>
        </w:rPr>
        <w:t>Invited</w:t>
      </w:r>
      <w:proofErr w:type="spellEnd"/>
      <w:r w:rsidRPr="000D65FA">
        <w:rPr>
          <w:rFonts w:ascii="Book Antiqua" w:hAnsi="Book Antiqua" w:cs="宋体"/>
          <w:sz w:val="24"/>
          <w:szCs w:val="24"/>
        </w:rPr>
        <w:t> </w:t>
      </w:r>
      <w:proofErr w:type="spellStart"/>
      <w:r w:rsidRPr="000D65FA">
        <w:rPr>
          <w:rFonts w:ascii="Book Antiqua" w:hAnsi="Book Antiqua" w:cs="宋体"/>
          <w:sz w:val="24"/>
          <w:szCs w:val="24"/>
        </w:rPr>
        <w:t>manuscript</w:t>
      </w:r>
      <w:proofErr w:type="spellEnd"/>
    </w:p>
    <w:p w14:paraId="4B082048" w14:textId="77777777" w:rsidR="00CC207F" w:rsidRPr="000D65FA" w:rsidRDefault="00CC207F" w:rsidP="000D65FA">
      <w:pPr>
        <w:spacing w:after="0" w:line="360" w:lineRule="auto"/>
        <w:jc w:val="both"/>
        <w:rPr>
          <w:rFonts w:ascii="Book Antiqua" w:hAnsi="Book Antiqua" w:cs="Book Antiqua"/>
          <w:b/>
          <w:sz w:val="24"/>
          <w:szCs w:val="24"/>
          <w:lang w:val="en-US" w:eastAsia="zh-CN"/>
        </w:rPr>
      </w:pPr>
    </w:p>
    <w:p w14:paraId="11CB444C" w14:textId="77777777" w:rsidR="000A4867" w:rsidRPr="000D65FA" w:rsidRDefault="00891A8C" w:rsidP="000D65FA">
      <w:pPr>
        <w:spacing w:after="0" w:line="360" w:lineRule="auto"/>
        <w:jc w:val="both"/>
        <w:rPr>
          <w:rFonts w:ascii="Book Antiqua" w:hAnsi="Book Antiqua"/>
          <w:sz w:val="24"/>
          <w:szCs w:val="24"/>
          <w:lang w:val="es-ES" w:eastAsia="zh-CN"/>
        </w:rPr>
      </w:pPr>
      <w:proofErr w:type="spellStart"/>
      <w:r w:rsidRPr="000D65FA">
        <w:rPr>
          <w:rFonts w:ascii="Book Antiqua" w:hAnsi="Book Antiqua"/>
          <w:b/>
          <w:sz w:val="24"/>
          <w:szCs w:val="24"/>
        </w:rPr>
        <w:t>Correspondence</w:t>
      </w:r>
      <w:proofErr w:type="spellEnd"/>
      <w:r w:rsidRPr="000D65FA">
        <w:rPr>
          <w:rFonts w:ascii="Book Antiqua" w:hAnsi="Book Antiqua"/>
          <w:b/>
          <w:sz w:val="24"/>
          <w:szCs w:val="24"/>
        </w:rPr>
        <w:t xml:space="preserve"> to:</w:t>
      </w:r>
      <w:r w:rsidRPr="000D65FA">
        <w:rPr>
          <w:rFonts w:ascii="Book Antiqua" w:hAnsi="Book Antiqua"/>
          <w:b/>
          <w:sz w:val="24"/>
          <w:szCs w:val="24"/>
          <w:lang w:eastAsia="zh-CN"/>
        </w:rPr>
        <w:t xml:space="preserve"> </w:t>
      </w:r>
      <w:proofErr w:type="spellStart"/>
      <w:r w:rsidR="000A4867" w:rsidRPr="000D65FA">
        <w:rPr>
          <w:rFonts w:ascii="Book Antiqua" w:hAnsi="Book Antiqua"/>
          <w:b/>
          <w:sz w:val="24"/>
          <w:szCs w:val="24"/>
          <w:lang w:val="en-US"/>
        </w:rPr>
        <w:t>Davide</w:t>
      </w:r>
      <w:proofErr w:type="spellEnd"/>
      <w:r w:rsidR="000A4867" w:rsidRPr="000D65FA">
        <w:rPr>
          <w:rFonts w:ascii="Book Antiqua" w:hAnsi="Book Antiqua"/>
          <w:b/>
          <w:sz w:val="24"/>
          <w:szCs w:val="24"/>
          <w:lang w:val="en-US"/>
        </w:rPr>
        <w:t xml:space="preserve"> </w:t>
      </w:r>
      <w:proofErr w:type="spellStart"/>
      <w:r w:rsidR="000A4867" w:rsidRPr="000D65FA">
        <w:rPr>
          <w:rFonts w:ascii="Book Antiqua" w:hAnsi="Book Antiqua"/>
          <w:b/>
          <w:sz w:val="24"/>
          <w:szCs w:val="24"/>
          <w:lang w:val="en-US"/>
        </w:rPr>
        <w:t>Ippolito</w:t>
      </w:r>
      <w:proofErr w:type="spellEnd"/>
      <w:r w:rsidR="000A4867" w:rsidRPr="000D65FA">
        <w:rPr>
          <w:rFonts w:ascii="Book Antiqua" w:hAnsi="Book Antiqua"/>
          <w:b/>
          <w:sz w:val="24"/>
          <w:szCs w:val="24"/>
          <w:lang w:val="en-US"/>
        </w:rPr>
        <w:t>, MD</w:t>
      </w:r>
      <w:r w:rsidRPr="000D65FA">
        <w:rPr>
          <w:rFonts w:ascii="Book Antiqua" w:hAnsi="Book Antiqua"/>
          <w:b/>
          <w:sz w:val="24"/>
          <w:szCs w:val="24"/>
          <w:lang w:val="en-US" w:eastAsia="zh-CN"/>
        </w:rPr>
        <w:t>,</w:t>
      </w:r>
      <w:r w:rsidRPr="000D65FA">
        <w:rPr>
          <w:rFonts w:ascii="Book Antiqua" w:hAnsi="Book Antiqua"/>
          <w:b/>
          <w:sz w:val="24"/>
          <w:szCs w:val="24"/>
          <w:lang w:val="es-ES"/>
        </w:rPr>
        <w:t xml:space="preserve"> </w:t>
      </w:r>
      <w:proofErr w:type="spellStart"/>
      <w:r w:rsidRPr="000D65FA">
        <w:rPr>
          <w:rFonts w:ascii="Book Antiqua" w:hAnsi="Book Antiqua"/>
          <w:sz w:val="24"/>
          <w:szCs w:val="24"/>
          <w:lang w:val="es-ES"/>
        </w:rPr>
        <w:t>School</w:t>
      </w:r>
      <w:proofErr w:type="spellEnd"/>
      <w:r w:rsidRPr="000D65FA">
        <w:rPr>
          <w:rFonts w:ascii="Book Antiqua" w:hAnsi="Book Antiqua"/>
          <w:sz w:val="24"/>
          <w:szCs w:val="24"/>
          <w:lang w:val="es-ES"/>
        </w:rPr>
        <w:t xml:space="preserve"> of Medicine, </w:t>
      </w:r>
      <w:proofErr w:type="spellStart"/>
      <w:r w:rsidRPr="000D65FA">
        <w:rPr>
          <w:rFonts w:ascii="Book Antiqua" w:hAnsi="Book Antiqua"/>
          <w:sz w:val="24"/>
          <w:szCs w:val="24"/>
          <w:lang w:val="es-ES"/>
        </w:rPr>
        <w:t>University</w:t>
      </w:r>
      <w:proofErr w:type="spellEnd"/>
      <w:r w:rsidRPr="000D65FA">
        <w:rPr>
          <w:rFonts w:ascii="Book Antiqua" w:hAnsi="Book Antiqua"/>
          <w:sz w:val="24"/>
          <w:szCs w:val="24"/>
          <w:lang w:val="es-ES"/>
        </w:rPr>
        <w:t xml:space="preserve"> of Milano-</w:t>
      </w:r>
      <w:proofErr w:type="spellStart"/>
      <w:r w:rsidRPr="000D65FA">
        <w:rPr>
          <w:rFonts w:ascii="Book Antiqua" w:hAnsi="Book Antiqua"/>
          <w:sz w:val="24"/>
          <w:szCs w:val="24"/>
          <w:lang w:val="es-ES"/>
        </w:rPr>
        <w:t>Bicocca</w:t>
      </w:r>
      <w:proofErr w:type="spellEnd"/>
      <w:r w:rsidRPr="000D65FA">
        <w:rPr>
          <w:rFonts w:ascii="Book Antiqua" w:hAnsi="Book Antiqua"/>
          <w:sz w:val="24"/>
          <w:szCs w:val="24"/>
          <w:lang w:val="es-ES"/>
        </w:rPr>
        <w:t>,</w:t>
      </w:r>
      <w:r w:rsidRPr="000D65FA">
        <w:rPr>
          <w:rFonts w:ascii="Book Antiqua" w:hAnsi="Book Antiqua"/>
          <w:sz w:val="24"/>
          <w:szCs w:val="24"/>
        </w:rPr>
        <w:t xml:space="preserve"> Via Pergolesi 33,</w:t>
      </w:r>
      <w:r w:rsidRPr="000D65FA">
        <w:rPr>
          <w:rFonts w:ascii="Book Antiqua" w:hAnsi="Book Antiqua"/>
          <w:sz w:val="24"/>
          <w:szCs w:val="24"/>
          <w:lang w:val="es-ES"/>
        </w:rPr>
        <w:t xml:space="preserve"> 20900 </w:t>
      </w:r>
      <w:proofErr w:type="spellStart"/>
      <w:r w:rsidRPr="000D65FA">
        <w:rPr>
          <w:rFonts w:ascii="Book Antiqua" w:hAnsi="Book Antiqua"/>
          <w:sz w:val="24"/>
          <w:szCs w:val="24"/>
          <w:lang w:val="es-ES"/>
        </w:rPr>
        <w:t>Monza</w:t>
      </w:r>
      <w:proofErr w:type="spellEnd"/>
      <w:r w:rsidRPr="000D65FA">
        <w:rPr>
          <w:rFonts w:ascii="Book Antiqua" w:hAnsi="Book Antiqua"/>
          <w:sz w:val="24"/>
          <w:szCs w:val="24"/>
          <w:lang w:val="es-ES"/>
        </w:rPr>
        <w:t xml:space="preserve">, </w:t>
      </w:r>
      <w:proofErr w:type="spellStart"/>
      <w:r w:rsidRPr="000D65FA">
        <w:rPr>
          <w:rFonts w:ascii="Book Antiqua" w:hAnsi="Book Antiqua"/>
          <w:sz w:val="24"/>
          <w:szCs w:val="24"/>
          <w:lang w:val="es-ES"/>
        </w:rPr>
        <w:t>Italy</w:t>
      </w:r>
      <w:proofErr w:type="spellEnd"/>
      <w:r w:rsidRPr="000D65FA">
        <w:rPr>
          <w:rFonts w:ascii="Book Antiqua" w:hAnsi="Book Antiqua"/>
          <w:sz w:val="24"/>
          <w:szCs w:val="24"/>
          <w:lang w:val="es-ES" w:eastAsia="zh-CN"/>
        </w:rPr>
        <w:t>.</w:t>
      </w:r>
      <w:r w:rsidRPr="000D65FA">
        <w:rPr>
          <w:rFonts w:ascii="Book Antiqua" w:hAnsi="Book Antiqua"/>
          <w:sz w:val="24"/>
          <w:szCs w:val="24"/>
        </w:rPr>
        <w:t xml:space="preserve"> </w:t>
      </w:r>
      <w:hyperlink r:id="rId9" w:history="1">
        <w:r w:rsidRPr="000D65FA">
          <w:rPr>
            <w:rStyle w:val="Hyperlink"/>
            <w:rFonts w:ascii="Book Antiqua" w:hAnsi="Book Antiqua"/>
            <w:color w:val="auto"/>
            <w:sz w:val="24"/>
            <w:szCs w:val="24"/>
            <w:u w:val="none"/>
          </w:rPr>
          <w:t>davide.atena@tiscalinet.it</w:t>
        </w:r>
      </w:hyperlink>
    </w:p>
    <w:p w14:paraId="3E07DECB" w14:textId="77777777" w:rsidR="000A4867" w:rsidRPr="000D65FA" w:rsidRDefault="00891A8C" w:rsidP="000D65FA">
      <w:pPr>
        <w:spacing w:after="0" w:line="360" w:lineRule="auto"/>
        <w:jc w:val="both"/>
        <w:rPr>
          <w:rFonts w:ascii="Book Antiqua" w:hAnsi="Book Antiqua"/>
          <w:sz w:val="24"/>
          <w:szCs w:val="24"/>
        </w:rPr>
      </w:pPr>
      <w:r w:rsidRPr="000D65FA">
        <w:rPr>
          <w:rFonts w:ascii="Book Antiqua" w:hAnsi="Book Antiqua"/>
          <w:b/>
          <w:sz w:val="24"/>
          <w:szCs w:val="24"/>
        </w:rPr>
        <w:t>Telephone:</w:t>
      </w:r>
      <w:r w:rsidR="000A4867" w:rsidRPr="000D65FA">
        <w:rPr>
          <w:rFonts w:ascii="Book Antiqua" w:hAnsi="Book Antiqua"/>
          <w:sz w:val="24"/>
          <w:szCs w:val="24"/>
        </w:rPr>
        <w:t xml:space="preserve"> +39</w:t>
      </w:r>
      <w:r w:rsidRPr="000D65FA">
        <w:rPr>
          <w:rFonts w:ascii="Book Antiqua" w:hAnsi="Book Antiqua"/>
          <w:sz w:val="24"/>
          <w:szCs w:val="24"/>
          <w:lang w:eastAsia="zh-CN"/>
        </w:rPr>
        <w:t>-</w:t>
      </w:r>
      <w:r w:rsidR="000A4867" w:rsidRPr="000D65FA">
        <w:rPr>
          <w:rFonts w:ascii="Book Antiqua" w:hAnsi="Book Antiqua"/>
          <w:sz w:val="24"/>
          <w:szCs w:val="24"/>
        </w:rPr>
        <w:t>2</w:t>
      </w:r>
      <w:r w:rsidRPr="000D65FA">
        <w:rPr>
          <w:rFonts w:ascii="Book Antiqua" w:hAnsi="Book Antiqua"/>
          <w:sz w:val="24"/>
          <w:szCs w:val="24"/>
          <w:lang w:eastAsia="zh-CN"/>
        </w:rPr>
        <w:t>-</w:t>
      </w:r>
      <w:r w:rsidR="000A4867" w:rsidRPr="000D65FA">
        <w:rPr>
          <w:rFonts w:ascii="Book Antiqua" w:hAnsi="Book Antiqua"/>
          <w:sz w:val="24"/>
          <w:szCs w:val="24"/>
        </w:rPr>
        <w:t>64488265</w:t>
      </w:r>
    </w:p>
    <w:p w14:paraId="4EFADAA7" w14:textId="77777777" w:rsidR="000A4867" w:rsidRPr="000D65FA" w:rsidRDefault="000A4867" w:rsidP="000D65FA">
      <w:pPr>
        <w:spacing w:after="0" w:line="360" w:lineRule="auto"/>
        <w:jc w:val="both"/>
        <w:rPr>
          <w:rFonts w:ascii="Book Antiqua" w:hAnsi="Book Antiqua"/>
          <w:sz w:val="24"/>
          <w:szCs w:val="24"/>
        </w:rPr>
      </w:pPr>
      <w:r w:rsidRPr="000D65FA">
        <w:rPr>
          <w:rFonts w:ascii="Book Antiqua" w:hAnsi="Book Antiqua"/>
          <w:b/>
          <w:sz w:val="24"/>
          <w:szCs w:val="24"/>
        </w:rPr>
        <w:t xml:space="preserve">Fax: </w:t>
      </w:r>
      <w:r w:rsidRPr="000D65FA">
        <w:rPr>
          <w:rFonts w:ascii="Book Antiqua" w:hAnsi="Book Antiqua"/>
          <w:sz w:val="24"/>
          <w:szCs w:val="24"/>
        </w:rPr>
        <w:t>+39</w:t>
      </w:r>
      <w:r w:rsidR="00891A8C" w:rsidRPr="000D65FA">
        <w:rPr>
          <w:rFonts w:ascii="Book Antiqua" w:hAnsi="Book Antiqua"/>
          <w:sz w:val="24"/>
          <w:szCs w:val="24"/>
          <w:lang w:eastAsia="zh-CN"/>
        </w:rPr>
        <w:t>-</w:t>
      </w:r>
      <w:r w:rsidRPr="000D65FA">
        <w:rPr>
          <w:rFonts w:ascii="Book Antiqua" w:hAnsi="Book Antiqua"/>
          <w:sz w:val="24"/>
          <w:szCs w:val="24"/>
        </w:rPr>
        <w:t>2</w:t>
      </w:r>
      <w:r w:rsidR="00891A8C" w:rsidRPr="000D65FA">
        <w:rPr>
          <w:rFonts w:ascii="Book Antiqua" w:hAnsi="Book Antiqua"/>
          <w:sz w:val="24"/>
          <w:szCs w:val="24"/>
          <w:lang w:eastAsia="zh-CN"/>
        </w:rPr>
        <w:t>-</w:t>
      </w:r>
      <w:r w:rsidRPr="000D65FA">
        <w:rPr>
          <w:rFonts w:ascii="Book Antiqua" w:hAnsi="Book Antiqua"/>
          <w:sz w:val="24"/>
          <w:szCs w:val="24"/>
        </w:rPr>
        <w:t>64488299</w:t>
      </w:r>
    </w:p>
    <w:p w14:paraId="08A30865" w14:textId="77777777" w:rsidR="000A4867" w:rsidRPr="000D65FA" w:rsidRDefault="000A4867" w:rsidP="000D65FA">
      <w:pPr>
        <w:spacing w:after="0" w:line="360" w:lineRule="auto"/>
        <w:jc w:val="both"/>
        <w:rPr>
          <w:rFonts w:ascii="Book Antiqua" w:hAnsi="Book Antiqua"/>
          <w:sz w:val="24"/>
          <w:szCs w:val="24"/>
        </w:rPr>
      </w:pPr>
    </w:p>
    <w:p w14:paraId="7185C85B" w14:textId="77777777" w:rsidR="00CC207F" w:rsidRPr="000D65FA" w:rsidRDefault="00CC207F" w:rsidP="000D65FA">
      <w:pPr>
        <w:spacing w:after="0" w:line="360" w:lineRule="auto"/>
        <w:jc w:val="both"/>
        <w:rPr>
          <w:rFonts w:ascii="Book Antiqua" w:hAnsi="Book Antiqua"/>
          <w:b/>
          <w:sz w:val="24"/>
          <w:szCs w:val="24"/>
        </w:rPr>
      </w:pPr>
      <w:proofErr w:type="spellStart"/>
      <w:r w:rsidRPr="000D65FA">
        <w:rPr>
          <w:rFonts w:ascii="Book Antiqua" w:hAnsi="Book Antiqua"/>
          <w:b/>
          <w:sz w:val="24"/>
          <w:szCs w:val="24"/>
        </w:rPr>
        <w:t>Received</w:t>
      </w:r>
      <w:proofErr w:type="spellEnd"/>
      <w:r w:rsidRPr="000D65FA">
        <w:rPr>
          <w:rFonts w:ascii="Book Antiqua" w:hAnsi="Book Antiqua"/>
          <w:b/>
          <w:sz w:val="24"/>
          <w:szCs w:val="24"/>
        </w:rPr>
        <w:t>:</w:t>
      </w:r>
      <w:r w:rsidR="00713F80" w:rsidRPr="000D65FA">
        <w:rPr>
          <w:rFonts w:ascii="Book Antiqua" w:hAnsi="Book Antiqua"/>
          <w:b/>
          <w:sz w:val="24"/>
          <w:szCs w:val="24"/>
          <w:lang w:eastAsia="zh-CN"/>
        </w:rPr>
        <w:t xml:space="preserve"> </w:t>
      </w:r>
      <w:proofErr w:type="spellStart"/>
      <w:r w:rsidR="00713F80" w:rsidRPr="000D65FA">
        <w:rPr>
          <w:rFonts w:ascii="Book Antiqua" w:hAnsi="Book Antiqua"/>
          <w:sz w:val="24"/>
          <w:szCs w:val="24"/>
          <w:lang w:eastAsia="zh-CN"/>
        </w:rPr>
        <w:t>May</w:t>
      </w:r>
      <w:proofErr w:type="spellEnd"/>
      <w:r w:rsidR="00713F80" w:rsidRPr="000D65FA">
        <w:rPr>
          <w:rFonts w:ascii="Book Antiqua" w:hAnsi="Book Antiqua"/>
          <w:sz w:val="24"/>
          <w:szCs w:val="24"/>
          <w:lang w:eastAsia="zh-CN"/>
        </w:rPr>
        <w:t xml:space="preserve"> 13, 2017</w:t>
      </w:r>
      <w:r w:rsidR="000D65FA">
        <w:rPr>
          <w:rFonts w:ascii="Book Antiqua" w:hAnsi="Book Antiqua"/>
          <w:sz w:val="24"/>
          <w:szCs w:val="24"/>
        </w:rPr>
        <w:t xml:space="preserve"> </w:t>
      </w:r>
    </w:p>
    <w:p w14:paraId="346437B5" w14:textId="77777777" w:rsidR="00CC207F" w:rsidRPr="000D65FA" w:rsidRDefault="00CC207F" w:rsidP="000D65FA">
      <w:pPr>
        <w:spacing w:after="0" w:line="360" w:lineRule="auto"/>
        <w:jc w:val="both"/>
        <w:rPr>
          <w:rFonts w:ascii="Book Antiqua" w:hAnsi="Book Antiqua"/>
          <w:b/>
          <w:sz w:val="24"/>
          <w:szCs w:val="24"/>
        </w:rPr>
      </w:pPr>
      <w:r w:rsidRPr="000D65FA">
        <w:rPr>
          <w:rFonts w:ascii="Book Antiqua" w:hAnsi="Book Antiqua"/>
          <w:b/>
          <w:sz w:val="24"/>
          <w:szCs w:val="24"/>
        </w:rPr>
        <w:t>Peer-</w:t>
      </w:r>
      <w:proofErr w:type="spellStart"/>
      <w:r w:rsidRPr="000D65FA">
        <w:rPr>
          <w:rFonts w:ascii="Book Antiqua" w:hAnsi="Book Antiqua"/>
          <w:b/>
          <w:sz w:val="24"/>
          <w:szCs w:val="24"/>
        </w:rPr>
        <w:t>review</w:t>
      </w:r>
      <w:proofErr w:type="spellEnd"/>
      <w:r w:rsidRPr="000D65FA">
        <w:rPr>
          <w:rFonts w:ascii="Book Antiqua" w:hAnsi="Book Antiqua"/>
          <w:b/>
          <w:sz w:val="24"/>
          <w:szCs w:val="24"/>
        </w:rPr>
        <w:t xml:space="preserve"> </w:t>
      </w:r>
      <w:proofErr w:type="spellStart"/>
      <w:r w:rsidRPr="000D65FA">
        <w:rPr>
          <w:rFonts w:ascii="Book Antiqua" w:hAnsi="Book Antiqua"/>
          <w:b/>
          <w:sz w:val="24"/>
          <w:szCs w:val="24"/>
        </w:rPr>
        <w:t>started</w:t>
      </w:r>
      <w:proofErr w:type="spellEnd"/>
      <w:r w:rsidRPr="000D65FA">
        <w:rPr>
          <w:rFonts w:ascii="Book Antiqua" w:hAnsi="Book Antiqua"/>
          <w:b/>
          <w:sz w:val="24"/>
          <w:szCs w:val="24"/>
        </w:rPr>
        <w:t>:</w:t>
      </w:r>
      <w:r w:rsidR="00713F80" w:rsidRPr="000D65FA">
        <w:rPr>
          <w:rFonts w:ascii="Book Antiqua" w:hAnsi="Book Antiqua"/>
          <w:sz w:val="24"/>
          <w:szCs w:val="24"/>
          <w:lang w:eastAsia="zh-CN"/>
        </w:rPr>
        <w:t xml:space="preserve"> </w:t>
      </w:r>
      <w:proofErr w:type="spellStart"/>
      <w:r w:rsidR="00713F80" w:rsidRPr="000D65FA">
        <w:rPr>
          <w:rFonts w:ascii="Book Antiqua" w:hAnsi="Book Antiqua"/>
          <w:sz w:val="24"/>
          <w:szCs w:val="24"/>
          <w:lang w:eastAsia="zh-CN"/>
        </w:rPr>
        <w:t>May</w:t>
      </w:r>
      <w:proofErr w:type="spellEnd"/>
      <w:r w:rsidR="00713F80" w:rsidRPr="000D65FA">
        <w:rPr>
          <w:rFonts w:ascii="Book Antiqua" w:hAnsi="Book Antiqua"/>
          <w:sz w:val="24"/>
          <w:szCs w:val="24"/>
          <w:lang w:eastAsia="zh-CN"/>
        </w:rPr>
        <w:t xml:space="preserve"> 17, 2017</w:t>
      </w:r>
    </w:p>
    <w:p w14:paraId="03B9DCEB" w14:textId="77777777" w:rsidR="00CC207F" w:rsidRPr="000D65FA" w:rsidRDefault="00CC207F" w:rsidP="000D65FA">
      <w:pPr>
        <w:spacing w:after="0" w:line="360" w:lineRule="auto"/>
        <w:jc w:val="both"/>
        <w:rPr>
          <w:rFonts w:ascii="Book Antiqua" w:hAnsi="Book Antiqua"/>
          <w:b/>
          <w:sz w:val="24"/>
          <w:szCs w:val="24"/>
          <w:lang w:eastAsia="zh-CN"/>
        </w:rPr>
      </w:pPr>
      <w:r w:rsidRPr="000D65FA">
        <w:rPr>
          <w:rFonts w:ascii="Book Antiqua" w:hAnsi="Book Antiqua"/>
          <w:b/>
          <w:sz w:val="24"/>
          <w:szCs w:val="24"/>
        </w:rPr>
        <w:t xml:space="preserve">First </w:t>
      </w:r>
      <w:proofErr w:type="spellStart"/>
      <w:r w:rsidRPr="000D65FA">
        <w:rPr>
          <w:rFonts w:ascii="Book Antiqua" w:hAnsi="Book Antiqua"/>
          <w:b/>
          <w:sz w:val="24"/>
          <w:szCs w:val="24"/>
        </w:rPr>
        <w:t>decision</w:t>
      </w:r>
      <w:proofErr w:type="spellEnd"/>
      <w:r w:rsidRPr="000D65FA">
        <w:rPr>
          <w:rFonts w:ascii="Book Antiqua" w:hAnsi="Book Antiqua"/>
          <w:b/>
          <w:sz w:val="24"/>
          <w:szCs w:val="24"/>
        </w:rPr>
        <w:t>:</w:t>
      </w:r>
      <w:r w:rsidR="00713F80" w:rsidRPr="000D65FA">
        <w:rPr>
          <w:rFonts w:ascii="Book Antiqua" w:hAnsi="Book Antiqua"/>
          <w:b/>
          <w:sz w:val="24"/>
          <w:szCs w:val="24"/>
          <w:lang w:eastAsia="zh-CN"/>
        </w:rPr>
        <w:t xml:space="preserve"> </w:t>
      </w:r>
      <w:proofErr w:type="spellStart"/>
      <w:r w:rsidR="00713F80" w:rsidRPr="000D65FA">
        <w:rPr>
          <w:rFonts w:ascii="Book Antiqua" w:hAnsi="Book Antiqua"/>
          <w:sz w:val="24"/>
          <w:szCs w:val="24"/>
          <w:lang w:eastAsia="zh-CN"/>
        </w:rPr>
        <w:t>July</w:t>
      </w:r>
      <w:proofErr w:type="spellEnd"/>
      <w:r w:rsidR="00713F80" w:rsidRPr="000D65FA">
        <w:rPr>
          <w:rFonts w:ascii="Book Antiqua" w:hAnsi="Book Antiqua"/>
          <w:sz w:val="24"/>
          <w:szCs w:val="24"/>
          <w:lang w:eastAsia="zh-CN"/>
        </w:rPr>
        <w:t xml:space="preserve"> 11, 2017</w:t>
      </w:r>
    </w:p>
    <w:p w14:paraId="0C5CE5C3" w14:textId="77777777" w:rsidR="00CC207F" w:rsidRPr="000D65FA" w:rsidRDefault="00CC207F" w:rsidP="000D65FA">
      <w:pPr>
        <w:spacing w:after="0" w:line="360" w:lineRule="auto"/>
        <w:jc w:val="both"/>
        <w:rPr>
          <w:rFonts w:ascii="Book Antiqua" w:hAnsi="Book Antiqua"/>
          <w:b/>
          <w:sz w:val="24"/>
          <w:szCs w:val="24"/>
        </w:rPr>
      </w:pPr>
      <w:proofErr w:type="spellStart"/>
      <w:r w:rsidRPr="000D65FA">
        <w:rPr>
          <w:rFonts w:ascii="Book Antiqua" w:hAnsi="Book Antiqua"/>
          <w:b/>
          <w:sz w:val="24"/>
          <w:szCs w:val="24"/>
        </w:rPr>
        <w:t>Revised</w:t>
      </w:r>
      <w:proofErr w:type="spellEnd"/>
      <w:r w:rsidRPr="000D65FA">
        <w:rPr>
          <w:rFonts w:ascii="Book Antiqua" w:hAnsi="Book Antiqua"/>
          <w:b/>
          <w:sz w:val="24"/>
          <w:szCs w:val="24"/>
        </w:rPr>
        <w:t xml:space="preserve">: </w:t>
      </w:r>
      <w:proofErr w:type="spellStart"/>
      <w:r w:rsidR="00713F80" w:rsidRPr="000D65FA">
        <w:rPr>
          <w:rFonts w:ascii="Book Antiqua" w:hAnsi="Book Antiqua"/>
          <w:sz w:val="24"/>
          <w:szCs w:val="24"/>
          <w:lang w:eastAsia="zh-CN"/>
        </w:rPr>
        <w:t>July</w:t>
      </w:r>
      <w:proofErr w:type="spellEnd"/>
      <w:r w:rsidR="00713F80" w:rsidRPr="000D65FA">
        <w:rPr>
          <w:rFonts w:ascii="Book Antiqua" w:hAnsi="Book Antiqua"/>
          <w:sz w:val="24"/>
          <w:szCs w:val="24"/>
          <w:lang w:eastAsia="zh-CN"/>
        </w:rPr>
        <w:t xml:space="preserve"> 25, 2017</w:t>
      </w:r>
      <w:r w:rsidRPr="000D65FA">
        <w:rPr>
          <w:rFonts w:ascii="Book Antiqua" w:hAnsi="Book Antiqua"/>
          <w:b/>
          <w:sz w:val="24"/>
          <w:szCs w:val="24"/>
        </w:rPr>
        <w:t xml:space="preserve"> </w:t>
      </w:r>
    </w:p>
    <w:p w14:paraId="62E71AC4" w14:textId="3B020F16" w:rsidR="00CC207F" w:rsidRPr="009E10CE" w:rsidRDefault="00CC207F" w:rsidP="000D65FA">
      <w:pPr>
        <w:spacing w:after="0" w:line="360" w:lineRule="auto"/>
        <w:jc w:val="both"/>
        <w:rPr>
          <w:rFonts w:ascii="Book Antiqua" w:hAnsi="Book Antiqua"/>
          <w:b/>
          <w:sz w:val="24"/>
          <w:szCs w:val="24"/>
          <w:lang w:val="en-US"/>
          <w:rPrChange w:id="1" w:author="Li Ma" w:date="2017-08-16T21:51:00Z">
            <w:rPr>
              <w:rFonts w:ascii="Book Antiqua" w:hAnsi="Book Antiqua" w:hint="eastAsia"/>
              <w:b/>
              <w:sz w:val="24"/>
              <w:szCs w:val="24"/>
            </w:rPr>
          </w:rPrChange>
        </w:rPr>
      </w:pPr>
      <w:proofErr w:type="spellStart"/>
      <w:r w:rsidRPr="000D65FA">
        <w:rPr>
          <w:rFonts w:ascii="Book Antiqua" w:hAnsi="Book Antiqua"/>
          <w:b/>
          <w:sz w:val="24"/>
          <w:szCs w:val="24"/>
        </w:rPr>
        <w:t>Accepted</w:t>
      </w:r>
      <w:proofErr w:type="spellEnd"/>
      <w:r w:rsidRPr="000D65FA">
        <w:rPr>
          <w:rFonts w:ascii="Book Antiqua" w:hAnsi="Book Antiqua"/>
          <w:b/>
          <w:sz w:val="24"/>
          <w:szCs w:val="24"/>
        </w:rPr>
        <w:t>:</w:t>
      </w:r>
      <w:ins w:id="2" w:author="Li Ma" w:date="2017-08-16T21:51:00Z">
        <w:r w:rsidR="009E10CE">
          <w:rPr>
            <w:rFonts w:ascii="Book Antiqua" w:hAnsi="Book Antiqua"/>
            <w:b/>
            <w:sz w:val="24"/>
            <w:szCs w:val="24"/>
            <w:lang w:val="en-US"/>
          </w:rPr>
          <w:t xml:space="preserve"> August 16, 2017</w:t>
        </w:r>
      </w:ins>
      <w:del w:id="3" w:author="Li Ma" w:date="2017-08-16T21:51:00Z">
        <w:r w:rsidR="000D65FA" w:rsidDel="009E10CE">
          <w:rPr>
            <w:rFonts w:ascii="Book Antiqua" w:hAnsi="Book Antiqua"/>
            <w:b/>
            <w:sz w:val="24"/>
            <w:szCs w:val="24"/>
          </w:rPr>
          <w:delText xml:space="preserve"> </w:delText>
        </w:r>
      </w:del>
    </w:p>
    <w:p w14:paraId="56FAC27E" w14:textId="77777777" w:rsidR="00CC207F" w:rsidRPr="000D65FA" w:rsidRDefault="00CC207F" w:rsidP="000D65FA">
      <w:pPr>
        <w:spacing w:after="0" w:line="360" w:lineRule="auto"/>
        <w:jc w:val="both"/>
        <w:rPr>
          <w:rFonts w:ascii="Book Antiqua" w:hAnsi="Book Antiqua"/>
          <w:sz w:val="24"/>
          <w:szCs w:val="24"/>
        </w:rPr>
      </w:pPr>
      <w:proofErr w:type="spellStart"/>
      <w:r w:rsidRPr="000D65FA">
        <w:rPr>
          <w:rFonts w:ascii="Book Antiqua" w:hAnsi="Book Antiqua"/>
          <w:b/>
          <w:sz w:val="24"/>
          <w:szCs w:val="24"/>
        </w:rPr>
        <w:t>Article</w:t>
      </w:r>
      <w:proofErr w:type="spellEnd"/>
      <w:r w:rsidRPr="000D65FA">
        <w:rPr>
          <w:rFonts w:ascii="Book Antiqua" w:hAnsi="Book Antiqua"/>
          <w:b/>
          <w:sz w:val="24"/>
          <w:szCs w:val="24"/>
        </w:rPr>
        <w:t xml:space="preserve"> in press:</w:t>
      </w:r>
      <w:r w:rsidR="000D65FA">
        <w:rPr>
          <w:rFonts w:ascii="Book Antiqua" w:hAnsi="Book Antiqua"/>
          <w:sz w:val="24"/>
          <w:szCs w:val="24"/>
        </w:rPr>
        <w:t xml:space="preserve"> </w:t>
      </w:r>
    </w:p>
    <w:p w14:paraId="6D044E30" w14:textId="77777777" w:rsidR="00CC207F" w:rsidRPr="000D65FA" w:rsidRDefault="00CC207F" w:rsidP="000D65FA">
      <w:pPr>
        <w:spacing w:after="0" w:line="360" w:lineRule="auto"/>
        <w:jc w:val="both"/>
        <w:rPr>
          <w:rFonts w:ascii="Book Antiqua" w:hAnsi="Book Antiqua"/>
          <w:b/>
          <w:sz w:val="24"/>
          <w:szCs w:val="24"/>
        </w:rPr>
      </w:pPr>
      <w:proofErr w:type="spellStart"/>
      <w:r w:rsidRPr="000D65FA">
        <w:rPr>
          <w:rFonts w:ascii="Book Antiqua" w:hAnsi="Book Antiqua"/>
          <w:b/>
          <w:sz w:val="24"/>
          <w:szCs w:val="24"/>
        </w:rPr>
        <w:t>Published</w:t>
      </w:r>
      <w:proofErr w:type="spellEnd"/>
      <w:r w:rsidRPr="000D65FA">
        <w:rPr>
          <w:rFonts w:ascii="Book Antiqua" w:hAnsi="Book Antiqua"/>
          <w:b/>
          <w:sz w:val="24"/>
          <w:szCs w:val="24"/>
        </w:rPr>
        <w:t xml:space="preserve"> online: </w:t>
      </w:r>
    </w:p>
    <w:p w14:paraId="59386F49" w14:textId="77777777" w:rsidR="00B5665F" w:rsidRPr="000D65FA" w:rsidRDefault="00713F80" w:rsidP="000D65FA">
      <w:pPr>
        <w:autoSpaceDE w:val="0"/>
        <w:autoSpaceDN w:val="0"/>
        <w:adjustRightInd w:val="0"/>
        <w:spacing w:after="0" w:line="360" w:lineRule="auto"/>
        <w:jc w:val="both"/>
        <w:rPr>
          <w:rFonts w:ascii="Book Antiqua" w:hAnsi="Book Antiqua"/>
          <w:b/>
          <w:bCs/>
          <w:sz w:val="24"/>
          <w:szCs w:val="24"/>
          <w:lang w:val="en-US" w:eastAsia="zh-CN"/>
        </w:rPr>
      </w:pPr>
      <w:r w:rsidRPr="000D65FA">
        <w:rPr>
          <w:rFonts w:ascii="Book Antiqua" w:hAnsi="Book Antiqua"/>
          <w:b/>
          <w:bCs/>
          <w:sz w:val="24"/>
          <w:szCs w:val="24"/>
        </w:rPr>
        <w:lastRenderedPageBreak/>
        <w:br w:type="page"/>
      </w:r>
      <w:r w:rsidR="00E900C3" w:rsidRPr="000D65FA">
        <w:rPr>
          <w:rFonts w:ascii="Book Antiqua" w:hAnsi="Book Antiqua"/>
          <w:b/>
          <w:bCs/>
          <w:sz w:val="24"/>
          <w:szCs w:val="24"/>
          <w:lang w:val="en-US"/>
        </w:rPr>
        <w:lastRenderedPageBreak/>
        <w:t>Abstract</w:t>
      </w:r>
    </w:p>
    <w:p w14:paraId="65123A6E" w14:textId="77777777" w:rsidR="00D60609" w:rsidRPr="000D65FA" w:rsidRDefault="00713F80" w:rsidP="000D65FA">
      <w:pPr>
        <w:autoSpaceDE w:val="0"/>
        <w:autoSpaceDN w:val="0"/>
        <w:adjustRightInd w:val="0"/>
        <w:spacing w:after="0" w:line="360" w:lineRule="auto"/>
        <w:jc w:val="both"/>
        <w:rPr>
          <w:rFonts w:ascii="Book Antiqua" w:hAnsi="Book Antiqua"/>
          <w:b/>
          <w:i/>
          <w:iCs/>
          <w:sz w:val="24"/>
          <w:szCs w:val="24"/>
          <w:lang w:val="en-US" w:eastAsia="zh-CN"/>
        </w:rPr>
      </w:pPr>
      <w:r w:rsidRPr="000D65FA">
        <w:rPr>
          <w:rFonts w:ascii="Book Antiqua" w:hAnsi="Book Antiqua"/>
          <w:b/>
          <w:i/>
          <w:iCs/>
          <w:sz w:val="24"/>
          <w:szCs w:val="24"/>
          <w:lang w:val="en-US" w:eastAsia="zh-CN"/>
        </w:rPr>
        <w:t>AIM</w:t>
      </w:r>
    </w:p>
    <w:p w14:paraId="075871EB" w14:textId="77777777" w:rsidR="00D60609" w:rsidRPr="000D65FA" w:rsidRDefault="00D60609" w:rsidP="000D65FA">
      <w:pPr>
        <w:autoSpaceDE w:val="0"/>
        <w:autoSpaceDN w:val="0"/>
        <w:adjustRightInd w:val="0"/>
        <w:spacing w:after="0" w:line="360" w:lineRule="auto"/>
        <w:jc w:val="both"/>
        <w:rPr>
          <w:rFonts w:ascii="Book Antiqua" w:hAnsi="Book Antiqua"/>
          <w:sz w:val="24"/>
          <w:szCs w:val="24"/>
          <w:lang w:val="en-US"/>
        </w:rPr>
      </w:pPr>
      <w:r w:rsidRPr="000D65FA">
        <w:rPr>
          <w:rFonts w:ascii="Book Antiqua" w:hAnsi="Book Antiqua"/>
          <w:sz w:val="24"/>
          <w:szCs w:val="24"/>
          <w:lang w:val="en-US"/>
        </w:rPr>
        <w:t xml:space="preserve">To compare radiation dose and image quality of low-dose </w:t>
      </w:r>
      <w:r w:rsidR="00927935" w:rsidRPr="000D65FA">
        <w:rPr>
          <w:rFonts w:ascii="Book Antiqua" w:hAnsi="Book Antiqua"/>
          <w:bCs/>
          <w:sz w:val="24"/>
          <w:szCs w:val="24"/>
          <w:lang w:val="en-US"/>
        </w:rPr>
        <w:t>computed tomography</w:t>
      </w:r>
      <w:r w:rsidR="00927935" w:rsidRPr="000D65FA">
        <w:rPr>
          <w:rFonts w:ascii="Book Antiqua" w:hAnsi="Book Antiqua"/>
          <w:sz w:val="24"/>
          <w:szCs w:val="24"/>
          <w:lang w:val="en-US"/>
        </w:rPr>
        <w:t xml:space="preserve"> </w:t>
      </w:r>
      <w:r w:rsidR="00927935" w:rsidRPr="000D65FA">
        <w:rPr>
          <w:rFonts w:ascii="Book Antiqua" w:hAnsi="Book Antiqua"/>
          <w:sz w:val="24"/>
          <w:szCs w:val="24"/>
          <w:lang w:val="en-US" w:eastAsia="zh-CN"/>
        </w:rPr>
        <w:t>(</w:t>
      </w:r>
      <w:r w:rsidRPr="000D65FA">
        <w:rPr>
          <w:rFonts w:ascii="Book Antiqua" w:hAnsi="Book Antiqua"/>
          <w:sz w:val="24"/>
          <w:szCs w:val="24"/>
          <w:lang w:val="en-US"/>
        </w:rPr>
        <w:t>CT</w:t>
      </w:r>
      <w:r w:rsidR="00927935" w:rsidRPr="000D65FA">
        <w:rPr>
          <w:rFonts w:ascii="Book Antiqua" w:hAnsi="Book Antiqua"/>
          <w:sz w:val="24"/>
          <w:szCs w:val="24"/>
          <w:lang w:val="en-US" w:eastAsia="zh-CN"/>
        </w:rPr>
        <w:t>)</w:t>
      </w:r>
      <w:r w:rsidRPr="000D65FA">
        <w:rPr>
          <w:rFonts w:ascii="Book Antiqua" w:hAnsi="Book Antiqua"/>
          <w:sz w:val="24"/>
          <w:szCs w:val="24"/>
          <w:lang w:val="en-US"/>
        </w:rPr>
        <w:t xml:space="preserve"> protocol combined with hybrid-iterative reconstruction algorithm with standard-dose CT examinations for follow-up of oncologic patients. </w:t>
      </w:r>
    </w:p>
    <w:p w14:paraId="671703AF" w14:textId="77777777" w:rsidR="00D60609" w:rsidRPr="000D65FA" w:rsidRDefault="00D60609" w:rsidP="000D65FA">
      <w:pPr>
        <w:autoSpaceDE w:val="0"/>
        <w:autoSpaceDN w:val="0"/>
        <w:adjustRightInd w:val="0"/>
        <w:spacing w:after="0" w:line="360" w:lineRule="auto"/>
        <w:jc w:val="both"/>
        <w:rPr>
          <w:rFonts w:ascii="Book Antiqua" w:hAnsi="Book Antiqua"/>
          <w:i/>
          <w:iCs/>
          <w:sz w:val="24"/>
          <w:szCs w:val="24"/>
          <w:lang w:val="en-US"/>
        </w:rPr>
      </w:pPr>
    </w:p>
    <w:p w14:paraId="78F53D11" w14:textId="77777777" w:rsidR="00D60609" w:rsidRPr="000D65FA" w:rsidRDefault="00713F80" w:rsidP="000D65FA">
      <w:pPr>
        <w:autoSpaceDE w:val="0"/>
        <w:autoSpaceDN w:val="0"/>
        <w:adjustRightInd w:val="0"/>
        <w:spacing w:after="0" w:line="360" w:lineRule="auto"/>
        <w:jc w:val="both"/>
        <w:rPr>
          <w:rFonts w:ascii="Book Antiqua" w:hAnsi="Book Antiqua"/>
          <w:b/>
          <w:i/>
          <w:iCs/>
          <w:sz w:val="24"/>
          <w:szCs w:val="24"/>
          <w:lang w:val="en-US"/>
        </w:rPr>
      </w:pPr>
      <w:r w:rsidRPr="000D65FA">
        <w:rPr>
          <w:rFonts w:ascii="Book Antiqua" w:hAnsi="Book Antiqua"/>
          <w:b/>
          <w:i/>
          <w:iCs/>
          <w:sz w:val="24"/>
          <w:szCs w:val="24"/>
          <w:lang w:val="en-US"/>
        </w:rPr>
        <w:t>METHODS</w:t>
      </w:r>
    </w:p>
    <w:p w14:paraId="7334B5FA" w14:textId="77777777" w:rsidR="00D60609" w:rsidRPr="000D65FA" w:rsidRDefault="00D60609" w:rsidP="000D65FA">
      <w:pPr>
        <w:autoSpaceDE w:val="0"/>
        <w:autoSpaceDN w:val="0"/>
        <w:adjustRightInd w:val="0"/>
        <w:spacing w:after="0" w:line="360" w:lineRule="auto"/>
        <w:jc w:val="both"/>
        <w:rPr>
          <w:rFonts w:ascii="Book Antiqua" w:hAnsi="Book Antiqua"/>
          <w:sz w:val="24"/>
          <w:szCs w:val="24"/>
          <w:lang w:val="en-US"/>
        </w:rPr>
      </w:pPr>
      <w:r w:rsidRPr="000D65FA">
        <w:rPr>
          <w:rFonts w:ascii="Book Antiqua" w:hAnsi="Book Antiqua"/>
          <w:sz w:val="24"/>
          <w:szCs w:val="24"/>
          <w:lang w:val="en-US"/>
        </w:rPr>
        <w:t xml:space="preserve">Fifty-one patients with known malignant diseases which underwent, during clinical follow-up, both standard-dose and low-dose whole-body CT scans were enrolled. Low-dose CT </w:t>
      </w:r>
      <w:r w:rsidR="009E39D2" w:rsidRPr="000D65FA">
        <w:rPr>
          <w:rFonts w:ascii="Book Antiqua" w:hAnsi="Book Antiqua"/>
          <w:sz w:val="24"/>
          <w:szCs w:val="24"/>
          <w:lang w:val="en-US"/>
        </w:rPr>
        <w:t>was</w:t>
      </w:r>
      <w:r w:rsidRPr="000D65FA">
        <w:rPr>
          <w:rFonts w:ascii="Book Antiqua" w:hAnsi="Book Antiqua"/>
          <w:sz w:val="24"/>
          <w:szCs w:val="24"/>
          <w:lang w:val="en-US"/>
        </w:rPr>
        <w:t xml:space="preserve"> performed on 256-row scanner, with 120 kV and automated mA modulation, and iterative reconstruction algorithm. Standard-dose CT </w:t>
      </w:r>
      <w:r w:rsidR="009E39D2" w:rsidRPr="000D65FA">
        <w:rPr>
          <w:rFonts w:ascii="Book Antiqua" w:hAnsi="Book Antiqua"/>
          <w:sz w:val="24"/>
          <w:szCs w:val="24"/>
          <w:lang w:val="en-US"/>
        </w:rPr>
        <w:t>was</w:t>
      </w:r>
      <w:r w:rsidRPr="000D65FA">
        <w:rPr>
          <w:rFonts w:ascii="Book Antiqua" w:hAnsi="Book Antiqua"/>
          <w:sz w:val="24"/>
          <w:szCs w:val="24"/>
          <w:lang w:val="en-US"/>
        </w:rPr>
        <w:t xml:space="preserve"> performed on 16-rows scanner, with 120 kV, 200-400 </w:t>
      </w:r>
      <w:proofErr w:type="spellStart"/>
      <w:r w:rsidRPr="000D65FA">
        <w:rPr>
          <w:rFonts w:ascii="Book Antiqua" w:hAnsi="Book Antiqua"/>
          <w:sz w:val="24"/>
          <w:szCs w:val="24"/>
          <w:lang w:val="en-US"/>
        </w:rPr>
        <w:t>mAs</w:t>
      </w:r>
      <w:proofErr w:type="spellEnd"/>
      <w:r w:rsidRPr="000D65FA">
        <w:rPr>
          <w:rFonts w:ascii="Book Antiqua" w:hAnsi="Book Antiqua"/>
          <w:sz w:val="24"/>
          <w:szCs w:val="24"/>
          <w:lang w:val="en-US"/>
        </w:rPr>
        <w:t xml:space="preserve"> (depending on patient weight). We evaluated density values and signal-to-nois</w:t>
      </w:r>
      <w:r w:rsidR="00927935" w:rsidRPr="000D65FA">
        <w:rPr>
          <w:rFonts w:ascii="Book Antiqua" w:hAnsi="Book Antiqua"/>
          <w:sz w:val="24"/>
          <w:szCs w:val="24"/>
          <w:lang w:val="en-US"/>
        </w:rPr>
        <w:t>e ratio, along with image noise</w:t>
      </w:r>
      <w:r w:rsidRPr="000D65FA">
        <w:rPr>
          <w:rFonts w:ascii="Book Antiqua" w:hAnsi="Book Antiqua"/>
          <w:sz w:val="24"/>
          <w:szCs w:val="24"/>
          <w:lang w:val="en-US"/>
        </w:rPr>
        <w:t xml:space="preserve"> (SD), sharpness and diagnostic quality with 4-point scale. </w:t>
      </w:r>
    </w:p>
    <w:p w14:paraId="48361AF3" w14:textId="77777777" w:rsidR="00D60609" w:rsidRPr="000D65FA" w:rsidRDefault="00D60609" w:rsidP="000D65FA">
      <w:pPr>
        <w:autoSpaceDE w:val="0"/>
        <w:autoSpaceDN w:val="0"/>
        <w:adjustRightInd w:val="0"/>
        <w:spacing w:after="0" w:line="360" w:lineRule="auto"/>
        <w:jc w:val="both"/>
        <w:rPr>
          <w:rFonts w:ascii="Book Antiqua" w:hAnsi="Book Antiqua"/>
          <w:i/>
          <w:iCs/>
          <w:sz w:val="24"/>
          <w:szCs w:val="24"/>
          <w:lang w:val="en-US"/>
        </w:rPr>
      </w:pPr>
    </w:p>
    <w:p w14:paraId="5EB4C21A" w14:textId="77777777" w:rsidR="00D60609" w:rsidRPr="000D65FA" w:rsidRDefault="00927935" w:rsidP="000D65FA">
      <w:pPr>
        <w:autoSpaceDE w:val="0"/>
        <w:autoSpaceDN w:val="0"/>
        <w:adjustRightInd w:val="0"/>
        <w:spacing w:after="0" w:line="360" w:lineRule="auto"/>
        <w:jc w:val="both"/>
        <w:rPr>
          <w:rFonts w:ascii="Book Antiqua" w:hAnsi="Book Antiqua"/>
          <w:b/>
          <w:i/>
          <w:iCs/>
          <w:sz w:val="24"/>
          <w:szCs w:val="24"/>
          <w:lang w:val="en-US"/>
        </w:rPr>
      </w:pPr>
      <w:r w:rsidRPr="000D65FA">
        <w:rPr>
          <w:rFonts w:ascii="Book Antiqua" w:hAnsi="Book Antiqua"/>
          <w:b/>
          <w:i/>
          <w:iCs/>
          <w:sz w:val="24"/>
          <w:szCs w:val="24"/>
          <w:lang w:val="en-US"/>
        </w:rPr>
        <w:t>RESULTS</w:t>
      </w:r>
    </w:p>
    <w:p w14:paraId="578759E1" w14:textId="77777777" w:rsidR="00D60609" w:rsidRPr="000D65FA" w:rsidRDefault="00D60609" w:rsidP="000D65FA">
      <w:pPr>
        <w:autoSpaceDE w:val="0"/>
        <w:autoSpaceDN w:val="0"/>
        <w:adjustRightInd w:val="0"/>
        <w:spacing w:after="0" w:line="360" w:lineRule="auto"/>
        <w:jc w:val="both"/>
        <w:rPr>
          <w:rFonts w:ascii="Book Antiqua" w:hAnsi="Book Antiqua" w:cs="Arial"/>
          <w:sz w:val="24"/>
          <w:szCs w:val="24"/>
          <w:lang w:val="en-US"/>
        </w:rPr>
      </w:pPr>
      <w:r w:rsidRPr="000D65FA">
        <w:rPr>
          <w:rFonts w:ascii="Book Antiqua" w:hAnsi="Book Antiqua"/>
          <w:sz w:val="24"/>
          <w:szCs w:val="24"/>
          <w:lang w:val="en-US"/>
        </w:rPr>
        <w:t>Density values in liver, spleen and aorta were higher in low-dose images (liver 112.55</w:t>
      </w:r>
      <w:r w:rsidR="00F201DD" w:rsidRPr="00F201DD">
        <w:rPr>
          <w:rFonts w:ascii="Book Antiqua" w:hAnsi="Book Antiqua"/>
          <w:sz w:val="24"/>
          <w:szCs w:val="24"/>
          <w:lang w:val="en-US"/>
        </w:rPr>
        <w:t xml:space="preserve"> </w:t>
      </w:r>
      <w:r w:rsidR="00F201DD" w:rsidRPr="000D65FA">
        <w:rPr>
          <w:rFonts w:ascii="Book Antiqua" w:hAnsi="Book Antiqua"/>
          <w:sz w:val="24"/>
          <w:szCs w:val="24"/>
          <w:lang w:val="en-US"/>
        </w:rPr>
        <w:t>HU</w:t>
      </w:r>
      <w:r w:rsidRPr="000D65FA">
        <w:rPr>
          <w:rFonts w:ascii="Book Antiqua" w:hAnsi="Book Antiqua"/>
          <w:sz w:val="24"/>
          <w:szCs w:val="24"/>
          <w:lang w:val="en-US"/>
        </w:rPr>
        <w:t xml:space="preserve"> </w:t>
      </w:r>
      <w:r w:rsidRPr="000D65FA">
        <w:rPr>
          <w:rFonts w:ascii="Book Antiqua" w:hAnsi="Book Antiqua"/>
          <w:i/>
          <w:sz w:val="24"/>
          <w:szCs w:val="24"/>
          <w:lang w:val="en-US"/>
        </w:rPr>
        <w:t xml:space="preserve">vs </w:t>
      </w:r>
      <w:r w:rsidRPr="000D65FA">
        <w:rPr>
          <w:rFonts w:ascii="Book Antiqua" w:hAnsi="Book Antiqua"/>
          <w:sz w:val="24"/>
          <w:szCs w:val="24"/>
          <w:lang w:val="en-US"/>
        </w:rPr>
        <w:t xml:space="preserve">103.90 HU, </w:t>
      </w:r>
      <w:r w:rsidR="00927935" w:rsidRPr="000D65FA">
        <w:rPr>
          <w:rFonts w:ascii="Book Antiqua" w:hAnsi="Book Antiqua"/>
          <w:i/>
          <w:sz w:val="24"/>
          <w:szCs w:val="24"/>
          <w:lang w:val="en-US"/>
        </w:rPr>
        <w:t>P</w:t>
      </w:r>
      <w:r w:rsidR="00927935" w:rsidRPr="000D65FA">
        <w:rPr>
          <w:rFonts w:ascii="Book Antiqua" w:hAnsi="Book Antiqua"/>
          <w:sz w:val="24"/>
          <w:szCs w:val="24"/>
          <w:lang w:val="en-US" w:eastAsia="zh-CN"/>
        </w:rPr>
        <w:t xml:space="preserve"> </w:t>
      </w:r>
      <w:r w:rsidRPr="000D65FA">
        <w:rPr>
          <w:rFonts w:ascii="Book Antiqua" w:hAnsi="Book Antiqua"/>
          <w:sz w:val="24"/>
          <w:szCs w:val="24"/>
          <w:lang w:val="en-US"/>
        </w:rPr>
        <w:t>&lt;</w:t>
      </w:r>
      <w:r w:rsidR="00927935" w:rsidRPr="000D65FA">
        <w:rPr>
          <w:rFonts w:ascii="Book Antiqua" w:hAnsi="Book Antiqua"/>
          <w:sz w:val="24"/>
          <w:szCs w:val="24"/>
          <w:lang w:val="en-US" w:eastAsia="zh-CN"/>
        </w:rPr>
        <w:t xml:space="preserve"> </w:t>
      </w:r>
      <w:r w:rsidRPr="000D65FA">
        <w:rPr>
          <w:rFonts w:ascii="Book Antiqua" w:hAnsi="Book Antiqua"/>
          <w:sz w:val="24"/>
          <w:szCs w:val="24"/>
          <w:lang w:val="en-US"/>
        </w:rPr>
        <w:t xml:space="preserve">0.001), as SD values in liver and spleen (liver 16.81 </w:t>
      </w:r>
      <w:r w:rsidRPr="000D65FA">
        <w:rPr>
          <w:rFonts w:ascii="Book Antiqua" w:hAnsi="Book Antiqua"/>
          <w:i/>
          <w:sz w:val="24"/>
          <w:szCs w:val="24"/>
          <w:lang w:val="en-US"/>
        </w:rPr>
        <w:t>vs</w:t>
      </w:r>
      <w:r w:rsidRPr="000D65FA">
        <w:rPr>
          <w:rFonts w:ascii="Book Antiqua" w:hAnsi="Book Antiqua"/>
          <w:sz w:val="24"/>
          <w:szCs w:val="24"/>
          <w:lang w:val="en-US"/>
        </w:rPr>
        <w:t xml:space="preserve"> 14.41). Volumetric-Computed-Tomographic-Dose-Index (</w:t>
      </w:r>
      <w:proofErr w:type="spellStart"/>
      <w:r w:rsidRPr="000D65FA">
        <w:rPr>
          <w:rFonts w:ascii="Book Antiqua" w:hAnsi="Book Antiqua"/>
          <w:sz w:val="24"/>
          <w:szCs w:val="24"/>
          <w:lang w:val="en-US"/>
        </w:rPr>
        <w:t>CTDIvol</w:t>
      </w:r>
      <w:proofErr w:type="spellEnd"/>
      <w:r w:rsidRPr="000D65FA">
        <w:rPr>
          <w:rFonts w:ascii="Book Antiqua" w:hAnsi="Book Antiqua"/>
          <w:sz w:val="24"/>
          <w:szCs w:val="24"/>
          <w:lang w:val="en-US"/>
        </w:rPr>
        <w:t>) and Dose-Length-Product (</w:t>
      </w:r>
      <w:proofErr w:type="spellStart"/>
      <w:r w:rsidRPr="000D65FA">
        <w:rPr>
          <w:rFonts w:ascii="Book Antiqua" w:hAnsi="Book Antiqua"/>
          <w:sz w:val="24"/>
          <w:szCs w:val="24"/>
          <w:lang w:val="en-US"/>
        </w:rPr>
        <w:t>DLP</w:t>
      </w:r>
      <w:proofErr w:type="spellEnd"/>
      <w:r w:rsidRPr="000D65FA">
        <w:rPr>
          <w:rFonts w:ascii="Book Antiqua" w:hAnsi="Book Antiqua"/>
          <w:sz w:val="24"/>
          <w:szCs w:val="24"/>
          <w:lang w:val="en-US"/>
        </w:rPr>
        <w:t>) were significantly lower in low-dose CT as compared to standard-dose (</w:t>
      </w:r>
      <w:proofErr w:type="spellStart"/>
      <w:r w:rsidRPr="000D65FA">
        <w:rPr>
          <w:rFonts w:ascii="Book Antiqua" w:hAnsi="Book Antiqua"/>
          <w:sz w:val="24"/>
          <w:szCs w:val="24"/>
          <w:lang w:val="en-US"/>
        </w:rPr>
        <w:t>DLP</w:t>
      </w:r>
      <w:proofErr w:type="spellEnd"/>
      <w:r w:rsidRPr="000D65FA">
        <w:rPr>
          <w:rFonts w:ascii="Book Antiqua" w:hAnsi="Book Antiqua"/>
          <w:sz w:val="24"/>
          <w:szCs w:val="24"/>
          <w:lang w:val="en-US"/>
        </w:rPr>
        <w:t xml:space="preserve"> 1025.6 </w:t>
      </w:r>
      <w:proofErr w:type="spellStart"/>
      <w:r w:rsidR="00F201DD" w:rsidRPr="000D65FA">
        <w:rPr>
          <w:rFonts w:ascii="Book Antiqua" w:hAnsi="Book Antiqua"/>
          <w:sz w:val="24"/>
          <w:szCs w:val="24"/>
          <w:lang w:val="en-US"/>
        </w:rPr>
        <w:t>mGy</w:t>
      </w:r>
      <w:proofErr w:type="spellEnd"/>
      <w:r w:rsidR="00F201DD" w:rsidRPr="000D65FA">
        <w:rPr>
          <w:rFonts w:ascii="Book Antiqua" w:hAnsi="Book Antiqua"/>
          <w:sz w:val="24"/>
          <w:szCs w:val="24"/>
          <w:lang w:val="en-US"/>
        </w:rPr>
        <w:t>*cm</w:t>
      </w:r>
      <w:r w:rsidR="00F201DD" w:rsidRPr="000D65FA">
        <w:rPr>
          <w:rFonts w:ascii="Book Antiqua" w:hAnsi="Book Antiqua"/>
          <w:i/>
          <w:sz w:val="24"/>
          <w:szCs w:val="24"/>
          <w:lang w:val="en-US"/>
        </w:rPr>
        <w:t xml:space="preserve"> </w:t>
      </w:r>
      <w:r w:rsidRPr="000D65FA">
        <w:rPr>
          <w:rFonts w:ascii="Book Antiqua" w:hAnsi="Book Antiqua"/>
          <w:i/>
          <w:sz w:val="24"/>
          <w:szCs w:val="24"/>
          <w:lang w:val="en-US"/>
        </w:rPr>
        <w:t>vs</w:t>
      </w:r>
      <w:r w:rsidR="00927935" w:rsidRPr="000D65FA">
        <w:rPr>
          <w:rFonts w:ascii="Book Antiqua" w:hAnsi="Book Antiqua"/>
          <w:sz w:val="24"/>
          <w:szCs w:val="24"/>
          <w:lang w:val="en-US"/>
        </w:rPr>
        <w:t xml:space="preserve"> </w:t>
      </w:r>
      <w:r w:rsidRPr="000D65FA">
        <w:rPr>
          <w:rFonts w:ascii="Book Antiqua" w:hAnsi="Book Antiqua"/>
          <w:sz w:val="24"/>
          <w:szCs w:val="24"/>
          <w:lang w:val="en-US"/>
        </w:rPr>
        <w:t xml:space="preserve">1429.2 </w:t>
      </w:r>
      <w:proofErr w:type="spellStart"/>
      <w:r w:rsidRPr="000D65FA">
        <w:rPr>
          <w:rFonts w:ascii="Book Antiqua" w:hAnsi="Book Antiqua"/>
          <w:sz w:val="24"/>
          <w:szCs w:val="24"/>
          <w:lang w:val="en-US"/>
        </w:rPr>
        <w:t>mGy</w:t>
      </w:r>
      <w:proofErr w:type="spellEnd"/>
      <w:r w:rsidRPr="000D65FA">
        <w:rPr>
          <w:rFonts w:ascii="Book Antiqua" w:hAnsi="Book Antiqua"/>
          <w:sz w:val="24"/>
          <w:szCs w:val="24"/>
          <w:lang w:val="en-US"/>
        </w:rPr>
        <w:t>*cm</w:t>
      </w:r>
      <w:r w:rsidR="00927935" w:rsidRPr="000D65FA">
        <w:rPr>
          <w:rFonts w:ascii="Book Antiqua" w:hAnsi="Book Antiqua"/>
          <w:i/>
          <w:sz w:val="24"/>
          <w:szCs w:val="24"/>
          <w:lang w:val="en-US"/>
        </w:rPr>
        <w:t>, P</w:t>
      </w:r>
      <w:r w:rsidR="00927935" w:rsidRPr="000D65FA">
        <w:rPr>
          <w:rFonts w:ascii="Book Antiqua" w:hAnsi="Book Antiqua"/>
          <w:sz w:val="24"/>
          <w:szCs w:val="24"/>
          <w:lang w:val="en-US" w:eastAsia="zh-CN"/>
        </w:rPr>
        <w:t xml:space="preserve"> </w:t>
      </w:r>
      <w:r w:rsidRPr="000D65FA">
        <w:rPr>
          <w:rFonts w:ascii="Book Antiqua" w:hAnsi="Book Antiqua"/>
          <w:sz w:val="24"/>
          <w:szCs w:val="24"/>
          <w:lang w:val="en-US"/>
        </w:rPr>
        <w:t>&lt;</w:t>
      </w:r>
      <w:r w:rsidR="00927935" w:rsidRPr="000D65FA">
        <w:rPr>
          <w:rFonts w:ascii="Book Antiqua" w:hAnsi="Book Antiqua"/>
          <w:sz w:val="24"/>
          <w:szCs w:val="24"/>
          <w:lang w:val="en-US" w:eastAsia="zh-CN"/>
        </w:rPr>
        <w:t xml:space="preserve"> </w:t>
      </w:r>
      <w:r w:rsidRPr="000D65FA">
        <w:rPr>
          <w:rFonts w:ascii="Book Antiqua" w:hAnsi="Book Antiqua"/>
          <w:sz w:val="24"/>
          <w:szCs w:val="24"/>
          <w:lang w:val="en-US"/>
        </w:rPr>
        <w:t>0.001) with overall dose reduction of 28.9%. Qualitative analysis did not reveal significant differences in image noise and diagnostic quality</w:t>
      </w:r>
      <w:r w:rsidRPr="000D65FA">
        <w:rPr>
          <w:rFonts w:ascii="Book Antiqua" w:hAnsi="Book Antiqua" w:cs="Arial"/>
          <w:sz w:val="24"/>
          <w:szCs w:val="24"/>
          <w:lang w:val="en-US"/>
        </w:rPr>
        <w:t>.</w:t>
      </w:r>
    </w:p>
    <w:p w14:paraId="7E8FDEEE" w14:textId="77777777" w:rsidR="00D60609" w:rsidRPr="000D65FA" w:rsidRDefault="00D60609" w:rsidP="000D65FA">
      <w:pPr>
        <w:autoSpaceDE w:val="0"/>
        <w:autoSpaceDN w:val="0"/>
        <w:adjustRightInd w:val="0"/>
        <w:spacing w:after="0" w:line="360" w:lineRule="auto"/>
        <w:jc w:val="both"/>
        <w:rPr>
          <w:rFonts w:ascii="Book Antiqua" w:hAnsi="Book Antiqua"/>
          <w:i/>
          <w:iCs/>
          <w:sz w:val="24"/>
          <w:szCs w:val="24"/>
          <w:lang w:val="en-US"/>
        </w:rPr>
      </w:pPr>
    </w:p>
    <w:p w14:paraId="70685AA0" w14:textId="77777777" w:rsidR="00D60609" w:rsidRPr="000D65FA" w:rsidRDefault="00927935" w:rsidP="000D65FA">
      <w:pPr>
        <w:autoSpaceDE w:val="0"/>
        <w:autoSpaceDN w:val="0"/>
        <w:adjustRightInd w:val="0"/>
        <w:spacing w:after="0" w:line="360" w:lineRule="auto"/>
        <w:jc w:val="both"/>
        <w:rPr>
          <w:rFonts w:ascii="Book Antiqua" w:hAnsi="Book Antiqua"/>
          <w:b/>
          <w:sz w:val="24"/>
          <w:szCs w:val="24"/>
          <w:lang w:val="en-US" w:eastAsia="zh-CN"/>
        </w:rPr>
      </w:pPr>
      <w:r w:rsidRPr="000D65FA">
        <w:rPr>
          <w:rFonts w:ascii="Book Antiqua" w:hAnsi="Book Antiqua"/>
          <w:b/>
          <w:i/>
          <w:iCs/>
          <w:sz w:val="24"/>
          <w:szCs w:val="24"/>
          <w:lang w:val="en-US"/>
        </w:rPr>
        <w:t>CONCLUSION</w:t>
      </w:r>
    </w:p>
    <w:p w14:paraId="6E69AA3A" w14:textId="77777777" w:rsidR="00D60609" w:rsidRPr="000D65FA" w:rsidRDefault="00D60609" w:rsidP="000D65FA">
      <w:pPr>
        <w:autoSpaceDE w:val="0"/>
        <w:autoSpaceDN w:val="0"/>
        <w:adjustRightInd w:val="0"/>
        <w:spacing w:after="0" w:line="360" w:lineRule="auto"/>
        <w:jc w:val="both"/>
        <w:rPr>
          <w:rFonts w:ascii="Book Antiqua" w:hAnsi="Book Antiqua"/>
          <w:sz w:val="24"/>
          <w:szCs w:val="24"/>
          <w:lang w:val="en-US"/>
        </w:rPr>
      </w:pPr>
      <w:r w:rsidRPr="000D65FA">
        <w:rPr>
          <w:rFonts w:ascii="Book Antiqua" w:hAnsi="Book Antiqua"/>
          <w:sz w:val="24"/>
          <w:szCs w:val="24"/>
          <w:lang w:val="en-US"/>
        </w:rPr>
        <w:t>Automatic tube-current modulation combined with hybrid-iterative algorithm allows radiation dose reduction of 28.9% without loss of diagnostic quality, being useful in reducing dose exposure in oncologic patients.</w:t>
      </w:r>
    </w:p>
    <w:p w14:paraId="66B467E2" w14:textId="77777777" w:rsidR="00D60609" w:rsidRPr="000D65FA" w:rsidRDefault="00D60609" w:rsidP="000D65FA">
      <w:pPr>
        <w:autoSpaceDE w:val="0"/>
        <w:autoSpaceDN w:val="0"/>
        <w:adjustRightInd w:val="0"/>
        <w:spacing w:after="0" w:line="360" w:lineRule="auto"/>
        <w:jc w:val="both"/>
        <w:rPr>
          <w:rFonts w:ascii="Book Antiqua" w:hAnsi="Book Antiqua"/>
          <w:b/>
          <w:bCs/>
          <w:sz w:val="24"/>
          <w:szCs w:val="24"/>
          <w:lang w:val="en-US"/>
        </w:rPr>
      </w:pPr>
    </w:p>
    <w:p w14:paraId="320229D6" w14:textId="77777777" w:rsidR="00C04E3C" w:rsidRPr="000D65FA" w:rsidRDefault="00C04E3C" w:rsidP="000D65FA">
      <w:pPr>
        <w:autoSpaceDE w:val="0"/>
        <w:autoSpaceDN w:val="0"/>
        <w:adjustRightInd w:val="0"/>
        <w:spacing w:after="0" w:line="360" w:lineRule="auto"/>
        <w:jc w:val="both"/>
        <w:rPr>
          <w:rFonts w:ascii="Book Antiqua" w:hAnsi="Book Antiqua"/>
          <w:b/>
          <w:bCs/>
          <w:sz w:val="24"/>
          <w:szCs w:val="24"/>
          <w:lang w:val="en-US" w:eastAsia="zh-CN"/>
        </w:rPr>
      </w:pPr>
      <w:r w:rsidRPr="000D65FA">
        <w:rPr>
          <w:rFonts w:ascii="Book Antiqua" w:hAnsi="Book Antiqua"/>
          <w:b/>
          <w:bCs/>
          <w:sz w:val="24"/>
          <w:szCs w:val="24"/>
          <w:lang w:val="en-US"/>
        </w:rPr>
        <w:t>K</w:t>
      </w:r>
      <w:r w:rsidR="00927935" w:rsidRPr="000D65FA">
        <w:rPr>
          <w:rFonts w:ascii="Book Antiqua" w:hAnsi="Book Antiqua"/>
          <w:b/>
          <w:bCs/>
          <w:sz w:val="24"/>
          <w:szCs w:val="24"/>
          <w:lang w:val="en-US"/>
        </w:rPr>
        <w:t>ey</w:t>
      </w:r>
      <w:r w:rsidR="00927935" w:rsidRPr="000D65FA">
        <w:rPr>
          <w:rFonts w:ascii="Book Antiqua" w:hAnsi="Book Antiqua"/>
          <w:b/>
          <w:bCs/>
          <w:sz w:val="24"/>
          <w:szCs w:val="24"/>
          <w:lang w:val="en-US" w:eastAsia="zh-CN"/>
        </w:rPr>
        <w:t xml:space="preserve"> </w:t>
      </w:r>
      <w:r w:rsidR="00927935" w:rsidRPr="000D65FA">
        <w:rPr>
          <w:rFonts w:ascii="Book Antiqua" w:hAnsi="Book Antiqua"/>
          <w:b/>
          <w:bCs/>
          <w:sz w:val="24"/>
          <w:szCs w:val="24"/>
          <w:lang w:val="en-US"/>
        </w:rPr>
        <w:t>words</w:t>
      </w:r>
      <w:r w:rsidR="00927935" w:rsidRPr="000D65FA">
        <w:rPr>
          <w:rFonts w:ascii="Book Antiqua" w:hAnsi="Book Antiqua"/>
          <w:b/>
          <w:bCs/>
          <w:sz w:val="24"/>
          <w:szCs w:val="24"/>
          <w:lang w:val="en-US" w:eastAsia="zh-CN"/>
        </w:rPr>
        <w:t xml:space="preserve">: </w:t>
      </w:r>
      <w:r w:rsidRPr="000D65FA">
        <w:rPr>
          <w:rFonts w:ascii="Book Antiqua" w:hAnsi="Book Antiqua"/>
          <w:bCs/>
          <w:sz w:val="24"/>
          <w:szCs w:val="24"/>
          <w:lang w:val="en-US"/>
        </w:rPr>
        <w:t xml:space="preserve">Computed </w:t>
      </w:r>
      <w:r w:rsidR="00927935" w:rsidRPr="000D65FA">
        <w:rPr>
          <w:rFonts w:ascii="Book Antiqua" w:hAnsi="Book Antiqua"/>
          <w:bCs/>
          <w:sz w:val="24"/>
          <w:szCs w:val="24"/>
          <w:lang w:val="en-US"/>
        </w:rPr>
        <w:t>t</w:t>
      </w:r>
      <w:r w:rsidRPr="000D65FA">
        <w:rPr>
          <w:rFonts w:ascii="Book Antiqua" w:hAnsi="Book Antiqua"/>
          <w:bCs/>
          <w:sz w:val="24"/>
          <w:szCs w:val="24"/>
          <w:lang w:val="en-US"/>
        </w:rPr>
        <w:t xml:space="preserve">omography; Low-dose </w:t>
      </w:r>
      <w:r w:rsidR="00927935" w:rsidRPr="000D65FA">
        <w:rPr>
          <w:rFonts w:ascii="Book Antiqua" w:hAnsi="Book Antiqua"/>
          <w:bCs/>
          <w:sz w:val="24"/>
          <w:szCs w:val="24"/>
          <w:lang w:val="en-US"/>
        </w:rPr>
        <w:t>computed tomography</w:t>
      </w:r>
      <w:r w:rsidRPr="000D65FA">
        <w:rPr>
          <w:rFonts w:ascii="Book Antiqua" w:hAnsi="Book Antiqua"/>
          <w:bCs/>
          <w:sz w:val="24"/>
          <w:szCs w:val="24"/>
          <w:lang w:val="en-US"/>
        </w:rPr>
        <w:t xml:space="preserve">; </w:t>
      </w:r>
      <w:r w:rsidR="00927935" w:rsidRPr="000D65FA">
        <w:rPr>
          <w:rFonts w:ascii="Book Antiqua" w:hAnsi="Book Antiqua"/>
          <w:bCs/>
          <w:sz w:val="24"/>
          <w:szCs w:val="24"/>
          <w:lang w:val="en-US"/>
        </w:rPr>
        <w:t xml:space="preserve">Tube </w:t>
      </w:r>
      <w:r w:rsidRPr="000D65FA">
        <w:rPr>
          <w:rFonts w:ascii="Book Antiqua" w:hAnsi="Book Antiqua"/>
          <w:bCs/>
          <w:sz w:val="24"/>
          <w:szCs w:val="24"/>
          <w:lang w:val="en-US"/>
        </w:rPr>
        <w:t xml:space="preserve">current modulation; </w:t>
      </w:r>
      <w:r w:rsidR="00927935" w:rsidRPr="000D65FA">
        <w:rPr>
          <w:rFonts w:ascii="Book Antiqua" w:hAnsi="Book Antiqua"/>
          <w:bCs/>
          <w:sz w:val="24"/>
          <w:szCs w:val="24"/>
          <w:lang w:val="en-US"/>
        </w:rPr>
        <w:t xml:space="preserve">Oncologic </w:t>
      </w:r>
      <w:r w:rsidRPr="000D65FA">
        <w:rPr>
          <w:rFonts w:ascii="Book Antiqua" w:hAnsi="Book Antiqua"/>
          <w:bCs/>
          <w:sz w:val="24"/>
          <w:szCs w:val="24"/>
          <w:lang w:val="en-US"/>
        </w:rPr>
        <w:t xml:space="preserve">imaging; </w:t>
      </w:r>
      <w:r w:rsidR="00927935" w:rsidRPr="000D65FA">
        <w:rPr>
          <w:rFonts w:ascii="Book Antiqua" w:hAnsi="Book Antiqua"/>
          <w:bCs/>
          <w:sz w:val="24"/>
          <w:szCs w:val="24"/>
          <w:lang w:val="en-US"/>
        </w:rPr>
        <w:t xml:space="preserve">Radiation </w:t>
      </w:r>
      <w:r w:rsidRPr="000D65FA">
        <w:rPr>
          <w:rFonts w:ascii="Book Antiqua" w:hAnsi="Book Antiqua"/>
          <w:bCs/>
          <w:sz w:val="24"/>
          <w:szCs w:val="24"/>
          <w:lang w:val="en-US"/>
        </w:rPr>
        <w:t>dose</w:t>
      </w:r>
    </w:p>
    <w:p w14:paraId="180BBD54" w14:textId="77777777" w:rsidR="00C04E3C" w:rsidRPr="000D65FA" w:rsidRDefault="00C04E3C" w:rsidP="000D65FA">
      <w:pPr>
        <w:spacing w:after="0" w:line="360" w:lineRule="auto"/>
        <w:jc w:val="both"/>
        <w:rPr>
          <w:rFonts w:ascii="Book Antiqua" w:hAnsi="Book Antiqua"/>
          <w:b/>
          <w:sz w:val="24"/>
          <w:szCs w:val="24"/>
          <w:lang w:val="en-US"/>
        </w:rPr>
      </w:pPr>
    </w:p>
    <w:p w14:paraId="156AF70A" w14:textId="77777777" w:rsidR="00927935" w:rsidRPr="000D65FA" w:rsidRDefault="00927935" w:rsidP="000D65FA">
      <w:pPr>
        <w:spacing w:after="0" w:line="360" w:lineRule="auto"/>
        <w:jc w:val="both"/>
        <w:rPr>
          <w:rFonts w:ascii="Book Antiqua" w:hAnsi="Book Antiqua" w:cs="Arial"/>
          <w:sz w:val="24"/>
          <w:szCs w:val="24"/>
        </w:rPr>
      </w:pPr>
      <w:r w:rsidRPr="000D65FA">
        <w:rPr>
          <w:rFonts w:ascii="Book Antiqua" w:hAnsi="Book Antiqua"/>
          <w:b/>
          <w:sz w:val="24"/>
          <w:szCs w:val="24"/>
        </w:rPr>
        <w:t xml:space="preserve">© </w:t>
      </w:r>
      <w:r w:rsidRPr="000D65FA">
        <w:rPr>
          <w:rFonts w:ascii="Book Antiqua" w:hAnsi="Book Antiqua" w:cs="Arial"/>
          <w:b/>
          <w:sz w:val="24"/>
          <w:szCs w:val="24"/>
        </w:rPr>
        <w:t>The Author(s) 2017.</w:t>
      </w:r>
      <w:r w:rsidRPr="000D65FA">
        <w:rPr>
          <w:rFonts w:ascii="Book Antiqua" w:hAnsi="Book Antiqua" w:cs="Arial"/>
          <w:sz w:val="24"/>
          <w:szCs w:val="24"/>
        </w:rPr>
        <w:t xml:space="preserve"> </w:t>
      </w:r>
      <w:proofErr w:type="spellStart"/>
      <w:r w:rsidRPr="000D65FA">
        <w:rPr>
          <w:rFonts w:ascii="Book Antiqua" w:hAnsi="Book Antiqua" w:cs="Arial"/>
          <w:sz w:val="24"/>
          <w:szCs w:val="24"/>
        </w:rPr>
        <w:t>Published</w:t>
      </w:r>
      <w:proofErr w:type="spellEnd"/>
      <w:r w:rsidRPr="000D65FA">
        <w:rPr>
          <w:rFonts w:ascii="Book Antiqua" w:hAnsi="Book Antiqua" w:cs="Arial"/>
          <w:sz w:val="24"/>
          <w:szCs w:val="24"/>
        </w:rPr>
        <w:t xml:space="preserve"> by </w:t>
      </w:r>
      <w:proofErr w:type="spellStart"/>
      <w:r w:rsidRPr="000D65FA">
        <w:rPr>
          <w:rFonts w:ascii="Book Antiqua" w:hAnsi="Book Antiqua" w:cs="Arial"/>
          <w:sz w:val="24"/>
          <w:szCs w:val="24"/>
        </w:rPr>
        <w:t>Baishideng</w:t>
      </w:r>
      <w:proofErr w:type="spellEnd"/>
      <w:r w:rsidRPr="000D65FA">
        <w:rPr>
          <w:rFonts w:ascii="Book Antiqua" w:hAnsi="Book Antiqua" w:cs="Arial"/>
          <w:sz w:val="24"/>
          <w:szCs w:val="24"/>
        </w:rPr>
        <w:t xml:space="preserve"> Publishing Group </w:t>
      </w:r>
      <w:proofErr w:type="spellStart"/>
      <w:r w:rsidRPr="000D65FA">
        <w:rPr>
          <w:rFonts w:ascii="Book Antiqua" w:hAnsi="Book Antiqua" w:cs="Arial"/>
          <w:sz w:val="24"/>
          <w:szCs w:val="24"/>
        </w:rPr>
        <w:t>Inc</w:t>
      </w:r>
      <w:proofErr w:type="spellEnd"/>
      <w:r w:rsidRPr="000D65FA">
        <w:rPr>
          <w:rFonts w:ascii="Book Antiqua" w:hAnsi="Book Antiqua" w:cs="Arial"/>
          <w:sz w:val="24"/>
          <w:szCs w:val="24"/>
        </w:rPr>
        <w:t xml:space="preserve">. </w:t>
      </w:r>
      <w:proofErr w:type="spellStart"/>
      <w:r w:rsidRPr="000D65FA">
        <w:rPr>
          <w:rFonts w:ascii="Book Antiqua" w:hAnsi="Book Antiqua" w:cs="Arial"/>
          <w:sz w:val="24"/>
          <w:szCs w:val="24"/>
        </w:rPr>
        <w:t>All</w:t>
      </w:r>
      <w:proofErr w:type="spellEnd"/>
      <w:r w:rsidRPr="000D65FA">
        <w:rPr>
          <w:rFonts w:ascii="Book Antiqua" w:hAnsi="Book Antiqua" w:cs="Arial"/>
          <w:sz w:val="24"/>
          <w:szCs w:val="24"/>
        </w:rPr>
        <w:t xml:space="preserve"> </w:t>
      </w:r>
      <w:proofErr w:type="spellStart"/>
      <w:r w:rsidRPr="000D65FA">
        <w:rPr>
          <w:rFonts w:ascii="Book Antiqua" w:hAnsi="Book Antiqua" w:cs="Arial"/>
          <w:sz w:val="24"/>
          <w:szCs w:val="24"/>
        </w:rPr>
        <w:t>rights</w:t>
      </w:r>
      <w:proofErr w:type="spellEnd"/>
      <w:r w:rsidRPr="000D65FA">
        <w:rPr>
          <w:rFonts w:ascii="Book Antiqua" w:hAnsi="Book Antiqua" w:cs="Arial"/>
          <w:sz w:val="24"/>
          <w:szCs w:val="24"/>
        </w:rPr>
        <w:t xml:space="preserve"> </w:t>
      </w:r>
      <w:proofErr w:type="spellStart"/>
      <w:r w:rsidRPr="000D65FA">
        <w:rPr>
          <w:rFonts w:ascii="Book Antiqua" w:hAnsi="Book Antiqua" w:cs="Arial"/>
          <w:sz w:val="24"/>
          <w:szCs w:val="24"/>
        </w:rPr>
        <w:t>reserved</w:t>
      </w:r>
      <w:proofErr w:type="spellEnd"/>
      <w:r w:rsidRPr="000D65FA">
        <w:rPr>
          <w:rFonts w:ascii="Book Antiqua" w:hAnsi="Book Antiqua" w:cs="Arial"/>
          <w:sz w:val="24"/>
          <w:szCs w:val="24"/>
        </w:rPr>
        <w:t>.</w:t>
      </w:r>
    </w:p>
    <w:p w14:paraId="439404F6" w14:textId="77777777" w:rsidR="000A4867" w:rsidRPr="000D65FA" w:rsidRDefault="000A4867" w:rsidP="000D65FA">
      <w:pPr>
        <w:autoSpaceDE w:val="0"/>
        <w:autoSpaceDN w:val="0"/>
        <w:adjustRightInd w:val="0"/>
        <w:spacing w:after="0" w:line="360" w:lineRule="auto"/>
        <w:jc w:val="both"/>
        <w:rPr>
          <w:rFonts w:ascii="Book Antiqua" w:hAnsi="Book Antiqua"/>
          <w:b/>
          <w:bCs/>
          <w:sz w:val="24"/>
          <w:szCs w:val="24"/>
          <w:lang w:val="en-US" w:eastAsia="zh-CN"/>
        </w:rPr>
      </w:pPr>
    </w:p>
    <w:p w14:paraId="208F3267" w14:textId="77777777" w:rsidR="00FC7894" w:rsidRPr="000D65FA" w:rsidRDefault="00FC7894" w:rsidP="000D65FA">
      <w:pPr>
        <w:spacing w:after="0" w:line="360" w:lineRule="auto"/>
        <w:jc w:val="both"/>
        <w:rPr>
          <w:rFonts w:ascii="Book Antiqua" w:eastAsia="Arial Unicode MS" w:hAnsi="Book Antiqua" w:cs="Arial Unicode MS"/>
          <w:b/>
          <w:sz w:val="24"/>
          <w:szCs w:val="24"/>
          <w:lang w:val="en-US"/>
        </w:rPr>
      </w:pPr>
      <w:r w:rsidRPr="000D65FA">
        <w:rPr>
          <w:rFonts w:ascii="Book Antiqua" w:eastAsia="Arial Unicode MS" w:hAnsi="Book Antiqua" w:cs="Arial Unicode MS"/>
          <w:b/>
          <w:sz w:val="24"/>
          <w:szCs w:val="24"/>
          <w:lang w:val="en-US"/>
        </w:rPr>
        <w:lastRenderedPageBreak/>
        <w:t>C</w:t>
      </w:r>
      <w:r w:rsidR="00927935" w:rsidRPr="000D65FA">
        <w:rPr>
          <w:rFonts w:ascii="Book Antiqua" w:eastAsia="Arial Unicode MS" w:hAnsi="Book Antiqua" w:cs="Arial Unicode MS"/>
          <w:b/>
          <w:sz w:val="24"/>
          <w:szCs w:val="24"/>
          <w:lang w:val="en-US"/>
        </w:rPr>
        <w:t>ore tip:</w:t>
      </w:r>
      <w:r w:rsidR="00E908AD" w:rsidRPr="000D65FA">
        <w:rPr>
          <w:rFonts w:ascii="Book Antiqua" w:eastAsia="Arial Unicode MS" w:hAnsi="Book Antiqua" w:cs="Arial Unicode MS"/>
          <w:b/>
          <w:sz w:val="24"/>
          <w:szCs w:val="24"/>
          <w:lang w:val="en-US"/>
        </w:rPr>
        <w:t xml:space="preserve"> </w:t>
      </w:r>
      <w:r w:rsidR="00E908AD" w:rsidRPr="000D65FA">
        <w:rPr>
          <w:rFonts w:ascii="Book Antiqua" w:hAnsi="Book Antiqua" w:cs="Arial"/>
          <w:sz w:val="24"/>
          <w:szCs w:val="24"/>
          <w:lang w:val="en-US"/>
        </w:rPr>
        <w:t xml:space="preserve">Introduction of new generation of </w:t>
      </w:r>
      <w:proofErr w:type="spellStart"/>
      <w:r w:rsidR="000D65FA" w:rsidRPr="000D65FA">
        <w:rPr>
          <w:rFonts w:ascii="Book Antiqua" w:hAnsi="Book Antiqua"/>
          <w:sz w:val="24"/>
          <w:szCs w:val="24"/>
          <w:lang w:val="en-US"/>
        </w:rPr>
        <w:t>multidetector</w:t>
      </w:r>
      <w:proofErr w:type="spellEnd"/>
      <w:r w:rsidR="000D65FA" w:rsidRPr="000D65FA">
        <w:rPr>
          <w:rFonts w:ascii="Book Antiqua" w:hAnsi="Book Antiqua" w:cs="Arial"/>
          <w:sz w:val="24"/>
          <w:szCs w:val="24"/>
          <w:lang w:val="en-US"/>
        </w:rPr>
        <w:t xml:space="preserve"> </w:t>
      </w:r>
      <w:r w:rsidR="000D65FA" w:rsidRPr="000D65FA">
        <w:rPr>
          <w:rFonts w:ascii="Book Antiqua" w:hAnsi="Book Antiqua"/>
          <w:bCs/>
          <w:sz w:val="24"/>
          <w:szCs w:val="24"/>
          <w:lang w:val="en-US"/>
        </w:rPr>
        <w:t>computed tomography</w:t>
      </w:r>
      <w:r w:rsidR="000D65FA" w:rsidRPr="000D65FA">
        <w:rPr>
          <w:rFonts w:ascii="Book Antiqua" w:hAnsi="Book Antiqua" w:cs="Arial"/>
          <w:sz w:val="24"/>
          <w:szCs w:val="24"/>
          <w:lang w:val="en-US"/>
        </w:rPr>
        <w:t xml:space="preserve"> </w:t>
      </w:r>
      <w:r w:rsidR="000D65FA" w:rsidRPr="000D65FA">
        <w:rPr>
          <w:rFonts w:ascii="Book Antiqua" w:hAnsi="Book Antiqua" w:cs="Arial"/>
          <w:sz w:val="24"/>
          <w:szCs w:val="24"/>
          <w:lang w:val="en-US" w:eastAsia="zh-CN"/>
        </w:rPr>
        <w:t>(</w:t>
      </w:r>
      <w:proofErr w:type="spellStart"/>
      <w:r w:rsidR="00E908AD" w:rsidRPr="000D65FA">
        <w:rPr>
          <w:rFonts w:ascii="Book Antiqua" w:hAnsi="Book Antiqua" w:cs="Arial"/>
          <w:sz w:val="24"/>
          <w:szCs w:val="24"/>
          <w:lang w:val="en-US"/>
        </w:rPr>
        <w:t>MDCT</w:t>
      </w:r>
      <w:proofErr w:type="spellEnd"/>
      <w:r w:rsidR="000D65FA" w:rsidRPr="000D65FA">
        <w:rPr>
          <w:rFonts w:ascii="Book Antiqua" w:hAnsi="Book Antiqua" w:cs="Arial"/>
          <w:sz w:val="24"/>
          <w:szCs w:val="24"/>
          <w:lang w:val="en-US" w:eastAsia="zh-CN"/>
        </w:rPr>
        <w:t>)</w:t>
      </w:r>
      <w:r w:rsidR="00E908AD" w:rsidRPr="000D65FA">
        <w:rPr>
          <w:rFonts w:ascii="Book Antiqua" w:hAnsi="Book Antiqua" w:cs="Arial"/>
          <w:sz w:val="24"/>
          <w:szCs w:val="24"/>
          <w:lang w:val="en-US"/>
        </w:rPr>
        <w:t xml:space="preserve"> scanner allowed thin-collimation scanning and high spatial resolution, and reducing at same time the delivered radiation dose to patients by using new iterative reconstruction algorithm. This new mathematical model approach permits to reduce the radiation dose, </w:t>
      </w:r>
      <w:proofErr w:type="spellStart"/>
      <w:r w:rsidR="00E908AD" w:rsidRPr="000D65FA">
        <w:rPr>
          <w:rFonts w:ascii="Book Antiqua" w:hAnsi="Book Antiqua" w:cs="Arial"/>
          <w:sz w:val="24"/>
          <w:szCs w:val="24"/>
          <w:lang w:val="en-US"/>
        </w:rPr>
        <w:t>expecially</w:t>
      </w:r>
      <w:proofErr w:type="spellEnd"/>
      <w:r w:rsidR="00E908AD" w:rsidRPr="000D65FA">
        <w:rPr>
          <w:rFonts w:ascii="Book Antiqua" w:hAnsi="Book Antiqua" w:cs="Arial"/>
          <w:sz w:val="24"/>
          <w:szCs w:val="24"/>
          <w:lang w:val="en-US"/>
        </w:rPr>
        <w:t xml:space="preserve"> in patients who undergo serial follow-up study for oncologic (staging and restaging) purpose.</w:t>
      </w:r>
      <w:r w:rsidR="000D65FA">
        <w:rPr>
          <w:rFonts w:ascii="Book Antiqua" w:hAnsi="Book Antiqua" w:cs="Arial"/>
          <w:sz w:val="24"/>
          <w:szCs w:val="24"/>
          <w:lang w:val="en-US"/>
        </w:rPr>
        <w:t xml:space="preserve"> </w:t>
      </w:r>
      <w:r w:rsidR="00E908AD" w:rsidRPr="000D65FA">
        <w:rPr>
          <w:rFonts w:ascii="Book Antiqua" w:hAnsi="Book Antiqua" w:cs="Arial"/>
          <w:sz w:val="24"/>
          <w:szCs w:val="24"/>
          <w:lang w:val="en-US"/>
        </w:rPr>
        <w:t xml:space="preserve">On these basis </w:t>
      </w:r>
      <w:r w:rsidR="00E908AD" w:rsidRPr="000D65FA">
        <w:rPr>
          <w:rFonts w:ascii="Book Antiqua" w:hAnsi="Book Antiqua"/>
          <w:iCs/>
          <w:sz w:val="24"/>
          <w:szCs w:val="24"/>
          <w:lang w:val="en-US"/>
        </w:rPr>
        <w:t xml:space="preserve">in our study we evaluated radiation dose and image quality of CT examinations in a population of oncologic patients undergoing follow-up examinations with a new generation </w:t>
      </w:r>
      <w:proofErr w:type="spellStart"/>
      <w:r w:rsidR="00E908AD" w:rsidRPr="000D65FA">
        <w:rPr>
          <w:rFonts w:ascii="Book Antiqua" w:hAnsi="Book Antiqua"/>
          <w:iCs/>
          <w:sz w:val="24"/>
          <w:szCs w:val="24"/>
          <w:lang w:val="en-US"/>
        </w:rPr>
        <w:t>MDCT</w:t>
      </w:r>
      <w:proofErr w:type="spellEnd"/>
      <w:r w:rsidR="00E908AD" w:rsidRPr="000D65FA">
        <w:rPr>
          <w:rFonts w:ascii="Book Antiqua" w:hAnsi="Book Antiqua"/>
          <w:iCs/>
          <w:sz w:val="24"/>
          <w:szCs w:val="24"/>
          <w:lang w:val="en-US"/>
        </w:rPr>
        <w:t xml:space="preserve"> scanner (256-rows) using automatic modulation of tube current and iterative reconstruction algorithm (</w:t>
      </w:r>
      <w:proofErr w:type="spellStart"/>
      <w:r w:rsidR="00E908AD" w:rsidRPr="000D65FA">
        <w:rPr>
          <w:rFonts w:ascii="Book Antiqua" w:hAnsi="Book Antiqua"/>
          <w:iCs/>
          <w:sz w:val="24"/>
          <w:szCs w:val="24"/>
          <w:lang w:val="en-US"/>
        </w:rPr>
        <w:t>DoseRight</w:t>
      </w:r>
      <w:proofErr w:type="spellEnd"/>
      <w:r w:rsidR="00E908AD" w:rsidRPr="000D65FA">
        <w:rPr>
          <w:rFonts w:ascii="Book Antiqua" w:hAnsi="Book Antiqua"/>
          <w:iCs/>
          <w:sz w:val="24"/>
          <w:szCs w:val="24"/>
          <w:lang w:val="en-US"/>
        </w:rPr>
        <w:t xml:space="preserve"> system).</w:t>
      </w:r>
    </w:p>
    <w:p w14:paraId="308D5583" w14:textId="77777777" w:rsidR="000D65FA" w:rsidRPr="000D65FA" w:rsidRDefault="000D65FA" w:rsidP="000D65FA">
      <w:pPr>
        <w:spacing w:after="0" w:line="360" w:lineRule="auto"/>
        <w:jc w:val="both"/>
        <w:rPr>
          <w:rFonts w:ascii="Book Antiqua" w:hAnsi="Book Antiqua"/>
          <w:b/>
          <w:i/>
          <w:sz w:val="24"/>
          <w:szCs w:val="24"/>
          <w:lang w:val="en-GB" w:eastAsia="zh-CN"/>
        </w:rPr>
      </w:pPr>
    </w:p>
    <w:p w14:paraId="39164FFE" w14:textId="77777777" w:rsidR="000D65FA" w:rsidRPr="000D65FA" w:rsidRDefault="000D65FA" w:rsidP="000D65FA">
      <w:pPr>
        <w:spacing w:after="0" w:line="360" w:lineRule="auto"/>
        <w:jc w:val="both"/>
        <w:rPr>
          <w:rFonts w:ascii="Book Antiqua" w:hAnsi="Book Antiqua"/>
          <w:sz w:val="24"/>
          <w:szCs w:val="24"/>
          <w:lang w:val="en-US" w:eastAsia="zh-CN"/>
        </w:rPr>
      </w:pPr>
      <w:r w:rsidRPr="000D65FA">
        <w:rPr>
          <w:rFonts w:ascii="Book Antiqua" w:hAnsi="Book Antiqua"/>
          <w:sz w:val="24"/>
          <w:szCs w:val="24"/>
        </w:rPr>
        <w:t>Ippolito</w:t>
      </w:r>
      <w:r w:rsidRPr="000D65FA">
        <w:rPr>
          <w:rFonts w:ascii="Book Antiqua" w:hAnsi="Book Antiqua"/>
          <w:sz w:val="24"/>
          <w:szCs w:val="24"/>
          <w:lang w:eastAsia="zh-CN"/>
        </w:rPr>
        <w:t xml:space="preserve"> D</w:t>
      </w:r>
      <w:r w:rsidRPr="000D65FA">
        <w:rPr>
          <w:rFonts w:ascii="Book Antiqua" w:hAnsi="Book Antiqua"/>
          <w:sz w:val="24"/>
          <w:szCs w:val="24"/>
        </w:rPr>
        <w:t>, Casiraghi</w:t>
      </w:r>
      <w:r w:rsidRPr="000D65FA">
        <w:rPr>
          <w:rFonts w:ascii="Book Antiqua" w:hAnsi="Book Antiqua"/>
          <w:sz w:val="24"/>
          <w:szCs w:val="24"/>
          <w:lang w:eastAsia="zh-CN"/>
        </w:rPr>
        <w:t xml:space="preserve"> </w:t>
      </w:r>
      <w:proofErr w:type="spellStart"/>
      <w:r w:rsidRPr="000D65FA">
        <w:rPr>
          <w:rFonts w:ascii="Book Antiqua" w:hAnsi="Book Antiqua"/>
          <w:sz w:val="24"/>
          <w:szCs w:val="24"/>
          <w:lang w:eastAsia="zh-CN"/>
        </w:rPr>
        <w:t>AS</w:t>
      </w:r>
      <w:proofErr w:type="spellEnd"/>
      <w:r w:rsidRPr="000D65FA">
        <w:rPr>
          <w:rFonts w:ascii="Book Antiqua" w:hAnsi="Book Antiqua"/>
          <w:sz w:val="24"/>
          <w:szCs w:val="24"/>
        </w:rPr>
        <w:t xml:space="preserve">, </w:t>
      </w:r>
      <w:proofErr w:type="spellStart"/>
      <w:r w:rsidRPr="000D65FA">
        <w:rPr>
          <w:rFonts w:ascii="Book Antiqua" w:hAnsi="Book Antiqua"/>
          <w:sz w:val="24"/>
          <w:szCs w:val="24"/>
        </w:rPr>
        <w:t>Franzesi</w:t>
      </w:r>
      <w:proofErr w:type="spellEnd"/>
      <w:r w:rsidRPr="000D65FA">
        <w:rPr>
          <w:rFonts w:ascii="Book Antiqua" w:hAnsi="Book Antiqua"/>
          <w:sz w:val="24"/>
          <w:szCs w:val="24"/>
          <w:lang w:eastAsia="zh-CN"/>
        </w:rPr>
        <w:t xml:space="preserve"> </w:t>
      </w:r>
      <w:proofErr w:type="spellStart"/>
      <w:r w:rsidRPr="000D65FA">
        <w:rPr>
          <w:rFonts w:ascii="Book Antiqua" w:hAnsi="Book Antiqua"/>
          <w:sz w:val="24"/>
          <w:szCs w:val="24"/>
          <w:lang w:eastAsia="zh-CN"/>
        </w:rPr>
        <w:t>CT</w:t>
      </w:r>
      <w:proofErr w:type="spellEnd"/>
      <w:r w:rsidRPr="000D65FA">
        <w:rPr>
          <w:rFonts w:ascii="Book Antiqua" w:hAnsi="Book Antiqua"/>
          <w:sz w:val="24"/>
          <w:szCs w:val="24"/>
        </w:rPr>
        <w:t>, Fior</w:t>
      </w:r>
      <w:r w:rsidRPr="000D65FA">
        <w:rPr>
          <w:rFonts w:ascii="Book Antiqua" w:hAnsi="Book Antiqua"/>
          <w:sz w:val="24"/>
          <w:szCs w:val="24"/>
          <w:lang w:eastAsia="zh-CN"/>
        </w:rPr>
        <w:t xml:space="preserve"> D</w:t>
      </w:r>
      <w:r w:rsidRPr="000D65FA">
        <w:rPr>
          <w:rFonts w:ascii="Book Antiqua" w:hAnsi="Book Antiqua"/>
          <w:sz w:val="24"/>
          <w:szCs w:val="24"/>
        </w:rPr>
        <w:t xml:space="preserve">, </w:t>
      </w:r>
      <w:proofErr w:type="spellStart"/>
      <w:r w:rsidRPr="000D65FA">
        <w:rPr>
          <w:rFonts w:ascii="Book Antiqua" w:hAnsi="Book Antiqua"/>
          <w:sz w:val="24"/>
          <w:szCs w:val="24"/>
          <w:lang w:val="es-ES"/>
        </w:rPr>
        <w:t>Meloni</w:t>
      </w:r>
      <w:proofErr w:type="spellEnd"/>
      <w:r w:rsidRPr="000D65FA">
        <w:rPr>
          <w:rFonts w:ascii="Book Antiqua" w:hAnsi="Book Antiqua"/>
          <w:sz w:val="24"/>
          <w:szCs w:val="24"/>
          <w:lang w:val="es-ES" w:eastAsia="zh-CN"/>
        </w:rPr>
        <w:t xml:space="preserve"> F</w:t>
      </w:r>
      <w:r w:rsidRPr="000D65FA">
        <w:rPr>
          <w:rFonts w:ascii="Book Antiqua" w:hAnsi="Book Antiqua"/>
          <w:sz w:val="24"/>
          <w:szCs w:val="24"/>
        </w:rPr>
        <w:t>,</w:t>
      </w:r>
      <w:r w:rsidRPr="000D65FA">
        <w:rPr>
          <w:rFonts w:ascii="Book Antiqua" w:hAnsi="Book Antiqua"/>
          <w:sz w:val="24"/>
          <w:szCs w:val="24"/>
          <w:lang w:val="es-ES"/>
        </w:rPr>
        <w:t xml:space="preserve"> </w:t>
      </w:r>
      <w:proofErr w:type="spellStart"/>
      <w:r w:rsidRPr="000D65FA">
        <w:rPr>
          <w:rFonts w:ascii="Book Antiqua" w:hAnsi="Book Antiqua"/>
          <w:sz w:val="24"/>
          <w:szCs w:val="24"/>
          <w:lang w:val="es-ES"/>
        </w:rPr>
        <w:t>Sironi</w:t>
      </w:r>
      <w:proofErr w:type="spellEnd"/>
      <w:r w:rsidRPr="000D65FA">
        <w:rPr>
          <w:rFonts w:ascii="Book Antiqua" w:hAnsi="Book Antiqua"/>
          <w:sz w:val="24"/>
          <w:szCs w:val="24"/>
          <w:lang w:val="es-ES"/>
        </w:rPr>
        <w:t xml:space="preserve"> </w:t>
      </w:r>
      <w:r w:rsidRPr="000D65FA">
        <w:rPr>
          <w:rFonts w:ascii="Book Antiqua" w:hAnsi="Book Antiqua"/>
          <w:sz w:val="24"/>
          <w:szCs w:val="24"/>
          <w:lang w:val="es-ES" w:eastAsia="zh-CN"/>
        </w:rPr>
        <w:t>S.</w:t>
      </w:r>
      <w:r w:rsidRPr="000D65FA">
        <w:rPr>
          <w:rFonts w:ascii="Book Antiqua" w:hAnsi="Book Antiqua"/>
          <w:sz w:val="24"/>
          <w:szCs w:val="24"/>
          <w:lang w:val="en-US"/>
        </w:rPr>
        <w:t xml:space="preserve"> Low-dose </w:t>
      </w:r>
      <w:r w:rsidRPr="000D65FA">
        <w:rPr>
          <w:rFonts w:ascii="Book Antiqua" w:hAnsi="Book Antiqua"/>
          <w:bCs/>
          <w:sz w:val="24"/>
          <w:szCs w:val="24"/>
          <w:lang w:val="en-US"/>
        </w:rPr>
        <w:t>computed tomography</w:t>
      </w:r>
      <w:r w:rsidRPr="000D65FA">
        <w:rPr>
          <w:rFonts w:ascii="Book Antiqua" w:hAnsi="Book Antiqua"/>
          <w:sz w:val="24"/>
          <w:szCs w:val="24"/>
          <w:lang w:val="en-US"/>
        </w:rPr>
        <w:t xml:space="preserve"> with 4</w:t>
      </w:r>
      <w:r w:rsidRPr="000D65FA">
        <w:rPr>
          <w:rFonts w:ascii="Book Antiqua" w:hAnsi="Book Antiqua"/>
          <w:sz w:val="24"/>
          <w:szCs w:val="24"/>
          <w:vertAlign w:val="superscript"/>
          <w:lang w:val="en-US"/>
        </w:rPr>
        <w:t>th</w:t>
      </w:r>
      <w:r w:rsidRPr="000D65FA">
        <w:rPr>
          <w:rFonts w:ascii="Book Antiqua" w:hAnsi="Book Antiqua"/>
          <w:sz w:val="24"/>
          <w:szCs w:val="24"/>
          <w:lang w:val="en-US"/>
        </w:rPr>
        <w:t>-generation iterative reconstruction algorithm in assessment of oncologic patients</w:t>
      </w:r>
      <w:r w:rsidRPr="000D65FA">
        <w:rPr>
          <w:rFonts w:ascii="Book Antiqua" w:hAnsi="Book Antiqua"/>
          <w:sz w:val="24"/>
          <w:szCs w:val="24"/>
          <w:lang w:val="en-US" w:eastAsia="zh-CN"/>
        </w:rPr>
        <w:t>.</w:t>
      </w:r>
      <w:r w:rsidRPr="000D65FA">
        <w:rPr>
          <w:rFonts w:ascii="Book Antiqua" w:hAnsi="Book Antiqua"/>
          <w:i/>
          <w:iCs/>
          <w:sz w:val="24"/>
          <w:szCs w:val="24"/>
        </w:rPr>
        <w:t xml:space="preserve"> World J </w:t>
      </w:r>
      <w:proofErr w:type="spellStart"/>
      <w:r w:rsidRPr="000D65FA">
        <w:rPr>
          <w:rFonts w:ascii="Book Antiqua" w:hAnsi="Book Antiqua"/>
          <w:i/>
          <w:iCs/>
          <w:sz w:val="24"/>
          <w:szCs w:val="24"/>
        </w:rPr>
        <w:t>Gastrointest</w:t>
      </w:r>
      <w:proofErr w:type="spellEnd"/>
      <w:r w:rsidRPr="000D65FA">
        <w:rPr>
          <w:rFonts w:ascii="Book Antiqua" w:hAnsi="Book Antiqua"/>
          <w:i/>
          <w:iCs/>
          <w:sz w:val="24"/>
          <w:szCs w:val="24"/>
        </w:rPr>
        <w:t xml:space="preserve"> </w:t>
      </w:r>
      <w:proofErr w:type="spellStart"/>
      <w:r w:rsidRPr="000D65FA">
        <w:rPr>
          <w:rFonts w:ascii="Book Antiqua" w:hAnsi="Book Antiqua"/>
          <w:i/>
          <w:iCs/>
          <w:sz w:val="24"/>
          <w:szCs w:val="24"/>
        </w:rPr>
        <w:t>Oncol</w:t>
      </w:r>
      <w:proofErr w:type="spellEnd"/>
      <w:r w:rsidRPr="000D65FA">
        <w:rPr>
          <w:rFonts w:ascii="Book Antiqua" w:hAnsi="Book Antiqua"/>
          <w:i/>
          <w:iCs/>
          <w:sz w:val="24"/>
          <w:szCs w:val="24"/>
          <w:lang w:eastAsia="zh-CN"/>
        </w:rPr>
        <w:t xml:space="preserve"> </w:t>
      </w:r>
      <w:r w:rsidRPr="000D65FA">
        <w:rPr>
          <w:rFonts w:ascii="Book Antiqua" w:hAnsi="Book Antiqua"/>
          <w:iCs/>
          <w:sz w:val="24"/>
          <w:szCs w:val="24"/>
          <w:lang w:eastAsia="zh-CN"/>
        </w:rPr>
        <w:t>2017; In press</w:t>
      </w:r>
    </w:p>
    <w:p w14:paraId="28078F1A" w14:textId="77777777" w:rsidR="006462AE" w:rsidRPr="000D65FA" w:rsidRDefault="000D65FA" w:rsidP="000D65FA">
      <w:pPr>
        <w:autoSpaceDE w:val="0"/>
        <w:autoSpaceDN w:val="0"/>
        <w:adjustRightInd w:val="0"/>
        <w:spacing w:after="0" w:line="360" w:lineRule="auto"/>
        <w:jc w:val="both"/>
        <w:rPr>
          <w:rFonts w:ascii="Book Antiqua" w:hAnsi="Book Antiqua"/>
          <w:b/>
          <w:bCs/>
          <w:sz w:val="24"/>
          <w:szCs w:val="24"/>
          <w:lang w:val="en-US" w:eastAsia="zh-CN"/>
        </w:rPr>
      </w:pPr>
      <w:r w:rsidRPr="000D65FA">
        <w:rPr>
          <w:rFonts w:ascii="Book Antiqua" w:hAnsi="Book Antiqua"/>
          <w:b/>
          <w:bCs/>
          <w:sz w:val="24"/>
          <w:szCs w:val="24"/>
          <w:lang w:val="en-US"/>
        </w:rPr>
        <w:br w:type="page"/>
      </w:r>
      <w:r w:rsidRPr="000D65FA">
        <w:rPr>
          <w:rFonts w:ascii="Book Antiqua" w:hAnsi="Book Antiqua"/>
          <w:b/>
          <w:bCs/>
          <w:sz w:val="24"/>
          <w:szCs w:val="24"/>
          <w:lang w:val="en-US"/>
        </w:rPr>
        <w:lastRenderedPageBreak/>
        <w:t>INTRODUCTION</w:t>
      </w:r>
    </w:p>
    <w:p w14:paraId="4509AB64"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rPr>
      </w:pPr>
      <w:r w:rsidRPr="000D65FA">
        <w:rPr>
          <w:rFonts w:ascii="Book Antiqua" w:hAnsi="Book Antiqua"/>
          <w:iCs/>
          <w:sz w:val="24"/>
          <w:szCs w:val="24"/>
          <w:lang w:val="en-US"/>
        </w:rPr>
        <w:t xml:space="preserve">Since the advent of computed tomography </w:t>
      </w:r>
      <w:r w:rsidR="00C97436" w:rsidRPr="000D65FA">
        <w:rPr>
          <w:rFonts w:ascii="Book Antiqua" w:hAnsi="Book Antiqua"/>
          <w:sz w:val="24"/>
          <w:szCs w:val="24"/>
          <w:lang w:val="en-US" w:eastAsia="zh-CN"/>
        </w:rPr>
        <w:t>(</w:t>
      </w:r>
      <w:r w:rsidR="00C97436" w:rsidRPr="000D65FA">
        <w:rPr>
          <w:rFonts w:ascii="Book Antiqua" w:hAnsi="Book Antiqua"/>
          <w:sz w:val="24"/>
          <w:szCs w:val="24"/>
          <w:lang w:val="en-US"/>
        </w:rPr>
        <w:t>CT</w:t>
      </w:r>
      <w:r w:rsidR="00C97436" w:rsidRPr="000D65FA">
        <w:rPr>
          <w:rFonts w:ascii="Book Antiqua" w:hAnsi="Book Antiqua"/>
          <w:sz w:val="24"/>
          <w:szCs w:val="24"/>
          <w:lang w:val="en-US" w:eastAsia="zh-CN"/>
        </w:rPr>
        <w:t>)</w:t>
      </w:r>
      <w:r w:rsidR="00C97436">
        <w:rPr>
          <w:rFonts w:ascii="Book Antiqua" w:hAnsi="Book Antiqua" w:hint="eastAsia"/>
          <w:sz w:val="24"/>
          <w:szCs w:val="24"/>
          <w:lang w:val="en-US" w:eastAsia="zh-CN"/>
        </w:rPr>
        <w:t xml:space="preserve"> </w:t>
      </w:r>
      <w:r w:rsidRPr="000D65FA">
        <w:rPr>
          <w:rFonts w:ascii="Book Antiqua" w:hAnsi="Book Antiqua"/>
          <w:iCs/>
          <w:sz w:val="24"/>
          <w:szCs w:val="24"/>
          <w:lang w:val="en-US"/>
        </w:rPr>
        <w:t xml:space="preserve">and, more recently, the development of </w:t>
      </w:r>
      <w:proofErr w:type="spellStart"/>
      <w:r w:rsidRPr="000D65FA">
        <w:rPr>
          <w:rFonts w:ascii="Book Antiqua" w:hAnsi="Book Antiqua"/>
          <w:iCs/>
          <w:sz w:val="24"/>
          <w:szCs w:val="24"/>
          <w:lang w:val="en-US"/>
        </w:rPr>
        <w:t>multidetector</w:t>
      </w:r>
      <w:proofErr w:type="spellEnd"/>
      <w:r w:rsidRPr="000D65FA">
        <w:rPr>
          <w:rFonts w:ascii="Book Antiqua" w:hAnsi="Book Antiqua"/>
          <w:iCs/>
          <w:sz w:val="24"/>
          <w:szCs w:val="24"/>
          <w:lang w:val="en-US"/>
        </w:rPr>
        <w:t xml:space="preserve"> </w:t>
      </w:r>
      <w:r w:rsidR="00147A00" w:rsidRPr="000D65FA">
        <w:rPr>
          <w:rFonts w:ascii="Book Antiqua" w:hAnsi="Book Antiqua"/>
          <w:bCs/>
          <w:sz w:val="24"/>
          <w:szCs w:val="24"/>
          <w:lang w:val="en-US"/>
        </w:rPr>
        <w:t>computed tomography</w:t>
      </w:r>
      <w:r w:rsidR="00147A00" w:rsidRPr="000D65FA">
        <w:rPr>
          <w:rFonts w:ascii="Book Antiqua" w:hAnsi="Book Antiqua"/>
          <w:sz w:val="24"/>
          <w:szCs w:val="24"/>
          <w:lang w:val="en-US"/>
        </w:rPr>
        <w:t xml:space="preserve">  </w:t>
      </w:r>
      <w:r w:rsidR="00C97436" w:rsidRPr="000D65FA">
        <w:rPr>
          <w:rFonts w:ascii="Book Antiqua" w:hAnsi="Book Antiqua"/>
          <w:sz w:val="24"/>
          <w:szCs w:val="24"/>
          <w:lang w:val="en-US" w:eastAsia="zh-CN"/>
        </w:rPr>
        <w:t>(</w:t>
      </w:r>
      <w:proofErr w:type="spellStart"/>
      <w:r w:rsidR="00C97436">
        <w:rPr>
          <w:rFonts w:ascii="Book Antiqua" w:hAnsi="Book Antiqua" w:hint="eastAsia"/>
          <w:sz w:val="24"/>
          <w:szCs w:val="24"/>
          <w:lang w:val="en-US" w:eastAsia="zh-CN"/>
        </w:rPr>
        <w:t>MD</w:t>
      </w:r>
      <w:r w:rsidR="00C97436" w:rsidRPr="000D65FA">
        <w:rPr>
          <w:rFonts w:ascii="Book Antiqua" w:hAnsi="Book Antiqua"/>
          <w:sz w:val="24"/>
          <w:szCs w:val="24"/>
          <w:lang w:val="en-US"/>
        </w:rPr>
        <w:t>CT</w:t>
      </w:r>
      <w:proofErr w:type="spellEnd"/>
      <w:r w:rsidR="00C97436" w:rsidRPr="000D65FA">
        <w:rPr>
          <w:rFonts w:ascii="Book Antiqua" w:hAnsi="Book Antiqua"/>
          <w:sz w:val="24"/>
          <w:szCs w:val="24"/>
          <w:lang w:val="en-US" w:eastAsia="zh-CN"/>
        </w:rPr>
        <w:t>)</w:t>
      </w:r>
      <w:r w:rsidR="00C97436">
        <w:rPr>
          <w:rFonts w:ascii="Book Antiqua" w:hAnsi="Book Antiqua" w:hint="eastAsia"/>
          <w:sz w:val="24"/>
          <w:szCs w:val="24"/>
          <w:lang w:val="en-US" w:eastAsia="zh-CN"/>
        </w:rPr>
        <w:t xml:space="preserve"> </w:t>
      </w:r>
      <w:r w:rsidRPr="000D65FA">
        <w:rPr>
          <w:rFonts w:ascii="Book Antiqua" w:hAnsi="Book Antiqua"/>
          <w:iCs/>
          <w:sz w:val="24"/>
          <w:szCs w:val="24"/>
          <w:lang w:val="en-US"/>
        </w:rPr>
        <w:t>technique, the number of CT scans have increased significantly</w:t>
      </w:r>
      <w:r w:rsidR="000D65FA">
        <w:rPr>
          <w:rFonts w:ascii="Book Antiqua" w:hAnsi="Book Antiqua"/>
          <w:iCs/>
          <w:sz w:val="24"/>
          <w:szCs w:val="24"/>
          <w:vertAlign w:val="superscript"/>
          <w:lang w:val="en-US"/>
        </w:rPr>
        <w:t>[1,2]</w:t>
      </w:r>
      <w:r w:rsidR="00DE5B3E" w:rsidRPr="000D65FA">
        <w:rPr>
          <w:rFonts w:ascii="Book Antiqua" w:hAnsi="Book Antiqua"/>
          <w:iCs/>
          <w:sz w:val="24"/>
          <w:szCs w:val="24"/>
          <w:lang w:val="en-US"/>
        </w:rPr>
        <w:t>; a</w:t>
      </w:r>
      <w:r w:rsidRPr="000D65FA">
        <w:rPr>
          <w:rFonts w:ascii="Book Antiqua" w:hAnsi="Book Antiqua"/>
          <w:iCs/>
          <w:sz w:val="24"/>
          <w:szCs w:val="24"/>
          <w:lang w:val="en-US"/>
        </w:rPr>
        <w:t xml:space="preserve">ccording to National Council on Radiation Protection </w:t>
      </w:r>
      <w:r w:rsidR="000D65FA">
        <w:rPr>
          <w:rFonts w:ascii="Book Antiqua" w:hAnsi="Book Antiqua" w:hint="eastAsia"/>
          <w:iCs/>
          <w:sz w:val="24"/>
          <w:szCs w:val="24"/>
          <w:lang w:val="en-US" w:eastAsia="zh-CN"/>
        </w:rPr>
        <w:t>and</w:t>
      </w:r>
      <w:r w:rsidRPr="000D65FA">
        <w:rPr>
          <w:rFonts w:ascii="Book Antiqua" w:hAnsi="Book Antiqua"/>
          <w:iCs/>
          <w:sz w:val="24"/>
          <w:szCs w:val="24"/>
          <w:lang w:val="en-US"/>
        </w:rPr>
        <w:t xml:space="preserve"> Measurements (</w:t>
      </w:r>
      <w:proofErr w:type="spellStart"/>
      <w:r w:rsidRPr="000D65FA">
        <w:rPr>
          <w:rFonts w:ascii="Book Antiqua" w:hAnsi="Book Antiqua"/>
          <w:iCs/>
          <w:sz w:val="24"/>
          <w:szCs w:val="24"/>
          <w:lang w:val="en-US"/>
        </w:rPr>
        <w:t>NCRP</w:t>
      </w:r>
      <w:proofErr w:type="spellEnd"/>
      <w:r w:rsidRPr="000D65FA">
        <w:rPr>
          <w:rFonts w:ascii="Book Antiqua" w:hAnsi="Book Antiqua"/>
          <w:iCs/>
          <w:sz w:val="24"/>
          <w:szCs w:val="24"/>
          <w:lang w:val="en-US"/>
        </w:rPr>
        <w:t>) report 160, in 2006 U</w:t>
      </w:r>
      <w:r w:rsidR="00B0650E">
        <w:rPr>
          <w:rFonts w:ascii="Book Antiqua" w:hAnsi="Book Antiqua" w:hint="eastAsia"/>
          <w:iCs/>
          <w:sz w:val="24"/>
          <w:szCs w:val="24"/>
          <w:lang w:val="en-US" w:eastAsia="zh-CN"/>
        </w:rPr>
        <w:t xml:space="preserve">nited </w:t>
      </w:r>
      <w:r w:rsidR="00B0650E">
        <w:rPr>
          <w:rFonts w:ascii="Book Antiqua" w:hAnsi="Book Antiqua"/>
          <w:iCs/>
          <w:sz w:val="24"/>
          <w:szCs w:val="24"/>
          <w:lang w:val="en-US"/>
        </w:rPr>
        <w:t>S</w:t>
      </w:r>
      <w:r w:rsidR="00B0650E">
        <w:rPr>
          <w:rFonts w:ascii="Book Antiqua" w:hAnsi="Book Antiqua" w:hint="eastAsia"/>
          <w:iCs/>
          <w:sz w:val="24"/>
          <w:szCs w:val="24"/>
          <w:lang w:val="en-US" w:eastAsia="zh-CN"/>
        </w:rPr>
        <w:t>tates</w:t>
      </w:r>
      <w:r w:rsidRPr="000D65FA">
        <w:rPr>
          <w:rFonts w:ascii="Book Antiqua" w:hAnsi="Book Antiqua"/>
          <w:iCs/>
          <w:sz w:val="24"/>
          <w:szCs w:val="24"/>
          <w:lang w:val="en-US"/>
        </w:rPr>
        <w:t xml:space="preserve"> population was exposed to more than seven times ionizing radiation from medical procedures than in the early </w:t>
      </w:r>
      <w:proofErr w:type="spellStart"/>
      <w:r w:rsidRPr="000D65FA">
        <w:rPr>
          <w:rFonts w:ascii="Book Antiqua" w:hAnsi="Book Antiqua"/>
          <w:iCs/>
          <w:sz w:val="24"/>
          <w:szCs w:val="24"/>
          <w:lang w:val="en-US"/>
        </w:rPr>
        <w:t>1980’s</w:t>
      </w:r>
      <w:proofErr w:type="spellEnd"/>
      <w:r w:rsidRPr="000D65FA">
        <w:rPr>
          <w:rFonts w:ascii="Book Antiqua" w:hAnsi="Book Antiqua"/>
          <w:iCs/>
          <w:sz w:val="24"/>
          <w:szCs w:val="24"/>
          <w:lang w:val="en-US"/>
        </w:rPr>
        <w:t xml:space="preserve">, and CT contributes to nearly one-half of all </w:t>
      </w:r>
      <w:r w:rsidR="00147A00">
        <w:rPr>
          <w:rFonts w:ascii="Book Antiqua" w:hAnsi="Book Antiqua"/>
          <w:iCs/>
          <w:sz w:val="24"/>
          <w:szCs w:val="24"/>
          <w:lang w:val="en-US"/>
        </w:rPr>
        <w:t>this radiation imaging exposure</w:t>
      </w:r>
      <w:r w:rsidR="00147A00">
        <w:rPr>
          <w:rFonts w:ascii="Book Antiqua" w:hAnsi="Book Antiqua"/>
          <w:iCs/>
          <w:sz w:val="24"/>
          <w:szCs w:val="24"/>
          <w:vertAlign w:val="superscript"/>
          <w:lang w:val="en-US"/>
        </w:rPr>
        <w:t>[1,</w:t>
      </w:r>
      <w:r w:rsidRPr="000D65FA">
        <w:rPr>
          <w:rFonts w:ascii="Book Antiqua" w:hAnsi="Book Antiqua"/>
          <w:iCs/>
          <w:sz w:val="24"/>
          <w:szCs w:val="24"/>
          <w:vertAlign w:val="superscript"/>
          <w:lang w:val="en-US"/>
        </w:rPr>
        <w:t>2]</w:t>
      </w:r>
      <w:r w:rsidRPr="00147A00">
        <w:rPr>
          <w:rFonts w:ascii="Book Antiqua" w:hAnsi="Book Antiqua"/>
          <w:iCs/>
          <w:sz w:val="24"/>
          <w:szCs w:val="24"/>
          <w:lang w:val="en-US"/>
        </w:rPr>
        <w:t>.</w:t>
      </w:r>
      <w:r w:rsidR="00147A00" w:rsidRPr="00147A00">
        <w:rPr>
          <w:rFonts w:ascii="Book Antiqua" w:hAnsi="Book Antiqua" w:hint="eastAsia"/>
          <w:iCs/>
          <w:sz w:val="24"/>
          <w:szCs w:val="24"/>
          <w:lang w:val="en-US" w:eastAsia="zh-CN"/>
        </w:rPr>
        <w:t xml:space="preserve"> </w:t>
      </w:r>
      <w:r w:rsidRPr="000D65FA">
        <w:rPr>
          <w:rFonts w:ascii="Book Antiqua" w:hAnsi="Book Antiqua"/>
          <w:iCs/>
          <w:sz w:val="24"/>
          <w:szCs w:val="24"/>
          <w:lang w:val="en-US"/>
        </w:rPr>
        <w:t xml:space="preserve">This high number of CT examinations have raised concern because of the potential risk </w:t>
      </w:r>
      <w:r w:rsidR="00C97436">
        <w:rPr>
          <w:rFonts w:ascii="Book Antiqua" w:hAnsi="Book Antiqua"/>
          <w:iCs/>
          <w:sz w:val="24"/>
          <w:szCs w:val="24"/>
          <w:lang w:val="en-US"/>
        </w:rPr>
        <w:t xml:space="preserve">of radiation-induced </w:t>
      </w:r>
      <w:proofErr w:type="gramStart"/>
      <w:r w:rsidR="00C97436">
        <w:rPr>
          <w:rFonts w:ascii="Book Antiqua" w:hAnsi="Book Antiqua"/>
          <w:iCs/>
          <w:sz w:val="24"/>
          <w:szCs w:val="24"/>
          <w:lang w:val="en-US"/>
        </w:rPr>
        <w:t>malignancy</w:t>
      </w:r>
      <w:r w:rsidRPr="000D65FA">
        <w:rPr>
          <w:rFonts w:ascii="Book Antiqua" w:hAnsi="Book Antiqua"/>
          <w:iCs/>
          <w:sz w:val="24"/>
          <w:szCs w:val="24"/>
          <w:vertAlign w:val="superscript"/>
          <w:lang w:val="en-US"/>
        </w:rPr>
        <w:t>[</w:t>
      </w:r>
      <w:proofErr w:type="gramEnd"/>
      <w:r w:rsidRPr="000D65FA">
        <w:rPr>
          <w:rFonts w:ascii="Book Antiqua" w:hAnsi="Book Antiqua"/>
          <w:iCs/>
          <w:sz w:val="24"/>
          <w:szCs w:val="24"/>
          <w:vertAlign w:val="superscript"/>
          <w:lang w:val="en-US"/>
        </w:rPr>
        <w:t>3]</w:t>
      </w:r>
      <w:r w:rsidRPr="000D65FA">
        <w:rPr>
          <w:rFonts w:ascii="Book Antiqua" w:hAnsi="Book Antiqua"/>
          <w:iCs/>
          <w:sz w:val="24"/>
          <w:szCs w:val="24"/>
          <w:lang w:val="en-US"/>
        </w:rPr>
        <w:t>.</w:t>
      </w:r>
    </w:p>
    <w:p w14:paraId="1F00F817" w14:textId="77777777" w:rsidR="005344B3" w:rsidRPr="000D65FA" w:rsidRDefault="005344B3" w:rsidP="00C97436">
      <w:pPr>
        <w:autoSpaceDE w:val="0"/>
        <w:autoSpaceDN w:val="0"/>
        <w:adjustRightInd w:val="0"/>
        <w:spacing w:after="0" w:line="360" w:lineRule="auto"/>
        <w:ind w:firstLineChars="100" w:firstLine="240"/>
        <w:jc w:val="both"/>
        <w:rPr>
          <w:rFonts w:ascii="Book Antiqua" w:hAnsi="Book Antiqua"/>
          <w:iCs/>
          <w:sz w:val="24"/>
          <w:szCs w:val="24"/>
          <w:lang w:val="en-US"/>
        </w:rPr>
      </w:pPr>
      <w:r w:rsidRPr="000D65FA">
        <w:rPr>
          <w:rFonts w:ascii="Book Antiqua" w:hAnsi="Book Antiqua"/>
          <w:iCs/>
          <w:sz w:val="24"/>
          <w:szCs w:val="24"/>
          <w:lang w:val="en-US"/>
        </w:rPr>
        <w:t>In the clinical management of patients with malignant diseases</w:t>
      </w:r>
      <w:r w:rsidR="006462AE" w:rsidRPr="000D65FA">
        <w:rPr>
          <w:rFonts w:ascii="Book Antiqua" w:hAnsi="Book Antiqua"/>
          <w:iCs/>
          <w:sz w:val="24"/>
          <w:szCs w:val="24"/>
          <w:lang w:val="en-US"/>
        </w:rPr>
        <w:t xml:space="preserve"> </w:t>
      </w:r>
      <w:r w:rsidRPr="000D65FA">
        <w:rPr>
          <w:rFonts w:ascii="Book Antiqua" w:hAnsi="Book Antiqua"/>
          <w:iCs/>
          <w:sz w:val="24"/>
          <w:szCs w:val="24"/>
          <w:lang w:val="en-US"/>
        </w:rPr>
        <w:t>CT,</w:t>
      </w:r>
      <w:r w:rsidR="006462AE" w:rsidRPr="000D65FA">
        <w:rPr>
          <w:rFonts w:ascii="Book Antiqua" w:hAnsi="Book Antiqua"/>
          <w:iCs/>
          <w:sz w:val="24"/>
          <w:szCs w:val="24"/>
          <w:lang w:val="en-US"/>
        </w:rPr>
        <w:t xml:space="preserve"> </w:t>
      </w:r>
      <w:r w:rsidRPr="000D65FA">
        <w:rPr>
          <w:rFonts w:ascii="Book Antiqua" w:hAnsi="Book Antiqua"/>
          <w:iCs/>
          <w:sz w:val="24"/>
          <w:szCs w:val="24"/>
          <w:lang w:val="en-US"/>
        </w:rPr>
        <w:t xml:space="preserve">with other cross-sectional imaging techniques such as MRI and </w:t>
      </w:r>
      <w:proofErr w:type="spellStart"/>
      <w:r w:rsidRPr="000D65FA">
        <w:rPr>
          <w:rFonts w:ascii="Book Antiqua" w:hAnsi="Book Antiqua"/>
          <w:iCs/>
          <w:sz w:val="24"/>
          <w:szCs w:val="24"/>
          <w:lang w:val="en-US"/>
        </w:rPr>
        <w:t>FDG</w:t>
      </w:r>
      <w:proofErr w:type="spellEnd"/>
      <w:r w:rsidRPr="000D65FA">
        <w:rPr>
          <w:rFonts w:ascii="Book Antiqua" w:hAnsi="Book Antiqua"/>
          <w:iCs/>
          <w:sz w:val="24"/>
          <w:szCs w:val="24"/>
          <w:lang w:val="en-US"/>
        </w:rPr>
        <w:t>-PET/CT, has a major role for initial diagnosis of the disease, for staging, and during follow-up to monitor response to treatment and evalua</w:t>
      </w:r>
      <w:r w:rsidR="00C97436">
        <w:rPr>
          <w:rFonts w:ascii="Book Antiqua" w:hAnsi="Book Antiqua"/>
          <w:iCs/>
          <w:sz w:val="24"/>
          <w:szCs w:val="24"/>
          <w:lang w:val="en-US"/>
        </w:rPr>
        <w:t xml:space="preserve">te disease remission or </w:t>
      </w:r>
      <w:proofErr w:type="gramStart"/>
      <w:r w:rsidR="00C97436">
        <w:rPr>
          <w:rFonts w:ascii="Book Antiqua" w:hAnsi="Book Antiqua"/>
          <w:iCs/>
          <w:sz w:val="24"/>
          <w:szCs w:val="24"/>
          <w:lang w:val="en-US"/>
        </w:rPr>
        <w:t>relapse</w:t>
      </w:r>
      <w:r w:rsidRPr="000D65FA">
        <w:rPr>
          <w:rFonts w:ascii="Book Antiqua" w:hAnsi="Book Antiqua"/>
          <w:iCs/>
          <w:sz w:val="24"/>
          <w:szCs w:val="24"/>
          <w:vertAlign w:val="superscript"/>
          <w:lang w:val="en-US"/>
        </w:rPr>
        <w:t>[</w:t>
      </w:r>
      <w:proofErr w:type="gramEnd"/>
      <w:r w:rsidRPr="000D65FA">
        <w:rPr>
          <w:rFonts w:ascii="Book Antiqua" w:hAnsi="Book Antiqua"/>
          <w:iCs/>
          <w:sz w:val="24"/>
          <w:szCs w:val="24"/>
          <w:vertAlign w:val="superscript"/>
          <w:lang w:val="en-US"/>
        </w:rPr>
        <w:t>4]</w:t>
      </w:r>
      <w:r w:rsidRPr="000D65FA">
        <w:rPr>
          <w:rFonts w:ascii="Book Antiqua" w:hAnsi="Book Antiqua"/>
          <w:iCs/>
          <w:sz w:val="24"/>
          <w:szCs w:val="24"/>
          <w:lang w:val="en-US"/>
        </w:rPr>
        <w:t>. CT of the chest, abdomen and pelvis has the ability to obtain a global evaluation of the patient and to depict both primary tumor and metastasis in most cases, more quickly, safely and accurately than other more invasive or less sensitive imaging techniques. On these bases, oncologic patients typically undergo multiple CT investigations during their clinical follow-up, and risks derived from repeated scans and exposure to ionizing radiation should be balanced against the benefits of diagnostic imaging:</w:t>
      </w:r>
      <w:r w:rsidR="007D5AA1">
        <w:rPr>
          <w:rFonts w:ascii="Book Antiqua" w:hAnsi="Book Antiqua" w:hint="eastAsia"/>
          <w:iCs/>
          <w:sz w:val="24"/>
          <w:szCs w:val="24"/>
          <w:lang w:val="en-US" w:eastAsia="zh-CN"/>
        </w:rPr>
        <w:t xml:space="preserve"> </w:t>
      </w:r>
      <w:r w:rsidRPr="000D65FA">
        <w:rPr>
          <w:rFonts w:ascii="Book Antiqua" w:hAnsi="Book Antiqua"/>
          <w:iCs/>
          <w:sz w:val="24"/>
          <w:szCs w:val="24"/>
          <w:lang w:val="en-US"/>
        </w:rPr>
        <w:t>CT examinations must have a correct clinical justification, and every CT scans must be technically optimized to keep radiation doses as low as possible while providing r</w:t>
      </w:r>
      <w:r w:rsidR="00C97436">
        <w:rPr>
          <w:rFonts w:ascii="Book Antiqua" w:hAnsi="Book Antiqua"/>
          <w:iCs/>
          <w:sz w:val="24"/>
          <w:szCs w:val="24"/>
          <w:lang w:val="en-US"/>
        </w:rPr>
        <w:t xml:space="preserve">equested diagnostic </w:t>
      </w:r>
      <w:proofErr w:type="gramStart"/>
      <w:r w:rsidR="00C97436">
        <w:rPr>
          <w:rFonts w:ascii="Book Antiqua" w:hAnsi="Book Antiqua"/>
          <w:iCs/>
          <w:sz w:val="24"/>
          <w:szCs w:val="24"/>
          <w:lang w:val="en-US"/>
        </w:rPr>
        <w:t>information</w:t>
      </w:r>
      <w:r w:rsidR="00C97436">
        <w:rPr>
          <w:rFonts w:ascii="Book Antiqua" w:hAnsi="Book Antiqua"/>
          <w:iCs/>
          <w:sz w:val="24"/>
          <w:szCs w:val="24"/>
          <w:vertAlign w:val="superscript"/>
          <w:lang w:val="en-US"/>
        </w:rPr>
        <w:t>[</w:t>
      </w:r>
      <w:proofErr w:type="gramEnd"/>
      <w:r w:rsidR="00C97436">
        <w:rPr>
          <w:rFonts w:ascii="Book Antiqua" w:hAnsi="Book Antiqua"/>
          <w:iCs/>
          <w:sz w:val="24"/>
          <w:szCs w:val="24"/>
          <w:vertAlign w:val="superscript"/>
          <w:lang w:val="en-US"/>
        </w:rPr>
        <w:t>5,</w:t>
      </w:r>
      <w:r w:rsidRPr="000D65FA">
        <w:rPr>
          <w:rFonts w:ascii="Book Antiqua" w:hAnsi="Book Antiqua"/>
          <w:iCs/>
          <w:sz w:val="24"/>
          <w:szCs w:val="24"/>
          <w:vertAlign w:val="superscript"/>
          <w:lang w:val="en-US"/>
        </w:rPr>
        <w:t>6]</w:t>
      </w:r>
      <w:r w:rsidRPr="000D65FA">
        <w:rPr>
          <w:rFonts w:ascii="Book Antiqua" w:hAnsi="Book Antiqua"/>
          <w:iCs/>
          <w:sz w:val="24"/>
          <w:szCs w:val="24"/>
          <w:lang w:val="en-US"/>
        </w:rPr>
        <w:t xml:space="preserve">. </w:t>
      </w:r>
    </w:p>
    <w:p w14:paraId="033A5F41" w14:textId="77777777" w:rsidR="005344B3" w:rsidRPr="000D65FA" w:rsidRDefault="005344B3" w:rsidP="00C97436">
      <w:pPr>
        <w:autoSpaceDE w:val="0"/>
        <w:autoSpaceDN w:val="0"/>
        <w:adjustRightInd w:val="0"/>
        <w:spacing w:after="0" w:line="360" w:lineRule="auto"/>
        <w:ind w:firstLineChars="100" w:firstLine="240"/>
        <w:jc w:val="both"/>
        <w:rPr>
          <w:rFonts w:ascii="Book Antiqua" w:hAnsi="Book Antiqua"/>
          <w:iCs/>
          <w:sz w:val="24"/>
          <w:szCs w:val="24"/>
          <w:lang w:val="en-US"/>
        </w:rPr>
      </w:pPr>
      <w:r w:rsidRPr="000D65FA">
        <w:rPr>
          <w:rFonts w:ascii="Book Antiqua" w:hAnsi="Book Antiqua"/>
          <w:iCs/>
          <w:sz w:val="24"/>
          <w:szCs w:val="24"/>
          <w:lang w:val="en-US"/>
        </w:rPr>
        <w:t>To optimize radiation dose in CT various technological strategies can be applied: these include active management of individual acquisition parameters (number of phases, section thickness, peak voltage, tube current-time product, pitch) or using an au</w:t>
      </w:r>
      <w:r w:rsidR="00C97436">
        <w:rPr>
          <w:rFonts w:ascii="Book Antiqua" w:hAnsi="Book Antiqua"/>
          <w:iCs/>
          <w:sz w:val="24"/>
          <w:szCs w:val="24"/>
          <w:lang w:val="en-US"/>
        </w:rPr>
        <w:t xml:space="preserve">tomated exposure control </w:t>
      </w:r>
      <w:proofErr w:type="gramStart"/>
      <w:r w:rsidR="00C97436">
        <w:rPr>
          <w:rFonts w:ascii="Book Antiqua" w:hAnsi="Book Antiqua"/>
          <w:iCs/>
          <w:sz w:val="24"/>
          <w:szCs w:val="24"/>
          <w:lang w:val="en-US"/>
        </w:rPr>
        <w:t>system</w:t>
      </w:r>
      <w:r w:rsidRPr="000D65FA">
        <w:rPr>
          <w:rFonts w:ascii="Book Antiqua" w:hAnsi="Book Antiqua"/>
          <w:iCs/>
          <w:sz w:val="24"/>
          <w:szCs w:val="24"/>
          <w:vertAlign w:val="superscript"/>
          <w:lang w:val="en-US"/>
        </w:rPr>
        <w:t>[</w:t>
      </w:r>
      <w:proofErr w:type="gramEnd"/>
      <w:r w:rsidRPr="000D65FA">
        <w:rPr>
          <w:rFonts w:ascii="Book Antiqua" w:hAnsi="Book Antiqua"/>
          <w:iCs/>
          <w:sz w:val="24"/>
          <w:szCs w:val="24"/>
          <w:vertAlign w:val="superscript"/>
          <w:lang w:val="en-US"/>
        </w:rPr>
        <w:t>7]</w:t>
      </w:r>
      <w:r w:rsidRPr="000D65FA">
        <w:rPr>
          <w:rFonts w:ascii="Book Antiqua" w:hAnsi="Book Antiqua"/>
          <w:iCs/>
          <w:sz w:val="24"/>
          <w:szCs w:val="24"/>
          <w:lang w:val="en-US"/>
        </w:rPr>
        <w:t xml:space="preserve">. Recently, iterative reconstruction algorithms have been introduced to reduce image noise, allowing further reduction in radiation dose beyond levels previously achievable with filtered back </w:t>
      </w:r>
      <w:r w:rsidR="00C97436">
        <w:rPr>
          <w:rFonts w:ascii="Book Antiqua" w:hAnsi="Book Antiqua"/>
          <w:iCs/>
          <w:sz w:val="24"/>
          <w:szCs w:val="24"/>
          <w:lang w:val="en-US"/>
        </w:rPr>
        <w:t>projection reconstruction (</w:t>
      </w:r>
      <w:proofErr w:type="spellStart"/>
      <w:r w:rsidR="00C97436">
        <w:rPr>
          <w:rFonts w:ascii="Book Antiqua" w:hAnsi="Book Antiqua"/>
          <w:iCs/>
          <w:sz w:val="24"/>
          <w:szCs w:val="24"/>
          <w:lang w:val="en-US"/>
        </w:rPr>
        <w:t>FBP</w:t>
      </w:r>
      <w:proofErr w:type="spellEnd"/>
      <w:proofErr w:type="gramStart"/>
      <w:r w:rsidR="00C97436">
        <w:rPr>
          <w:rFonts w:ascii="Book Antiqua" w:hAnsi="Book Antiqua"/>
          <w:iCs/>
          <w:sz w:val="24"/>
          <w:szCs w:val="24"/>
          <w:lang w:val="en-US"/>
        </w:rPr>
        <w:t>)</w:t>
      </w:r>
      <w:r w:rsidRPr="000D65FA">
        <w:rPr>
          <w:rFonts w:ascii="Book Antiqua" w:hAnsi="Book Antiqua"/>
          <w:iCs/>
          <w:sz w:val="24"/>
          <w:szCs w:val="24"/>
          <w:vertAlign w:val="superscript"/>
          <w:lang w:val="en-US"/>
        </w:rPr>
        <w:t>[</w:t>
      </w:r>
      <w:proofErr w:type="gramEnd"/>
      <w:r w:rsidRPr="000D65FA">
        <w:rPr>
          <w:rFonts w:ascii="Book Antiqua" w:hAnsi="Book Antiqua"/>
          <w:iCs/>
          <w:sz w:val="24"/>
          <w:szCs w:val="24"/>
          <w:vertAlign w:val="superscript"/>
          <w:lang w:val="en-US"/>
        </w:rPr>
        <w:t>7]</w:t>
      </w:r>
      <w:r w:rsidRPr="000D65FA">
        <w:rPr>
          <w:rFonts w:ascii="Book Antiqua" w:hAnsi="Book Antiqua"/>
          <w:iCs/>
          <w:sz w:val="24"/>
          <w:szCs w:val="24"/>
          <w:lang w:val="en-US"/>
        </w:rPr>
        <w:t xml:space="preserve">. </w:t>
      </w:r>
      <w:proofErr w:type="spellStart"/>
      <w:r w:rsidRPr="000D65FA">
        <w:rPr>
          <w:rFonts w:ascii="Book Antiqua" w:hAnsi="Book Antiqua"/>
          <w:iCs/>
          <w:sz w:val="24"/>
          <w:szCs w:val="24"/>
          <w:lang w:val="en-US"/>
        </w:rPr>
        <w:t>iDose</w:t>
      </w:r>
      <w:r w:rsidRPr="000D65FA">
        <w:rPr>
          <w:rFonts w:ascii="Book Antiqua" w:hAnsi="Book Antiqua"/>
          <w:iCs/>
          <w:sz w:val="24"/>
          <w:szCs w:val="24"/>
          <w:vertAlign w:val="superscript"/>
          <w:lang w:val="en-US"/>
        </w:rPr>
        <w:t>4</w:t>
      </w:r>
      <w:proofErr w:type="spellEnd"/>
      <w:r w:rsidRPr="000D65FA">
        <w:rPr>
          <w:rFonts w:ascii="Book Antiqua" w:hAnsi="Book Antiqua"/>
          <w:iCs/>
          <w:sz w:val="24"/>
          <w:szCs w:val="24"/>
          <w:lang w:val="en-US"/>
        </w:rPr>
        <w:t xml:space="preserve"> is a hybrid iterative algorithm that is able to reduce noise</w:t>
      </w:r>
      <w:r w:rsidR="00DE5B3E" w:rsidRPr="000D65FA">
        <w:rPr>
          <w:rFonts w:ascii="Book Antiqua" w:hAnsi="Book Antiqua"/>
          <w:iCs/>
          <w:sz w:val="24"/>
          <w:szCs w:val="24"/>
          <w:lang w:val="en-US"/>
        </w:rPr>
        <w:t xml:space="preserve"> on both the raw and image </w:t>
      </w:r>
      <w:proofErr w:type="gramStart"/>
      <w:r w:rsidR="00DE5B3E" w:rsidRPr="000D65FA">
        <w:rPr>
          <w:rFonts w:ascii="Book Antiqua" w:hAnsi="Book Antiqua"/>
          <w:iCs/>
          <w:sz w:val="24"/>
          <w:szCs w:val="24"/>
          <w:lang w:val="en-US"/>
        </w:rPr>
        <w:t>data</w:t>
      </w:r>
      <w:r w:rsidR="00C97436">
        <w:rPr>
          <w:rFonts w:ascii="Book Antiqua" w:hAnsi="Book Antiqua"/>
          <w:iCs/>
          <w:sz w:val="24"/>
          <w:szCs w:val="24"/>
          <w:vertAlign w:val="superscript"/>
          <w:lang w:val="en-US"/>
        </w:rPr>
        <w:t>[</w:t>
      </w:r>
      <w:proofErr w:type="gramEnd"/>
      <w:r w:rsidR="00C97436">
        <w:rPr>
          <w:rFonts w:ascii="Book Antiqua" w:hAnsi="Book Antiqua"/>
          <w:iCs/>
          <w:sz w:val="24"/>
          <w:szCs w:val="24"/>
          <w:vertAlign w:val="superscript"/>
          <w:lang w:val="en-US"/>
        </w:rPr>
        <w:t>8,</w:t>
      </w:r>
      <w:r w:rsidRPr="000D65FA">
        <w:rPr>
          <w:rFonts w:ascii="Book Antiqua" w:hAnsi="Book Antiqua"/>
          <w:iCs/>
          <w:sz w:val="24"/>
          <w:szCs w:val="24"/>
          <w:vertAlign w:val="superscript"/>
          <w:lang w:val="en-US"/>
        </w:rPr>
        <w:t>9]</w:t>
      </w:r>
      <w:r w:rsidRPr="000D65FA">
        <w:rPr>
          <w:rFonts w:ascii="Book Antiqua" w:hAnsi="Book Antiqua"/>
          <w:iCs/>
          <w:sz w:val="24"/>
          <w:szCs w:val="24"/>
          <w:lang w:val="en-US"/>
        </w:rPr>
        <w:t xml:space="preserve">. The purpose of our study was to </w:t>
      </w:r>
      <w:r w:rsidR="00A8206B" w:rsidRPr="000D65FA">
        <w:rPr>
          <w:rFonts w:ascii="Book Antiqua" w:hAnsi="Book Antiqua"/>
          <w:iCs/>
          <w:sz w:val="24"/>
          <w:szCs w:val="24"/>
          <w:lang w:val="en-US"/>
        </w:rPr>
        <w:t xml:space="preserve">evaluate the </w:t>
      </w:r>
      <w:r w:rsidRPr="000D65FA">
        <w:rPr>
          <w:rFonts w:ascii="Book Antiqua" w:hAnsi="Book Antiqua"/>
          <w:iCs/>
          <w:sz w:val="24"/>
          <w:szCs w:val="24"/>
          <w:lang w:val="en-US"/>
        </w:rPr>
        <w:t xml:space="preserve">radiation dose and image quality of CT examinations in a population of oncologic patients undergoing follow-up examinations </w:t>
      </w:r>
      <w:r w:rsidR="00A8206B" w:rsidRPr="000D65FA">
        <w:rPr>
          <w:rFonts w:ascii="Book Antiqua" w:hAnsi="Book Antiqua"/>
          <w:iCs/>
          <w:sz w:val="24"/>
          <w:szCs w:val="24"/>
          <w:lang w:val="en-US"/>
        </w:rPr>
        <w:t>comparing</w:t>
      </w:r>
      <w:r w:rsidRPr="000D65FA">
        <w:rPr>
          <w:rFonts w:ascii="Book Antiqua" w:hAnsi="Book Antiqua"/>
          <w:iCs/>
          <w:sz w:val="24"/>
          <w:szCs w:val="24"/>
          <w:lang w:val="en-US"/>
        </w:rPr>
        <w:t xml:space="preserve"> a new generation </w:t>
      </w:r>
      <w:proofErr w:type="spellStart"/>
      <w:r w:rsidR="000D65FA" w:rsidRPr="000D65FA">
        <w:rPr>
          <w:rFonts w:ascii="Book Antiqua" w:hAnsi="Book Antiqua" w:cs="Arial"/>
          <w:sz w:val="24"/>
          <w:szCs w:val="24"/>
          <w:lang w:val="en-US"/>
        </w:rPr>
        <w:t>MDCT</w:t>
      </w:r>
      <w:proofErr w:type="spellEnd"/>
      <w:r w:rsidR="000D65FA">
        <w:rPr>
          <w:rFonts w:ascii="Book Antiqua" w:hAnsi="Book Antiqua" w:cs="Arial"/>
          <w:sz w:val="24"/>
          <w:szCs w:val="24"/>
          <w:lang w:val="en-US"/>
        </w:rPr>
        <w:t xml:space="preserve"> </w:t>
      </w:r>
      <w:r w:rsidRPr="000D65FA">
        <w:rPr>
          <w:rFonts w:ascii="Book Antiqua" w:hAnsi="Book Antiqua"/>
          <w:iCs/>
          <w:sz w:val="24"/>
          <w:szCs w:val="24"/>
          <w:lang w:val="en-US"/>
        </w:rPr>
        <w:t>scanner (256-rows)</w:t>
      </w:r>
      <w:r w:rsidR="00A8206B" w:rsidRPr="000D65FA">
        <w:rPr>
          <w:rFonts w:ascii="Book Antiqua" w:hAnsi="Book Antiqua"/>
          <w:iCs/>
          <w:sz w:val="24"/>
          <w:szCs w:val="24"/>
          <w:lang w:val="en-US"/>
        </w:rPr>
        <w:t xml:space="preserve">, </w:t>
      </w:r>
      <w:r w:rsidRPr="000D65FA">
        <w:rPr>
          <w:rFonts w:ascii="Book Antiqua" w:hAnsi="Book Antiqua"/>
          <w:iCs/>
          <w:sz w:val="24"/>
          <w:szCs w:val="24"/>
          <w:lang w:val="en-US"/>
        </w:rPr>
        <w:t xml:space="preserve">using automatic modulation of tube </w:t>
      </w:r>
      <w:r w:rsidR="00C260E6" w:rsidRPr="000D65FA">
        <w:rPr>
          <w:rFonts w:ascii="Book Antiqua" w:hAnsi="Book Antiqua"/>
          <w:iCs/>
          <w:sz w:val="24"/>
          <w:szCs w:val="24"/>
          <w:lang w:val="en-US"/>
        </w:rPr>
        <w:t xml:space="preserve">current </w:t>
      </w:r>
      <w:r w:rsidRPr="000D65FA">
        <w:rPr>
          <w:rFonts w:ascii="Book Antiqua" w:hAnsi="Book Antiqua"/>
          <w:iCs/>
          <w:sz w:val="24"/>
          <w:szCs w:val="24"/>
          <w:lang w:val="en-US"/>
        </w:rPr>
        <w:t>and iterative reconstruction</w:t>
      </w:r>
      <w:r w:rsidR="0029599E" w:rsidRPr="000D65FA">
        <w:rPr>
          <w:rFonts w:ascii="Book Antiqua" w:hAnsi="Book Antiqua"/>
          <w:iCs/>
          <w:sz w:val="24"/>
          <w:szCs w:val="24"/>
          <w:lang w:val="en-US"/>
        </w:rPr>
        <w:t xml:space="preserve"> </w:t>
      </w:r>
      <w:r w:rsidRPr="000D65FA">
        <w:rPr>
          <w:rFonts w:ascii="Book Antiqua" w:hAnsi="Book Antiqua"/>
          <w:iCs/>
          <w:sz w:val="24"/>
          <w:szCs w:val="24"/>
          <w:lang w:val="en-US"/>
        </w:rPr>
        <w:t>algorithm (</w:t>
      </w:r>
      <w:proofErr w:type="spellStart"/>
      <w:r w:rsidRPr="000D65FA">
        <w:rPr>
          <w:rFonts w:ascii="Book Antiqua" w:hAnsi="Book Antiqua"/>
          <w:iCs/>
          <w:sz w:val="24"/>
          <w:szCs w:val="24"/>
          <w:lang w:val="en-US"/>
        </w:rPr>
        <w:t>DoseRight</w:t>
      </w:r>
      <w:proofErr w:type="spellEnd"/>
      <w:r w:rsidRPr="000D65FA">
        <w:rPr>
          <w:rFonts w:ascii="Book Antiqua" w:hAnsi="Book Antiqua"/>
          <w:iCs/>
          <w:sz w:val="24"/>
          <w:szCs w:val="24"/>
          <w:lang w:val="en-US"/>
        </w:rPr>
        <w:t xml:space="preserve"> system and </w:t>
      </w:r>
      <w:proofErr w:type="spellStart"/>
      <w:r w:rsidRPr="000D65FA">
        <w:rPr>
          <w:rFonts w:ascii="Book Antiqua" w:hAnsi="Book Antiqua"/>
          <w:iCs/>
          <w:sz w:val="24"/>
          <w:szCs w:val="24"/>
          <w:lang w:val="en-US"/>
        </w:rPr>
        <w:t>iDose</w:t>
      </w:r>
      <w:r w:rsidRPr="000D65FA">
        <w:rPr>
          <w:rFonts w:ascii="Book Antiqua" w:hAnsi="Book Antiqua"/>
          <w:iCs/>
          <w:sz w:val="24"/>
          <w:szCs w:val="24"/>
          <w:vertAlign w:val="superscript"/>
          <w:lang w:val="en-US"/>
        </w:rPr>
        <w:t>4</w:t>
      </w:r>
      <w:proofErr w:type="spellEnd"/>
      <w:r w:rsidR="00A8206B" w:rsidRPr="000D65FA">
        <w:rPr>
          <w:rFonts w:ascii="Book Antiqua" w:hAnsi="Book Antiqua"/>
          <w:iCs/>
          <w:sz w:val="24"/>
          <w:szCs w:val="24"/>
          <w:lang w:val="en-US"/>
        </w:rPr>
        <w:t xml:space="preserve">), </w:t>
      </w:r>
      <w:r w:rsidRPr="000D65FA">
        <w:rPr>
          <w:rFonts w:ascii="Book Antiqua" w:hAnsi="Book Antiqua"/>
          <w:iCs/>
          <w:sz w:val="24"/>
          <w:szCs w:val="24"/>
          <w:lang w:val="en-US"/>
        </w:rPr>
        <w:t>with a 16-</w:t>
      </w:r>
      <w:proofErr w:type="spellStart"/>
      <w:r w:rsidRPr="000D65FA">
        <w:rPr>
          <w:rFonts w:ascii="Book Antiqua" w:hAnsi="Book Antiqua"/>
          <w:iCs/>
          <w:sz w:val="24"/>
          <w:szCs w:val="24"/>
          <w:lang w:val="en-US"/>
        </w:rPr>
        <w:t>MDCT</w:t>
      </w:r>
      <w:proofErr w:type="spellEnd"/>
      <w:r w:rsidRPr="000D65FA">
        <w:rPr>
          <w:rFonts w:ascii="Book Antiqua" w:hAnsi="Book Antiqua"/>
          <w:iCs/>
          <w:sz w:val="24"/>
          <w:szCs w:val="24"/>
          <w:lang w:val="en-US"/>
        </w:rPr>
        <w:t xml:space="preserve"> scanner </w:t>
      </w:r>
      <w:r w:rsidR="00A8206B" w:rsidRPr="000D65FA">
        <w:rPr>
          <w:rFonts w:ascii="Book Antiqua" w:hAnsi="Book Antiqua"/>
          <w:iCs/>
          <w:sz w:val="24"/>
          <w:szCs w:val="24"/>
          <w:lang w:val="en-US"/>
        </w:rPr>
        <w:t xml:space="preserve">using </w:t>
      </w:r>
      <w:r w:rsidRPr="000D65FA">
        <w:rPr>
          <w:rFonts w:ascii="Book Antiqua" w:hAnsi="Book Antiqua"/>
          <w:iCs/>
          <w:sz w:val="24"/>
          <w:szCs w:val="24"/>
          <w:lang w:val="en-US"/>
        </w:rPr>
        <w:t xml:space="preserve">standard dose protocol and </w:t>
      </w:r>
      <w:proofErr w:type="spellStart"/>
      <w:r w:rsidRPr="000D65FA">
        <w:rPr>
          <w:rFonts w:ascii="Book Antiqua" w:hAnsi="Book Antiqua"/>
          <w:iCs/>
          <w:sz w:val="24"/>
          <w:szCs w:val="24"/>
          <w:lang w:val="en-US"/>
        </w:rPr>
        <w:t>FBP</w:t>
      </w:r>
      <w:proofErr w:type="spellEnd"/>
      <w:r w:rsidRPr="000D65FA">
        <w:rPr>
          <w:rFonts w:ascii="Book Antiqua" w:hAnsi="Book Antiqua"/>
          <w:iCs/>
          <w:sz w:val="24"/>
          <w:szCs w:val="24"/>
          <w:lang w:val="en-US"/>
        </w:rPr>
        <w:t xml:space="preserve">. </w:t>
      </w:r>
    </w:p>
    <w:p w14:paraId="7164EC5E" w14:textId="77777777" w:rsidR="00053A9F" w:rsidRPr="000D65FA" w:rsidRDefault="00053A9F" w:rsidP="000D65FA">
      <w:pPr>
        <w:autoSpaceDE w:val="0"/>
        <w:autoSpaceDN w:val="0"/>
        <w:adjustRightInd w:val="0"/>
        <w:spacing w:after="0" w:line="360" w:lineRule="auto"/>
        <w:jc w:val="both"/>
        <w:rPr>
          <w:rFonts w:ascii="Book Antiqua" w:hAnsi="Book Antiqua"/>
          <w:b/>
          <w:bCs/>
          <w:sz w:val="24"/>
          <w:szCs w:val="24"/>
          <w:lang w:val="en-US"/>
        </w:rPr>
      </w:pPr>
    </w:p>
    <w:p w14:paraId="47CCD55A" w14:textId="77777777" w:rsidR="005344B3" w:rsidRPr="00C97436" w:rsidRDefault="00C97436" w:rsidP="000D65FA">
      <w:pPr>
        <w:autoSpaceDE w:val="0"/>
        <w:autoSpaceDN w:val="0"/>
        <w:adjustRightInd w:val="0"/>
        <w:spacing w:after="0" w:line="360" w:lineRule="auto"/>
        <w:jc w:val="both"/>
        <w:rPr>
          <w:rFonts w:ascii="Book Antiqua" w:hAnsi="Book Antiqua"/>
          <w:b/>
          <w:bCs/>
          <w:sz w:val="24"/>
          <w:szCs w:val="24"/>
          <w:lang w:val="en-US" w:eastAsia="zh-CN"/>
        </w:rPr>
      </w:pPr>
      <w:r w:rsidRPr="000D65FA">
        <w:rPr>
          <w:rFonts w:ascii="Book Antiqua" w:hAnsi="Book Antiqua"/>
          <w:b/>
          <w:bCs/>
          <w:sz w:val="24"/>
          <w:szCs w:val="24"/>
          <w:lang w:val="en-US"/>
        </w:rPr>
        <w:t>MATERIALS AND METHODS</w:t>
      </w:r>
    </w:p>
    <w:p w14:paraId="1821AA33" w14:textId="77777777" w:rsidR="005344B3" w:rsidRPr="00C97436" w:rsidRDefault="005344B3" w:rsidP="000D65FA">
      <w:pPr>
        <w:autoSpaceDE w:val="0"/>
        <w:autoSpaceDN w:val="0"/>
        <w:adjustRightInd w:val="0"/>
        <w:spacing w:after="0" w:line="360" w:lineRule="auto"/>
        <w:jc w:val="both"/>
        <w:rPr>
          <w:rFonts w:ascii="Book Antiqua" w:hAnsi="Book Antiqua"/>
          <w:b/>
          <w:i/>
          <w:iCs/>
          <w:sz w:val="24"/>
          <w:szCs w:val="24"/>
          <w:lang w:val="en-US"/>
        </w:rPr>
      </w:pPr>
      <w:r w:rsidRPr="00C97436">
        <w:rPr>
          <w:rFonts w:ascii="Book Antiqua" w:hAnsi="Book Antiqua"/>
          <w:b/>
          <w:i/>
          <w:iCs/>
          <w:sz w:val="24"/>
          <w:szCs w:val="24"/>
          <w:lang w:val="en-US"/>
        </w:rPr>
        <w:t>Patients population</w:t>
      </w:r>
    </w:p>
    <w:p w14:paraId="5E8B2B76" w14:textId="77777777" w:rsidR="004B64C3" w:rsidRPr="000D65FA" w:rsidRDefault="004B64C3" w:rsidP="000D65FA">
      <w:pPr>
        <w:autoSpaceDE w:val="0"/>
        <w:autoSpaceDN w:val="0"/>
        <w:adjustRightInd w:val="0"/>
        <w:spacing w:after="0" w:line="360" w:lineRule="auto"/>
        <w:jc w:val="both"/>
        <w:rPr>
          <w:rFonts w:ascii="Book Antiqua" w:hAnsi="Book Antiqua"/>
          <w:sz w:val="24"/>
          <w:szCs w:val="24"/>
          <w:lang w:val="en-US"/>
        </w:rPr>
      </w:pPr>
      <w:r w:rsidRPr="000D65FA">
        <w:rPr>
          <w:rFonts w:ascii="Book Antiqua" w:hAnsi="Book Antiqua"/>
          <w:sz w:val="24"/>
          <w:szCs w:val="24"/>
          <w:lang w:val="en-US"/>
        </w:rPr>
        <w:t xml:space="preserve">Institutional research board approval was obtained for this retrospective study with waiver of the requirement for written consent. </w:t>
      </w:r>
    </w:p>
    <w:p w14:paraId="1C0F2BE8" w14:textId="77777777" w:rsidR="005344B3" w:rsidRPr="000D65FA" w:rsidRDefault="005344B3" w:rsidP="00C97436">
      <w:pPr>
        <w:autoSpaceDE w:val="0"/>
        <w:autoSpaceDN w:val="0"/>
        <w:adjustRightInd w:val="0"/>
        <w:spacing w:after="0" w:line="360" w:lineRule="auto"/>
        <w:ind w:firstLineChars="100" w:firstLine="240"/>
        <w:jc w:val="both"/>
        <w:rPr>
          <w:rFonts w:ascii="Book Antiqua" w:hAnsi="Book Antiqua"/>
          <w:iCs/>
          <w:sz w:val="24"/>
          <w:szCs w:val="24"/>
          <w:lang w:val="en-US"/>
        </w:rPr>
      </w:pPr>
      <w:r w:rsidRPr="000D65FA">
        <w:rPr>
          <w:rFonts w:ascii="Book Antiqua" w:hAnsi="Book Antiqua"/>
          <w:iCs/>
          <w:sz w:val="24"/>
          <w:szCs w:val="24"/>
          <w:lang w:val="en-US"/>
        </w:rPr>
        <w:t xml:space="preserve">Between </w:t>
      </w:r>
      <w:r w:rsidR="00DC65DC" w:rsidRPr="000D65FA">
        <w:rPr>
          <w:rFonts w:ascii="Book Antiqua" w:hAnsi="Book Antiqua"/>
          <w:iCs/>
          <w:sz w:val="24"/>
          <w:szCs w:val="24"/>
          <w:lang w:val="en-US"/>
        </w:rPr>
        <w:t>August 2013</w:t>
      </w:r>
      <w:r w:rsidRPr="000D65FA">
        <w:rPr>
          <w:rFonts w:ascii="Book Antiqua" w:hAnsi="Book Antiqua"/>
          <w:iCs/>
          <w:sz w:val="24"/>
          <w:szCs w:val="24"/>
          <w:lang w:val="en-US"/>
        </w:rPr>
        <w:t xml:space="preserve"> and April 201</w:t>
      </w:r>
      <w:r w:rsidR="00DC65DC" w:rsidRPr="000D65FA">
        <w:rPr>
          <w:rFonts w:ascii="Book Antiqua" w:hAnsi="Book Antiqua"/>
          <w:iCs/>
          <w:sz w:val="24"/>
          <w:szCs w:val="24"/>
          <w:lang w:val="en-US"/>
        </w:rPr>
        <w:t>5</w:t>
      </w:r>
      <w:r w:rsidRPr="000D65FA">
        <w:rPr>
          <w:rFonts w:ascii="Book Antiqua" w:hAnsi="Book Antiqua"/>
          <w:iCs/>
          <w:sz w:val="24"/>
          <w:szCs w:val="24"/>
          <w:lang w:val="en-US"/>
        </w:rPr>
        <w:t>, 259 adult patients (&gt; 18 years old) with known malignant diseases</w:t>
      </w:r>
      <w:r w:rsidR="0029599E" w:rsidRPr="000D65FA">
        <w:rPr>
          <w:rFonts w:ascii="Book Antiqua" w:hAnsi="Book Antiqua"/>
          <w:iCs/>
          <w:sz w:val="24"/>
          <w:szCs w:val="24"/>
          <w:lang w:val="en-US"/>
        </w:rPr>
        <w:t xml:space="preserve"> </w:t>
      </w:r>
      <w:r w:rsidR="0058171F" w:rsidRPr="000D65FA">
        <w:rPr>
          <w:rFonts w:ascii="Book Antiqua" w:hAnsi="Book Antiqua"/>
          <w:iCs/>
          <w:sz w:val="24"/>
          <w:szCs w:val="24"/>
          <w:lang w:val="en-US"/>
        </w:rPr>
        <w:t xml:space="preserve">(32 lung, 9 colorectal, 3 ovarian, 3 </w:t>
      </w:r>
      <w:proofErr w:type="gramStart"/>
      <w:r w:rsidR="0058171F" w:rsidRPr="000D65FA">
        <w:rPr>
          <w:rFonts w:ascii="Book Antiqua" w:hAnsi="Book Antiqua"/>
          <w:iCs/>
          <w:sz w:val="24"/>
          <w:szCs w:val="24"/>
          <w:lang w:val="en-US"/>
        </w:rPr>
        <w:t>stomach</w:t>
      </w:r>
      <w:proofErr w:type="gramEnd"/>
      <w:r w:rsidR="0058171F" w:rsidRPr="000D65FA">
        <w:rPr>
          <w:rFonts w:ascii="Book Antiqua" w:hAnsi="Book Antiqua"/>
          <w:iCs/>
          <w:sz w:val="24"/>
          <w:szCs w:val="24"/>
          <w:lang w:val="en-US"/>
        </w:rPr>
        <w:t xml:space="preserve">, 2 uterine, 1 Non Hodgkin Lymphoma and 1 testicular) </w:t>
      </w:r>
      <w:r w:rsidRPr="000D65FA">
        <w:rPr>
          <w:rFonts w:ascii="Book Antiqua" w:hAnsi="Book Antiqua"/>
          <w:iCs/>
          <w:sz w:val="24"/>
          <w:szCs w:val="24"/>
          <w:lang w:val="en-US"/>
        </w:rPr>
        <w:t>underwent contrast enhanced chest-abdomen-pelvis CT examination in a single venous phase during their clinical follow-up on a 256-</w:t>
      </w:r>
      <w:proofErr w:type="spellStart"/>
      <w:r w:rsidRPr="000D65FA">
        <w:rPr>
          <w:rFonts w:ascii="Book Antiqua" w:hAnsi="Book Antiqua"/>
          <w:iCs/>
          <w:sz w:val="24"/>
          <w:szCs w:val="24"/>
          <w:lang w:val="en-US"/>
        </w:rPr>
        <w:t>MDCT</w:t>
      </w:r>
      <w:proofErr w:type="spellEnd"/>
      <w:r w:rsidRPr="000D65FA">
        <w:rPr>
          <w:rFonts w:ascii="Book Antiqua" w:hAnsi="Book Antiqua"/>
          <w:iCs/>
          <w:sz w:val="24"/>
          <w:szCs w:val="24"/>
          <w:lang w:val="en-US"/>
        </w:rPr>
        <w:t xml:space="preserve"> scanner with a protocol implemented in </w:t>
      </w:r>
      <w:r w:rsidR="00C260E6" w:rsidRPr="000D65FA">
        <w:rPr>
          <w:rFonts w:ascii="Book Antiqua" w:hAnsi="Book Antiqua"/>
          <w:iCs/>
          <w:sz w:val="24"/>
          <w:szCs w:val="24"/>
          <w:lang w:val="en-US"/>
        </w:rPr>
        <w:t>our institution from August 2013</w:t>
      </w:r>
      <w:r w:rsidRPr="000D65FA">
        <w:rPr>
          <w:rFonts w:ascii="Book Antiqua" w:hAnsi="Book Antiqua"/>
          <w:iCs/>
          <w:sz w:val="24"/>
          <w:szCs w:val="24"/>
          <w:lang w:val="en-US"/>
        </w:rPr>
        <w:t xml:space="preserve"> (with automatic modulation of current tube and </w:t>
      </w:r>
      <w:proofErr w:type="spellStart"/>
      <w:r w:rsidRPr="000D65FA">
        <w:rPr>
          <w:rFonts w:ascii="Book Antiqua" w:hAnsi="Book Antiqua"/>
          <w:iCs/>
          <w:sz w:val="24"/>
          <w:szCs w:val="24"/>
          <w:lang w:val="en-US"/>
        </w:rPr>
        <w:t>iDose</w:t>
      </w:r>
      <w:r w:rsidRPr="000D65FA">
        <w:rPr>
          <w:rFonts w:ascii="Book Antiqua" w:hAnsi="Book Antiqua"/>
          <w:iCs/>
          <w:sz w:val="24"/>
          <w:szCs w:val="24"/>
          <w:vertAlign w:val="superscript"/>
          <w:lang w:val="en-US"/>
        </w:rPr>
        <w:t>4</w:t>
      </w:r>
      <w:proofErr w:type="spellEnd"/>
      <w:r w:rsidRPr="000D65FA">
        <w:rPr>
          <w:rFonts w:ascii="Book Antiqua" w:hAnsi="Book Antiqua"/>
          <w:iCs/>
          <w:sz w:val="24"/>
          <w:szCs w:val="24"/>
          <w:lang w:val="en-US"/>
        </w:rPr>
        <w:t xml:space="preserve"> reconstruction algorithm). These examinations were identified with a retrospective review of CT studies archived with PACS system (AGFA Diagnostic Software, </w:t>
      </w:r>
      <w:proofErr w:type="spellStart"/>
      <w:r w:rsidRPr="000D65FA">
        <w:rPr>
          <w:rFonts w:ascii="Book Antiqua" w:hAnsi="Book Antiqua"/>
          <w:iCs/>
          <w:sz w:val="24"/>
          <w:szCs w:val="24"/>
          <w:lang w:val="en-US"/>
        </w:rPr>
        <w:t>Impax</w:t>
      </w:r>
      <w:proofErr w:type="spellEnd"/>
      <w:r w:rsidRPr="000D65FA">
        <w:rPr>
          <w:rFonts w:ascii="Book Antiqua" w:hAnsi="Book Antiqua"/>
          <w:iCs/>
          <w:sz w:val="24"/>
          <w:szCs w:val="24"/>
          <w:lang w:val="en-US"/>
        </w:rPr>
        <w:t xml:space="preserve">, version 6.4.0.3125; Agfa, Mortsel; Belgium). In this </w:t>
      </w:r>
      <w:proofErr w:type="gramStart"/>
      <w:r w:rsidRPr="000D65FA">
        <w:rPr>
          <w:rFonts w:ascii="Book Antiqua" w:hAnsi="Book Antiqua"/>
          <w:iCs/>
          <w:sz w:val="24"/>
          <w:szCs w:val="24"/>
          <w:lang w:val="en-US"/>
        </w:rPr>
        <w:t>group</w:t>
      </w:r>
      <w:proofErr w:type="gramEnd"/>
      <w:r w:rsidRPr="000D65FA">
        <w:rPr>
          <w:rFonts w:ascii="Book Antiqua" w:hAnsi="Book Antiqua"/>
          <w:iCs/>
          <w:sz w:val="24"/>
          <w:szCs w:val="24"/>
          <w:lang w:val="en-US"/>
        </w:rPr>
        <w:t xml:space="preserve"> we selected patients which had undergone also standard-dose contrast enhanced CT scan on a 16-</w:t>
      </w:r>
      <w:proofErr w:type="spellStart"/>
      <w:r w:rsidRPr="000D65FA">
        <w:rPr>
          <w:rFonts w:ascii="Book Antiqua" w:hAnsi="Book Antiqua"/>
          <w:iCs/>
          <w:sz w:val="24"/>
          <w:szCs w:val="24"/>
          <w:lang w:val="en-US"/>
        </w:rPr>
        <w:t>MDCT</w:t>
      </w:r>
      <w:proofErr w:type="spellEnd"/>
      <w:r w:rsidRPr="000D65FA">
        <w:rPr>
          <w:rFonts w:ascii="Book Antiqua" w:hAnsi="Book Antiqua"/>
          <w:iCs/>
          <w:sz w:val="24"/>
          <w:szCs w:val="24"/>
          <w:lang w:val="en-US"/>
        </w:rPr>
        <w:t xml:space="preserve"> in a different time. 51 patients were finally selected as our study group and were categorized</w:t>
      </w:r>
      <w:r w:rsidR="0029599E" w:rsidRPr="000D65FA">
        <w:rPr>
          <w:rFonts w:ascii="Book Antiqua" w:hAnsi="Book Antiqua"/>
          <w:iCs/>
          <w:sz w:val="24"/>
          <w:szCs w:val="24"/>
          <w:lang w:val="en-US"/>
        </w:rPr>
        <w:t xml:space="preserve"> </w:t>
      </w:r>
      <w:r w:rsidRPr="000D65FA">
        <w:rPr>
          <w:rFonts w:ascii="Book Antiqua" w:hAnsi="Book Antiqua"/>
          <w:iCs/>
          <w:sz w:val="24"/>
          <w:szCs w:val="24"/>
          <w:lang w:val="en-US"/>
        </w:rPr>
        <w:t>into four groups according to their weight (</w:t>
      </w:r>
      <w:r w:rsidR="00C810B6" w:rsidRPr="000D65FA">
        <w:rPr>
          <w:rFonts w:ascii="Book Antiqua" w:hAnsi="Book Antiqua"/>
          <w:iCs/>
          <w:sz w:val="24"/>
          <w:szCs w:val="24"/>
          <w:lang w:val="en-US"/>
        </w:rPr>
        <w:t>k</w:t>
      </w:r>
      <w:r w:rsidRPr="000D65FA">
        <w:rPr>
          <w:rFonts w:ascii="Book Antiqua" w:hAnsi="Book Antiqua"/>
          <w:iCs/>
          <w:sz w:val="24"/>
          <w:szCs w:val="24"/>
          <w:lang w:val="en-US"/>
        </w:rPr>
        <w:t>g): 41</w:t>
      </w:r>
      <w:r w:rsidR="00C810B6">
        <w:rPr>
          <w:rFonts w:ascii="Book Antiqua" w:hAnsi="Book Antiqua" w:hint="eastAsia"/>
          <w:iCs/>
          <w:sz w:val="24"/>
          <w:szCs w:val="24"/>
          <w:lang w:val="en-US" w:eastAsia="zh-CN"/>
        </w:rPr>
        <w:t>-</w:t>
      </w:r>
      <w:r w:rsidRPr="000D65FA">
        <w:rPr>
          <w:rFonts w:ascii="Book Antiqua" w:hAnsi="Book Antiqua"/>
          <w:iCs/>
          <w:sz w:val="24"/>
          <w:szCs w:val="24"/>
          <w:lang w:val="en-US"/>
        </w:rPr>
        <w:t>60 kg (group A), 61</w:t>
      </w:r>
      <w:r w:rsidR="007D5AA1">
        <w:rPr>
          <w:rFonts w:ascii="Book Antiqua" w:hAnsi="Book Antiqua" w:hint="eastAsia"/>
          <w:iCs/>
          <w:sz w:val="24"/>
          <w:szCs w:val="24"/>
          <w:lang w:val="en-US" w:eastAsia="zh-CN"/>
        </w:rPr>
        <w:t>-</w:t>
      </w:r>
      <w:r w:rsidRPr="000D65FA">
        <w:rPr>
          <w:rFonts w:ascii="Book Antiqua" w:hAnsi="Book Antiqua"/>
          <w:iCs/>
          <w:sz w:val="24"/>
          <w:szCs w:val="24"/>
          <w:lang w:val="en-US"/>
        </w:rPr>
        <w:t>80 kg (group B), 81-90 kg (group C) and &gt; 90 kg (group D)</w:t>
      </w:r>
      <w:r w:rsidR="00AB584A" w:rsidRPr="000D65FA">
        <w:rPr>
          <w:rFonts w:ascii="Book Antiqua" w:hAnsi="Book Antiqua"/>
          <w:iCs/>
          <w:sz w:val="24"/>
          <w:szCs w:val="24"/>
          <w:lang w:val="en-US"/>
        </w:rPr>
        <w:t xml:space="preserve"> (Table 1</w:t>
      </w:r>
      <w:r w:rsidRPr="000D65FA">
        <w:rPr>
          <w:rFonts w:ascii="Book Antiqua" w:hAnsi="Book Antiqua"/>
          <w:iCs/>
          <w:sz w:val="24"/>
          <w:szCs w:val="24"/>
          <w:lang w:val="en-US"/>
        </w:rPr>
        <w:t xml:space="preserve">). Total mean weight was not statistically different between the two scans (74.1 ± 14.9 kg for lower dose scans and 73.9 ± 15.0 kg for standard dose scans, </w:t>
      </w:r>
      <w:r w:rsidR="00C810B6" w:rsidRPr="00C810B6">
        <w:rPr>
          <w:rFonts w:ascii="Book Antiqua" w:hAnsi="Book Antiqua"/>
          <w:i/>
          <w:iCs/>
          <w:sz w:val="24"/>
          <w:szCs w:val="24"/>
          <w:lang w:val="en-US"/>
        </w:rPr>
        <w:t>P</w:t>
      </w:r>
      <w:r w:rsidRPr="000D65FA">
        <w:rPr>
          <w:rFonts w:ascii="Book Antiqua" w:hAnsi="Book Antiqua"/>
          <w:iCs/>
          <w:sz w:val="24"/>
          <w:szCs w:val="24"/>
          <w:lang w:val="en-US"/>
        </w:rPr>
        <w:t xml:space="preserve"> = 0.705). The mean time interval between CT acquisitions was 4.8 ± 2.9 mo. Patients’ mean age, calculated at the time of the most recent CT scan, was 68.3 ± 10.4 years old.</w:t>
      </w:r>
    </w:p>
    <w:p w14:paraId="0D141530" w14:textId="77777777" w:rsidR="00827FFD" w:rsidRPr="000D65FA" w:rsidRDefault="00827FFD" w:rsidP="000D65FA">
      <w:pPr>
        <w:autoSpaceDE w:val="0"/>
        <w:autoSpaceDN w:val="0"/>
        <w:adjustRightInd w:val="0"/>
        <w:spacing w:after="0" w:line="360" w:lineRule="auto"/>
        <w:jc w:val="both"/>
        <w:rPr>
          <w:rFonts w:ascii="Book Antiqua" w:hAnsi="Book Antiqua"/>
          <w:iCs/>
          <w:sz w:val="24"/>
          <w:szCs w:val="24"/>
          <w:lang w:val="en-US" w:eastAsia="zh-CN"/>
        </w:rPr>
      </w:pPr>
    </w:p>
    <w:p w14:paraId="567D84DD" w14:textId="77777777" w:rsidR="005344B3" w:rsidRPr="00C810B6" w:rsidRDefault="005344B3" w:rsidP="000D65FA">
      <w:pPr>
        <w:autoSpaceDE w:val="0"/>
        <w:autoSpaceDN w:val="0"/>
        <w:adjustRightInd w:val="0"/>
        <w:spacing w:after="0" w:line="360" w:lineRule="auto"/>
        <w:jc w:val="both"/>
        <w:rPr>
          <w:rFonts w:ascii="Book Antiqua" w:hAnsi="Book Antiqua"/>
          <w:b/>
          <w:i/>
          <w:iCs/>
          <w:sz w:val="24"/>
          <w:szCs w:val="24"/>
          <w:lang w:val="en-US"/>
        </w:rPr>
      </w:pPr>
      <w:proofErr w:type="spellStart"/>
      <w:r w:rsidRPr="00C810B6">
        <w:rPr>
          <w:rFonts w:ascii="Book Antiqua" w:hAnsi="Book Antiqua"/>
          <w:b/>
          <w:i/>
          <w:iCs/>
          <w:sz w:val="24"/>
          <w:szCs w:val="24"/>
          <w:lang w:val="en-US"/>
        </w:rPr>
        <w:t>MDCT</w:t>
      </w:r>
      <w:proofErr w:type="spellEnd"/>
      <w:r w:rsidRPr="00C810B6">
        <w:rPr>
          <w:rFonts w:ascii="Book Antiqua" w:hAnsi="Book Antiqua"/>
          <w:b/>
          <w:i/>
          <w:iCs/>
          <w:sz w:val="24"/>
          <w:szCs w:val="24"/>
          <w:lang w:val="en-US"/>
        </w:rPr>
        <w:t xml:space="preserve"> technique and image reconstruction</w:t>
      </w:r>
    </w:p>
    <w:p w14:paraId="285EF57E"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rPr>
      </w:pPr>
      <w:r w:rsidRPr="000D65FA">
        <w:rPr>
          <w:rFonts w:ascii="Book Antiqua" w:hAnsi="Book Antiqua"/>
          <w:iCs/>
          <w:sz w:val="24"/>
          <w:szCs w:val="24"/>
          <w:lang w:val="en-US"/>
        </w:rPr>
        <w:t xml:space="preserve">All 51 patients had undergone thorax-abdomen-pelvis CT examinations both on a 16-rows </w:t>
      </w:r>
      <w:proofErr w:type="spellStart"/>
      <w:r w:rsidRPr="000D65FA">
        <w:rPr>
          <w:rFonts w:ascii="Book Antiqua" w:hAnsi="Book Antiqua"/>
          <w:iCs/>
          <w:sz w:val="24"/>
          <w:szCs w:val="24"/>
          <w:lang w:val="en-US"/>
        </w:rPr>
        <w:t>MDCT</w:t>
      </w:r>
      <w:proofErr w:type="spellEnd"/>
      <w:r w:rsidRPr="000D65FA">
        <w:rPr>
          <w:rFonts w:ascii="Book Antiqua" w:hAnsi="Book Antiqua"/>
          <w:iCs/>
          <w:sz w:val="24"/>
          <w:szCs w:val="24"/>
          <w:lang w:val="en-US"/>
        </w:rPr>
        <w:t xml:space="preserve"> scanner (Brilliance, Philips </w:t>
      </w:r>
      <w:r w:rsidRPr="000D65FA">
        <w:rPr>
          <w:rFonts w:ascii="Book Antiqua" w:hAnsi="Book Antiqua"/>
          <w:sz w:val="24"/>
          <w:szCs w:val="24"/>
          <w:lang w:val="en-US"/>
        </w:rPr>
        <w:t>Medical Systems, Eindhoven, The Netherlands</w:t>
      </w:r>
      <w:r w:rsidRPr="000D65FA">
        <w:rPr>
          <w:rFonts w:ascii="Book Antiqua" w:hAnsi="Book Antiqua"/>
          <w:iCs/>
          <w:sz w:val="24"/>
          <w:szCs w:val="24"/>
          <w:lang w:val="en-US"/>
        </w:rPr>
        <w:t xml:space="preserve">) and on a 256-rows </w:t>
      </w:r>
      <w:proofErr w:type="spellStart"/>
      <w:r w:rsidRPr="000D65FA">
        <w:rPr>
          <w:rFonts w:ascii="Book Antiqua" w:hAnsi="Book Antiqua"/>
          <w:iCs/>
          <w:sz w:val="24"/>
          <w:szCs w:val="24"/>
          <w:lang w:val="en-US"/>
        </w:rPr>
        <w:t>MDCT</w:t>
      </w:r>
      <w:proofErr w:type="spellEnd"/>
      <w:r w:rsidRPr="000D65FA">
        <w:rPr>
          <w:rFonts w:ascii="Book Antiqua" w:hAnsi="Book Antiqua"/>
          <w:iCs/>
          <w:sz w:val="24"/>
          <w:szCs w:val="24"/>
          <w:lang w:val="en-US"/>
        </w:rPr>
        <w:t xml:space="preserve"> (</w:t>
      </w:r>
      <w:proofErr w:type="spellStart"/>
      <w:r w:rsidRPr="000D65FA">
        <w:rPr>
          <w:rFonts w:ascii="Book Antiqua" w:hAnsi="Book Antiqua"/>
          <w:iCs/>
          <w:sz w:val="24"/>
          <w:szCs w:val="24"/>
          <w:lang w:val="en-US"/>
        </w:rPr>
        <w:t>iCT</w:t>
      </w:r>
      <w:proofErr w:type="spellEnd"/>
      <w:r w:rsidRPr="000D65FA">
        <w:rPr>
          <w:rFonts w:ascii="Book Antiqua" w:hAnsi="Book Antiqua"/>
          <w:iCs/>
          <w:sz w:val="24"/>
          <w:szCs w:val="24"/>
          <w:lang w:val="en-US"/>
        </w:rPr>
        <w:t xml:space="preserve">, Philips). </w:t>
      </w:r>
    </w:p>
    <w:p w14:paraId="5DFCA921" w14:textId="77777777" w:rsidR="005344B3" w:rsidRPr="000D65FA" w:rsidRDefault="005344B3" w:rsidP="000E7ED1">
      <w:pPr>
        <w:autoSpaceDE w:val="0"/>
        <w:autoSpaceDN w:val="0"/>
        <w:adjustRightInd w:val="0"/>
        <w:spacing w:after="0" w:line="360" w:lineRule="auto"/>
        <w:ind w:firstLineChars="100" w:firstLine="240"/>
        <w:jc w:val="both"/>
        <w:rPr>
          <w:rFonts w:ascii="Book Antiqua" w:hAnsi="Book Antiqua"/>
          <w:iCs/>
          <w:sz w:val="24"/>
          <w:szCs w:val="24"/>
          <w:lang w:val="en-US"/>
        </w:rPr>
      </w:pPr>
      <w:r w:rsidRPr="000D65FA">
        <w:rPr>
          <w:rFonts w:ascii="Book Antiqua" w:hAnsi="Book Antiqua"/>
          <w:sz w:val="24"/>
          <w:szCs w:val="24"/>
          <w:lang w:val="en-US"/>
        </w:rPr>
        <w:t>For both examinations, CT data were acquired after the intravenous bolus injection of non-ionic</w:t>
      </w:r>
      <w:r w:rsidR="006462AE" w:rsidRPr="000D65FA">
        <w:rPr>
          <w:rFonts w:ascii="Book Antiqua" w:hAnsi="Book Antiqua"/>
          <w:sz w:val="24"/>
          <w:szCs w:val="24"/>
          <w:lang w:val="en-US"/>
        </w:rPr>
        <w:t xml:space="preserve"> </w:t>
      </w:r>
      <w:r w:rsidRPr="000D65FA">
        <w:rPr>
          <w:rFonts w:ascii="Book Antiqua" w:hAnsi="Book Antiqua"/>
          <w:sz w:val="24"/>
          <w:szCs w:val="24"/>
          <w:lang w:val="en-US"/>
        </w:rPr>
        <w:t>iodinated contrast material (</w:t>
      </w:r>
      <w:proofErr w:type="spellStart"/>
      <w:r w:rsidRPr="000D65FA">
        <w:rPr>
          <w:rFonts w:ascii="Book Antiqua" w:hAnsi="Book Antiqua"/>
          <w:sz w:val="24"/>
          <w:szCs w:val="24"/>
          <w:lang w:val="en-US"/>
        </w:rPr>
        <w:t>Xenetix</w:t>
      </w:r>
      <w:proofErr w:type="spellEnd"/>
      <w:r w:rsidRPr="000D65FA">
        <w:rPr>
          <w:rFonts w:ascii="Book Antiqua" w:hAnsi="Book Antiqua"/>
          <w:sz w:val="24"/>
          <w:szCs w:val="24"/>
          <w:lang w:val="en-US"/>
        </w:rPr>
        <w:t xml:space="preserve"> 350; </w:t>
      </w:r>
      <w:proofErr w:type="spellStart"/>
      <w:r w:rsidRPr="000D65FA">
        <w:rPr>
          <w:rFonts w:ascii="Book Antiqua" w:hAnsi="Book Antiqua"/>
          <w:sz w:val="24"/>
          <w:szCs w:val="24"/>
          <w:lang w:val="en-US"/>
        </w:rPr>
        <w:t>Guerbet</w:t>
      </w:r>
      <w:proofErr w:type="spellEnd"/>
      <w:r w:rsidRPr="000D65FA">
        <w:rPr>
          <w:rFonts w:ascii="Book Antiqua" w:hAnsi="Book Antiqua"/>
          <w:sz w:val="24"/>
          <w:szCs w:val="24"/>
          <w:lang w:val="en-US"/>
        </w:rPr>
        <w:t xml:space="preserve">, </w:t>
      </w:r>
      <w:proofErr w:type="spellStart"/>
      <w:r w:rsidRPr="000D65FA">
        <w:rPr>
          <w:rFonts w:ascii="Book Antiqua" w:hAnsi="Book Antiqua"/>
          <w:sz w:val="24"/>
          <w:szCs w:val="24"/>
          <w:lang w:val="en-US"/>
        </w:rPr>
        <w:t>Aulnay</w:t>
      </w:r>
      <w:proofErr w:type="spellEnd"/>
      <w:r w:rsidRPr="000D65FA">
        <w:rPr>
          <w:rFonts w:ascii="Book Antiqua" w:hAnsi="Book Antiqua"/>
          <w:sz w:val="24"/>
          <w:szCs w:val="24"/>
          <w:lang w:val="en-US"/>
        </w:rPr>
        <w:t xml:space="preserve">, France), injected using </w:t>
      </w:r>
      <w:proofErr w:type="gramStart"/>
      <w:r w:rsidRPr="000D65FA">
        <w:rPr>
          <w:rFonts w:ascii="Book Antiqua" w:hAnsi="Book Antiqua"/>
          <w:sz w:val="24"/>
          <w:szCs w:val="24"/>
          <w:lang w:val="en-US"/>
        </w:rPr>
        <w:t>a</w:t>
      </w:r>
      <w:proofErr w:type="gramEnd"/>
      <w:r w:rsidRPr="000D65FA">
        <w:rPr>
          <w:rFonts w:ascii="Book Antiqua" w:hAnsi="Book Antiqua"/>
          <w:sz w:val="24"/>
          <w:szCs w:val="24"/>
          <w:lang w:val="en-US"/>
        </w:rPr>
        <w:t xml:space="preserve"> 18-gauge catheter positioned into the antecubital vein at a rate of 3.5 m</w:t>
      </w:r>
      <w:r w:rsidR="000E7ED1" w:rsidRPr="000D65FA">
        <w:rPr>
          <w:rFonts w:ascii="Book Antiqua" w:hAnsi="Book Antiqua"/>
          <w:sz w:val="24"/>
          <w:szCs w:val="24"/>
          <w:lang w:val="en-US"/>
        </w:rPr>
        <w:t>L</w:t>
      </w:r>
      <w:r w:rsidRPr="000D65FA">
        <w:rPr>
          <w:rFonts w:ascii="Book Antiqua" w:hAnsi="Book Antiqua"/>
          <w:sz w:val="24"/>
          <w:szCs w:val="24"/>
          <w:lang w:val="en-US"/>
        </w:rPr>
        <w:t>/s, with image acquisition during</w:t>
      </w:r>
      <w:r w:rsidR="000D65FA">
        <w:rPr>
          <w:rFonts w:ascii="Book Antiqua" w:hAnsi="Book Antiqua"/>
          <w:sz w:val="24"/>
          <w:szCs w:val="24"/>
          <w:lang w:val="en-US"/>
        </w:rPr>
        <w:t xml:space="preserve"> </w:t>
      </w:r>
      <w:r w:rsidRPr="000D65FA">
        <w:rPr>
          <w:rFonts w:ascii="Book Antiqua" w:hAnsi="Book Antiqua"/>
          <w:sz w:val="24"/>
          <w:szCs w:val="24"/>
          <w:lang w:val="en-US"/>
        </w:rPr>
        <w:t>portal venous phase (55-70 s after the initiation of the contrast bolus), in accordance with an institutionally defined protocol. The volume of contrast agent was calculated on the basis of the patient’s body weight, with total dose ranging from 80 to 130 m</w:t>
      </w:r>
      <w:r w:rsidR="000E7ED1" w:rsidRPr="000D65FA">
        <w:rPr>
          <w:rFonts w:ascii="Book Antiqua" w:hAnsi="Book Antiqua"/>
          <w:sz w:val="24"/>
          <w:szCs w:val="24"/>
          <w:lang w:val="en-US"/>
        </w:rPr>
        <w:t>L,</w:t>
      </w:r>
      <w:r w:rsidRPr="000D65FA">
        <w:rPr>
          <w:rFonts w:ascii="Book Antiqua" w:hAnsi="Book Antiqua"/>
          <w:sz w:val="24"/>
          <w:szCs w:val="24"/>
          <w:lang w:val="en-US"/>
        </w:rPr>
        <w:t xml:space="preserve"> and it was</w:t>
      </w:r>
      <w:r w:rsidR="00DC65DC" w:rsidRPr="000D65FA">
        <w:rPr>
          <w:rFonts w:ascii="Book Antiqua" w:hAnsi="Book Antiqua"/>
          <w:sz w:val="24"/>
          <w:szCs w:val="24"/>
          <w:lang w:val="en-US"/>
        </w:rPr>
        <w:t xml:space="preserve"> </w:t>
      </w:r>
      <w:r w:rsidRPr="000D65FA">
        <w:rPr>
          <w:rFonts w:ascii="Book Antiqua" w:hAnsi="Book Antiqua"/>
          <w:sz w:val="24"/>
          <w:szCs w:val="24"/>
          <w:lang w:val="en-US"/>
        </w:rPr>
        <w:t>followed by a saline flush of 50 m</w:t>
      </w:r>
      <w:r w:rsidR="000E7ED1" w:rsidRPr="000D65FA">
        <w:rPr>
          <w:rFonts w:ascii="Book Antiqua" w:hAnsi="Book Antiqua"/>
          <w:sz w:val="24"/>
          <w:szCs w:val="24"/>
          <w:lang w:val="en-US"/>
        </w:rPr>
        <w:t>L</w:t>
      </w:r>
      <w:r w:rsidRPr="000D65FA">
        <w:rPr>
          <w:rFonts w:ascii="Book Antiqua" w:hAnsi="Book Antiqua"/>
          <w:sz w:val="24"/>
          <w:szCs w:val="24"/>
          <w:lang w:val="en-US"/>
        </w:rPr>
        <w:t xml:space="preserve"> of </w:t>
      </w:r>
      <w:proofErr w:type="spellStart"/>
      <w:r w:rsidRPr="000D65FA">
        <w:rPr>
          <w:rFonts w:ascii="Book Antiqua" w:hAnsi="Book Antiqua"/>
          <w:sz w:val="24"/>
          <w:szCs w:val="24"/>
          <w:lang w:val="en-US"/>
        </w:rPr>
        <w:t>NaCl</w:t>
      </w:r>
      <w:proofErr w:type="spellEnd"/>
      <w:r w:rsidRPr="000D65FA">
        <w:rPr>
          <w:rFonts w:ascii="Book Antiqua" w:hAnsi="Book Antiqua"/>
          <w:sz w:val="24"/>
          <w:szCs w:val="24"/>
          <w:lang w:val="en-US"/>
        </w:rPr>
        <w:t xml:space="preserve"> at 3.5 m</w:t>
      </w:r>
      <w:r w:rsidR="000E7ED1" w:rsidRPr="000D65FA">
        <w:rPr>
          <w:rFonts w:ascii="Book Antiqua" w:hAnsi="Book Antiqua"/>
          <w:sz w:val="24"/>
          <w:szCs w:val="24"/>
          <w:lang w:val="en-US"/>
        </w:rPr>
        <w:t>L</w:t>
      </w:r>
      <w:r w:rsidRPr="000D65FA">
        <w:rPr>
          <w:rFonts w:ascii="Book Antiqua" w:hAnsi="Book Antiqua"/>
          <w:sz w:val="24"/>
          <w:szCs w:val="24"/>
          <w:lang w:val="en-US"/>
        </w:rPr>
        <w:t>/s.</w:t>
      </w:r>
      <w:r w:rsidR="000E7ED1">
        <w:rPr>
          <w:rFonts w:ascii="Book Antiqua" w:hAnsi="Book Antiqua" w:hint="eastAsia"/>
          <w:sz w:val="24"/>
          <w:szCs w:val="24"/>
          <w:lang w:val="en-US" w:eastAsia="zh-CN"/>
        </w:rPr>
        <w:t xml:space="preserve"> </w:t>
      </w:r>
      <w:r w:rsidRPr="000D65FA">
        <w:rPr>
          <w:rFonts w:ascii="Book Antiqua" w:hAnsi="Book Antiqua"/>
          <w:iCs/>
          <w:sz w:val="24"/>
          <w:szCs w:val="24"/>
          <w:lang w:val="en-US"/>
        </w:rPr>
        <w:t xml:space="preserve">The </w:t>
      </w:r>
      <w:r w:rsidRPr="000D65FA">
        <w:rPr>
          <w:rFonts w:ascii="Book Antiqua" w:hAnsi="Book Antiqua"/>
          <w:iCs/>
          <w:sz w:val="24"/>
          <w:szCs w:val="24"/>
          <w:lang w:val="en-US"/>
        </w:rPr>
        <w:lastRenderedPageBreak/>
        <w:t>patients were instructed to hold their breath during scanning.</w:t>
      </w:r>
      <w:r w:rsidR="0029599E" w:rsidRPr="000D65FA">
        <w:rPr>
          <w:rFonts w:ascii="Book Antiqua" w:hAnsi="Book Antiqua"/>
          <w:iCs/>
          <w:sz w:val="24"/>
          <w:szCs w:val="24"/>
          <w:lang w:val="en-US"/>
        </w:rPr>
        <w:t xml:space="preserve"> </w:t>
      </w:r>
      <w:r w:rsidRPr="000D65FA">
        <w:rPr>
          <w:rFonts w:ascii="Book Antiqua" w:hAnsi="Book Antiqua"/>
          <w:iCs/>
          <w:sz w:val="24"/>
          <w:szCs w:val="24"/>
          <w:lang w:val="en-US"/>
        </w:rPr>
        <w:t>All studies were started from the lung apices and proceeded in a cephalocaudal direction until ischial tuberosity, to include chest, abdomen and pelvis of the patients.</w:t>
      </w:r>
    </w:p>
    <w:p w14:paraId="40F14655" w14:textId="77777777" w:rsidR="005344B3" w:rsidRPr="000D65FA" w:rsidRDefault="005344B3" w:rsidP="00D25EE7">
      <w:pPr>
        <w:autoSpaceDE w:val="0"/>
        <w:autoSpaceDN w:val="0"/>
        <w:adjustRightInd w:val="0"/>
        <w:spacing w:after="0" w:line="360" w:lineRule="auto"/>
        <w:ind w:firstLineChars="100" w:firstLine="240"/>
        <w:jc w:val="both"/>
        <w:rPr>
          <w:rFonts w:ascii="Book Antiqua" w:hAnsi="Book Antiqua"/>
          <w:sz w:val="24"/>
          <w:szCs w:val="24"/>
          <w:lang w:val="en-US" w:eastAsia="zh-CN"/>
        </w:rPr>
      </w:pPr>
      <w:r w:rsidRPr="000D65FA">
        <w:rPr>
          <w:rFonts w:ascii="Book Antiqua" w:hAnsi="Book Antiqua"/>
          <w:sz w:val="24"/>
          <w:szCs w:val="24"/>
          <w:lang w:val="en-US"/>
        </w:rPr>
        <w:t>The technical parameters for scanning included:</w:t>
      </w:r>
      <w:r w:rsidR="00D25EE7">
        <w:rPr>
          <w:rFonts w:ascii="Book Antiqua" w:hAnsi="Book Antiqua" w:hint="eastAsia"/>
          <w:sz w:val="24"/>
          <w:szCs w:val="24"/>
          <w:lang w:val="en-US" w:eastAsia="zh-CN"/>
        </w:rPr>
        <w:t xml:space="preserve"> (1) </w:t>
      </w:r>
      <w:r w:rsidRPr="000D65FA">
        <w:rPr>
          <w:rFonts w:ascii="Book Antiqua" w:hAnsi="Book Antiqua"/>
          <w:sz w:val="24"/>
          <w:szCs w:val="24"/>
          <w:lang w:val="en-US"/>
        </w:rPr>
        <w:t xml:space="preserve">for 16-rows CT scanner: 120 </w:t>
      </w:r>
      <w:proofErr w:type="spellStart"/>
      <w:r w:rsidRPr="000D65FA">
        <w:rPr>
          <w:rFonts w:ascii="Book Antiqua" w:hAnsi="Book Antiqua"/>
          <w:sz w:val="24"/>
          <w:szCs w:val="24"/>
          <w:lang w:val="en-US"/>
        </w:rPr>
        <w:t>kVp</w:t>
      </w:r>
      <w:proofErr w:type="spellEnd"/>
      <w:r w:rsidRPr="000D65FA">
        <w:rPr>
          <w:rFonts w:ascii="Book Antiqua" w:hAnsi="Book Antiqua"/>
          <w:sz w:val="24"/>
          <w:szCs w:val="24"/>
          <w:lang w:val="en-US"/>
        </w:rPr>
        <w:t xml:space="preserve">, </w:t>
      </w:r>
      <w:proofErr w:type="spellStart"/>
      <w:r w:rsidRPr="000D65FA">
        <w:rPr>
          <w:rFonts w:ascii="Book Antiqua" w:hAnsi="Book Antiqua"/>
          <w:sz w:val="24"/>
          <w:szCs w:val="24"/>
          <w:lang w:val="en-US"/>
        </w:rPr>
        <w:t>mAs</w:t>
      </w:r>
      <w:proofErr w:type="spellEnd"/>
      <w:r w:rsidRPr="000D65FA">
        <w:rPr>
          <w:rFonts w:ascii="Book Antiqua" w:hAnsi="Book Antiqua"/>
          <w:sz w:val="24"/>
          <w:szCs w:val="24"/>
          <w:lang w:val="en-US"/>
        </w:rPr>
        <w:t xml:space="preserve"> depending on patients’ weight (40-60 kg: 200 </w:t>
      </w:r>
      <w:proofErr w:type="spellStart"/>
      <w:r w:rsidRPr="000D65FA">
        <w:rPr>
          <w:rFonts w:ascii="Book Antiqua" w:hAnsi="Book Antiqua"/>
          <w:sz w:val="24"/>
          <w:szCs w:val="24"/>
          <w:lang w:val="en-US"/>
        </w:rPr>
        <w:t>mAs</w:t>
      </w:r>
      <w:proofErr w:type="spellEnd"/>
      <w:r w:rsidRPr="000D65FA">
        <w:rPr>
          <w:rFonts w:ascii="Book Antiqua" w:hAnsi="Book Antiqua"/>
          <w:sz w:val="24"/>
          <w:szCs w:val="24"/>
          <w:lang w:val="en-US"/>
        </w:rPr>
        <w:t xml:space="preserve">; 61-80 kg: 300 </w:t>
      </w:r>
      <w:proofErr w:type="spellStart"/>
      <w:r w:rsidRPr="000D65FA">
        <w:rPr>
          <w:rFonts w:ascii="Book Antiqua" w:hAnsi="Book Antiqua"/>
          <w:sz w:val="24"/>
          <w:szCs w:val="24"/>
          <w:lang w:val="en-US"/>
        </w:rPr>
        <w:t>mAs</w:t>
      </w:r>
      <w:proofErr w:type="spellEnd"/>
      <w:r w:rsidRPr="000D65FA">
        <w:rPr>
          <w:rFonts w:ascii="Book Antiqua" w:hAnsi="Book Antiqua"/>
          <w:sz w:val="24"/>
          <w:szCs w:val="24"/>
          <w:lang w:val="en-US"/>
        </w:rPr>
        <w:t xml:space="preserve">; 81-90 kg: 350 </w:t>
      </w:r>
      <w:proofErr w:type="spellStart"/>
      <w:r w:rsidRPr="000D65FA">
        <w:rPr>
          <w:rFonts w:ascii="Book Antiqua" w:hAnsi="Book Antiqua"/>
          <w:sz w:val="24"/>
          <w:szCs w:val="24"/>
          <w:lang w:val="en-US"/>
        </w:rPr>
        <w:t>mAs</w:t>
      </w:r>
      <w:proofErr w:type="spellEnd"/>
      <w:r w:rsidRPr="000D65FA">
        <w:rPr>
          <w:rFonts w:ascii="Book Antiqua" w:hAnsi="Book Antiqua"/>
          <w:sz w:val="24"/>
          <w:szCs w:val="24"/>
          <w:lang w:val="en-US"/>
        </w:rPr>
        <w:t xml:space="preserve">; &gt; 90 kg: 400 </w:t>
      </w:r>
      <w:proofErr w:type="spellStart"/>
      <w:r w:rsidRPr="000D65FA">
        <w:rPr>
          <w:rFonts w:ascii="Book Antiqua" w:hAnsi="Book Antiqua"/>
          <w:sz w:val="24"/>
          <w:szCs w:val="24"/>
          <w:lang w:val="en-US"/>
        </w:rPr>
        <w:t>mAs</w:t>
      </w:r>
      <w:proofErr w:type="spellEnd"/>
      <w:r w:rsidRPr="000D65FA">
        <w:rPr>
          <w:rFonts w:ascii="Book Antiqua" w:hAnsi="Book Antiqua"/>
          <w:sz w:val="24"/>
          <w:szCs w:val="24"/>
          <w:lang w:val="en-US"/>
        </w:rPr>
        <w:t>), section thickness 2 mm, pitch 0.813, 0.75 s rotation time, display field of view (</w:t>
      </w:r>
      <w:proofErr w:type="spellStart"/>
      <w:r w:rsidRPr="000D65FA">
        <w:rPr>
          <w:rFonts w:ascii="Book Antiqua" w:hAnsi="Book Antiqua"/>
          <w:sz w:val="24"/>
          <w:szCs w:val="24"/>
          <w:lang w:val="en-US"/>
        </w:rPr>
        <w:t>FOV</w:t>
      </w:r>
      <w:proofErr w:type="spellEnd"/>
      <w:r w:rsidRPr="000D65FA">
        <w:rPr>
          <w:rFonts w:ascii="Book Antiqua" w:hAnsi="Book Antiqua"/>
          <w:sz w:val="24"/>
          <w:szCs w:val="24"/>
          <w:lang w:val="en-US"/>
        </w:rPr>
        <w:t xml:space="preserve">) depending on the patient’s physique (median values of 350), beam collimation 16 </w:t>
      </w:r>
      <w:r w:rsidR="00D25EE7" w:rsidRPr="009D014F">
        <w:rPr>
          <w:rFonts w:ascii="Book Antiqua" w:hAnsi="Book Antiqua"/>
          <w:color w:val="000000"/>
          <w:sz w:val="24"/>
          <w:szCs w:val="24"/>
        </w:rPr>
        <w:t>×</w:t>
      </w:r>
      <w:r w:rsidRPr="000D65FA">
        <w:rPr>
          <w:rFonts w:ascii="Book Antiqua" w:hAnsi="Book Antiqua"/>
          <w:sz w:val="24"/>
          <w:szCs w:val="24"/>
          <w:lang w:val="en-US"/>
        </w:rPr>
        <w:t xml:space="preserve"> </w:t>
      </w:r>
      <w:r w:rsidR="00BD0CB9" w:rsidRPr="000D65FA">
        <w:rPr>
          <w:rFonts w:ascii="Book Antiqua" w:hAnsi="Book Antiqua"/>
          <w:sz w:val="24"/>
          <w:szCs w:val="24"/>
          <w:lang w:val="en-US"/>
        </w:rPr>
        <w:t>1.5</w:t>
      </w:r>
      <w:r w:rsidR="00D25EE7">
        <w:rPr>
          <w:rFonts w:ascii="Book Antiqua" w:hAnsi="Book Antiqua" w:hint="eastAsia"/>
          <w:sz w:val="24"/>
          <w:szCs w:val="24"/>
          <w:lang w:val="en-US" w:eastAsia="zh-CN"/>
        </w:rPr>
        <w:t xml:space="preserve">; (2) </w:t>
      </w:r>
      <w:r w:rsidRPr="000D65FA">
        <w:rPr>
          <w:rFonts w:ascii="Book Antiqua" w:hAnsi="Book Antiqua"/>
          <w:sz w:val="24"/>
          <w:szCs w:val="24"/>
          <w:lang w:val="en-US"/>
        </w:rPr>
        <w:t xml:space="preserve">for 256-rows CT scanner: 120 </w:t>
      </w:r>
      <w:proofErr w:type="spellStart"/>
      <w:r w:rsidRPr="000D65FA">
        <w:rPr>
          <w:rFonts w:ascii="Book Antiqua" w:hAnsi="Book Antiqua"/>
          <w:sz w:val="24"/>
          <w:szCs w:val="24"/>
          <w:lang w:val="en-US"/>
        </w:rPr>
        <w:t>kVp</w:t>
      </w:r>
      <w:proofErr w:type="spellEnd"/>
      <w:r w:rsidRPr="000D65FA">
        <w:rPr>
          <w:rFonts w:ascii="Book Antiqua" w:hAnsi="Book Antiqua"/>
          <w:sz w:val="24"/>
          <w:szCs w:val="24"/>
          <w:lang w:val="en-US"/>
        </w:rPr>
        <w:t>, auto</w:t>
      </w:r>
      <w:r w:rsidR="00DC65DC" w:rsidRPr="000D65FA">
        <w:rPr>
          <w:rFonts w:ascii="Book Antiqua" w:hAnsi="Book Antiqua"/>
          <w:sz w:val="24"/>
          <w:szCs w:val="24"/>
          <w:lang w:val="en-US"/>
        </w:rPr>
        <w:t>mated</w:t>
      </w:r>
      <w:r w:rsidRPr="000D65FA">
        <w:rPr>
          <w:rFonts w:ascii="Book Antiqua" w:hAnsi="Book Antiqua"/>
          <w:sz w:val="24"/>
          <w:szCs w:val="24"/>
          <w:lang w:val="en-US"/>
        </w:rPr>
        <w:t xml:space="preserve"> </w:t>
      </w:r>
      <w:proofErr w:type="spellStart"/>
      <w:r w:rsidRPr="000D65FA">
        <w:rPr>
          <w:rFonts w:ascii="Book Antiqua" w:hAnsi="Book Antiqua"/>
          <w:sz w:val="24"/>
          <w:szCs w:val="24"/>
          <w:lang w:val="en-US"/>
        </w:rPr>
        <w:t>mAs</w:t>
      </w:r>
      <w:proofErr w:type="spellEnd"/>
      <w:r w:rsidRPr="000D65FA">
        <w:rPr>
          <w:rFonts w:ascii="Book Antiqua" w:hAnsi="Book Antiqua"/>
          <w:sz w:val="24"/>
          <w:szCs w:val="24"/>
          <w:lang w:val="en-US"/>
        </w:rPr>
        <w:t xml:space="preserve"> with X-ray tube current automatic modulation system (range of mean </w:t>
      </w:r>
      <w:proofErr w:type="spellStart"/>
      <w:r w:rsidRPr="000D65FA">
        <w:rPr>
          <w:rFonts w:ascii="Book Antiqua" w:hAnsi="Book Antiqua"/>
          <w:sz w:val="24"/>
          <w:szCs w:val="24"/>
          <w:lang w:val="en-US"/>
        </w:rPr>
        <w:t>mAs</w:t>
      </w:r>
      <w:proofErr w:type="spellEnd"/>
      <w:r w:rsidRPr="000D65FA">
        <w:rPr>
          <w:rFonts w:ascii="Book Antiqua" w:hAnsi="Book Antiqua"/>
          <w:sz w:val="24"/>
          <w:szCs w:val="24"/>
          <w:lang w:val="en-US"/>
        </w:rPr>
        <w:t>:</w:t>
      </w:r>
      <w:r w:rsidR="00D25EE7">
        <w:rPr>
          <w:rFonts w:ascii="Book Antiqua" w:hAnsi="Book Antiqua" w:hint="eastAsia"/>
          <w:sz w:val="24"/>
          <w:szCs w:val="24"/>
          <w:lang w:val="en-US" w:eastAsia="zh-CN"/>
        </w:rPr>
        <w:t xml:space="preserve"> </w:t>
      </w:r>
      <w:r w:rsidRPr="000D65FA">
        <w:rPr>
          <w:rFonts w:ascii="Book Antiqua" w:hAnsi="Book Antiqua"/>
          <w:sz w:val="24"/>
          <w:szCs w:val="24"/>
          <w:lang w:val="en-US"/>
        </w:rPr>
        <w:t>103-468</w:t>
      </w:r>
      <w:r w:rsidR="00A47D67" w:rsidRPr="000D65FA">
        <w:rPr>
          <w:rFonts w:ascii="Book Antiqua" w:hAnsi="Book Antiqua"/>
          <w:b/>
          <w:sz w:val="24"/>
          <w:szCs w:val="24"/>
          <w:lang w:val="en-US"/>
        </w:rPr>
        <w:t xml:space="preserve"> </w:t>
      </w:r>
      <w:proofErr w:type="spellStart"/>
      <w:r w:rsidRPr="000D65FA">
        <w:rPr>
          <w:rFonts w:ascii="Book Antiqua" w:hAnsi="Book Antiqua"/>
          <w:sz w:val="24"/>
          <w:szCs w:val="24"/>
          <w:lang w:val="en-US"/>
        </w:rPr>
        <w:t>mAs</w:t>
      </w:r>
      <w:proofErr w:type="spellEnd"/>
      <w:r w:rsidRPr="000D65FA">
        <w:rPr>
          <w:rFonts w:ascii="Book Antiqua" w:hAnsi="Book Antiqua"/>
          <w:sz w:val="24"/>
          <w:szCs w:val="24"/>
          <w:lang w:val="en-US"/>
        </w:rPr>
        <w:t>), section thickness 2 mm, pitch 0.984, 0.75 s rotation time, display field of view (</w:t>
      </w:r>
      <w:proofErr w:type="spellStart"/>
      <w:r w:rsidRPr="000D65FA">
        <w:rPr>
          <w:rFonts w:ascii="Book Antiqua" w:hAnsi="Book Antiqua"/>
          <w:sz w:val="24"/>
          <w:szCs w:val="24"/>
          <w:lang w:val="en-US"/>
        </w:rPr>
        <w:t>FOV</w:t>
      </w:r>
      <w:proofErr w:type="spellEnd"/>
      <w:r w:rsidRPr="000D65FA">
        <w:rPr>
          <w:rFonts w:ascii="Book Antiqua" w:hAnsi="Book Antiqua"/>
          <w:sz w:val="24"/>
          <w:szCs w:val="24"/>
          <w:lang w:val="en-US"/>
        </w:rPr>
        <w:t xml:space="preserve">) depending on the patient’s physique (median values of 350), beam collimation 64 </w:t>
      </w:r>
      <w:r w:rsidR="007D5AA1" w:rsidRPr="000D65FA">
        <w:rPr>
          <w:rFonts w:ascii="Book Antiqua" w:hAnsi="Book Antiqua"/>
          <w:sz w:val="24"/>
          <w:szCs w:val="24"/>
          <w:lang w:val="en-US"/>
        </w:rPr>
        <w:t>mm</w:t>
      </w:r>
      <w:r w:rsidR="007D5AA1">
        <w:rPr>
          <w:rFonts w:ascii="Book Antiqua" w:hAnsi="Book Antiqua" w:hint="eastAsia"/>
          <w:sz w:val="24"/>
          <w:szCs w:val="24"/>
          <w:lang w:val="en-US" w:eastAsia="zh-CN"/>
        </w:rPr>
        <w:t xml:space="preserve"> </w:t>
      </w:r>
      <w:r w:rsidR="00D25EE7" w:rsidRPr="009D014F">
        <w:rPr>
          <w:rFonts w:ascii="Book Antiqua" w:hAnsi="Book Antiqua"/>
          <w:color w:val="000000"/>
          <w:sz w:val="24"/>
          <w:szCs w:val="24"/>
        </w:rPr>
        <w:t>×</w:t>
      </w:r>
      <w:r w:rsidRPr="000D65FA">
        <w:rPr>
          <w:rFonts w:ascii="Book Antiqua" w:hAnsi="Book Antiqua"/>
          <w:sz w:val="24"/>
          <w:szCs w:val="24"/>
          <w:lang w:val="en-US"/>
        </w:rPr>
        <w:t xml:space="preserve"> 0.625 mm (to reduce the </w:t>
      </w:r>
      <w:proofErr w:type="spellStart"/>
      <w:r w:rsidRPr="000D65FA">
        <w:rPr>
          <w:rFonts w:ascii="Book Antiqua" w:hAnsi="Book Antiqua"/>
          <w:sz w:val="24"/>
          <w:szCs w:val="24"/>
          <w:lang w:val="en-US"/>
        </w:rPr>
        <w:t>overranging</w:t>
      </w:r>
      <w:proofErr w:type="spellEnd"/>
      <w:r w:rsidRPr="000D65FA">
        <w:rPr>
          <w:rFonts w:ascii="Book Antiqua" w:hAnsi="Book Antiqua"/>
          <w:sz w:val="24"/>
          <w:szCs w:val="24"/>
          <w:lang w:val="en-US"/>
        </w:rPr>
        <w:t xml:space="preserve"> and to improve the Z-DOM modulation performance). The Brilliance </w:t>
      </w:r>
      <w:proofErr w:type="spellStart"/>
      <w:r w:rsidRPr="000D65FA">
        <w:rPr>
          <w:rFonts w:ascii="Book Antiqua" w:hAnsi="Book Antiqua"/>
          <w:sz w:val="24"/>
          <w:szCs w:val="24"/>
          <w:lang w:val="en-US"/>
        </w:rPr>
        <w:t>iCT</w:t>
      </w:r>
      <w:proofErr w:type="spellEnd"/>
      <w:r w:rsidRPr="000D65FA">
        <w:rPr>
          <w:rFonts w:ascii="Book Antiqua" w:hAnsi="Book Antiqua"/>
          <w:sz w:val="24"/>
          <w:szCs w:val="24"/>
          <w:lang w:val="en-US"/>
        </w:rPr>
        <w:t xml:space="preserve"> scanner can control radiation exposure with advanced dose reduction tools, such as X-ray tube current automatic modulation system (the automatic current selection ACS, which automatically suggests tube current settings according to estimated patient diameter in the scan region, and the </w:t>
      </w:r>
      <w:r w:rsidR="00D25EE7" w:rsidRPr="000D65FA">
        <w:rPr>
          <w:rFonts w:ascii="Book Antiqua" w:hAnsi="Book Antiqua"/>
          <w:sz w:val="24"/>
          <w:szCs w:val="24"/>
          <w:lang w:val="en-US"/>
        </w:rPr>
        <w:t>Z</w:t>
      </w:r>
      <w:r w:rsidRPr="000D65FA">
        <w:rPr>
          <w:rFonts w:ascii="Book Antiqua" w:hAnsi="Book Antiqua"/>
          <w:sz w:val="24"/>
          <w:szCs w:val="24"/>
          <w:lang w:val="en-US"/>
        </w:rPr>
        <w:t xml:space="preserve">-axis dose modulation system Z-DOM, that modulates mA along the patient longitudinal axis using the attenuation profile estimated from the </w:t>
      </w:r>
      <w:proofErr w:type="spellStart"/>
      <w:r w:rsidRPr="000D65FA">
        <w:rPr>
          <w:rFonts w:ascii="Book Antiqua" w:hAnsi="Book Antiqua"/>
          <w:sz w:val="24"/>
          <w:szCs w:val="24"/>
          <w:lang w:val="en-US"/>
        </w:rPr>
        <w:t>Surview</w:t>
      </w:r>
      <w:proofErr w:type="spellEnd"/>
      <w:r w:rsidRPr="000D65FA">
        <w:rPr>
          <w:rFonts w:ascii="Book Antiqua" w:hAnsi="Book Antiqua"/>
          <w:sz w:val="24"/>
          <w:szCs w:val="24"/>
          <w:lang w:val="en-US"/>
        </w:rPr>
        <w:t xml:space="preserve">), </w:t>
      </w:r>
      <w:proofErr w:type="spellStart"/>
      <w:r w:rsidRPr="000D65FA">
        <w:rPr>
          <w:rFonts w:ascii="Book Antiqua" w:hAnsi="Book Antiqua"/>
          <w:sz w:val="24"/>
          <w:szCs w:val="24"/>
          <w:lang w:val="en-US"/>
        </w:rPr>
        <w:t>SmartShape</w:t>
      </w:r>
      <w:proofErr w:type="spellEnd"/>
      <w:r w:rsidRPr="000D65FA">
        <w:rPr>
          <w:rFonts w:ascii="Book Antiqua" w:hAnsi="Book Antiqua"/>
          <w:sz w:val="24"/>
          <w:szCs w:val="24"/>
          <w:lang w:val="en-US"/>
        </w:rPr>
        <w:t xml:space="preserve"> and </w:t>
      </w:r>
      <w:proofErr w:type="spellStart"/>
      <w:r w:rsidRPr="000D65FA">
        <w:rPr>
          <w:rFonts w:ascii="Book Antiqua" w:hAnsi="Book Antiqua"/>
          <w:sz w:val="24"/>
          <w:szCs w:val="24"/>
          <w:lang w:val="en-US"/>
        </w:rPr>
        <w:t>IntelliBeam</w:t>
      </w:r>
      <w:proofErr w:type="spellEnd"/>
      <w:r w:rsidRPr="000D65FA">
        <w:rPr>
          <w:rFonts w:ascii="Book Antiqua" w:hAnsi="Book Antiqua"/>
          <w:sz w:val="24"/>
          <w:szCs w:val="24"/>
          <w:lang w:val="en-US"/>
        </w:rPr>
        <w:t xml:space="preserve"> shaping filters, the Eclipse asymmetric collimator for over-ranging reduction, </w:t>
      </w:r>
      <w:proofErr w:type="spellStart"/>
      <w:r w:rsidRPr="000D65FA">
        <w:rPr>
          <w:rFonts w:ascii="Book Antiqua" w:hAnsi="Book Antiqua"/>
          <w:sz w:val="24"/>
          <w:szCs w:val="24"/>
          <w:lang w:val="en-US"/>
        </w:rPr>
        <w:t>NanoPanel</w:t>
      </w:r>
      <w:r w:rsidRPr="000D65FA">
        <w:rPr>
          <w:rFonts w:ascii="Book Antiqua" w:hAnsi="Book Antiqua"/>
          <w:sz w:val="24"/>
          <w:szCs w:val="24"/>
          <w:vertAlign w:val="superscript"/>
          <w:lang w:val="en-US"/>
        </w:rPr>
        <w:t>3D</w:t>
      </w:r>
      <w:proofErr w:type="spellEnd"/>
      <w:r w:rsidRPr="000D65FA">
        <w:rPr>
          <w:rFonts w:ascii="Book Antiqua" w:hAnsi="Book Antiqua"/>
          <w:sz w:val="24"/>
          <w:szCs w:val="24"/>
          <w:lang w:val="en-US"/>
        </w:rPr>
        <w:t xml:space="preserve"> detectors an</w:t>
      </w:r>
      <w:r w:rsidR="00D25EE7">
        <w:rPr>
          <w:rFonts w:ascii="Book Antiqua" w:hAnsi="Book Antiqua"/>
          <w:sz w:val="24"/>
          <w:szCs w:val="24"/>
          <w:lang w:val="en-US"/>
        </w:rPr>
        <w:t xml:space="preserve">d </w:t>
      </w:r>
      <w:proofErr w:type="spellStart"/>
      <w:r w:rsidR="00D25EE7">
        <w:rPr>
          <w:rFonts w:ascii="Book Antiqua" w:hAnsi="Book Antiqua"/>
          <w:sz w:val="24"/>
          <w:szCs w:val="24"/>
          <w:lang w:val="en-US"/>
        </w:rPr>
        <w:t>ClearRay</w:t>
      </w:r>
      <w:proofErr w:type="spellEnd"/>
      <w:r w:rsidR="00D25EE7">
        <w:rPr>
          <w:rFonts w:ascii="Book Antiqua" w:hAnsi="Book Antiqua"/>
          <w:sz w:val="24"/>
          <w:szCs w:val="24"/>
          <w:lang w:val="en-US"/>
        </w:rPr>
        <w:t xml:space="preserve"> </w:t>
      </w:r>
      <w:proofErr w:type="spellStart"/>
      <w:r w:rsidR="00D25EE7">
        <w:rPr>
          <w:rFonts w:ascii="Book Antiqua" w:hAnsi="Book Antiqua"/>
          <w:sz w:val="24"/>
          <w:szCs w:val="24"/>
          <w:lang w:val="en-US"/>
        </w:rPr>
        <w:t>2D</w:t>
      </w:r>
      <w:proofErr w:type="spellEnd"/>
      <w:r w:rsidR="00D25EE7">
        <w:rPr>
          <w:rFonts w:ascii="Book Antiqua" w:hAnsi="Book Antiqua"/>
          <w:sz w:val="24"/>
          <w:szCs w:val="24"/>
          <w:lang w:val="en-US"/>
        </w:rPr>
        <w:t xml:space="preserve"> anti-scatter grid</w:t>
      </w:r>
      <w:r w:rsidRPr="000D65FA">
        <w:rPr>
          <w:rFonts w:ascii="Book Antiqua" w:hAnsi="Book Antiqua"/>
          <w:sz w:val="24"/>
          <w:szCs w:val="24"/>
          <w:vertAlign w:val="superscript"/>
          <w:lang w:val="en-US"/>
        </w:rPr>
        <w:t>[10]</w:t>
      </w:r>
      <w:r w:rsidRPr="000D65FA">
        <w:rPr>
          <w:rFonts w:ascii="Book Antiqua" w:hAnsi="Book Antiqua"/>
          <w:sz w:val="24"/>
          <w:szCs w:val="24"/>
          <w:lang w:val="en-US"/>
        </w:rPr>
        <w:t>.</w:t>
      </w:r>
    </w:p>
    <w:p w14:paraId="03240193" w14:textId="77777777" w:rsidR="005344B3" w:rsidRPr="000D65FA" w:rsidRDefault="005344B3" w:rsidP="00D25EE7">
      <w:pPr>
        <w:autoSpaceDE w:val="0"/>
        <w:autoSpaceDN w:val="0"/>
        <w:adjustRightInd w:val="0"/>
        <w:spacing w:after="0" w:line="360" w:lineRule="auto"/>
        <w:ind w:firstLineChars="100" w:firstLine="240"/>
        <w:jc w:val="both"/>
        <w:rPr>
          <w:rFonts w:ascii="Book Antiqua" w:hAnsi="Book Antiqua"/>
          <w:sz w:val="24"/>
          <w:szCs w:val="24"/>
          <w:lang w:val="en-US"/>
        </w:rPr>
      </w:pPr>
      <w:r w:rsidRPr="000D65FA">
        <w:rPr>
          <w:rFonts w:ascii="Book Antiqua" w:hAnsi="Book Antiqua"/>
          <w:sz w:val="24"/>
          <w:szCs w:val="24"/>
          <w:lang w:val="en-US"/>
        </w:rPr>
        <w:t>The 16-</w:t>
      </w:r>
      <w:proofErr w:type="spellStart"/>
      <w:r w:rsidRPr="000D65FA">
        <w:rPr>
          <w:rFonts w:ascii="Book Antiqua" w:hAnsi="Book Antiqua"/>
          <w:sz w:val="24"/>
          <w:szCs w:val="24"/>
          <w:lang w:val="en-US"/>
        </w:rPr>
        <w:t>MDCT</w:t>
      </w:r>
      <w:proofErr w:type="spellEnd"/>
      <w:r w:rsidRPr="000D65FA">
        <w:rPr>
          <w:rFonts w:ascii="Book Antiqua" w:hAnsi="Book Antiqua"/>
          <w:sz w:val="24"/>
          <w:szCs w:val="24"/>
          <w:lang w:val="en-US"/>
        </w:rPr>
        <w:t xml:space="preserve"> images were reconstructed using a</w:t>
      </w:r>
      <w:r w:rsidR="006462AE" w:rsidRPr="000D65FA">
        <w:rPr>
          <w:rFonts w:ascii="Book Antiqua" w:hAnsi="Book Antiqua"/>
          <w:sz w:val="24"/>
          <w:szCs w:val="24"/>
          <w:lang w:val="en-US"/>
        </w:rPr>
        <w:t xml:space="preserve"> </w:t>
      </w:r>
      <w:r w:rsidRPr="000D65FA">
        <w:rPr>
          <w:rFonts w:ascii="Book Antiqua" w:hAnsi="Book Antiqua"/>
          <w:sz w:val="24"/>
          <w:szCs w:val="24"/>
          <w:lang w:val="en-US"/>
        </w:rPr>
        <w:t xml:space="preserve">standard </w:t>
      </w:r>
      <w:proofErr w:type="spellStart"/>
      <w:r w:rsidRPr="000D65FA">
        <w:rPr>
          <w:rFonts w:ascii="Book Antiqua" w:hAnsi="Book Antiqua"/>
          <w:sz w:val="24"/>
          <w:szCs w:val="24"/>
          <w:lang w:val="en-US"/>
        </w:rPr>
        <w:t>FBP</w:t>
      </w:r>
      <w:proofErr w:type="spellEnd"/>
      <w:r w:rsidRPr="000D65FA">
        <w:rPr>
          <w:rFonts w:ascii="Book Antiqua" w:hAnsi="Book Antiqua"/>
          <w:sz w:val="24"/>
          <w:szCs w:val="24"/>
          <w:lang w:val="en-US"/>
        </w:rPr>
        <w:t xml:space="preserve"> algorithm with a standard soft-tissue kernel, while the 256-</w:t>
      </w:r>
      <w:proofErr w:type="spellStart"/>
      <w:r w:rsidRPr="000D65FA">
        <w:rPr>
          <w:rFonts w:ascii="Book Antiqua" w:hAnsi="Book Antiqua"/>
          <w:sz w:val="24"/>
          <w:szCs w:val="24"/>
          <w:lang w:val="en-US"/>
        </w:rPr>
        <w:t>MDCT</w:t>
      </w:r>
      <w:proofErr w:type="spellEnd"/>
      <w:r w:rsidRPr="000D65FA">
        <w:rPr>
          <w:rFonts w:ascii="Book Antiqua" w:hAnsi="Book Antiqua"/>
          <w:sz w:val="24"/>
          <w:szCs w:val="24"/>
          <w:lang w:val="en-US"/>
        </w:rPr>
        <w:t xml:space="preserve"> images were reconstructed with hybrid iterative reconstruction algorithm (</w:t>
      </w:r>
      <w:proofErr w:type="spellStart"/>
      <w:r w:rsidRPr="000D65FA">
        <w:rPr>
          <w:rFonts w:ascii="Book Antiqua" w:hAnsi="Book Antiqua"/>
          <w:sz w:val="24"/>
          <w:szCs w:val="24"/>
          <w:lang w:val="en-US"/>
        </w:rPr>
        <w:t>iDose</w:t>
      </w:r>
      <w:r w:rsidRPr="000D65FA">
        <w:rPr>
          <w:rFonts w:ascii="Book Antiqua" w:hAnsi="Book Antiqua"/>
          <w:sz w:val="24"/>
          <w:szCs w:val="24"/>
          <w:vertAlign w:val="superscript"/>
          <w:lang w:val="en-US"/>
        </w:rPr>
        <w:t>4</w:t>
      </w:r>
      <w:proofErr w:type="spellEnd"/>
      <w:r w:rsidRPr="000D65FA">
        <w:rPr>
          <w:rFonts w:ascii="Book Antiqua" w:hAnsi="Book Antiqua"/>
          <w:sz w:val="24"/>
          <w:szCs w:val="24"/>
          <w:lang w:val="en-US"/>
        </w:rPr>
        <w:t xml:space="preserve">): </w:t>
      </w:r>
      <w:proofErr w:type="spellStart"/>
      <w:r w:rsidRPr="000D65FA">
        <w:rPr>
          <w:rFonts w:ascii="Book Antiqua" w:hAnsi="Book Antiqua"/>
          <w:sz w:val="24"/>
          <w:szCs w:val="24"/>
          <w:lang w:val="en-US"/>
        </w:rPr>
        <w:t>iDose</w:t>
      </w:r>
      <w:r w:rsidRPr="000D65FA">
        <w:rPr>
          <w:rFonts w:ascii="Book Antiqua" w:hAnsi="Book Antiqua"/>
          <w:sz w:val="24"/>
          <w:szCs w:val="24"/>
          <w:vertAlign w:val="superscript"/>
          <w:lang w:val="en-US"/>
        </w:rPr>
        <w:t>4</w:t>
      </w:r>
      <w:r w:rsidRPr="000D65FA">
        <w:rPr>
          <w:rFonts w:ascii="Book Antiqua" w:hAnsi="Book Antiqua"/>
          <w:sz w:val="24"/>
          <w:szCs w:val="24"/>
          <w:lang w:val="en-US"/>
        </w:rPr>
        <w:t>Level</w:t>
      </w:r>
      <w:proofErr w:type="spellEnd"/>
      <w:r w:rsidRPr="000D65FA">
        <w:rPr>
          <w:rFonts w:ascii="Book Antiqua" w:hAnsi="Book Antiqua"/>
          <w:sz w:val="24"/>
          <w:szCs w:val="24"/>
          <w:lang w:val="en-US"/>
        </w:rPr>
        <w:t xml:space="preserve"> 3 was </w:t>
      </w:r>
      <w:proofErr w:type="gramStart"/>
      <w:r w:rsidRPr="000D65FA">
        <w:rPr>
          <w:rFonts w:ascii="Book Antiqua" w:hAnsi="Book Antiqua"/>
          <w:sz w:val="24"/>
          <w:szCs w:val="24"/>
          <w:lang w:val="en-US"/>
        </w:rPr>
        <w:t>chosen</w:t>
      </w:r>
      <w:r w:rsidRPr="000D65FA">
        <w:rPr>
          <w:rFonts w:ascii="Book Antiqua" w:hAnsi="Book Antiqua"/>
          <w:sz w:val="24"/>
          <w:szCs w:val="24"/>
          <w:vertAlign w:val="superscript"/>
          <w:lang w:val="en-US"/>
        </w:rPr>
        <w:t>[</w:t>
      </w:r>
      <w:proofErr w:type="gramEnd"/>
      <w:r w:rsidRPr="000D65FA">
        <w:rPr>
          <w:rFonts w:ascii="Book Antiqua" w:hAnsi="Book Antiqua"/>
          <w:sz w:val="24"/>
          <w:szCs w:val="24"/>
          <w:vertAlign w:val="superscript"/>
          <w:lang w:val="en-US"/>
        </w:rPr>
        <w:t>8]</w:t>
      </w:r>
      <w:r w:rsidRPr="000D65FA">
        <w:rPr>
          <w:rFonts w:ascii="Book Antiqua" w:hAnsi="Book Antiqua"/>
          <w:sz w:val="24"/>
          <w:szCs w:val="24"/>
          <w:lang w:val="en-US"/>
        </w:rPr>
        <w:t>.</w:t>
      </w:r>
    </w:p>
    <w:p w14:paraId="175D1DF3" w14:textId="77777777" w:rsidR="005344B3" w:rsidRPr="000D65FA" w:rsidRDefault="005344B3" w:rsidP="00D25EE7">
      <w:pPr>
        <w:autoSpaceDE w:val="0"/>
        <w:autoSpaceDN w:val="0"/>
        <w:adjustRightInd w:val="0"/>
        <w:spacing w:after="0" w:line="360" w:lineRule="auto"/>
        <w:ind w:firstLineChars="100" w:firstLine="240"/>
        <w:jc w:val="both"/>
        <w:rPr>
          <w:rFonts w:ascii="Book Antiqua" w:hAnsi="Book Antiqua"/>
          <w:sz w:val="24"/>
          <w:szCs w:val="24"/>
          <w:lang w:val="en-US"/>
        </w:rPr>
      </w:pPr>
      <w:r w:rsidRPr="000D65FA">
        <w:rPr>
          <w:rFonts w:ascii="Book Antiqua" w:hAnsi="Book Antiqua"/>
          <w:sz w:val="24"/>
          <w:szCs w:val="24"/>
          <w:lang w:val="en-US"/>
        </w:rPr>
        <w:t>At the end of every examinations, the volumetric computed tomographic dose index (</w:t>
      </w:r>
      <w:proofErr w:type="spellStart"/>
      <w:r w:rsidRPr="000D65FA">
        <w:rPr>
          <w:rFonts w:ascii="Book Antiqua" w:hAnsi="Book Antiqua"/>
          <w:sz w:val="24"/>
          <w:szCs w:val="24"/>
          <w:lang w:val="en-US"/>
        </w:rPr>
        <w:t>CTDIvol</w:t>
      </w:r>
      <w:proofErr w:type="spellEnd"/>
      <w:r w:rsidRPr="000D65FA">
        <w:rPr>
          <w:rFonts w:ascii="Book Antiqua" w:hAnsi="Book Antiqua"/>
          <w:sz w:val="24"/>
          <w:szCs w:val="24"/>
          <w:lang w:val="en-US"/>
        </w:rPr>
        <w:t>) and the dose-length product (</w:t>
      </w:r>
      <w:proofErr w:type="spellStart"/>
      <w:r w:rsidRPr="000D65FA">
        <w:rPr>
          <w:rFonts w:ascii="Book Antiqua" w:hAnsi="Book Antiqua"/>
          <w:sz w:val="24"/>
          <w:szCs w:val="24"/>
          <w:lang w:val="en-US"/>
        </w:rPr>
        <w:t>DLP</w:t>
      </w:r>
      <w:proofErr w:type="spellEnd"/>
      <w:r w:rsidRPr="000D65FA">
        <w:rPr>
          <w:rFonts w:ascii="Book Antiqua" w:hAnsi="Book Antiqua"/>
          <w:sz w:val="24"/>
          <w:szCs w:val="24"/>
          <w:lang w:val="en-US"/>
        </w:rPr>
        <w:t xml:space="preserve">) were provided by the scanners in the </w:t>
      </w:r>
      <w:proofErr w:type="spellStart"/>
      <w:r w:rsidRPr="000D65FA">
        <w:rPr>
          <w:rFonts w:ascii="Book Antiqua" w:hAnsi="Book Antiqua"/>
          <w:sz w:val="24"/>
          <w:szCs w:val="24"/>
          <w:lang w:val="en-US"/>
        </w:rPr>
        <w:t>dosimetric</w:t>
      </w:r>
      <w:proofErr w:type="spellEnd"/>
      <w:r w:rsidRPr="000D65FA">
        <w:rPr>
          <w:rFonts w:ascii="Book Antiqua" w:hAnsi="Book Antiqua"/>
          <w:sz w:val="24"/>
          <w:szCs w:val="24"/>
          <w:lang w:val="en-US"/>
        </w:rPr>
        <w:t xml:space="preserve"> report.</w:t>
      </w:r>
    </w:p>
    <w:p w14:paraId="6A52B9EF" w14:textId="77777777" w:rsidR="005344B3" w:rsidRPr="000D65FA" w:rsidRDefault="005344B3" w:rsidP="000D65FA">
      <w:pPr>
        <w:autoSpaceDE w:val="0"/>
        <w:autoSpaceDN w:val="0"/>
        <w:adjustRightInd w:val="0"/>
        <w:spacing w:after="0" w:line="360" w:lineRule="auto"/>
        <w:jc w:val="both"/>
        <w:rPr>
          <w:rFonts w:ascii="Book Antiqua" w:hAnsi="Book Antiqua" w:cs="AdvOT77db9845"/>
          <w:sz w:val="24"/>
          <w:szCs w:val="24"/>
          <w:lang w:val="en-US"/>
        </w:rPr>
      </w:pPr>
    </w:p>
    <w:p w14:paraId="02B401AF" w14:textId="77777777" w:rsidR="005344B3" w:rsidRPr="00D25EE7" w:rsidRDefault="005344B3" w:rsidP="000D65FA">
      <w:pPr>
        <w:autoSpaceDE w:val="0"/>
        <w:autoSpaceDN w:val="0"/>
        <w:adjustRightInd w:val="0"/>
        <w:spacing w:after="0" w:line="360" w:lineRule="auto"/>
        <w:jc w:val="both"/>
        <w:rPr>
          <w:rFonts w:ascii="Book Antiqua" w:hAnsi="Book Antiqua"/>
          <w:b/>
          <w:i/>
          <w:iCs/>
          <w:sz w:val="24"/>
          <w:szCs w:val="24"/>
          <w:lang w:val="en-US"/>
        </w:rPr>
      </w:pPr>
      <w:r w:rsidRPr="00D25EE7">
        <w:rPr>
          <w:rFonts w:ascii="Book Antiqua" w:hAnsi="Book Antiqua"/>
          <w:b/>
          <w:i/>
          <w:iCs/>
          <w:sz w:val="24"/>
          <w:szCs w:val="24"/>
          <w:lang w:val="en-US"/>
        </w:rPr>
        <w:t>Qualitative image analysis</w:t>
      </w:r>
    </w:p>
    <w:p w14:paraId="4EB153B7"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rPr>
      </w:pPr>
      <w:r w:rsidRPr="000D65FA">
        <w:rPr>
          <w:rFonts w:ascii="Book Antiqua" w:hAnsi="Book Antiqua"/>
          <w:iCs/>
          <w:sz w:val="24"/>
          <w:szCs w:val="24"/>
          <w:lang w:val="en-US"/>
        </w:rPr>
        <w:t>Two readers, a radiologist with 10 years’ experience in CT examinations and a resident, independently evaluated axial CT images of 102 series (51 with standard dose protocol and 51 with lower dose protocol) and quantified image noise, image sharpness and diagnostic quality for all of them using a 4-point scale</w:t>
      </w:r>
      <w:r w:rsidR="00F377CE" w:rsidRPr="000D65FA">
        <w:rPr>
          <w:rFonts w:ascii="Book Antiqua" w:hAnsi="Book Antiqua"/>
          <w:iCs/>
          <w:sz w:val="24"/>
          <w:szCs w:val="24"/>
          <w:lang w:val="en-US"/>
        </w:rPr>
        <w:t xml:space="preserve">: 4 was regarded as excellent image quality (very low image noise and high image sharpness), 3 as good (low image noise and </w:t>
      </w:r>
      <w:r w:rsidR="00F377CE" w:rsidRPr="000D65FA">
        <w:rPr>
          <w:rFonts w:ascii="Book Antiqua" w:hAnsi="Book Antiqua"/>
          <w:iCs/>
          <w:sz w:val="24"/>
          <w:szCs w:val="24"/>
          <w:lang w:val="en-US"/>
        </w:rPr>
        <w:lastRenderedPageBreak/>
        <w:t xml:space="preserve">good image sharpness), 2 as fair (moderate image noise and average image sharpness) and 1 as poor (high image noise and low image sharpness). </w:t>
      </w:r>
      <w:r w:rsidRPr="000D65FA">
        <w:rPr>
          <w:rFonts w:ascii="Book Antiqua" w:hAnsi="Book Antiqua"/>
          <w:iCs/>
          <w:sz w:val="24"/>
          <w:szCs w:val="24"/>
          <w:lang w:val="en-US"/>
        </w:rPr>
        <w:t>The CT images were rendered anonymous to make readers unaware of which scanning technique was used to obtain them.</w:t>
      </w:r>
      <w:r w:rsidR="00C04E3C" w:rsidRPr="000D65FA">
        <w:rPr>
          <w:rFonts w:ascii="Book Antiqua" w:hAnsi="Book Antiqua"/>
          <w:iCs/>
          <w:sz w:val="24"/>
          <w:szCs w:val="24"/>
          <w:lang w:val="en-US"/>
        </w:rPr>
        <w:t xml:space="preserve"> </w:t>
      </w:r>
      <w:r w:rsidRPr="000D65FA">
        <w:rPr>
          <w:rFonts w:ascii="Book Antiqua" w:hAnsi="Book Antiqua"/>
          <w:iCs/>
          <w:sz w:val="24"/>
          <w:szCs w:val="24"/>
          <w:lang w:val="en-US"/>
        </w:rPr>
        <w:t>CT images were displayed on our department’s diagnostic monitors at soft tissue settings (window level: 350/40 HU).</w:t>
      </w:r>
    </w:p>
    <w:p w14:paraId="03E575B8"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rPr>
      </w:pPr>
    </w:p>
    <w:p w14:paraId="14E1BCFB" w14:textId="77777777" w:rsidR="005344B3" w:rsidRPr="00D25EE7" w:rsidRDefault="005344B3" w:rsidP="000D65FA">
      <w:pPr>
        <w:autoSpaceDE w:val="0"/>
        <w:autoSpaceDN w:val="0"/>
        <w:adjustRightInd w:val="0"/>
        <w:spacing w:after="0" w:line="360" w:lineRule="auto"/>
        <w:jc w:val="both"/>
        <w:rPr>
          <w:rFonts w:ascii="Book Antiqua" w:hAnsi="Book Antiqua"/>
          <w:b/>
          <w:i/>
          <w:iCs/>
          <w:sz w:val="24"/>
          <w:szCs w:val="24"/>
          <w:lang w:val="en-US"/>
        </w:rPr>
      </w:pPr>
      <w:r w:rsidRPr="00D25EE7">
        <w:rPr>
          <w:rFonts w:ascii="Book Antiqua" w:hAnsi="Book Antiqua"/>
          <w:b/>
          <w:i/>
          <w:iCs/>
          <w:sz w:val="24"/>
          <w:szCs w:val="24"/>
          <w:lang w:val="en-US"/>
        </w:rPr>
        <w:t>Quantitative image analysis</w:t>
      </w:r>
    </w:p>
    <w:p w14:paraId="331BB84F"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rPr>
      </w:pPr>
      <w:r w:rsidRPr="000D65FA">
        <w:rPr>
          <w:rFonts w:ascii="Book Antiqua" w:hAnsi="Book Antiqua"/>
          <w:iCs/>
          <w:sz w:val="24"/>
          <w:szCs w:val="24"/>
          <w:lang w:val="en-US"/>
        </w:rPr>
        <w:t xml:space="preserve">Circular regions of interest (ROIs) of 1-2 </w:t>
      </w:r>
      <w:proofErr w:type="spellStart"/>
      <w:r w:rsidRPr="000D65FA">
        <w:rPr>
          <w:rFonts w:ascii="Book Antiqua" w:hAnsi="Book Antiqua"/>
          <w:iCs/>
          <w:sz w:val="24"/>
          <w:szCs w:val="24"/>
          <w:lang w:val="en-US"/>
        </w:rPr>
        <w:t>cm</w:t>
      </w:r>
      <w:r w:rsidRPr="000D65FA">
        <w:rPr>
          <w:rFonts w:ascii="Book Antiqua" w:hAnsi="Book Antiqua"/>
          <w:iCs/>
          <w:sz w:val="24"/>
          <w:szCs w:val="24"/>
          <w:vertAlign w:val="superscript"/>
          <w:lang w:val="en-US"/>
        </w:rPr>
        <w:t>2</w:t>
      </w:r>
      <w:proofErr w:type="spellEnd"/>
      <w:r w:rsidRPr="000D65FA">
        <w:rPr>
          <w:rFonts w:ascii="Book Antiqua" w:hAnsi="Book Antiqua"/>
          <w:iCs/>
          <w:sz w:val="24"/>
          <w:szCs w:val="24"/>
          <w:lang w:val="en-US"/>
        </w:rPr>
        <w:t xml:space="preserve"> were placed within the abdominal aorta lumen at the level of the origin of renal arteries to evaluate CT values in Hounsfield units. For every </w:t>
      </w:r>
      <w:proofErr w:type="gramStart"/>
      <w:r w:rsidRPr="000D65FA">
        <w:rPr>
          <w:rFonts w:ascii="Book Antiqua" w:hAnsi="Book Antiqua"/>
          <w:iCs/>
          <w:sz w:val="24"/>
          <w:szCs w:val="24"/>
          <w:lang w:val="en-US"/>
        </w:rPr>
        <w:t>patients</w:t>
      </w:r>
      <w:proofErr w:type="gramEnd"/>
      <w:r w:rsidRPr="000D65FA">
        <w:rPr>
          <w:rFonts w:ascii="Book Antiqua" w:hAnsi="Book Antiqua"/>
          <w:iCs/>
          <w:sz w:val="24"/>
          <w:szCs w:val="24"/>
          <w:lang w:val="en-US"/>
        </w:rPr>
        <w:t xml:space="preserve">, other ROIs (2-3 </w:t>
      </w:r>
      <w:proofErr w:type="spellStart"/>
      <w:r w:rsidRPr="000D65FA">
        <w:rPr>
          <w:rFonts w:ascii="Book Antiqua" w:hAnsi="Book Antiqua"/>
          <w:iCs/>
          <w:sz w:val="24"/>
          <w:szCs w:val="24"/>
          <w:lang w:val="en-US"/>
        </w:rPr>
        <w:t>cm</w:t>
      </w:r>
      <w:r w:rsidRPr="000D65FA">
        <w:rPr>
          <w:rFonts w:ascii="Book Antiqua" w:hAnsi="Book Antiqua"/>
          <w:iCs/>
          <w:sz w:val="24"/>
          <w:szCs w:val="24"/>
          <w:vertAlign w:val="superscript"/>
          <w:lang w:val="en-US"/>
        </w:rPr>
        <w:t>2</w:t>
      </w:r>
      <w:proofErr w:type="spellEnd"/>
      <w:r w:rsidRPr="000D65FA">
        <w:rPr>
          <w:rFonts w:ascii="Book Antiqua" w:hAnsi="Book Antiqua"/>
          <w:iCs/>
          <w:sz w:val="24"/>
          <w:szCs w:val="24"/>
          <w:lang w:val="en-US"/>
        </w:rPr>
        <w:t>) were drawn within a homogeneous area of the liver and spleen parenchyma, trying to avoid vessels or lesions, to obtain CT values (HU) and to measure the objective image noise as standard deviation of CT values (SD): ROIs were three in the liver (two in the right lobe and one in the left lobe) and two in the spleen (one in the upper pole and one in the lower pole).</w:t>
      </w:r>
    </w:p>
    <w:p w14:paraId="497A8158" w14:textId="77777777" w:rsidR="005344B3" w:rsidRPr="000D65FA" w:rsidRDefault="005344B3" w:rsidP="00A75421">
      <w:pPr>
        <w:autoSpaceDE w:val="0"/>
        <w:autoSpaceDN w:val="0"/>
        <w:adjustRightInd w:val="0"/>
        <w:spacing w:after="0" w:line="360" w:lineRule="auto"/>
        <w:ind w:firstLineChars="100" w:firstLine="240"/>
        <w:jc w:val="both"/>
        <w:rPr>
          <w:rFonts w:ascii="Book Antiqua" w:hAnsi="Book Antiqua"/>
          <w:iCs/>
          <w:sz w:val="24"/>
          <w:szCs w:val="24"/>
          <w:lang w:val="en-US"/>
        </w:rPr>
      </w:pPr>
      <w:r w:rsidRPr="000D65FA">
        <w:rPr>
          <w:rFonts w:ascii="Book Antiqua" w:hAnsi="Book Antiqua"/>
          <w:iCs/>
          <w:sz w:val="24"/>
          <w:szCs w:val="24"/>
          <w:lang w:val="en-US"/>
        </w:rPr>
        <w:t xml:space="preserve">CT values (HU) and standard deviation of CT values (SD) were also measured by placing one ROI (2 </w:t>
      </w:r>
      <w:proofErr w:type="spellStart"/>
      <w:r w:rsidRPr="000D65FA">
        <w:rPr>
          <w:rFonts w:ascii="Book Antiqua" w:hAnsi="Book Antiqua"/>
          <w:iCs/>
          <w:sz w:val="24"/>
          <w:szCs w:val="24"/>
          <w:lang w:val="en-US"/>
        </w:rPr>
        <w:t>cm</w:t>
      </w:r>
      <w:r w:rsidRPr="000D65FA">
        <w:rPr>
          <w:rFonts w:ascii="Book Antiqua" w:hAnsi="Book Antiqua"/>
          <w:iCs/>
          <w:sz w:val="24"/>
          <w:szCs w:val="24"/>
          <w:vertAlign w:val="superscript"/>
          <w:lang w:val="en-US"/>
        </w:rPr>
        <w:t>2</w:t>
      </w:r>
      <w:proofErr w:type="spellEnd"/>
      <w:r w:rsidRPr="000D65FA">
        <w:rPr>
          <w:rFonts w:ascii="Book Antiqua" w:hAnsi="Book Antiqua"/>
          <w:iCs/>
          <w:sz w:val="24"/>
          <w:szCs w:val="24"/>
          <w:lang w:val="en-US"/>
        </w:rPr>
        <w:t xml:space="preserve">) within the subcutaneous fat of the anterior abdominal wall. SNR was calculated for the liver and the spleen as: SNR = </w:t>
      </w:r>
      <w:proofErr w:type="spellStart"/>
      <w:r w:rsidRPr="000D65FA">
        <w:rPr>
          <w:rFonts w:ascii="Book Antiqua" w:hAnsi="Book Antiqua"/>
          <w:iCs/>
          <w:sz w:val="24"/>
          <w:szCs w:val="24"/>
          <w:lang w:val="en-US"/>
        </w:rPr>
        <w:t>HU</w:t>
      </w:r>
      <w:r w:rsidRPr="000D65FA">
        <w:rPr>
          <w:rFonts w:ascii="Book Antiqua" w:hAnsi="Book Antiqua"/>
          <w:iCs/>
          <w:sz w:val="24"/>
          <w:szCs w:val="24"/>
          <w:vertAlign w:val="subscript"/>
          <w:lang w:val="en-US"/>
        </w:rPr>
        <w:t>ROI</w:t>
      </w:r>
      <w:proofErr w:type="spellEnd"/>
      <w:r w:rsidR="00A75421">
        <w:rPr>
          <w:rFonts w:ascii="Book Antiqua" w:hAnsi="Book Antiqua"/>
          <w:iCs/>
          <w:sz w:val="24"/>
          <w:szCs w:val="24"/>
          <w:lang w:val="en-US"/>
        </w:rPr>
        <w:t>/</w:t>
      </w:r>
      <w:proofErr w:type="spellStart"/>
      <w:r w:rsidRPr="000D65FA">
        <w:rPr>
          <w:rFonts w:ascii="Book Antiqua" w:hAnsi="Book Antiqua"/>
          <w:iCs/>
          <w:sz w:val="24"/>
          <w:szCs w:val="24"/>
          <w:lang w:val="en-US"/>
        </w:rPr>
        <w:t>SD</w:t>
      </w:r>
      <w:r w:rsidRPr="000D65FA">
        <w:rPr>
          <w:rFonts w:ascii="Book Antiqua" w:hAnsi="Book Antiqua"/>
          <w:iCs/>
          <w:sz w:val="24"/>
          <w:szCs w:val="24"/>
          <w:vertAlign w:val="subscript"/>
          <w:lang w:val="en-US"/>
        </w:rPr>
        <w:t>ROI</w:t>
      </w:r>
      <w:proofErr w:type="spellEnd"/>
      <w:r w:rsidRPr="000D65FA">
        <w:rPr>
          <w:rFonts w:ascii="Book Antiqua" w:hAnsi="Book Antiqua"/>
          <w:iCs/>
          <w:sz w:val="24"/>
          <w:szCs w:val="24"/>
          <w:lang w:val="en-US"/>
        </w:rPr>
        <w:t xml:space="preserve">, where </w:t>
      </w:r>
      <w:proofErr w:type="spellStart"/>
      <w:r w:rsidRPr="000D65FA">
        <w:rPr>
          <w:rFonts w:ascii="Book Antiqua" w:hAnsi="Book Antiqua"/>
          <w:iCs/>
          <w:sz w:val="24"/>
          <w:szCs w:val="24"/>
          <w:lang w:val="en-US"/>
        </w:rPr>
        <w:t>HU</w:t>
      </w:r>
      <w:r w:rsidRPr="000D65FA">
        <w:rPr>
          <w:rFonts w:ascii="Book Antiqua" w:hAnsi="Book Antiqua"/>
          <w:iCs/>
          <w:sz w:val="24"/>
          <w:szCs w:val="24"/>
          <w:vertAlign w:val="subscript"/>
          <w:lang w:val="en-US"/>
        </w:rPr>
        <w:t>ROI</w:t>
      </w:r>
      <w:proofErr w:type="spellEnd"/>
      <w:r w:rsidRPr="000D65FA">
        <w:rPr>
          <w:rFonts w:ascii="Book Antiqua" w:hAnsi="Book Antiqua"/>
          <w:iCs/>
          <w:sz w:val="24"/>
          <w:szCs w:val="24"/>
          <w:vertAlign w:val="subscript"/>
          <w:lang w:val="en-US"/>
        </w:rPr>
        <w:t xml:space="preserve"> </w:t>
      </w:r>
      <w:r w:rsidRPr="000D65FA">
        <w:rPr>
          <w:rFonts w:ascii="Book Antiqua" w:hAnsi="Book Antiqua"/>
          <w:iCs/>
          <w:sz w:val="24"/>
          <w:szCs w:val="24"/>
          <w:lang w:val="en-US"/>
        </w:rPr>
        <w:t xml:space="preserve">is the mean CT value in Hounsfield units of the tissue and </w:t>
      </w:r>
      <w:proofErr w:type="spellStart"/>
      <w:r w:rsidRPr="000D65FA">
        <w:rPr>
          <w:rFonts w:ascii="Book Antiqua" w:hAnsi="Book Antiqua"/>
          <w:iCs/>
          <w:sz w:val="24"/>
          <w:szCs w:val="24"/>
          <w:lang w:val="en-US"/>
        </w:rPr>
        <w:t>SD</w:t>
      </w:r>
      <w:r w:rsidRPr="000D65FA">
        <w:rPr>
          <w:rFonts w:ascii="Book Antiqua" w:hAnsi="Book Antiqua"/>
          <w:iCs/>
          <w:sz w:val="24"/>
          <w:szCs w:val="24"/>
          <w:vertAlign w:val="subscript"/>
          <w:lang w:val="en-US"/>
        </w:rPr>
        <w:t>ROI</w:t>
      </w:r>
      <w:proofErr w:type="spellEnd"/>
      <w:r w:rsidRPr="000D65FA">
        <w:rPr>
          <w:rFonts w:ascii="Book Antiqua" w:hAnsi="Book Antiqua"/>
          <w:iCs/>
          <w:sz w:val="24"/>
          <w:szCs w:val="24"/>
          <w:vertAlign w:val="subscript"/>
          <w:lang w:val="en-US"/>
        </w:rPr>
        <w:t xml:space="preserve"> </w:t>
      </w:r>
      <w:r w:rsidRPr="000D65FA">
        <w:rPr>
          <w:rFonts w:ascii="Book Antiqua" w:hAnsi="Book Antiqua"/>
          <w:iCs/>
          <w:sz w:val="24"/>
          <w:szCs w:val="24"/>
          <w:lang w:val="en-US"/>
        </w:rPr>
        <w:t>the standard deviation of CT values in the same ROI.</w:t>
      </w:r>
    </w:p>
    <w:p w14:paraId="7BC0F437" w14:textId="77777777" w:rsidR="005344B3" w:rsidRPr="000D65FA" w:rsidRDefault="005344B3" w:rsidP="000D65FA">
      <w:pPr>
        <w:autoSpaceDE w:val="0"/>
        <w:autoSpaceDN w:val="0"/>
        <w:adjustRightInd w:val="0"/>
        <w:spacing w:after="0" w:line="360" w:lineRule="auto"/>
        <w:jc w:val="both"/>
        <w:rPr>
          <w:rFonts w:ascii="Book Antiqua" w:hAnsi="Book Antiqua"/>
          <w:i/>
          <w:iCs/>
          <w:sz w:val="24"/>
          <w:szCs w:val="24"/>
          <w:lang w:val="en-US"/>
        </w:rPr>
      </w:pPr>
    </w:p>
    <w:p w14:paraId="3465EDB9" w14:textId="77777777" w:rsidR="005344B3" w:rsidRPr="00A75421" w:rsidRDefault="005344B3" w:rsidP="000D65FA">
      <w:pPr>
        <w:autoSpaceDE w:val="0"/>
        <w:autoSpaceDN w:val="0"/>
        <w:adjustRightInd w:val="0"/>
        <w:spacing w:after="0" w:line="360" w:lineRule="auto"/>
        <w:jc w:val="both"/>
        <w:rPr>
          <w:rFonts w:ascii="Book Antiqua" w:hAnsi="Book Antiqua"/>
          <w:b/>
          <w:i/>
          <w:iCs/>
          <w:sz w:val="24"/>
          <w:szCs w:val="24"/>
          <w:lang w:val="en-US"/>
        </w:rPr>
      </w:pPr>
      <w:r w:rsidRPr="00A75421">
        <w:rPr>
          <w:rFonts w:ascii="Book Antiqua" w:hAnsi="Book Antiqua"/>
          <w:b/>
          <w:i/>
          <w:iCs/>
          <w:sz w:val="24"/>
          <w:szCs w:val="24"/>
          <w:lang w:val="en-US"/>
        </w:rPr>
        <w:t>Statistical analysis</w:t>
      </w:r>
    </w:p>
    <w:p w14:paraId="455DA2E8"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rPr>
      </w:pPr>
      <w:r w:rsidRPr="000D65FA">
        <w:rPr>
          <w:rFonts w:ascii="Book Antiqua" w:hAnsi="Book Antiqua"/>
          <w:iCs/>
          <w:sz w:val="24"/>
          <w:szCs w:val="24"/>
          <w:lang w:val="en-US"/>
        </w:rPr>
        <w:t xml:space="preserve">Continuous variables (HU, SD, SNR, </w:t>
      </w:r>
      <w:proofErr w:type="spellStart"/>
      <w:r w:rsidRPr="000D65FA">
        <w:rPr>
          <w:rFonts w:ascii="Book Antiqua" w:hAnsi="Book Antiqua"/>
          <w:iCs/>
          <w:sz w:val="24"/>
          <w:szCs w:val="24"/>
          <w:lang w:val="en-US"/>
        </w:rPr>
        <w:t>DLP</w:t>
      </w:r>
      <w:proofErr w:type="spellEnd"/>
      <w:r w:rsidRPr="000D65FA">
        <w:rPr>
          <w:rFonts w:ascii="Book Antiqua" w:hAnsi="Book Antiqua"/>
          <w:iCs/>
          <w:sz w:val="24"/>
          <w:szCs w:val="24"/>
          <w:lang w:val="en-US"/>
        </w:rPr>
        <w:t xml:space="preserve">, </w:t>
      </w:r>
      <w:proofErr w:type="spellStart"/>
      <w:r w:rsidRPr="000D65FA">
        <w:rPr>
          <w:rFonts w:ascii="Book Antiqua" w:hAnsi="Book Antiqua"/>
          <w:iCs/>
          <w:sz w:val="24"/>
          <w:szCs w:val="24"/>
          <w:lang w:val="en-US"/>
        </w:rPr>
        <w:t>CTDIvol</w:t>
      </w:r>
      <w:proofErr w:type="spellEnd"/>
      <w:r w:rsidRPr="000D65FA">
        <w:rPr>
          <w:rFonts w:ascii="Book Antiqua" w:hAnsi="Book Antiqua"/>
          <w:iCs/>
          <w:sz w:val="24"/>
          <w:szCs w:val="24"/>
          <w:lang w:val="en-US"/>
        </w:rPr>
        <w:t xml:space="preserve">, patients weight) were presented as means ± </w:t>
      </w:r>
      <w:r w:rsidR="004F2FC4">
        <w:rPr>
          <w:rFonts w:ascii="Book Antiqua" w:hAnsi="Book Antiqua" w:hint="eastAsia"/>
          <w:iCs/>
          <w:sz w:val="24"/>
          <w:szCs w:val="24"/>
          <w:lang w:val="en-US" w:eastAsia="zh-CN"/>
        </w:rPr>
        <w:t>SD</w:t>
      </w:r>
      <w:r w:rsidRPr="000D65FA">
        <w:rPr>
          <w:rFonts w:ascii="Book Antiqua" w:hAnsi="Book Antiqua"/>
          <w:iCs/>
          <w:sz w:val="24"/>
          <w:szCs w:val="24"/>
          <w:lang w:val="en-US"/>
        </w:rPr>
        <w:t xml:space="preserve">. The Wilcoxon signed-rank test for paired samples or paired Student </w:t>
      </w:r>
      <w:r w:rsidRPr="000D65FA">
        <w:rPr>
          <w:rFonts w:ascii="Book Antiqua" w:hAnsi="Book Antiqua"/>
          <w:i/>
          <w:iCs/>
          <w:sz w:val="24"/>
          <w:szCs w:val="24"/>
          <w:lang w:val="en-US"/>
        </w:rPr>
        <w:t>t</w:t>
      </w:r>
      <w:r w:rsidRPr="000D65FA">
        <w:rPr>
          <w:rFonts w:ascii="Book Antiqua" w:hAnsi="Book Antiqua"/>
          <w:iCs/>
          <w:sz w:val="24"/>
          <w:szCs w:val="24"/>
          <w:lang w:val="en-US"/>
        </w:rPr>
        <w:t xml:space="preserve">-test were used, where appropriate, to compare values of continuous variables between standard dose protocol images and lower dose protocol images. To evaluate differences in qualitative analysis between the two protocols the Wilcoxon signed-rank test for paired samples was applied. A </w:t>
      </w:r>
      <w:r w:rsidR="004F2FC4" w:rsidRPr="004F2FC4">
        <w:rPr>
          <w:rFonts w:ascii="Book Antiqua" w:hAnsi="Book Antiqua"/>
          <w:i/>
          <w:iCs/>
          <w:sz w:val="24"/>
          <w:szCs w:val="24"/>
          <w:lang w:val="en-US"/>
        </w:rPr>
        <w:t>P</w:t>
      </w:r>
      <w:r w:rsidRPr="000D65FA">
        <w:rPr>
          <w:rFonts w:ascii="Book Antiqua" w:hAnsi="Book Antiqua"/>
          <w:iCs/>
          <w:sz w:val="24"/>
          <w:szCs w:val="24"/>
          <w:lang w:val="en-US"/>
        </w:rPr>
        <w:t>-value &lt; 0.05 was considered statistically significant.</w:t>
      </w:r>
    </w:p>
    <w:p w14:paraId="343F69CF"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rPr>
      </w:pPr>
      <w:r w:rsidRPr="000D65FA">
        <w:rPr>
          <w:rFonts w:ascii="Book Antiqua" w:hAnsi="Book Antiqua"/>
          <w:iCs/>
          <w:sz w:val="24"/>
          <w:szCs w:val="24"/>
          <w:lang w:val="en-US"/>
        </w:rPr>
        <w:t>Cohen’s kappa was used to evaluate ag</w:t>
      </w:r>
      <w:r w:rsidR="006E4A82" w:rsidRPr="000D65FA">
        <w:rPr>
          <w:rFonts w:ascii="Book Antiqua" w:hAnsi="Book Antiqua"/>
          <w:iCs/>
          <w:sz w:val="24"/>
          <w:szCs w:val="24"/>
          <w:lang w:val="en-US"/>
        </w:rPr>
        <w:t xml:space="preserve">reement between the two </w:t>
      </w:r>
      <w:proofErr w:type="gramStart"/>
      <w:r w:rsidR="006E4A82" w:rsidRPr="000D65FA">
        <w:rPr>
          <w:rFonts w:ascii="Book Antiqua" w:hAnsi="Book Antiqua"/>
          <w:iCs/>
          <w:sz w:val="24"/>
          <w:szCs w:val="24"/>
          <w:lang w:val="en-US"/>
        </w:rPr>
        <w:t>readers</w:t>
      </w:r>
      <w:r w:rsidRPr="000D65FA">
        <w:rPr>
          <w:rFonts w:ascii="Book Antiqua" w:hAnsi="Book Antiqua"/>
          <w:iCs/>
          <w:sz w:val="24"/>
          <w:szCs w:val="24"/>
          <w:vertAlign w:val="superscript"/>
          <w:lang w:val="en-US"/>
        </w:rPr>
        <w:t>[</w:t>
      </w:r>
      <w:proofErr w:type="gramEnd"/>
      <w:r w:rsidRPr="000D65FA">
        <w:rPr>
          <w:rFonts w:ascii="Book Antiqua" w:hAnsi="Book Antiqua"/>
          <w:iCs/>
          <w:sz w:val="24"/>
          <w:szCs w:val="24"/>
          <w:vertAlign w:val="superscript"/>
          <w:lang w:val="en-US"/>
        </w:rPr>
        <w:t>11]</w:t>
      </w:r>
      <w:r w:rsidRPr="004F2FC4">
        <w:rPr>
          <w:rFonts w:ascii="Book Antiqua" w:hAnsi="Book Antiqua"/>
          <w:iCs/>
          <w:sz w:val="24"/>
          <w:szCs w:val="24"/>
          <w:lang w:val="en-US"/>
        </w:rPr>
        <w:t>.</w:t>
      </w:r>
      <w:r w:rsidR="004F2FC4" w:rsidRPr="004F2FC4">
        <w:rPr>
          <w:rFonts w:ascii="Book Antiqua" w:hAnsi="Book Antiqua" w:hint="eastAsia"/>
          <w:iCs/>
          <w:sz w:val="24"/>
          <w:szCs w:val="24"/>
          <w:lang w:val="en-US" w:eastAsia="zh-CN"/>
        </w:rPr>
        <w:t xml:space="preserve"> </w:t>
      </w:r>
      <w:r w:rsidRPr="000D65FA">
        <w:rPr>
          <w:rFonts w:ascii="Book Antiqua" w:hAnsi="Book Antiqua"/>
          <w:iCs/>
          <w:sz w:val="24"/>
          <w:szCs w:val="24"/>
          <w:lang w:val="en-US"/>
        </w:rPr>
        <w:t>Analysis was performed with commercially available statistical software (SPSS Statistics 17.0, Chicago, IL).</w:t>
      </w:r>
    </w:p>
    <w:p w14:paraId="7FCB07A2" w14:textId="77777777" w:rsidR="000A4867" w:rsidRPr="000D65FA" w:rsidRDefault="000A4867" w:rsidP="000D65FA">
      <w:pPr>
        <w:autoSpaceDE w:val="0"/>
        <w:autoSpaceDN w:val="0"/>
        <w:adjustRightInd w:val="0"/>
        <w:spacing w:after="0" w:line="360" w:lineRule="auto"/>
        <w:jc w:val="both"/>
        <w:rPr>
          <w:rFonts w:ascii="Book Antiqua" w:hAnsi="Book Antiqua"/>
          <w:b/>
          <w:bCs/>
          <w:sz w:val="24"/>
          <w:szCs w:val="24"/>
          <w:lang w:val="en-US"/>
        </w:rPr>
      </w:pPr>
    </w:p>
    <w:p w14:paraId="2AF0BF19" w14:textId="77777777" w:rsidR="005344B3" w:rsidRPr="000D65FA" w:rsidRDefault="004F2FC4" w:rsidP="000D65FA">
      <w:pPr>
        <w:autoSpaceDE w:val="0"/>
        <w:autoSpaceDN w:val="0"/>
        <w:adjustRightInd w:val="0"/>
        <w:spacing w:after="0" w:line="360" w:lineRule="auto"/>
        <w:jc w:val="both"/>
        <w:rPr>
          <w:rFonts w:ascii="Book Antiqua" w:hAnsi="Book Antiqua"/>
          <w:i/>
          <w:iCs/>
          <w:sz w:val="24"/>
          <w:szCs w:val="24"/>
          <w:lang w:val="en-US" w:eastAsia="zh-CN"/>
        </w:rPr>
      </w:pPr>
      <w:r w:rsidRPr="000D65FA">
        <w:rPr>
          <w:rFonts w:ascii="Book Antiqua" w:hAnsi="Book Antiqua"/>
          <w:b/>
          <w:bCs/>
          <w:sz w:val="24"/>
          <w:szCs w:val="24"/>
          <w:lang w:val="en-US"/>
        </w:rPr>
        <w:t>RESULTS</w:t>
      </w:r>
    </w:p>
    <w:p w14:paraId="70DFF5A0" w14:textId="77777777" w:rsidR="005344B3" w:rsidRPr="004F2FC4" w:rsidRDefault="005344B3" w:rsidP="000D65FA">
      <w:pPr>
        <w:autoSpaceDE w:val="0"/>
        <w:autoSpaceDN w:val="0"/>
        <w:adjustRightInd w:val="0"/>
        <w:spacing w:after="0" w:line="360" w:lineRule="auto"/>
        <w:jc w:val="both"/>
        <w:rPr>
          <w:rFonts w:ascii="Book Antiqua" w:hAnsi="Book Antiqua"/>
          <w:b/>
          <w:i/>
          <w:iCs/>
          <w:sz w:val="24"/>
          <w:szCs w:val="24"/>
          <w:lang w:val="en-US"/>
        </w:rPr>
      </w:pPr>
      <w:r w:rsidRPr="004F2FC4">
        <w:rPr>
          <w:rFonts w:ascii="Book Antiqua" w:hAnsi="Book Antiqua"/>
          <w:b/>
          <w:i/>
          <w:iCs/>
          <w:sz w:val="24"/>
          <w:szCs w:val="24"/>
          <w:lang w:val="en-US"/>
        </w:rPr>
        <w:t>Radiation dose</w:t>
      </w:r>
    </w:p>
    <w:p w14:paraId="5ADEE945"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eastAsia="zh-CN"/>
        </w:rPr>
      </w:pPr>
      <w:r w:rsidRPr="000D65FA">
        <w:rPr>
          <w:rFonts w:ascii="Book Antiqua" w:hAnsi="Book Antiqua"/>
          <w:iCs/>
          <w:sz w:val="24"/>
          <w:szCs w:val="24"/>
          <w:lang w:val="en-US"/>
        </w:rPr>
        <w:lastRenderedPageBreak/>
        <w:t xml:space="preserve">Mean values of obtained </w:t>
      </w:r>
      <w:proofErr w:type="spellStart"/>
      <w:r w:rsidRPr="000D65FA">
        <w:rPr>
          <w:rFonts w:ascii="Book Antiqua" w:hAnsi="Book Antiqua"/>
          <w:iCs/>
          <w:sz w:val="24"/>
          <w:szCs w:val="24"/>
          <w:lang w:val="en-US"/>
        </w:rPr>
        <w:t>DLP</w:t>
      </w:r>
      <w:proofErr w:type="spellEnd"/>
      <w:r w:rsidRPr="000D65FA">
        <w:rPr>
          <w:rFonts w:ascii="Book Antiqua" w:hAnsi="Book Antiqua"/>
          <w:iCs/>
          <w:sz w:val="24"/>
          <w:szCs w:val="24"/>
          <w:lang w:val="en-US"/>
        </w:rPr>
        <w:t xml:space="preserve"> and </w:t>
      </w:r>
      <w:proofErr w:type="spellStart"/>
      <w:r w:rsidRPr="000D65FA">
        <w:rPr>
          <w:rFonts w:ascii="Book Antiqua" w:hAnsi="Book Antiqua"/>
          <w:iCs/>
          <w:sz w:val="24"/>
          <w:szCs w:val="24"/>
          <w:lang w:val="en-US"/>
        </w:rPr>
        <w:t>CTDIvol</w:t>
      </w:r>
      <w:proofErr w:type="spellEnd"/>
      <w:r w:rsidRPr="000D65FA">
        <w:rPr>
          <w:rFonts w:ascii="Book Antiqua" w:hAnsi="Book Antiqua"/>
          <w:iCs/>
          <w:sz w:val="24"/>
          <w:szCs w:val="24"/>
          <w:lang w:val="en-US"/>
        </w:rPr>
        <w:t xml:space="preserve"> wer</w:t>
      </w:r>
      <w:r w:rsidR="00C260E6" w:rsidRPr="000D65FA">
        <w:rPr>
          <w:rFonts w:ascii="Book Antiqua" w:hAnsi="Book Antiqua"/>
          <w:iCs/>
          <w:sz w:val="24"/>
          <w:szCs w:val="24"/>
          <w:lang w:val="en-US"/>
        </w:rPr>
        <w:t>e significantly lower with low</w:t>
      </w:r>
      <w:r w:rsidRPr="000D65FA">
        <w:rPr>
          <w:rFonts w:ascii="Book Antiqua" w:hAnsi="Book Antiqua"/>
          <w:iCs/>
          <w:sz w:val="24"/>
          <w:szCs w:val="24"/>
          <w:lang w:val="en-US"/>
        </w:rPr>
        <w:t>-dose protocol in comparison with standard dose protocol (</w:t>
      </w:r>
      <w:r w:rsidR="004A12FD" w:rsidRPr="004A12FD">
        <w:rPr>
          <w:rFonts w:ascii="Book Antiqua" w:hAnsi="Book Antiqua"/>
          <w:i/>
          <w:iCs/>
          <w:sz w:val="24"/>
          <w:szCs w:val="24"/>
          <w:lang w:val="en-US"/>
        </w:rPr>
        <w:t>P</w:t>
      </w:r>
      <w:r w:rsidRPr="000D65FA">
        <w:rPr>
          <w:rFonts w:ascii="Book Antiqua" w:hAnsi="Book Antiqua"/>
          <w:iCs/>
          <w:sz w:val="24"/>
          <w:szCs w:val="24"/>
          <w:lang w:val="en-US"/>
        </w:rPr>
        <w:t xml:space="preserve"> &lt; 0.001): for lower-dose CT, </w:t>
      </w:r>
      <w:proofErr w:type="spellStart"/>
      <w:r w:rsidRPr="000D65FA">
        <w:rPr>
          <w:rFonts w:ascii="Book Antiqua" w:hAnsi="Book Antiqua"/>
          <w:iCs/>
          <w:sz w:val="24"/>
          <w:szCs w:val="24"/>
          <w:lang w:val="en-US"/>
        </w:rPr>
        <w:t>DLP</w:t>
      </w:r>
      <w:proofErr w:type="spellEnd"/>
      <w:r w:rsidRPr="000D65FA">
        <w:rPr>
          <w:rFonts w:ascii="Book Antiqua" w:hAnsi="Book Antiqua"/>
          <w:iCs/>
          <w:sz w:val="24"/>
          <w:szCs w:val="24"/>
          <w:lang w:val="en-US"/>
        </w:rPr>
        <w:t xml:space="preserve"> and </w:t>
      </w:r>
      <w:proofErr w:type="spellStart"/>
      <w:r w:rsidRPr="000D65FA">
        <w:rPr>
          <w:rFonts w:ascii="Book Antiqua" w:hAnsi="Book Antiqua"/>
          <w:iCs/>
          <w:sz w:val="24"/>
          <w:szCs w:val="24"/>
          <w:lang w:val="en-US"/>
        </w:rPr>
        <w:t>CTDIvol</w:t>
      </w:r>
      <w:proofErr w:type="spellEnd"/>
      <w:r w:rsidRPr="000D65FA">
        <w:rPr>
          <w:rFonts w:ascii="Book Antiqua" w:hAnsi="Book Antiqua"/>
          <w:iCs/>
          <w:sz w:val="24"/>
          <w:szCs w:val="24"/>
          <w:lang w:val="en-US"/>
        </w:rPr>
        <w:t xml:space="preserve"> were respectively 1025.6 ± 370.9</w:t>
      </w:r>
      <w:r w:rsidR="004A12FD">
        <w:rPr>
          <w:rFonts w:ascii="Book Antiqua" w:hAnsi="Book Antiqua" w:hint="eastAsia"/>
          <w:iCs/>
          <w:sz w:val="24"/>
          <w:szCs w:val="24"/>
          <w:lang w:val="en-US" w:eastAsia="zh-CN"/>
        </w:rPr>
        <w:t xml:space="preserve"> </w:t>
      </w:r>
      <w:proofErr w:type="spellStart"/>
      <w:r w:rsidRPr="000D65FA">
        <w:rPr>
          <w:rFonts w:ascii="Book Antiqua" w:hAnsi="Book Antiqua"/>
          <w:iCs/>
          <w:sz w:val="24"/>
          <w:szCs w:val="24"/>
          <w:lang w:val="en-US"/>
        </w:rPr>
        <w:t>mGy</w:t>
      </w:r>
      <w:proofErr w:type="spellEnd"/>
      <w:r w:rsidRPr="000D65FA">
        <w:rPr>
          <w:rFonts w:ascii="Book Antiqua" w:hAnsi="Book Antiqua"/>
          <w:iCs/>
          <w:sz w:val="24"/>
          <w:szCs w:val="24"/>
          <w:lang w:val="en-US"/>
        </w:rPr>
        <w:t>*cm and 15.4 ± 5.2</w:t>
      </w:r>
      <w:r w:rsidR="004A12FD">
        <w:rPr>
          <w:rFonts w:ascii="Book Antiqua" w:hAnsi="Book Antiqua" w:hint="eastAsia"/>
          <w:iCs/>
          <w:sz w:val="24"/>
          <w:szCs w:val="24"/>
          <w:lang w:val="en-US" w:eastAsia="zh-CN"/>
        </w:rPr>
        <w:t xml:space="preserve"> </w:t>
      </w:r>
      <w:proofErr w:type="spellStart"/>
      <w:r w:rsidRPr="000D65FA">
        <w:rPr>
          <w:rFonts w:ascii="Book Antiqua" w:hAnsi="Book Antiqua"/>
          <w:iCs/>
          <w:sz w:val="24"/>
          <w:szCs w:val="24"/>
          <w:lang w:val="en-US"/>
        </w:rPr>
        <w:t>mGy</w:t>
      </w:r>
      <w:proofErr w:type="spellEnd"/>
      <w:r w:rsidRPr="000D65FA">
        <w:rPr>
          <w:rFonts w:ascii="Book Antiqua" w:hAnsi="Book Antiqua"/>
          <w:iCs/>
          <w:sz w:val="24"/>
          <w:szCs w:val="24"/>
          <w:lang w:val="en-US"/>
        </w:rPr>
        <w:t>, compared with 1429.2 ± 297.7</w:t>
      </w:r>
      <w:r w:rsidR="004A12FD">
        <w:rPr>
          <w:rFonts w:ascii="Book Antiqua" w:hAnsi="Book Antiqua" w:hint="eastAsia"/>
          <w:iCs/>
          <w:sz w:val="24"/>
          <w:szCs w:val="24"/>
          <w:lang w:val="en-US" w:eastAsia="zh-CN"/>
        </w:rPr>
        <w:t xml:space="preserve"> </w:t>
      </w:r>
      <w:proofErr w:type="spellStart"/>
      <w:r w:rsidRPr="000D65FA">
        <w:rPr>
          <w:rFonts w:ascii="Book Antiqua" w:hAnsi="Book Antiqua"/>
          <w:iCs/>
          <w:sz w:val="24"/>
          <w:szCs w:val="24"/>
          <w:lang w:val="en-US"/>
        </w:rPr>
        <w:t>mGy</w:t>
      </w:r>
      <w:proofErr w:type="spellEnd"/>
      <w:r w:rsidRPr="000D65FA">
        <w:rPr>
          <w:rFonts w:ascii="Book Antiqua" w:hAnsi="Book Antiqua"/>
          <w:iCs/>
          <w:sz w:val="24"/>
          <w:szCs w:val="24"/>
          <w:lang w:val="en-US"/>
        </w:rPr>
        <w:t>*cm and 21.4 ± 4.0</w:t>
      </w:r>
      <w:r w:rsidR="004A12FD">
        <w:rPr>
          <w:rFonts w:ascii="Book Antiqua" w:hAnsi="Book Antiqua" w:hint="eastAsia"/>
          <w:iCs/>
          <w:sz w:val="24"/>
          <w:szCs w:val="24"/>
          <w:lang w:val="en-US" w:eastAsia="zh-CN"/>
        </w:rPr>
        <w:t xml:space="preserve"> </w:t>
      </w:r>
      <w:proofErr w:type="spellStart"/>
      <w:r w:rsidRPr="000D65FA">
        <w:rPr>
          <w:rFonts w:ascii="Book Antiqua" w:hAnsi="Book Antiqua"/>
          <w:iCs/>
          <w:sz w:val="24"/>
          <w:szCs w:val="24"/>
          <w:lang w:val="en-US"/>
        </w:rPr>
        <w:t>mGy</w:t>
      </w:r>
      <w:proofErr w:type="spellEnd"/>
      <w:r w:rsidRPr="000D65FA">
        <w:rPr>
          <w:rFonts w:ascii="Book Antiqua" w:hAnsi="Book Antiqua"/>
          <w:iCs/>
          <w:sz w:val="24"/>
          <w:szCs w:val="24"/>
          <w:lang w:val="en-US"/>
        </w:rPr>
        <w:t xml:space="preserve"> for s</w:t>
      </w:r>
      <w:r w:rsidR="00C260E6" w:rsidRPr="000D65FA">
        <w:rPr>
          <w:rFonts w:ascii="Book Antiqua" w:hAnsi="Book Antiqua"/>
          <w:iCs/>
          <w:sz w:val="24"/>
          <w:szCs w:val="24"/>
          <w:lang w:val="en-US"/>
        </w:rPr>
        <w:t>tandard-dose protocol. The low</w:t>
      </w:r>
      <w:r w:rsidRPr="000D65FA">
        <w:rPr>
          <w:rFonts w:ascii="Book Antiqua" w:hAnsi="Book Antiqua"/>
          <w:iCs/>
          <w:sz w:val="24"/>
          <w:szCs w:val="24"/>
          <w:lang w:val="en-US"/>
        </w:rPr>
        <w:t xml:space="preserve">-dose protocol provided a mean </w:t>
      </w:r>
      <w:proofErr w:type="spellStart"/>
      <w:r w:rsidRPr="000D65FA">
        <w:rPr>
          <w:rFonts w:ascii="Book Antiqua" w:hAnsi="Book Antiqua"/>
          <w:iCs/>
          <w:sz w:val="24"/>
          <w:szCs w:val="24"/>
          <w:lang w:val="en-US"/>
        </w:rPr>
        <w:t>DLP</w:t>
      </w:r>
      <w:proofErr w:type="spellEnd"/>
      <w:r w:rsidRPr="000D65FA">
        <w:rPr>
          <w:rFonts w:ascii="Book Antiqua" w:hAnsi="Book Antiqua"/>
          <w:iCs/>
          <w:sz w:val="24"/>
          <w:szCs w:val="24"/>
          <w:lang w:val="en-US"/>
        </w:rPr>
        <w:t xml:space="preserve"> reduction of 28.9% com</w:t>
      </w:r>
      <w:r w:rsidR="004A12FD">
        <w:rPr>
          <w:rFonts w:ascii="Book Antiqua" w:hAnsi="Book Antiqua"/>
          <w:iCs/>
          <w:sz w:val="24"/>
          <w:szCs w:val="24"/>
          <w:lang w:val="en-US"/>
        </w:rPr>
        <w:t>pared to standard-dose protocol</w:t>
      </w:r>
      <w:r w:rsidR="00A8206B" w:rsidRPr="000D65FA">
        <w:rPr>
          <w:rFonts w:ascii="Book Antiqua" w:hAnsi="Book Antiqua"/>
          <w:iCs/>
          <w:sz w:val="24"/>
          <w:szCs w:val="24"/>
          <w:lang w:val="en-US"/>
        </w:rPr>
        <w:t xml:space="preserve"> </w:t>
      </w:r>
      <w:r w:rsidR="004A12FD">
        <w:rPr>
          <w:rFonts w:ascii="Book Antiqua" w:hAnsi="Book Antiqua" w:hint="eastAsia"/>
          <w:iCs/>
          <w:sz w:val="24"/>
          <w:szCs w:val="24"/>
          <w:lang w:val="en-US" w:eastAsia="zh-CN"/>
        </w:rPr>
        <w:t>(</w:t>
      </w:r>
      <w:r w:rsidR="00A8206B" w:rsidRPr="000D65FA">
        <w:rPr>
          <w:rFonts w:ascii="Book Antiqua" w:hAnsi="Book Antiqua"/>
          <w:iCs/>
          <w:sz w:val="24"/>
          <w:szCs w:val="24"/>
          <w:lang w:val="en-US"/>
        </w:rPr>
        <w:t>Fig</w:t>
      </w:r>
      <w:r w:rsidR="004A12FD">
        <w:rPr>
          <w:rFonts w:ascii="Book Antiqua" w:hAnsi="Book Antiqua"/>
          <w:iCs/>
          <w:sz w:val="24"/>
          <w:szCs w:val="24"/>
          <w:lang w:val="en-US" w:eastAsia="zh-CN"/>
        </w:rPr>
        <w:t>ure</w:t>
      </w:r>
      <w:r w:rsidR="00A8206B" w:rsidRPr="000D65FA">
        <w:rPr>
          <w:rFonts w:ascii="Book Antiqua" w:hAnsi="Book Antiqua"/>
          <w:iCs/>
          <w:sz w:val="24"/>
          <w:szCs w:val="24"/>
          <w:lang w:val="en-US"/>
        </w:rPr>
        <w:t xml:space="preserve"> 1</w:t>
      </w:r>
      <w:r w:rsidR="004A12FD">
        <w:rPr>
          <w:rFonts w:ascii="Book Antiqua" w:hAnsi="Book Antiqua" w:hint="eastAsia"/>
          <w:iCs/>
          <w:sz w:val="24"/>
          <w:szCs w:val="24"/>
          <w:lang w:val="en-US" w:eastAsia="zh-CN"/>
        </w:rPr>
        <w:t>).</w:t>
      </w:r>
    </w:p>
    <w:p w14:paraId="34A7D682" w14:textId="77777777" w:rsidR="005344B3" w:rsidRPr="000D65FA" w:rsidRDefault="005344B3" w:rsidP="004A12FD">
      <w:pPr>
        <w:autoSpaceDE w:val="0"/>
        <w:autoSpaceDN w:val="0"/>
        <w:adjustRightInd w:val="0"/>
        <w:spacing w:after="0" w:line="360" w:lineRule="auto"/>
        <w:ind w:firstLineChars="100" w:firstLine="240"/>
        <w:jc w:val="both"/>
        <w:rPr>
          <w:rFonts w:ascii="Book Antiqua" w:hAnsi="Book Antiqua"/>
          <w:iCs/>
          <w:sz w:val="24"/>
          <w:szCs w:val="24"/>
          <w:lang w:val="en-US"/>
        </w:rPr>
      </w:pPr>
      <w:r w:rsidRPr="000D65FA">
        <w:rPr>
          <w:rFonts w:ascii="Book Antiqua" w:hAnsi="Book Antiqua"/>
          <w:iCs/>
          <w:sz w:val="24"/>
          <w:szCs w:val="24"/>
          <w:lang w:val="en-US"/>
        </w:rPr>
        <w:t>The average wei</w:t>
      </w:r>
      <w:r w:rsidR="00C260E6" w:rsidRPr="000D65FA">
        <w:rPr>
          <w:rFonts w:ascii="Book Antiqua" w:hAnsi="Book Antiqua"/>
          <w:iCs/>
          <w:sz w:val="24"/>
          <w:szCs w:val="24"/>
          <w:lang w:val="en-US"/>
        </w:rPr>
        <w:t>ght was 74.1 ± 14.9 kg for low</w:t>
      </w:r>
      <w:r w:rsidRPr="000D65FA">
        <w:rPr>
          <w:rFonts w:ascii="Book Antiqua" w:hAnsi="Book Antiqua"/>
          <w:iCs/>
          <w:sz w:val="24"/>
          <w:szCs w:val="24"/>
          <w:lang w:val="en-US"/>
        </w:rPr>
        <w:t xml:space="preserve"> dose scans (range 41-114 kg) and 73.9 ± 15.0 kg for standard dose scans (range 43-114 kg) (</w:t>
      </w:r>
      <w:r w:rsidR="001929E2" w:rsidRPr="004A12FD">
        <w:rPr>
          <w:rFonts w:ascii="Book Antiqua" w:hAnsi="Book Antiqua"/>
          <w:i/>
          <w:iCs/>
          <w:sz w:val="24"/>
          <w:szCs w:val="24"/>
          <w:lang w:val="en-US"/>
        </w:rPr>
        <w:t>P</w:t>
      </w:r>
      <w:r w:rsidRPr="000D65FA">
        <w:rPr>
          <w:rFonts w:ascii="Book Antiqua" w:hAnsi="Book Antiqua"/>
          <w:iCs/>
          <w:sz w:val="24"/>
          <w:szCs w:val="24"/>
          <w:lang w:val="en-US"/>
        </w:rPr>
        <w:t xml:space="preserve"> = 0.705). By dividing patients into four groups of weight, we obtained a higher rate of </w:t>
      </w:r>
      <w:proofErr w:type="spellStart"/>
      <w:r w:rsidRPr="000D65FA">
        <w:rPr>
          <w:rFonts w:ascii="Book Antiqua" w:hAnsi="Book Antiqua"/>
          <w:iCs/>
          <w:sz w:val="24"/>
          <w:szCs w:val="24"/>
          <w:lang w:val="en-US"/>
        </w:rPr>
        <w:t>DLP</w:t>
      </w:r>
      <w:proofErr w:type="spellEnd"/>
      <w:r w:rsidRPr="000D65FA">
        <w:rPr>
          <w:rFonts w:ascii="Book Antiqua" w:hAnsi="Book Antiqua"/>
          <w:iCs/>
          <w:sz w:val="24"/>
          <w:szCs w:val="24"/>
          <w:lang w:val="en-US"/>
        </w:rPr>
        <w:t xml:space="preserve"> reduction in patients in groups A, B and C with a statistically significant difference between the two protocols; in patients with high weight (&gt; 90 kg, group D), for values of </w:t>
      </w:r>
      <w:proofErr w:type="spellStart"/>
      <w:r w:rsidRPr="000D65FA">
        <w:rPr>
          <w:rFonts w:ascii="Book Antiqua" w:hAnsi="Book Antiqua"/>
          <w:iCs/>
          <w:sz w:val="24"/>
          <w:szCs w:val="24"/>
          <w:lang w:val="en-US"/>
        </w:rPr>
        <w:t>DLP</w:t>
      </w:r>
      <w:proofErr w:type="spellEnd"/>
      <w:r w:rsidRPr="000D65FA">
        <w:rPr>
          <w:rFonts w:ascii="Book Antiqua" w:hAnsi="Book Antiqua"/>
          <w:iCs/>
          <w:sz w:val="24"/>
          <w:szCs w:val="24"/>
          <w:lang w:val="en-US"/>
        </w:rPr>
        <w:t xml:space="preserve"> and </w:t>
      </w:r>
      <w:proofErr w:type="spellStart"/>
      <w:r w:rsidRPr="000D65FA">
        <w:rPr>
          <w:rFonts w:ascii="Book Antiqua" w:hAnsi="Book Antiqua"/>
          <w:iCs/>
          <w:sz w:val="24"/>
          <w:szCs w:val="24"/>
          <w:lang w:val="en-US"/>
        </w:rPr>
        <w:t>CTDIvol</w:t>
      </w:r>
      <w:proofErr w:type="spellEnd"/>
      <w:r w:rsidRPr="000D65FA">
        <w:rPr>
          <w:rFonts w:ascii="Book Antiqua" w:hAnsi="Book Antiqua"/>
          <w:iCs/>
          <w:sz w:val="24"/>
          <w:szCs w:val="24"/>
          <w:lang w:val="en-US"/>
        </w:rPr>
        <w:t xml:space="preserve"> only </w:t>
      </w:r>
      <w:r w:rsidR="00A8206B" w:rsidRPr="000D65FA">
        <w:rPr>
          <w:rFonts w:ascii="Book Antiqua" w:hAnsi="Book Antiqua"/>
          <w:iCs/>
          <w:sz w:val="24"/>
          <w:szCs w:val="24"/>
          <w:lang w:val="en-US"/>
        </w:rPr>
        <w:t xml:space="preserve">few </w:t>
      </w:r>
      <w:r w:rsidRPr="000D65FA">
        <w:rPr>
          <w:rFonts w:ascii="Book Antiqua" w:hAnsi="Book Antiqua"/>
          <w:iCs/>
          <w:sz w:val="24"/>
          <w:szCs w:val="24"/>
          <w:lang w:val="en-US"/>
        </w:rPr>
        <w:t>differences between the two protocols were recorded, not statistically significant, with a radiation</w:t>
      </w:r>
      <w:r w:rsidR="00AB584A" w:rsidRPr="000D65FA">
        <w:rPr>
          <w:rFonts w:ascii="Book Antiqua" w:hAnsi="Book Antiqua"/>
          <w:iCs/>
          <w:sz w:val="24"/>
          <w:szCs w:val="24"/>
          <w:lang w:val="en-US"/>
        </w:rPr>
        <w:t xml:space="preserve"> dose reduction of 2.5% (Table </w:t>
      </w:r>
      <w:r w:rsidR="00A8206B" w:rsidRPr="000D65FA">
        <w:rPr>
          <w:rFonts w:ascii="Book Antiqua" w:hAnsi="Book Antiqua"/>
          <w:iCs/>
          <w:sz w:val="24"/>
          <w:szCs w:val="24"/>
          <w:lang w:val="en-US"/>
        </w:rPr>
        <w:t>2</w:t>
      </w:r>
      <w:r w:rsidRPr="000D65FA">
        <w:rPr>
          <w:rFonts w:ascii="Book Antiqua" w:hAnsi="Book Antiqua"/>
          <w:iCs/>
          <w:sz w:val="24"/>
          <w:szCs w:val="24"/>
          <w:lang w:val="en-US"/>
        </w:rPr>
        <w:t>).</w:t>
      </w:r>
    </w:p>
    <w:p w14:paraId="25DCF5EC"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rPr>
      </w:pPr>
    </w:p>
    <w:p w14:paraId="28D31728" w14:textId="77777777" w:rsidR="005344B3" w:rsidRPr="0066524A" w:rsidRDefault="005344B3" w:rsidP="000D65FA">
      <w:pPr>
        <w:autoSpaceDE w:val="0"/>
        <w:autoSpaceDN w:val="0"/>
        <w:adjustRightInd w:val="0"/>
        <w:spacing w:after="0" w:line="360" w:lineRule="auto"/>
        <w:jc w:val="both"/>
        <w:rPr>
          <w:rFonts w:ascii="Book Antiqua" w:hAnsi="Book Antiqua"/>
          <w:b/>
          <w:i/>
          <w:iCs/>
          <w:sz w:val="24"/>
          <w:szCs w:val="24"/>
          <w:lang w:val="en-US"/>
        </w:rPr>
      </w:pPr>
      <w:r w:rsidRPr="0066524A">
        <w:rPr>
          <w:rFonts w:ascii="Book Antiqua" w:hAnsi="Book Antiqua"/>
          <w:b/>
          <w:i/>
          <w:iCs/>
          <w:sz w:val="24"/>
          <w:szCs w:val="24"/>
          <w:lang w:val="en-US"/>
        </w:rPr>
        <w:t>Qualitative analysis</w:t>
      </w:r>
    </w:p>
    <w:p w14:paraId="452C2AC1"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rPr>
      </w:pPr>
      <w:r w:rsidRPr="000D65FA">
        <w:rPr>
          <w:rFonts w:ascii="Book Antiqua" w:hAnsi="Book Antiqua"/>
          <w:iCs/>
          <w:sz w:val="24"/>
          <w:szCs w:val="24"/>
          <w:lang w:val="en-US"/>
        </w:rPr>
        <w:t>Qualitative analy</w:t>
      </w:r>
      <w:r w:rsidR="00AB584A" w:rsidRPr="000D65FA">
        <w:rPr>
          <w:rFonts w:ascii="Book Antiqua" w:hAnsi="Book Antiqua"/>
          <w:iCs/>
          <w:sz w:val="24"/>
          <w:szCs w:val="24"/>
          <w:lang w:val="en-US"/>
        </w:rPr>
        <w:t xml:space="preserve">sis results are shown in Table </w:t>
      </w:r>
      <w:r w:rsidR="00A8206B" w:rsidRPr="000D65FA">
        <w:rPr>
          <w:rFonts w:ascii="Book Antiqua" w:hAnsi="Book Antiqua"/>
          <w:iCs/>
          <w:sz w:val="24"/>
          <w:szCs w:val="24"/>
          <w:lang w:val="en-US"/>
        </w:rPr>
        <w:t>3</w:t>
      </w:r>
      <w:r w:rsidRPr="000D65FA">
        <w:rPr>
          <w:rFonts w:ascii="Book Antiqua" w:hAnsi="Book Antiqua"/>
          <w:iCs/>
          <w:sz w:val="24"/>
          <w:szCs w:val="24"/>
          <w:lang w:val="en-US"/>
        </w:rPr>
        <w:t>. There was a good inter-reader agreement, as shown by</w:t>
      </w:r>
      <w:r w:rsidRPr="007D5AA1">
        <w:rPr>
          <w:rFonts w:ascii="Book Antiqua" w:hAnsi="Book Antiqua"/>
          <w:i/>
          <w:iCs/>
          <w:sz w:val="24"/>
          <w:szCs w:val="24"/>
          <w:lang w:val="en-US"/>
        </w:rPr>
        <w:t xml:space="preserve"> k</w:t>
      </w:r>
      <w:r w:rsidRPr="000D65FA">
        <w:rPr>
          <w:rFonts w:ascii="Book Antiqua" w:hAnsi="Book Antiqua"/>
          <w:iCs/>
          <w:sz w:val="24"/>
          <w:szCs w:val="24"/>
          <w:lang w:val="en-US"/>
        </w:rPr>
        <w:t xml:space="preserve"> Cohen values. There weren’t significant differences in the qualitative evaluation of image noise and diagnostic quality for both readers</w:t>
      </w:r>
      <w:r w:rsidR="00A8206B" w:rsidRPr="000D65FA">
        <w:rPr>
          <w:rFonts w:ascii="Book Antiqua" w:hAnsi="Book Antiqua"/>
          <w:iCs/>
          <w:sz w:val="24"/>
          <w:szCs w:val="24"/>
          <w:lang w:val="en-US"/>
        </w:rPr>
        <w:t xml:space="preserve"> </w:t>
      </w:r>
      <w:r w:rsidR="005F593B">
        <w:rPr>
          <w:rFonts w:ascii="Book Antiqua" w:hAnsi="Book Antiqua" w:hint="eastAsia"/>
          <w:iCs/>
          <w:sz w:val="24"/>
          <w:szCs w:val="24"/>
          <w:lang w:val="en-US" w:eastAsia="zh-CN"/>
        </w:rPr>
        <w:t>(</w:t>
      </w:r>
      <w:r w:rsidR="00A8206B" w:rsidRPr="000D65FA">
        <w:rPr>
          <w:rFonts w:ascii="Book Antiqua" w:hAnsi="Book Antiqua"/>
          <w:iCs/>
          <w:sz w:val="24"/>
          <w:szCs w:val="24"/>
          <w:lang w:val="en-US"/>
        </w:rPr>
        <w:t>Fig</w:t>
      </w:r>
      <w:r w:rsidR="005F593B">
        <w:rPr>
          <w:rFonts w:ascii="Book Antiqua" w:hAnsi="Book Antiqua" w:hint="eastAsia"/>
          <w:iCs/>
          <w:sz w:val="24"/>
          <w:szCs w:val="24"/>
          <w:lang w:val="en-US" w:eastAsia="zh-CN"/>
        </w:rPr>
        <w:t xml:space="preserve">ure </w:t>
      </w:r>
      <w:r w:rsidR="00A8206B" w:rsidRPr="000D65FA">
        <w:rPr>
          <w:rFonts w:ascii="Book Antiqua" w:hAnsi="Book Antiqua"/>
          <w:iCs/>
          <w:sz w:val="24"/>
          <w:szCs w:val="24"/>
          <w:lang w:val="en-US"/>
        </w:rPr>
        <w:t>2</w:t>
      </w:r>
      <w:r w:rsidR="005F593B">
        <w:rPr>
          <w:rFonts w:ascii="Book Antiqua" w:hAnsi="Book Antiqua" w:hint="eastAsia"/>
          <w:iCs/>
          <w:sz w:val="24"/>
          <w:szCs w:val="24"/>
          <w:lang w:val="en-US" w:eastAsia="zh-CN"/>
        </w:rPr>
        <w:t>)</w:t>
      </w:r>
      <w:r w:rsidRPr="000D65FA">
        <w:rPr>
          <w:rFonts w:ascii="Book Antiqua" w:hAnsi="Book Antiqua"/>
          <w:iCs/>
          <w:sz w:val="24"/>
          <w:szCs w:val="24"/>
          <w:lang w:val="en-US"/>
        </w:rPr>
        <w:t>, and of image sharpness for one reader. Th</w:t>
      </w:r>
      <w:r w:rsidR="00C260E6" w:rsidRPr="000D65FA">
        <w:rPr>
          <w:rFonts w:ascii="Book Antiqua" w:hAnsi="Book Antiqua"/>
          <w:iCs/>
          <w:sz w:val="24"/>
          <w:szCs w:val="24"/>
          <w:lang w:val="en-US"/>
        </w:rPr>
        <w:t>e other reader assigned to low</w:t>
      </w:r>
      <w:r w:rsidRPr="000D65FA">
        <w:rPr>
          <w:rFonts w:ascii="Book Antiqua" w:hAnsi="Book Antiqua"/>
          <w:iCs/>
          <w:sz w:val="24"/>
          <w:szCs w:val="24"/>
          <w:lang w:val="en-US"/>
        </w:rPr>
        <w:t>-dose images superior grades for sharpness, with a significant difference (</w:t>
      </w:r>
      <w:r w:rsidR="005F593B" w:rsidRPr="004A12FD">
        <w:rPr>
          <w:rFonts w:ascii="Book Antiqua" w:hAnsi="Book Antiqua"/>
          <w:i/>
          <w:iCs/>
          <w:sz w:val="24"/>
          <w:szCs w:val="24"/>
          <w:lang w:val="en-US"/>
        </w:rPr>
        <w:t>P</w:t>
      </w:r>
      <w:r w:rsidRPr="000D65FA">
        <w:rPr>
          <w:rFonts w:ascii="Book Antiqua" w:hAnsi="Book Antiqua"/>
          <w:iCs/>
          <w:sz w:val="24"/>
          <w:szCs w:val="24"/>
          <w:lang w:val="en-US"/>
        </w:rPr>
        <w:t xml:space="preserve"> = 0.012).</w:t>
      </w:r>
    </w:p>
    <w:p w14:paraId="4A71040E" w14:textId="77777777" w:rsidR="005344B3" w:rsidRPr="000D65FA" w:rsidRDefault="005344B3" w:rsidP="000D65FA">
      <w:pPr>
        <w:autoSpaceDE w:val="0"/>
        <w:autoSpaceDN w:val="0"/>
        <w:adjustRightInd w:val="0"/>
        <w:spacing w:after="0" w:line="360" w:lineRule="auto"/>
        <w:jc w:val="both"/>
        <w:rPr>
          <w:rFonts w:ascii="Book Antiqua" w:hAnsi="Book Antiqua"/>
          <w:i/>
          <w:iCs/>
          <w:sz w:val="24"/>
          <w:szCs w:val="24"/>
          <w:lang w:val="en-US"/>
        </w:rPr>
      </w:pPr>
    </w:p>
    <w:p w14:paraId="6CB57409" w14:textId="77777777" w:rsidR="005344B3" w:rsidRPr="005F593B" w:rsidRDefault="005344B3" w:rsidP="000D65FA">
      <w:pPr>
        <w:autoSpaceDE w:val="0"/>
        <w:autoSpaceDN w:val="0"/>
        <w:adjustRightInd w:val="0"/>
        <w:spacing w:after="0" w:line="360" w:lineRule="auto"/>
        <w:jc w:val="both"/>
        <w:rPr>
          <w:rFonts w:ascii="Book Antiqua" w:hAnsi="Book Antiqua"/>
          <w:b/>
          <w:i/>
          <w:iCs/>
          <w:sz w:val="24"/>
          <w:szCs w:val="24"/>
          <w:lang w:val="en-US"/>
        </w:rPr>
      </w:pPr>
      <w:r w:rsidRPr="005F593B">
        <w:rPr>
          <w:rFonts w:ascii="Book Antiqua" w:hAnsi="Book Antiqua"/>
          <w:b/>
          <w:i/>
          <w:iCs/>
          <w:sz w:val="24"/>
          <w:szCs w:val="24"/>
          <w:lang w:val="en-US"/>
        </w:rPr>
        <w:t>Quantitative analysis</w:t>
      </w:r>
    </w:p>
    <w:p w14:paraId="08316D24"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rPr>
      </w:pPr>
      <w:r w:rsidRPr="000D65FA">
        <w:rPr>
          <w:rFonts w:ascii="Book Antiqua" w:hAnsi="Book Antiqua"/>
          <w:iCs/>
          <w:sz w:val="24"/>
          <w:szCs w:val="24"/>
          <w:lang w:val="en-US"/>
        </w:rPr>
        <w:t xml:space="preserve">CT values of density (HU) measured within abdominal aortic lumen and liver and spleen parenchyma were </w:t>
      </w:r>
      <w:r w:rsidR="00C260E6" w:rsidRPr="000D65FA">
        <w:rPr>
          <w:rFonts w:ascii="Book Antiqua" w:hAnsi="Book Antiqua"/>
          <w:iCs/>
          <w:sz w:val="24"/>
          <w:szCs w:val="24"/>
          <w:lang w:val="en-US"/>
        </w:rPr>
        <w:t>significantly higher using low</w:t>
      </w:r>
      <w:r w:rsidRPr="000D65FA">
        <w:rPr>
          <w:rFonts w:ascii="Book Antiqua" w:hAnsi="Book Antiqua"/>
          <w:iCs/>
          <w:sz w:val="24"/>
          <w:szCs w:val="24"/>
          <w:lang w:val="en-US"/>
        </w:rPr>
        <w:t xml:space="preserve">-dose CT with </w:t>
      </w:r>
      <w:proofErr w:type="spellStart"/>
      <w:r w:rsidRPr="000D65FA">
        <w:rPr>
          <w:rFonts w:ascii="Book Antiqua" w:hAnsi="Book Antiqua"/>
          <w:iCs/>
          <w:sz w:val="24"/>
          <w:szCs w:val="24"/>
          <w:lang w:val="en-US"/>
        </w:rPr>
        <w:t>iDose</w:t>
      </w:r>
      <w:r w:rsidRPr="000D65FA">
        <w:rPr>
          <w:rFonts w:ascii="Book Antiqua" w:hAnsi="Book Antiqua"/>
          <w:iCs/>
          <w:sz w:val="24"/>
          <w:szCs w:val="24"/>
          <w:vertAlign w:val="superscript"/>
          <w:lang w:val="en-US"/>
        </w:rPr>
        <w:t>4</w:t>
      </w:r>
      <w:proofErr w:type="spellEnd"/>
      <w:r w:rsidRPr="000D65FA">
        <w:rPr>
          <w:rFonts w:ascii="Book Antiqua" w:hAnsi="Book Antiqua"/>
          <w:iCs/>
          <w:sz w:val="24"/>
          <w:szCs w:val="24"/>
          <w:lang w:val="en-US"/>
        </w:rPr>
        <w:t xml:space="preserve"> (</w:t>
      </w:r>
      <w:r w:rsidR="00AF2532" w:rsidRPr="004A12FD">
        <w:rPr>
          <w:rFonts w:ascii="Book Antiqua" w:hAnsi="Book Antiqua"/>
          <w:i/>
          <w:iCs/>
          <w:sz w:val="24"/>
          <w:szCs w:val="24"/>
          <w:lang w:val="en-US"/>
        </w:rPr>
        <w:t>P</w:t>
      </w:r>
      <w:r w:rsidRPr="000D65FA">
        <w:rPr>
          <w:rFonts w:ascii="Book Antiqua" w:hAnsi="Book Antiqua"/>
          <w:iCs/>
          <w:sz w:val="24"/>
          <w:szCs w:val="24"/>
          <w:lang w:val="en-US"/>
        </w:rPr>
        <w:t xml:space="preserve"> &lt; 0.001) (T</w:t>
      </w:r>
      <w:r w:rsidR="00AB584A" w:rsidRPr="000D65FA">
        <w:rPr>
          <w:rFonts w:ascii="Book Antiqua" w:hAnsi="Book Antiqua"/>
          <w:iCs/>
          <w:sz w:val="24"/>
          <w:szCs w:val="24"/>
          <w:lang w:val="en-US"/>
        </w:rPr>
        <w:t xml:space="preserve">able </w:t>
      </w:r>
      <w:r w:rsidR="00A8206B" w:rsidRPr="000D65FA">
        <w:rPr>
          <w:rFonts w:ascii="Book Antiqua" w:hAnsi="Book Antiqua"/>
          <w:iCs/>
          <w:sz w:val="24"/>
          <w:szCs w:val="24"/>
          <w:lang w:val="en-US"/>
        </w:rPr>
        <w:t>4</w:t>
      </w:r>
      <w:r w:rsidRPr="000D65FA">
        <w:rPr>
          <w:rFonts w:ascii="Book Antiqua" w:hAnsi="Book Antiqua"/>
          <w:iCs/>
          <w:sz w:val="24"/>
          <w:szCs w:val="24"/>
          <w:lang w:val="en-US"/>
        </w:rPr>
        <w:t xml:space="preserve">). The mean liver and spleen parenchymal </w:t>
      </w:r>
      <w:r w:rsidR="00C260E6" w:rsidRPr="000D65FA">
        <w:rPr>
          <w:rFonts w:ascii="Book Antiqua" w:hAnsi="Book Antiqua"/>
          <w:iCs/>
          <w:sz w:val="24"/>
          <w:szCs w:val="24"/>
          <w:lang w:val="en-US"/>
        </w:rPr>
        <w:t>noise (SD) was higher with low</w:t>
      </w:r>
      <w:r w:rsidRPr="000D65FA">
        <w:rPr>
          <w:rFonts w:ascii="Book Antiqua" w:hAnsi="Book Antiqua"/>
          <w:iCs/>
          <w:sz w:val="24"/>
          <w:szCs w:val="24"/>
          <w:lang w:val="en-US"/>
        </w:rPr>
        <w:t>-dose protocol as well, while SD of abdominal subcutaneous fat was higher but without reaching statistical significance. The measured noise varied according to the weight of the patients, with higher values of SD in patients with higher weight; values of SD in</w:t>
      </w:r>
      <w:r w:rsidR="00C260E6" w:rsidRPr="000D65FA">
        <w:rPr>
          <w:rFonts w:ascii="Book Antiqua" w:hAnsi="Book Antiqua"/>
          <w:iCs/>
          <w:sz w:val="24"/>
          <w:szCs w:val="24"/>
          <w:lang w:val="en-US"/>
        </w:rPr>
        <w:t xml:space="preserve"> the liver parenchyma with low-</w:t>
      </w:r>
      <w:r w:rsidRPr="000D65FA">
        <w:rPr>
          <w:rFonts w:ascii="Book Antiqua" w:hAnsi="Book Antiqua"/>
          <w:iCs/>
          <w:sz w:val="24"/>
          <w:szCs w:val="24"/>
          <w:lang w:val="en-US"/>
        </w:rPr>
        <w:t xml:space="preserve">dose protocol vs standard protocol were respectively 14.62 ± 1.80 </w:t>
      </w:r>
      <w:r w:rsidRPr="00AF2532">
        <w:rPr>
          <w:rFonts w:ascii="Book Antiqua" w:hAnsi="Book Antiqua"/>
          <w:i/>
          <w:iCs/>
          <w:sz w:val="24"/>
          <w:szCs w:val="24"/>
          <w:lang w:val="en-US"/>
        </w:rPr>
        <w:t>vs</w:t>
      </w:r>
      <w:r w:rsidRPr="000D65FA">
        <w:rPr>
          <w:rFonts w:ascii="Book Antiqua" w:hAnsi="Book Antiqua"/>
          <w:iCs/>
          <w:sz w:val="24"/>
          <w:szCs w:val="24"/>
          <w:lang w:val="en-US"/>
        </w:rPr>
        <w:t xml:space="preserve"> 11.62 ± 2.03 in group A, 16.66 ± 1.45 </w:t>
      </w:r>
      <w:r w:rsidRPr="00AF2532">
        <w:rPr>
          <w:rFonts w:ascii="Book Antiqua" w:hAnsi="Book Antiqua"/>
          <w:i/>
          <w:iCs/>
          <w:sz w:val="24"/>
          <w:szCs w:val="24"/>
          <w:lang w:val="en-US"/>
        </w:rPr>
        <w:t>vs</w:t>
      </w:r>
      <w:r w:rsidRPr="000D65FA">
        <w:rPr>
          <w:rFonts w:ascii="Book Antiqua" w:hAnsi="Book Antiqua"/>
          <w:iCs/>
          <w:sz w:val="24"/>
          <w:szCs w:val="24"/>
          <w:lang w:val="en-US"/>
        </w:rPr>
        <w:t xml:space="preserve"> 13.10 ± 2.18 in group B, 18.03 ± 1.98</w:t>
      </w:r>
      <w:r w:rsidRPr="00AF2532">
        <w:rPr>
          <w:rFonts w:ascii="Book Antiqua" w:hAnsi="Book Antiqua"/>
          <w:i/>
          <w:iCs/>
          <w:sz w:val="24"/>
          <w:szCs w:val="24"/>
          <w:lang w:val="en-US"/>
        </w:rPr>
        <w:t xml:space="preserve"> vs</w:t>
      </w:r>
      <w:r w:rsidRPr="000D65FA">
        <w:rPr>
          <w:rFonts w:ascii="Book Antiqua" w:hAnsi="Book Antiqua"/>
          <w:iCs/>
          <w:sz w:val="24"/>
          <w:szCs w:val="24"/>
          <w:lang w:val="en-US"/>
        </w:rPr>
        <w:t xml:space="preserve"> 16.26 ± 1.54 in group C and 17.91 ± 2.24 </w:t>
      </w:r>
      <w:r w:rsidRPr="00AF2532">
        <w:rPr>
          <w:rFonts w:ascii="Book Antiqua" w:hAnsi="Book Antiqua"/>
          <w:i/>
          <w:iCs/>
          <w:sz w:val="24"/>
          <w:szCs w:val="24"/>
          <w:lang w:val="en-US"/>
        </w:rPr>
        <w:t xml:space="preserve">vs </w:t>
      </w:r>
      <w:r w:rsidRPr="000D65FA">
        <w:rPr>
          <w:rFonts w:ascii="Book Antiqua" w:hAnsi="Book Antiqua"/>
          <w:iCs/>
          <w:sz w:val="24"/>
          <w:szCs w:val="24"/>
          <w:lang w:val="en-US"/>
        </w:rPr>
        <w:t>20.59 ± 3.28 in group D.</w:t>
      </w:r>
    </w:p>
    <w:p w14:paraId="6B34B8E5" w14:textId="77777777" w:rsidR="005344B3" w:rsidRPr="000D65FA" w:rsidRDefault="005344B3" w:rsidP="00AF2532">
      <w:pPr>
        <w:autoSpaceDE w:val="0"/>
        <w:autoSpaceDN w:val="0"/>
        <w:adjustRightInd w:val="0"/>
        <w:spacing w:after="0" w:line="360" w:lineRule="auto"/>
        <w:ind w:firstLineChars="100" w:firstLine="240"/>
        <w:jc w:val="both"/>
        <w:rPr>
          <w:rFonts w:ascii="Book Antiqua" w:hAnsi="Book Antiqua"/>
          <w:b/>
          <w:iCs/>
          <w:sz w:val="24"/>
          <w:szCs w:val="24"/>
          <w:lang w:val="en-US"/>
        </w:rPr>
      </w:pPr>
      <w:r w:rsidRPr="000D65FA">
        <w:rPr>
          <w:rFonts w:ascii="Book Antiqua" w:hAnsi="Book Antiqua"/>
          <w:iCs/>
          <w:sz w:val="24"/>
          <w:szCs w:val="24"/>
          <w:lang w:val="en-US"/>
        </w:rPr>
        <w:t xml:space="preserve">SNR values, calculated as SNR = </w:t>
      </w:r>
      <w:proofErr w:type="spellStart"/>
      <w:r w:rsidRPr="000D65FA">
        <w:rPr>
          <w:rFonts w:ascii="Book Antiqua" w:hAnsi="Book Antiqua"/>
          <w:iCs/>
          <w:sz w:val="24"/>
          <w:szCs w:val="24"/>
          <w:lang w:val="en-US"/>
        </w:rPr>
        <w:t>HU</w:t>
      </w:r>
      <w:r w:rsidRPr="000D65FA">
        <w:rPr>
          <w:rFonts w:ascii="Book Antiqua" w:hAnsi="Book Antiqua"/>
          <w:iCs/>
          <w:sz w:val="24"/>
          <w:szCs w:val="24"/>
          <w:vertAlign w:val="subscript"/>
          <w:lang w:val="en-US"/>
        </w:rPr>
        <w:t>ROI</w:t>
      </w:r>
      <w:proofErr w:type="spellEnd"/>
      <w:r w:rsidR="00AF2532">
        <w:rPr>
          <w:rFonts w:ascii="Book Antiqua" w:hAnsi="Book Antiqua"/>
          <w:iCs/>
          <w:sz w:val="24"/>
          <w:szCs w:val="24"/>
          <w:lang w:val="en-US"/>
        </w:rPr>
        <w:t>/</w:t>
      </w:r>
      <w:proofErr w:type="spellStart"/>
      <w:r w:rsidRPr="000D65FA">
        <w:rPr>
          <w:rFonts w:ascii="Book Antiqua" w:hAnsi="Book Antiqua"/>
          <w:iCs/>
          <w:sz w:val="24"/>
          <w:szCs w:val="24"/>
          <w:lang w:val="en-US"/>
        </w:rPr>
        <w:t>SD</w:t>
      </w:r>
      <w:r w:rsidRPr="000D65FA">
        <w:rPr>
          <w:rFonts w:ascii="Book Antiqua" w:hAnsi="Book Antiqua"/>
          <w:iCs/>
          <w:sz w:val="24"/>
          <w:szCs w:val="24"/>
          <w:vertAlign w:val="subscript"/>
          <w:lang w:val="en-US"/>
        </w:rPr>
        <w:t>ROI</w:t>
      </w:r>
      <w:proofErr w:type="spellEnd"/>
      <w:r w:rsidR="00C260E6" w:rsidRPr="000D65FA">
        <w:rPr>
          <w:rFonts w:ascii="Book Antiqua" w:hAnsi="Book Antiqua"/>
          <w:iCs/>
          <w:sz w:val="24"/>
          <w:szCs w:val="24"/>
          <w:lang w:val="en-US"/>
        </w:rPr>
        <w:t>, were lower in low</w:t>
      </w:r>
      <w:r w:rsidRPr="000D65FA">
        <w:rPr>
          <w:rFonts w:ascii="Book Antiqua" w:hAnsi="Book Antiqua"/>
          <w:iCs/>
          <w:sz w:val="24"/>
          <w:szCs w:val="24"/>
          <w:lang w:val="en-US"/>
        </w:rPr>
        <w:t>-dose images,</w:t>
      </w:r>
      <w:r w:rsidR="000D65FA">
        <w:rPr>
          <w:rFonts w:ascii="Book Antiqua" w:hAnsi="Book Antiqua"/>
          <w:iCs/>
          <w:sz w:val="24"/>
          <w:szCs w:val="24"/>
          <w:lang w:val="en-US"/>
        </w:rPr>
        <w:t xml:space="preserve"> </w:t>
      </w:r>
      <w:r w:rsidRPr="000D65FA">
        <w:rPr>
          <w:rFonts w:ascii="Book Antiqua" w:hAnsi="Book Antiqua"/>
          <w:iCs/>
          <w:sz w:val="24"/>
          <w:szCs w:val="24"/>
          <w:lang w:val="en-US"/>
        </w:rPr>
        <w:t xml:space="preserve">reaching a significant difference within the liver parenchyma (6.94 ± 1.32 </w:t>
      </w:r>
      <w:r w:rsidRPr="00CC2DCB">
        <w:rPr>
          <w:rFonts w:ascii="Book Antiqua" w:hAnsi="Book Antiqua"/>
          <w:i/>
          <w:iCs/>
          <w:sz w:val="24"/>
          <w:szCs w:val="24"/>
          <w:lang w:val="en-US"/>
        </w:rPr>
        <w:t xml:space="preserve">vs </w:t>
      </w:r>
      <w:r w:rsidRPr="000D65FA">
        <w:rPr>
          <w:rFonts w:ascii="Book Antiqua" w:hAnsi="Book Antiqua"/>
          <w:iCs/>
          <w:sz w:val="24"/>
          <w:szCs w:val="24"/>
          <w:lang w:val="en-US"/>
        </w:rPr>
        <w:t xml:space="preserve">7.80 ± 2.30, </w:t>
      </w:r>
      <w:r w:rsidR="00CC2DCB" w:rsidRPr="004A12FD">
        <w:rPr>
          <w:rFonts w:ascii="Book Antiqua" w:hAnsi="Book Antiqua"/>
          <w:i/>
          <w:iCs/>
          <w:sz w:val="24"/>
          <w:szCs w:val="24"/>
          <w:lang w:val="en-US"/>
        </w:rPr>
        <w:t>P</w:t>
      </w:r>
      <w:r w:rsidRPr="000D65FA">
        <w:rPr>
          <w:rFonts w:ascii="Book Antiqua" w:hAnsi="Book Antiqua"/>
          <w:iCs/>
          <w:sz w:val="24"/>
          <w:szCs w:val="24"/>
          <w:lang w:val="en-US"/>
        </w:rPr>
        <w:t xml:space="preserve"> = </w:t>
      </w:r>
      <w:r w:rsidRPr="000D65FA">
        <w:rPr>
          <w:rFonts w:ascii="Book Antiqua" w:hAnsi="Book Antiqua"/>
          <w:iCs/>
          <w:sz w:val="24"/>
          <w:szCs w:val="24"/>
          <w:lang w:val="en-US"/>
        </w:rPr>
        <w:lastRenderedPageBreak/>
        <w:t xml:space="preserve">0.002) and without statistical significance within spleen parenchyma (7.73 ± 1.46 </w:t>
      </w:r>
      <w:r w:rsidRPr="00CC2DCB">
        <w:rPr>
          <w:rFonts w:ascii="Book Antiqua" w:hAnsi="Book Antiqua"/>
          <w:i/>
          <w:iCs/>
          <w:sz w:val="24"/>
          <w:szCs w:val="24"/>
          <w:lang w:val="en-US"/>
        </w:rPr>
        <w:t>vs</w:t>
      </w:r>
      <w:r w:rsidRPr="000D65FA">
        <w:rPr>
          <w:rFonts w:ascii="Book Antiqua" w:hAnsi="Book Antiqua"/>
          <w:iCs/>
          <w:sz w:val="24"/>
          <w:szCs w:val="24"/>
          <w:lang w:val="en-US"/>
        </w:rPr>
        <w:t xml:space="preserve"> 8.10 ± 2.04, </w:t>
      </w:r>
      <w:r w:rsidR="00CC2DCB" w:rsidRPr="004A12FD">
        <w:rPr>
          <w:rFonts w:ascii="Book Antiqua" w:hAnsi="Book Antiqua"/>
          <w:i/>
          <w:iCs/>
          <w:sz w:val="24"/>
          <w:szCs w:val="24"/>
          <w:lang w:val="en-US"/>
        </w:rPr>
        <w:t>P</w:t>
      </w:r>
      <w:r w:rsidRPr="000D65FA">
        <w:rPr>
          <w:rFonts w:ascii="Book Antiqua" w:hAnsi="Book Antiqua"/>
          <w:iCs/>
          <w:sz w:val="24"/>
          <w:szCs w:val="24"/>
          <w:lang w:val="en-US"/>
        </w:rPr>
        <w:t xml:space="preserve"> = 0.153).</w:t>
      </w:r>
      <w:r w:rsidR="000D65FA">
        <w:rPr>
          <w:rFonts w:ascii="Book Antiqua" w:hAnsi="Book Antiqua"/>
          <w:iCs/>
          <w:sz w:val="24"/>
          <w:szCs w:val="24"/>
          <w:lang w:val="en-US"/>
        </w:rPr>
        <w:t xml:space="preserve"> </w:t>
      </w:r>
      <w:r w:rsidRPr="000D65FA">
        <w:rPr>
          <w:rFonts w:ascii="Book Antiqua" w:hAnsi="Book Antiqua"/>
          <w:iCs/>
          <w:sz w:val="24"/>
          <w:szCs w:val="24"/>
          <w:lang w:val="en-US"/>
        </w:rPr>
        <w:t>When SNR data were reviewed according</w:t>
      </w:r>
      <w:r w:rsidR="00C260E6" w:rsidRPr="000D65FA">
        <w:rPr>
          <w:rFonts w:ascii="Book Antiqua" w:hAnsi="Book Antiqua"/>
          <w:iCs/>
          <w:sz w:val="24"/>
          <w:szCs w:val="24"/>
          <w:lang w:val="en-US"/>
        </w:rPr>
        <w:t xml:space="preserve"> </w:t>
      </w:r>
      <w:r w:rsidRPr="000D65FA">
        <w:rPr>
          <w:rFonts w:ascii="Book Antiqua" w:hAnsi="Book Antiqua"/>
          <w:iCs/>
          <w:sz w:val="24"/>
          <w:szCs w:val="24"/>
          <w:lang w:val="en-US"/>
        </w:rPr>
        <w:t>to the weight of patients, SNR values decreased as patients’ weight increased</w:t>
      </w:r>
      <w:r w:rsidR="00C260E6" w:rsidRPr="000D65FA">
        <w:rPr>
          <w:rFonts w:ascii="Book Antiqua" w:hAnsi="Book Antiqua"/>
          <w:iCs/>
          <w:sz w:val="24"/>
          <w:szCs w:val="24"/>
          <w:lang w:val="en-US"/>
        </w:rPr>
        <w:t>. SNR values were lower in low</w:t>
      </w:r>
      <w:r w:rsidRPr="000D65FA">
        <w:rPr>
          <w:rFonts w:ascii="Book Antiqua" w:hAnsi="Book Antiqua"/>
          <w:iCs/>
          <w:sz w:val="24"/>
          <w:szCs w:val="24"/>
          <w:lang w:val="en-US"/>
        </w:rPr>
        <w:t xml:space="preserve">-dose protocol in comparison with standard-dose protocol in groups A and B, comparable between two protocols in group </w:t>
      </w:r>
      <w:r w:rsidR="00A8206B" w:rsidRPr="000D65FA">
        <w:rPr>
          <w:rFonts w:ascii="Book Antiqua" w:hAnsi="Book Antiqua"/>
          <w:iCs/>
          <w:sz w:val="24"/>
          <w:szCs w:val="24"/>
          <w:lang w:val="en-US"/>
        </w:rPr>
        <w:t>C and higher in group D (Table 3</w:t>
      </w:r>
      <w:r w:rsidRPr="000D65FA">
        <w:rPr>
          <w:rFonts w:ascii="Book Antiqua" w:hAnsi="Book Antiqua"/>
          <w:iCs/>
          <w:sz w:val="24"/>
          <w:szCs w:val="24"/>
          <w:lang w:val="en-US"/>
        </w:rPr>
        <w:t xml:space="preserve">). </w:t>
      </w:r>
    </w:p>
    <w:p w14:paraId="60A61995" w14:textId="77777777" w:rsidR="00C04E3C" w:rsidRPr="000D65FA" w:rsidRDefault="00C04E3C" w:rsidP="000D65FA">
      <w:pPr>
        <w:autoSpaceDE w:val="0"/>
        <w:autoSpaceDN w:val="0"/>
        <w:adjustRightInd w:val="0"/>
        <w:spacing w:after="0" w:line="360" w:lineRule="auto"/>
        <w:jc w:val="both"/>
        <w:rPr>
          <w:rFonts w:ascii="Book Antiqua" w:hAnsi="Book Antiqua"/>
          <w:b/>
          <w:bCs/>
          <w:sz w:val="24"/>
          <w:szCs w:val="24"/>
          <w:lang w:val="en-US" w:eastAsia="zh-CN"/>
        </w:rPr>
      </w:pPr>
    </w:p>
    <w:p w14:paraId="5F3054A6" w14:textId="77777777" w:rsidR="005344B3" w:rsidRPr="00CC2DCB" w:rsidRDefault="00CC2DCB" w:rsidP="000D65FA">
      <w:pPr>
        <w:autoSpaceDE w:val="0"/>
        <w:autoSpaceDN w:val="0"/>
        <w:adjustRightInd w:val="0"/>
        <w:spacing w:after="0" w:line="360" w:lineRule="auto"/>
        <w:jc w:val="both"/>
        <w:rPr>
          <w:rFonts w:ascii="Book Antiqua" w:hAnsi="Book Antiqua"/>
          <w:b/>
          <w:bCs/>
          <w:sz w:val="24"/>
          <w:szCs w:val="24"/>
          <w:lang w:val="en-US" w:eastAsia="zh-CN"/>
        </w:rPr>
      </w:pPr>
      <w:r>
        <w:rPr>
          <w:rFonts w:ascii="Book Antiqua" w:hAnsi="Book Antiqua"/>
          <w:b/>
          <w:bCs/>
          <w:sz w:val="24"/>
          <w:szCs w:val="24"/>
          <w:lang w:val="en-US"/>
        </w:rPr>
        <w:t>DISCUSSION</w:t>
      </w:r>
    </w:p>
    <w:p w14:paraId="5C2C573E"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rPr>
      </w:pPr>
      <w:r w:rsidRPr="000D65FA">
        <w:rPr>
          <w:rFonts w:ascii="Book Antiqua" w:hAnsi="Book Antiqua"/>
          <w:iCs/>
          <w:sz w:val="24"/>
          <w:szCs w:val="24"/>
          <w:lang w:val="en-US"/>
        </w:rPr>
        <w:t>In the latest years many studies investigating the potential of radiation dose reduction by applying different iterative reconstruction algorithms have been published for abdomen, chest, head, coronary and chest angiography, and they showed significant dose reduction while maintaining, or som</w:t>
      </w:r>
      <w:r w:rsidR="00BD09FC">
        <w:rPr>
          <w:rFonts w:ascii="Book Antiqua" w:hAnsi="Book Antiqua"/>
          <w:iCs/>
          <w:sz w:val="24"/>
          <w:szCs w:val="24"/>
          <w:lang w:val="en-US"/>
        </w:rPr>
        <w:t xml:space="preserve">etimes improving, image </w:t>
      </w:r>
      <w:proofErr w:type="gramStart"/>
      <w:r w:rsidR="00BD09FC">
        <w:rPr>
          <w:rFonts w:ascii="Book Antiqua" w:hAnsi="Book Antiqua"/>
          <w:iCs/>
          <w:sz w:val="24"/>
          <w:szCs w:val="24"/>
          <w:lang w:val="en-US"/>
        </w:rPr>
        <w:t>quality</w:t>
      </w:r>
      <w:r w:rsidR="00B50696" w:rsidRPr="000D65FA">
        <w:rPr>
          <w:rFonts w:ascii="Book Antiqua" w:hAnsi="Book Antiqua"/>
          <w:iCs/>
          <w:sz w:val="24"/>
          <w:szCs w:val="24"/>
          <w:vertAlign w:val="superscript"/>
          <w:lang w:val="en-US"/>
        </w:rPr>
        <w:t>[</w:t>
      </w:r>
      <w:proofErr w:type="gramEnd"/>
      <w:r w:rsidR="00B50696" w:rsidRPr="000D65FA">
        <w:rPr>
          <w:rFonts w:ascii="Book Antiqua" w:hAnsi="Book Antiqua"/>
          <w:iCs/>
          <w:sz w:val="24"/>
          <w:szCs w:val="24"/>
          <w:vertAlign w:val="superscript"/>
          <w:lang w:val="en-US"/>
        </w:rPr>
        <w:t>12-26</w:t>
      </w:r>
      <w:r w:rsidRPr="000D65FA">
        <w:rPr>
          <w:rFonts w:ascii="Book Antiqua" w:hAnsi="Book Antiqua"/>
          <w:iCs/>
          <w:sz w:val="24"/>
          <w:szCs w:val="24"/>
          <w:vertAlign w:val="superscript"/>
          <w:lang w:val="en-US"/>
        </w:rPr>
        <w:t>]</w:t>
      </w:r>
      <w:r w:rsidRPr="000D65FA">
        <w:rPr>
          <w:rFonts w:ascii="Book Antiqua" w:hAnsi="Book Antiqua"/>
          <w:iCs/>
          <w:sz w:val="24"/>
          <w:szCs w:val="24"/>
          <w:lang w:val="en-US"/>
        </w:rPr>
        <w:t xml:space="preserve">. </w:t>
      </w:r>
    </w:p>
    <w:p w14:paraId="2C1BD7CA" w14:textId="77777777" w:rsidR="005344B3" w:rsidRPr="000D65FA" w:rsidRDefault="005344B3" w:rsidP="00BD09FC">
      <w:pPr>
        <w:autoSpaceDE w:val="0"/>
        <w:autoSpaceDN w:val="0"/>
        <w:adjustRightInd w:val="0"/>
        <w:spacing w:after="0" w:line="360" w:lineRule="auto"/>
        <w:ind w:firstLineChars="100" w:firstLine="240"/>
        <w:jc w:val="both"/>
        <w:rPr>
          <w:rFonts w:ascii="Book Antiqua" w:hAnsi="Book Antiqua"/>
          <w:iCs/>
          <w:sz w:val="24"/>
          <w:szCs w:val="24"/>
          <w:lang w:val="en-US"/>
        </w:rPr>
      </w:pPr>
      <w:proofErr w:type="spellStart"/>
      <w:r w:rsidRPr="000D65FA">
        <w:rPr>
          <w:rFonts w:ascii="Book Antiqua" w:hAnsi="Book Antiqua"/>
          <w:iCs/>
          <w:sz w:val="24"/>
          <w:szCs w:val="24"/>
          <w:lang w:val="en-US"/>
        </w:rPr>
        <w:t>Arapakis</w:t>
      </w:r>
      <w:proofErr w:type="spellEnd"/>
      <w:r w:rsidR="00BD09FC">
        <w:rPr>
          <w:rFonts w:ascii="Book Antiqua" w:hAnsi="Book Antiqua" w:hint="eastAsia"/>
          <w:iCs/>
          <w:sz w:val="24"/>
          <w:szCs w:val="24"/>
          <w:lang w:val="en-US" w:eastAsia="zh-CN"/>
        </w:rPr>
        <w:t xml:space="preserve"> </w:t>
      </w:r>
      <w:r w:rsidRPr="00BD09FC">
        <w:rPr>
          <w:rFonts w:ascii="Book Antiqua" w:hAnsi="Book Antiqua"/>
          <w:i/>
          <w:iCs/>
          <w:sz w:val="24"/>
          <w:szCs w:val="24"/>
          <w:lang w:val="en-US"/>
        </w:rPr>
        <w:t xml:space="preserve">et </w:t>
      </w:r>
      <w:proofErr w:type="gramStart"/>
      <w:r w:rsidRPr="00BD09FC">
        <w:rPr>
          <w:rFonts w:ascii="Book Antiqua" w:hAnsi="Book Antiqua"/>
          <w:i/>
          <w:iCs/>
          <w:sz w:val="24"/>
          <w:szCs w:val="24"/>
          <w:lang w:val="en-US"/>
        </w:rPr>
        <w:t>al</w:t>
      </w:r>
      <w:r w:rsidR="00BD09FC" w:rsidRPr="000D65FA">
        <w:rPr>
          <w:rFonts w:ascii="Book Antiqua" w:hAnsi="Book Antiqua"/>
          <w:iCs/>
          <w:sz w:val="24"/>
          <w:szCs w:val="24"/>
          <w:vertAlign w:val="superscript"/>
          <w:lang w:val="en-US"/>
        </w:rPr>
        <w:t>[</w:t>
      </w:r>
      <w:proofErr w:type="gramEnd"/>
      <w:r w:rsidR="00BD09FC" w:rsidRPr="000D65FA">
        <w:rPr>
          <w:rFonts w:ascii="Book Antiqua" w:hAnsi="Book Antiqua"/>
          <w:iCs/>
          <w:sz w:val="24"/>
          <w:szCs w:val="24"/>
          <w:vertAlign w:val="superscript"/>
          <w:lang w:val="en-US"/>
        </w:rPr>
        <w:t>12]</w:t>
      </w:r>
      <w:r w:rsidRPr="000D65FA">
        <w:rPr>
          <w:rFonts w:ascii="Book Antiqua" w:hAnsi="Book Antiqua"/>
          <w:iCs/>
          <w:sz w:val="24"/>
          <w:szCs w:val="24"/>
          <w:lang w:val="en-US"/>
        </w:rPr>
        <w:t xml:space="preserve"> addressed the effect of iterative algorithm on radiation dose and image quality of ches</w:t>
      </w:r>
      <w:r w:rsidR="00BD09FC">
        <w:rPr>
          <w:rFonts w:ascii="Book Antiqua" w:hAnsi="Book Antiqua"/>
          <w:iCs/>
          <w:sz w:val="24"/>
          <w:szCs w:val="24"/>
          <w:lang w:val="en-US"/>
        </w:rPr>
        <w:t>t-abdomen-pelvis (CAP) CT scans</w:t>
      </w:r>
      <w:r w:rsidRPr="000D65FA">
        <w:rPr>
          <w:rFonts w:ascii="Book Antiqua" w:hAnsi="Book Antiqua"/>
          <w:iCs/>
          <w:sz w:val="24"/>
          <w:szCs w:val="24"/>
          <w:lang w:val="en-US"/>
        </w:rPr>
        <w:t xml:space="preserve">. They applied </w:t>
      </w:r>
      <w:proofErr w:type="spellStart"/>
      <w:r w:rsidRPr="000D65FA">
        <w:rPr>
          <w:rFonts w:ascii="Book Antiqua" w:hAnsi="Book Antiqua"/>
          <w:iCs/>
          <w:sz w:val="24"/>
          <w:szCs w:val="24"/>
          <w:lang w:val="en-US"/>
        </w:rPr>
        <w:t>iDose</w:t>
      </w:r>
      <w:r w:rsidRPr="000D65FA">
        <w:rPr>
          <w:rFonts w:ascii="Book Antiqua" w:hAnsi="Book Antiqua"/>
          <w:iCs/>
          <w:sz w:val="24"/>
          <w:szCs w:val="24"/>
          <w:vertAlign w:val="superscript"/>
          <w:lang w:val="en-US"/>
        </w:rPr>
        <w:t>4</w:t>
      </w:r>
      <w:proofErr w:type="spellEnd"/>
      <w:r w:rsidRPr="000D65FA">
        <w:rPr>
          <w:rFonts w:ascii="Book Antiqua" w:hAnsi="Book Antiqua"/>
          <w:iCs/>
          <w:sz w:val="24"/>
          <w:szCs w:val="24"/>
          <w:lang w:val="en-US"/>
        </w:rPr>
        <w:t xml:space="preserve"> hybrid iterative reconstruction algorithm in a group of 84 patients and compared images to those obtained with “old standard” protocol with filtered back projection reconstruction algorithm in a group of 99 patients, obtaining an overall 46.5% decrease in effective dose with lower image noise and higher values of SNR and </w:t>
      </w:r>
      <w:proofErr w:type="spellStart"/>
      <w:r w:rsidRPr="000D65FA">
        <w:rPr>
          <w:rFonts w:ascii="Book Antiqua" w:hAnsi="Book Antiqua"/>
          <w:iCs/>
          <w:sz w:val="24"/>
          <w:szCs w:val="24"/>
          <w:lang w:val="en-US"/>
        </w:rPr>
        <w:t>CNR</w:t>
      </w:r>
      <w:proofErr w:type="spellEnd"/>
      <w:r w:rsidRPr="000D65FA">
        <w:rPr>
          <w:rFonts w:ascii="Book Antiqua" w:hAnsi="Book Antiqua"/>
          <w:iCs/>
          <w:sz w:val="24"/>
          <w:szCs w:val="24"/>
          <w:lang w:val="en-US"/>
        </w:rPr>
        <w:t>; in their study, the greatest dose</w:t>
      </w:r>
      <w:r w:rsidR="0029599E" w:rsidRPr="000D65FA">
        <w:rPr>
          <w:rFonts w:ascii="Book Antiqua" w:hAnsi="Book Antiqua"/>
          <w:iCs/>
          <w:sz w:val="24"/>
          <w:szCs w:val="24"/>
          <w:lang w:val="en-US"/>
        </w:rPr>
        <w:t xml:space="preserve"> </w:t>
      </w:r>
      <w:r w:rsidRPr="000D65FA">
        <w:rPr>
          <w:rFonts w:ascii="Book Antiqua" w:hAnsi="Book Antiqua"/>
          <w:iCs/>
          <w:sz w:val="24"/>
          <w:szCs w:val="24"/>
          <w:lang w:val="en-US"/>
        </w:rPr>
        <w:t>reduction was recorde</w:t>
      </w:r>
      <w:r w:rsidR="00D34663">
        <w:rPr>
          <w:rFonts w:ascii="Book Antiqua" w:hAnsi="Book Antiqua"/>
          <w:iCs/>
          <w:sz w:val="24"/>
          <w:szCs w:val="24"/>
          <w:lang w:val="en-US"/>
        </w:rPr>
        <w:t xml:space="preserve">d in patients with lower </w:t>
      </w:r>
      <w:proofErr w:type="gramStart"/>
      <w:r w:rsidR="00D34663">
        <w:rPr>
          <w:rFonts w:ascii="Book Antiqua" w:hAnsi="Book Antiqua"/>
          <w:iCs/>
          <w:sz w:val="24"/>
          <w:szCs w:val="24"/>
          <w:lang w:val="en-US"/>
        </w:rPr>
        <w:t>weight</w:t>
      </w:r>
      <w:r w:rsidRPr="000D65FA">
        <w:rPr>
          <w:rFonts w:ascii="Book Antiqua" w:hAnsi="Book Antiqua"/>
          <w:iCs/>
          <w:sz w:val="24"/>
          <w:szCs w:val="24"/>
          <w:vertAlign w:val="superscript"/>
          <w:lang w:val="en-US"/>
        </w:rPr>
        <w:t>[</w:t>
      </w:r>
      <w:proofErr w:type="gramEnd"/>
      <w:r w:rsidRPr="000D65FA">
        <w:rPr>
          <w:rFonts w:ascii="Book Antiqua" w:hAnsi="Book Antiqua"/>
          <w:iCs/>
          <w:sz w:val="24"/>
          <w:szCs w:val="24"/>
          <w:vertAlign w:val="superscript"/>
          <w:lang w:val="en-US"/>
        </w:rPr>
        <w:t>12]</w:t>
      </w:r>
      <w:r w:rsidRPr="000D65FA">
        <w:rPr>
          <w:rFonts w:ascii="Book Antiqua" w:hAnsi="Book Antiqua"/>
          <w:iCs/>
          <w:sz w:val="24"/>
          <w:szCs w:val="24"/>
          <w:lang w:val="en-US"/>
        </w:rPr>
        <w:t>.</w:t>
      </w:r>
    </w:p>
    <w:p w14:paraId="43323A4C" w14:textId="77777777" w:rsidR="005344B3" w:rsidRPr="000D65FA" w:rsidRDefault="00D34663" w:rsidP="00D34663">
      <w:pPr>
        <w:autoSpaceDE w:val="0"/>
        <w:autoSpaceDN w:val="0"/>
        <w:adjustRightInd w:val="0"/>
        <w:spacing w:after="0" w:line="360" w:lineRule="auto"/>
        <w:ind w:firstLineChars="100" w:firstLine="240"/>
        <w:jc w:val="both"/>
        <w:rPr>
          <w:rFonts w:ascii="Book Antiqua" w:hAnsi="Book Antiqua"/>
          <w:iCs/>
          <w:sz w:val="24"/>
          <w:szCs w:val="24"/>
          <w:lang w:val="en-US"/>
        </w:rPr>
      </w:pPr>
      <w:proofErr w:type="spellStart"/>
      <w:r>
        <w:rPr>
          <w:rFonts w:ascii="Book Antiqua" w:hAnsi="Book Antiqua"/>
          <w:iCs/>
          <w:sz w:val="24"/>
          <w:szCs w:val="24"/>
          <w:lang w:val="en-US"/>
        </w:rPr>
        <w:t>Karpitschka</w:t>
      </w:r>
      <w:proofErr w:type="spellEnd"/>
      <w:r>
        <w:rPr>
          <w:rFonts w:ascii="Book Antiqua" w:hAnsi="Book Antiqua"/>
          <w:iCs/>
          <w:sz w:val="24"/>
          <w:szCs w:val="24"/>
          <w:lang w:val="en-US"/>
        </w:rPr>
        <w:t xml:space="preserve"> </w:t>
      </w:r>
      <w:r w:rsidRPr="00D34663">
        <w:rPr>
          <w:rFonts w:ascii="Book Antiqua" w:hAnsi="Book Antiqua"/>
          <w:i/>
          <w:iCs/>
          <w:sz w:val="24"/>
          <w:szCs w:val="24"/>
          <w:lang w:val="en-US"/>
        </w:rPr>
        <w:t xml:space="preserve">et </w:t>
      </w:r>
      <w:proofErr w:type="gramStart"/>
      <w:r w:rsidRPr="00D34663">
        <w:rPr>
          <w:rFonts w:ascii="Book Antiqua" w:hAnsi="Book Antiqua"/>
          <w:i/>
          <w:iCs/>
          <w:sz w:val="24"/>
          <w:szCs w:val="24"/>
          <w:lang w:val="en-US"/>
        </w:rPr>
        <w:t>al</w:t>
      </w:r>
      <w:r w:rsidRPr="000D65FA">
        <w:rPr>
          <w:rFonts w:ascii="Book Antiqua" w:hAnsi="Book Antiqua"/>
          <w:iCs/>
          <w:sz w:val="24"/>
          <w:szCs w:val="24"/>
          <w:vertAlign w:val="superscript"/>
          <w:lang w:val="en-US"/>
        </w:rPr>
        <w:t>[</w:t>
      </w:r>
      <w:proofErr w:type="gramEnd"/>
      <w:r w:rsidRPr="000D65FA">
        <w:rPr>
          <w:rFonts w:ascii="Book Antiqua" w:hAnsi="Book Antiqua"/>
          <w:iCs/>
          <w:sz w:val="24"/>
          <w:szCs w:val="24"/>
          <w:vertAlign w:val="superscript"/>
          <w:lang w:val="en-US"/>
        </w:rPr>
        <w:t>13]</w:t>
      </w:r>
      <w:r w:rsidR="005344B3" w:rsidRPr="000D65FA">
        <w:rPr>
          <w:rFonts w:ascii="Book Antiqua" w:hAnsi="Book Antiqua"/>
          <w:iCs/>
          <w:sz w:val="24"/>
          <w:szCs w:val="24"/>
          <w:lang w:val="en-US"/>
        </w:rPr>
        <w:t xml:space="preserve"> retrospectively evaluated 40 patients which underwent CT scans for staging of malignancy with both a standard-dose (tube current time product 250 </w:t>
      </w:r>
      <w:proofErr w:type="spellStart"/>
      <w:r w:rsidR="005344B3" w:rsidRPr="000D65FA">
        <w:rPr>
          <w:rFonts w:ascii="Book Antiqua" w:hAnsi="Book Antiqua"/>
          <w:iCs/>
          <w:sz w:val="24"/>
          <w:szCs w:val="24"/>
          <w:lang w:val="en-US"/>
        </w:rPr>
        <w:t>mAs</w:t>
      </w:r>
      <w:proofErr w:type="spellEnd"/>
      <w:r w:rsidR="005344B3" w:rsidRPr="000D65FA">
        <w:rPr>
          <w:rFonts w:ascii="Book Antiqua" w:hAnsi="Book Antiqua"/>
          <w:iCs/>
          <w:sz w:val="24"/>
          <w:szCs w:val="24"/>
          <w:lang w:val="en-US"/>
        </w:rPr>
        <w:t xml:space="preserve"> and </w:t>
      </w:r>
      <w:proofErr w:type="spellStart"/>
      <w:r w:rsidR="005344B3" w:rsidRPr="000D65FA">
        <w:rPr>
          <w:rFonts w:ascii="Book Antiqua" w:hAnsi="Book Antiqua"/>
          <w:iCs/>
          <w:sz w:val="24"/>
          <w:szCs w:val="24"/>
          <w:lang w:val="en-US"/>
        </w:rPr>
        <w:t>FBP</w:t>
      </w:r>
      <w:proofErr w:type="spellEnd"/>
      <w:r w:rsidR="005344B3" w:rsidRPr="000D65FA">
        <w:rPr>
          <w:rFonts w:ascii="Book Antiqua" w:hAnsi="Book Antiqua"/>
          <w:iCs/>
          <w:sz w:val="24"/>
          <w:szCs w:val="24"/>
          <w:lang w:val="en-US"/>
        </w:rPr>
        <w:t xml:space="preserve"> reconstruction)</w:t>
      </w:r>
      <w:r w:rsidR="0029599E" w:rsidRPr="000D65FA">
        <w:rPr>
          <w:rFonts w:ascii="Book Antiqua" w:hAnsi="Book Antiqua"/>
          <w:iCs/>
          <w:sz w:val="24"/>
          <w:szCs w:val="24"/>
          <w:lang w:val="en-US"/>
        </w:rPr>
        <w:t xml:space="preserve"> </w:t>
      </w:r>
      <w:r w:rsidR="005344B3" w:rsidRPr="000D65FA">
        <w:rPr>
          <w:rFonts w:ascii="Book Antiqua" w:hAnsi="Book Antiqua"/>
          <w:iCs/>
          <w:sz w:val="24"/>
          <w:szCs w:val="24"/>
          <w:lang w:val="en-US"/>
        </w:rPr>
        <w:t>and</w:t>
      </w:r>
      <w:r w:rsidR="0029599E" w:rsidRPr="000D65FA">
        <w:rPr>
          <w:rFonts w:ascii="Book Antiqua" w:hAnsi="Book Antiqua"/>
          <w:iCs/>
          <w:sz w:val="24"/>
          <w:szCs w:val="24"/>
          <w:lang w:val="en-US"/>
        </w:rPr>
        <w:t xml:space="preserve"> </w:t>
      </w:r>
      <w:r w:rsidR="005344B3" w:rsidRPr="000D65FA">
        <w:rPr>
          <w:rFonts w:ascii="Book Antiqua" w:hAnsi="Book Antiqua"/>
          <w:iCs/>
          <w:sz w:val="24"/>
          <w:szCs w:val="24"/>
          <w:lang w:val="en-US"/>
        </w:rPr>
        <w:t xml:space="preserve">a reduced-dose CT scan (150 </w:t>
      </w:r>
      <w:proofErr w:type="spellStart"/>
      <w:r w:rsidR="005344B3" w:rsidRPr="000D65FA">
        <w:rPr>
          <w:rFonts w:ascii="Book Antiqua" w:hAnsi="Book Antiqua"/>
          <w:iCs/>
          <w:sz w:val="24"/>
          <w:szCs w:val="24"/>
          <w:lang w:val="en-US"/>
        </w:rPr>
        <w:t>mAs</w:t>
      </w:r>
      <w:proofErr w:type="spellEnd"/>
      <w:r w:rsidR="005344B3" w:rsidRPr="000D65FA">
        <w:rPr>
          <w:rFonts w:ascii="Book Antiqua" w:hAnsi="Book Antiqua"/>
          <w:iCs/>
          <w:sz w:val="24"/>
          <w:szCs w:val="24"/>
          <w:lang w:val="en-US"/>
        </w:rPr>
        <w:t xml:space="preserve"> and with Iterative Reconstruction in Image Space IRIS), obtaining a greater </w:t>
      </w:r>
      <w:proofErr w:type="spellStart"/>
      <w:r w:rsidR="005344B3" w:rsidRPr="000D65FA">
        <w:rPr>
          <w:rFonts w:ascii="Book Antiqua" w:hAnsi="Book Antiqua"/>
          <w:iCs/>
          <w:sz w:val="24"/>
          <w:szCs w:val="24"/>
          <w:lang w:val="en-US"/>
        </w:rPr>
        <w:t>than45</w:t>
      </w:r>
      <w:proofErr w:type="spellEnd"/>
      <w:r w:rsidR="005344B3" w:rsidRPr="000D65FA">
        <w:rPr>
          <w:rFonts w:ascii="Book Antiqua" w:hAnsi="Book Antiqua"/>
          <w:iCs/>
          <w:sz w:val="24"/>
          <w:szCs w:val="24"/>
          <w:lang w:val="en-US"/>
        </w:rPr>
        <w:t>% dose reduction at maintained image quality; the authors recommend the use of IR in</w:t>
      </w:r>
      <w:r w:rsidR="0029599E" w:rsidRPr="000D65FA">
        <w:rPr>
          <w:rFonts w:ascii="Book Antiqua" w:hAnsi="Book Antiqua"/>
          <w:iCs/>
          <w:sz w:val="24"/>
          <w:szCs w:val="24"/>
          <w:lang w:val="en-US"/>
        </w:rPr>
        <w:t xml:space="preserve"> </w:t>
      </w:r>
      <w:r w:rsidR="005344B3" w:rsidRPr="000D65FA">
        <w:rPr>
          <w:rFonts w:ascii="Book Antiqua" w:hAnsi="Book Antiqua"/>
          <w:iCs/>
          <w:sz w:val="24"/>
          <w:szCs w:val="24"/>
          <w:lang w:val="en-US"/>
        </w:rPr>
        <w:t>oncological patients in order to reduce radiation dose to patients.</w:t>
      </w:r>
    </w:p>
    <w:p w14:paraId="78F34E3F" w14:textId="77777777" w:rsidR="005344B3" w:rsidRPr="000D65FA" w:rsidRDefault="005344B3" w:rsidP="00D34663">
      <w:pPr>
        <w:autoSpaceDE w:val="0"/>
        <w:autoSpaceDN w:val="0"/>
        <w:adjustRightInd w:val="0"/>
        <w:spacing w:after="0" w:line="360" w:lineRule="auto"/>
        <w:ind w:firstLineChars="100" w:firstLine="240"/>
        <w:jc w:val="both"/>
        <w:rPr>
          <w:rFonts w:ascii="Book Antiqua" w:hAnsi="Book Antiqua"/>
          <w:iCs/>
          <w:vanish/>
          <w:sz w:val="24"/>
          <w:szCs w:val="24"/>
          <w:lang w:val="en-US"/>
          <w:specVanish/>
        </w:rPr>
      </w:pPr>
      <w:r w:rsidRPr="000D65FA">
        <w:rPr>
          <w:rFonts w:ascii="Book Antiqua" w:hAnsi="Book Antiqua"/>
          <w:iCs/>
          <w:sz w:val="24"/>
          <w:szCs w:val="24"/>
          <w:lang w:val="en-US"/>
        </w:rPr>
        <w:t xml:space="preserve">Moreover, for abdominal CT scans, Prakash </w:t>
      </w:r>
      <w:r w:rsidRPr="00805D5B">
        <w:rPr>
          <w:rFonts w:ascii="Book Antiqua" w:hAnsi="Book Antiqua"/>
          <w:i/>
          <w:iCs/>
          <w:sz w:val="24"/>
          <w:szCs w:val="24"/>
          <w:lang w:val="en-US"/>
        </w:rPr>
        <w:t xml:space="preserve">et </w:t>
      </w:r>
      <w:proofErr w:type="gramStart"/>
      <w:r w:rsidRPr="00805D5B">
        <w:rPr>
          <w:rFonts w:ascii="Book Antiqua" w:hAnsi="Book Antiqua"/>
          <w:i/>
          <w:iCs/>
          <w:sz w:val="24"/>
          <w:szCs w:val="24"/>
          <w:lang w:val="en-US"/>
        </w:rPr>
        <w:t>al</w:t>
      </w:r>
      <w:r w:rsidR="00805D5B" w:rsidRPr="000D65FA">
        <w:rPr>
          <w:rFonts w:ascii="Book Antiqua" w:hAnsi="Book Antiqua"/>
          <w:iCs/>
          <w:sz w:val="24"/>
          <w:szCs w:val="24"/>
          <w:vertAlign w:val="superscript"/>
          <w:lang w:val="en-US"/>
        </w:rPr>
        <w:t>[</w:t>
      </w:r>
      <w:proofErr w:type="gramEnd"/>
      <w:r w:rsidR="00805D5B" w:rsidRPr="000D65FA">
        <w:rPr>
          <w:rFonts w:ascii="Book Antiqua" w:hAnsi="Book Antiqua"/>
          <w:iCs/>
          <w:sz w:val="24"/>
          <w:szCs w:val="24"/>
          <w:vertAlign w:val="superscript"/>
          <w:lang w:val="en-US"/>
        </w:rPr>
        <w:t>14]</w:t>
      </w:r>
      <w:r w:rsidRPr="000D65FA">
        <w:rPr>
          <w:rFonts w:ascii="Book Antiqua" w:hAnsi="Book Antiqua"/>
          <w:iCs/>
          <w:sz w:val="24"/>
          <w:szCs w:val="24"/>
          <w:lang w:val="en-US"/>
        </w:rPr>
        <w:t xml:space="preserve"> showed a reduction of radiation dose by 25% using weight-based adjustment of automatic exposure control technique and Adaptive Statistical Iterative Reconstruction (</w:t>
      </w:r>
      <w:proofErr w:type="spellStart"/>
      <w:r w:rsidRPr="000D65FA">
        <w:rPr>
          <w:rFonts w:ascii="Book Antiqua" w:hAnsi="Book Antiqua"/>
          <w:iCs/>
          <w:sz w:val="24"/>
          <w:szCs w:val="24"/>
          <w:lang w:val="en-US"/>
        </w:rPr>
        <w:t>ASIR</w:t>
      </w:r>
      <w:proofErr w:type="spellEnd"/>
      <w:r w:rsidRPr="000D65FA">
        <w:rPr>
          <w:rFonts w:ascii="Book Antiqua" w:hAnsi="Book Antiqua"/>
          <w:iCs/>
          <w:sz w:val="24"/>
          <w:szCs w:val="24"/>
          <w:lang w:val="en-US"/>
        </w:rPr>
        <w:t>) in comparis</w:t>
      </w:r>
      <w:r w:rsidR="00D34663">
        <w:rPr>
          <w:rFonts w:ascii="Book Antiqua" w:hAnsi="Book Antiqua"/>
          <w:iCs/>
          <w:sz w:val="24"/>
          <w:szCs w:val="24"/>
          <w:lang w:val="en-US"/>
        </w:rPr>
        <w:t xml:space="preserve">on with </w:t>
      </w:r>
      <w:proofErr w:type="spellStart"/>
      <w:r w:rsidR="00D34663">
        <w:rPr>
          <w:rFonts w:ascii="Book Antiqua" w:hAnsi="Book Antiqua"/>
          <w:iCs/>
          <w:sz w:val="24"/>
          <w:szCs w:val="24"/>
          <w:lang w:val="en-US"/>
        </w:rPr>
        <w:t>FBP</w:t>
      </w:r>
      <w:proofErr w:type="spellEnd"/>
      <w:r w:rsidR="00D34663">
        <w:rPr>
          <w:rFonts w:ascii="Book Antiqua" w:hAnsi="Book Antiqua"/>
          <w:iCs/>
          <w:sz w:val="24"/>
          <w:szCs w:val="24"/>
          <w:lang w:val="en-US"/>
        </w:rPr>
        <w:t xml:space="preserve"> reconstructed scans</w:t>
      </w:r>
      <w:r w:rsidRPr="000D65FA">
        <w:rPr>
          <w:rFonts w:ascii="Book Antiqua" w:hAnsi="Book Antiqua"/>
          <w:iCs/>
          <w:sz w:val="24"/>
          <w:szCs w:val="24"/>
          <w:lang w:val="en-US"/>
        </w:rPr>
        <w:t xml:space="preserve">, while May </w:t>
      </w:r>
      <w:r w:rsidRPr="00805D5B">
        <w:rPr>
          <w:rFonts w:ascii="Book Antiqua" w:hAnsi="Book Antiqua"/>
          <w:i/>
          <w:iCs/>
          <w:sz w:val="24"/>
          <w:szCs w:val="24"/>
          <w:lang w:val="en-US"/>
        </w:rPr>
        <w:t>et al</w:t>
      </w:r>
      <w:r w:rsidR="00805D5B" w:rsidRPr="000D65FA">
        <w:rPr>
          <w:rFonts w:ascii="Book Antiqua" w:hAnsi="Book Antiqua"/>
          <w:iCs/>
          <w:sz w:val="24"/>
          <w:szCs w:val="24"/>
          <w:vertAlign w:val="superscript"/>
          <w:lang w:val="en-US"/>
        </w:rPr>
        <w:t>[15]</w:t>
      </w:r>
      <w:r w:rsidRPr="000D65FA">
        <w:rPr>
          <w:rFonts w:ascii="Book Antiqua" w:hAnsi="Book Antiqua"/>
          <w:iCs/>
          <w:sz w:val="24"/>
          <w:szCs w:val="24"/>
          <w:lang w:val="en-US"/>
        </w:rPr>
        <w:t xml:space="preserve"> obtained a 50% reductio</w:t>
      </w:r>
      <w:r w:rsidR="00D34663">
        <w:rPr>
          <w:rFonts w:ascii="Book Antiqua" w:hAnsi="Book Antiqua"/>
          <w:iCs/>
          <w:sz w:val="24"/>
          <w:szCs w:val="24"/>
          <w:lang w:val="en-US"/>
        </w:rPr>
        <w:t>n in abdominal CT by using IRIS</w:t>
      </w:r>
      <w:r w:rsidRPr="000D65FA">
        <w:rPr>
          <w:rFonts w:ascii="Book Antiqua" w:hAnsi="Book Antiqua"/>
          <w:iCs/>
          <w:sz w:val="24"/>
          <w:szCs w:val="24"/>
          <w:lang w:val="en-US"/>
        </w:rPr>
        <w:t>.</w:t>
      </w:r>
    </w:p>
    <w:p w14:paraId="290DC285" w14:textId="77777777" w:rsidR="005344B3" w:rsidRPr="000D65FA" w:rsidRDefault="005344B3" w:rsidP="000D65FA">
      <w:pPr>
        <w:autoSpaceDE w:val="0"/>
        <w:autoSpaceDN w:val="0"/>
        <w:adjustRightInd w:val="0"/>
        <w:spacing w:after="0" w:line="360" w:lineRule="auto"/>
        <w:jc w:val="both"/>
        <w:rPr>
          <w:rFonts w:ascii="Book Antiqua" w:hAnsi="Book Antiqua"/>
          <w:iCs/>
          <w:sz w:val="24"/>
          <w:szCs w:val="24"/>
          <w:lang w:val="en-US"/>
        </w:rPr>
      </w:pPr>
    </w:p>
    <w:p w14:paraId="0FEC3712" w14:textId="77777777" w:rsidR="005344B3" w:rsidRPr="000D65FA" w:rsidRDefault="005344B3" w:rsidP="00D34663">
      <w:pPr>
        <w:autoSpaceDE w:val="0"/>
        <w:autoSpaceDN w:val="0"/>
        <w:adjustRightInd w:val="0"/>
        <w:spacing w:after="0" w:line="360" w:lineRule="auto"/>
        <w:ind w:firstLineChars="100" w:firstLine="240"/>
        <w:jc w:val="both"/>
        <w:rPr>
          <w:rFonts w:ascii="Book Antiqua" w:hAnsi="Book Antiqua"/>
          <w:iCs/>
          <w:sz w:val="24"/>
          <w:szCs w:val="24"/>
          <w:lang w:val="en-US"/>
        </w:rPr>
      </w:pPr>
      <w:r w:rsidRPr="000D65FA">
        <w:rPr>
          <w:rFonts w:ascii="Book Antiqua" w:hAnsi="Book Antiqua"/>
          <w:iCs/>
          <w:sz w:val="24"/>
          <w:szCs w:val="24"/>
          <w:lang w:val="en-US"/>
        </w:rPr>
        <w:t xml:space="preserve">In our study, values of </w:t>
      </w:r>
      <w:proofErr w:type="spellStart"/>
      <w:r w:rsidRPr="000D65FA">
        <w:rPr>
          <w:rFonts w:ascii="Book Antiqua" w:hAnsi="Book Antiqua"/>
          <w:iCs/>
          <w:sz w:val="24"/>
          <w:szCs w:val="24"/>
          <w:lang w:val="en-US"/>
        </w:rPr>
        <w:t>DLP</w:t>
      </w:r>
      <w:proofErr w:type="spellEnd"/>
      <w:r w:rsidRPr="000D65FA">
        <w:rPr>
          <w:rFonts w:ascii="Book Antiqua" w:hAnsi="Book Antiqua"/>
          <w:iCs/>
          <w:sz w:val="24"/>
          <w:szCs w:val="24"/>
          <w:lang w:val="en-US"/>
        </w:rPr>
        <w:t xml:space="preserve"> obtain</w:t>
      </w:r>
      <w:r w:rsidR="00C260E6" w:rsidRPr="000D65FA">
        <w:rPr>
          <w:rFonts w:ascii="Book Antiqua" w:hAnsi="Book Antiqua"/>
          <w:iCs/>
          <w:sz w:val="24"/>
          <w:szCs w:val="24"/>
          <w:lang w:val="en-US"/>
        </w:rPr>
        <w:t>ed using a low-</w:t>
      </w:r>
      <w:r w:rsidRPr="000D65FA">
        <w:rPr>
          <w:rFonts w:ascii="Book Antiqua" w:hAnsi="Book Antiqua"/>
          <w:iCs/>
          <w:sz w:val="24"/>
          <w:szCs w:val="24"/>
          <w:lang w:val="en-US"/>
        </w:rPr>
        <w:t xml:space="preserve">dose protocol with </w:t>
      </w:r>
      <w:proofErr w:type="spellStart"/>
      <w:r w:rsidRPr="000D65FA">
        <w:rPr>
          <w:rFonts w:ascii="Book Antiqua" w:hAnsi="Book Antiqua"/>
          <w:iCs/>
          <w:sz w:val="24"/>
          <w:szCs w:val="24"/>
          <w:lang w:val="en-US"/>
        </w:rPr>
        <w:t>iDose</w:t>
      </w:r>
      <w:r w:rsidRPr="000D65FA">
        <w:rPr>
          <w:rFonts w:ascii="Book Antiqua" w:hAnsi="Book Antiqua"/>
          <w:iCs/>
          <w:sz w:val="24"/>
          <w:szCs w:val="24"/>
          <w:vertAlign w:val="superscript"/>
          <w:lang w:val="en-US"/>
        </w:rPr>
        <w:t>4</w:t>
      </w:r>
      <w:proofErr w:type="spellEnd"/>
      <w:r w:rsidRPr="000D65FA">
        <w:rPr>
          <w:rFonts w:ascii="Book Antiqua" w:hAnsi="Book Antiqua"/>
          <w:iCs/>
          <w:sz w:val="24"/>
          <w:szCs w:val="24"/>
          <w:lang w:val="en-US"/>
        </w:rPr>
        <w:t xml:space="preserve"> iterative algorithm were, on average, 28.9% lower compared to our standard dose with </w:t>
      </w:r>
      <w:proofErr w:type="spellStart"/>
      <w:r w:rsidRPr="000D65FA">
        <w:rPr>
          <w:rFonts w:ascii="Book Antiqua" w:hAnsi="Book Antiqua"/>
          <w:iCs/>
          <w:sz w:val="24"/>
          <w:szCs w:val="24"/>
          <w:lang w:val="en-US"/>
        </w:rPr>
        <w:t>FBP</w:t>
      </w:r>
      <w:proofErr w:type="spellEnd"/>
      <w:r w:rsidRPr="000D65FA">
        <w:rPr>
          <w:rFonts w:ascii="Book Antiqua" w:hAnsi="Book Antiqua"/>
          <w:iCs/>
          <w:sz w:val="24"/>
          <w:szCs w:val="24"/>
          <w:lang w:val="en-US"/>
        </w:rPr>
        <w:t xml:space="preserve"> reconstruction. Despite higher levels of quantitative noise (as demonstrated by SD values) within liver and spleen parenchyma, however, qualitative analysis didn’t reveal significant differences in overall image noise and diagnostic quality when compared with </w:t>
      </w:r>
      <w:r w:rsidRPr="000D65FA">
        <w:rPr>
          <w:rFonts w:ascii="Book Antiqua" w:hAnsi="Book Antiqua"/>
          <w:iCs/>
          <w:sz w:val="24"/>
          <w:szCs w:val="24"/>
          <w:lang w:val="en-US"/>
        </w:rPr>
        <w:lastRenderedPageBreak/>
        <w:t>standard-dose imag</w:t>
      </w:r>
      <w:r w:rsidR="00A8206B" w:rsidRPr="000D65FA">
        <w:rPr>
          <w:rFonts w:ascii="Book Antiqua" w:hAnsi="Book Antiqua"/>
          <w:iCs/>
          <w:sz w:val="24"/>
          <w:szCs w:val="24"/>
          <w:lang w:val="en-US"/>
        </w:rPr>
        <w:t>es in the same patients (Table 2</w:t>
      </w:r>
      <w:r w:rsidRPr="000D65FA">
        <w:rPr>
          <w:rFonts w:ascii="Book Antiqua" w:hAnsi="Book Antiqua"/>
          <w:iCs/>
          <w:sz w:val="24"/>
          <w:szCs w:val="24"/>
          <w:lang w:val="en-US"/>
        </w:rPr>
        <w:t>). These results and lower rate of dose reduction in comparison with other CAP studies may be correlated to a different level of strength of the iterative reconstruction</w:t>
      </w:r>
      <w:r w:rsidR="0029599E" w:rsidRPr="000D65FA">
        <w:rPr>
          <w:rFonts w:ascii="Book Antiqua" w:hAnsi="Book Antiqua"/>
          <w:iCs/>
          <w:sz w:val="24"/>
          <w:szCs w:val="24"/>
          <w:lang w:val="en-US"/>
        </w:rPr>
        <w:t xml:space="preserve"> </w:t>
      </w:r>
      <w:r w:rsidRPr="000D65FA">
        <w:rPr>
          <w:rFonts w:ascii="Book Antiqua" w:hAnsi="Book Antiqua"/>
          <w:iCs/>
          <w:sz w:val="24"/>
          <w:szCs w:val="24"/>
          <w:lang w:val="en-US"/>
        </w:rPr>
        <w:t xml:space="preserve">of </w:t>
      </w:r>
      <w:proofErr w:type="spellStart"/>
      <w:r w:rsidRPr="000D65FA">
        <w:rPr>
          <w:rFonts w:ascii="Book Antiqua" w:hAnsi="Book Antiqua"/>
          <w:iCs/>
          <w:sz w:val="24"/>
          <w:szCs w:val="24"/>
          <w:lang w:val="en-US"/>
        </w:rPr>
        <w:t>iDose</w:t>
      </w:r>
      <w:r w:rsidRPr="000D65FA">
        <w:rPr>
          <w:rFonts w:ascii="Book Antiqua" w:hAnsi="Book Antiqua"/>
          <w:iCs/>
          <w:sz w:val="24"/>
          <w:szCs w:val="24"/>
          <w:vertAlign w:val="superscript"/>
          <w:lang w:val="en-US"/>
        </w:rPr>
        <w:t>4</w:t>
      </w:r>
      <w:proofErr w:type="spellEnd"/>
      <w:r w:rsidRPr="000D65FA">
        <w:rPr>
          <w:rFonts w:ascii="Book Antiqua" w:hAnsi="Book Antiqua"/>
          <w:iCs/>
          <w:sz w:val="24"/>
          <w:szCs w:val="24"/>
          <w:lang w:val="en-US"/>
        </w:rPr>
        <w:t xml:space="preserve"> applied in our institution (</w:t>
      </w:r>
      <w:proofErr w:type="spellStart"/>
      <w:r w:rsidRPr="000D65FA">
        <w:rPr>
          <w:rFonts w:ascii="Book Antiqua" w:hAnsi="Book Antiqua"/>
          <w:iCs/>
          <w:sz w:val="24"/>
          <w:szCs w:val="24"/>
          <w:lang w:val="en-US"/>
        </w:rPr>
        <w:t>L3</w:t>
      </w:r>
      <w:proofErr w:type="spellEnd"/>
      <w:r w:rsidRPr="000D65FA">
        <w:rPr>
          <w:rFonts w:ascii="Book Antiqua" w:hAnsi="Book Antiqua"/>
          <w:iCs/>
          <w:sz w:val="24"/>
          <w:szCs w:val="24"/>
          <w:lang w:val="en-US"/>
        </w:rPr>
        <w:t>) which determines less noise reduction and, with a fixed noise index, can be associated with higher levels of tube current and radiation dose.</w:t>
      </w:r>
    </w:p>
    <w:p w14:paraId="74095D57" w14:textId="77777777" w:rsidR="005344B3" w:rsidRPr="000D65FA" w:rsidRDefault="005344B3" w:rsidP="00D34663">
      <w:pPr>
        <w:autoSpaceDE w:val="0"/>
        <w:autoSpaceDN w:val="0"/>
        <w:adjustRightInd w:val="0"/>
        <w:spacing w:after="0" w:line="360" w:lineRule="auto"/>
        <w:ind w:firstLineChars="100" w:firstLine="240"/>
        <w:jc w:val="both"/>
        <w:rPr>
          <w:rFonts w:ascii="Book Antiqua" w:hAnsi="Book Antiqua"/>
          <w:iCs/>
          <w:sz w:val="24"/>
          <w:szCs w:val="24"/>
          <w:lang w:val="en-US"/>
        </w:rPr>
      </w:pPr>
      <w:r w:rsidRPr="000D65FA">
        <w:rPr>
          <w:rFonts w:ascii="Book Antiqua" w:hAnsi="Book Antiqua"/>
          <w:iCs/>
          <w:sz w:val="24"/>
          <w:szCs w:val="24"/>
          <w:lang w:val="en-US"/>
        </w:rPr>
        <w:t>The</w:t>
      </w:r>
      <w:r w:rsidR="00C260E6" w:rsidRPr="000D65FA">
        <w:rPr>
          <w:rFonts w:ascii="Book Antiqua" w:hAnsi="Book Antiqua"/>
          <w:iCs/>
          <w:sz w:val="24"/>
          <w:szCs w:val="24"/>
          <w:lang w:val="en-US"/>
        </w:rPr>
        <w:t xml:space="preserve"> measured noise and SNR in low</w:t>
      </w:r>
      <w:r w:rsidRPr="000D65FA">
        <w:rPr>
          <w:rFonts w:ascii="Book Antiqua" w:hAnsi="Book Antiqua"/>
          <w:iCs/>
          <w:sz w:val="24"/>
          <w:szCs w:val="24"/>
          <w:lang w:val="en-US"/>
        </w:rPr>
        <w:t>-dose images varied according to the weight of the patients, with higher values of SD and lower values of SNR in pati</w:t>
      </w:r>
      <w:r w:rsidR="00AB584A" w:rsidRPr="000D65FA">
        <w:rPr>
          <w:rFonts w:ascii="Book Antiqua" w:hAnsi="Book Antiqua"/>
          <w:iCs/>
          <w:sz w:val="24"/>
          <w:szCs w:val="24"/>
          <w:lang w:val="en-US"/>
        </w:rPr>
        <w:t xml:space="preserve">ents with higher weight (Table </w:t>
      </w:r>
      <w:r w:rsidR="00A8206B" w:rsidRPr="000D65FA">
        <w:rPr>
          <w:rFonts w:ascii="Book Antiqua" w:hAnsi="Book Antiqua"/>
          <w:iCs/>
          <w:sz w:val="24"/>
          <w:szCs w:val="24"/>
          <w:lang w:val="en-US"/>
        </w:rPr>
        <w:t>3</w:t>
      </w:r>
      <w:r w:rsidRPr="000D65FA">
        <w:rPr>
          <w:rFonts w:ascii="Book Antiqua" w:hAnsi="Book Antiqua"/>
          <w:iCs/>
          <w:sz w:val="24"/>
          <w:szCs w:val="24"/>
          <w:lang w:val="en-US"/>
        </w:rPr>
        <w:t xml:space="preserve">). These data were confirmed by qualitative analysis, which showed increasing levels of subjective noise by increasing patients weight, but without significant differences in image sharpness and diagnostic quality </w:t>
      </w:r>
      <w:r w:rsidR="00A8206B" w:rsidRPr="000D65FA">
        <w:rPr>
          <w:rFonts w:ascii="Book Antiqua" w:hAnsi="Book Antiqua"/>
          <w:iCs/>
          <w:sz w:val="24"/>
          <w:szCs w:val="24"/>
          <w:lang w:val="en-US"/>
        </w:rPr>
        <w:t>between the four groups (Table 2</w:t>
      </w:r>
      <w:r w:rsidRPr="000D65FA">
        <w:rPr>
          <w:rFonts w:ascii="Book Antiqua" w:hAnsi="Book Antiqua"/>
          <w:iCs/>
          <w:sz w:val="24"/>
          <w:szCs w:val="24"/>
          <w:lang w:val="en-US"/>
        </w:rPr>
        <w:t>). In our patient group with weight greater than 90 kg (group D), values of SD within liver and spleen parenchyma and abdominal fat were the highest, with worst values of SNR; however, compared to standard-dose images, these values of SNR were higher indicating a better image contrast, although the difference was not statistically significant.</w:t>
      </w:r>
    </w:p>
    <w:p w14:paraId="264ECE77" w14:textId="77777777" w:rsidR="005344B3" w:rsidRPr="000D65FA" w:rsidRDefault="005344B3" w:rsidP="00D34663">
      <w:pPr>
        <w:autoSpaceDE w:val="0"/>
        <w:autoSpaceDN w:val="0"/>
        <w:adjustRightInd w:val="0"/>
        <w:spacing w:after="0" w:line="360" w:lineRule="auto"/>
        <w:ind w:firstLineChars="100" w:firstLine="240"/>
        <w:jc w:val="both"/>
        <w:rPr>
          <w:rFonts w:ascii="Book Antiqua" w:hAnsi="Book Antiqua"/>
          <w:iCs/>
          <w:sz w:val="24"/>
          <w:szCs w:val="24"/>
          <w:lang w:val="en-US"/>
        </w:rPr>
      </w:pPr>
      <w:r w:rsidRPr="000D65FA">
        <w:rPr>
          <w:rFonts w:ascii="Book Antiqua" w:hAnsi="Book Antiqua"/>
          <w:iCs/>
          <w:sz w:val="24"/>
          <w:szCs w:val="24"/>
          <w:lang w:val="en-US"/>
        </w:rPr>
        <w:t xml:space="preserve">In group </w:t>
      </w:r>
      <w:proofErr w:type="gramStart"/>
      <w:r w:rsidRPr="000D65FA">
        <w:rPr>
          <w:rFonts w:ascii="Book Antiqua" w:hAnsi="Book Antiqua"/>
          <w:iCs/>
          <w:sz w:val="24"/>
          <w:szCs w:val="24"/>
          <w:lang w:val="en-US"/>
        </w:rPr>
        <w:t>D</w:t>
      </w:r>
      <w:proofErr w:type="gramEnd"/>
      <w:r w:rsidRPr="000D65FA">
        <w:rPr>
          <w:rFonts w:ascii="Book Antiqua" w:hAnsi="Book Antiqua"/>
          <w:iCs/>
          <w:sz w:val="24"/>
          <w:szCs w:val="24"/>
          <w:lang w:val="en-US"/>
        </w:rPr>
        <w:t xml:space="preserve"> the </w:t>
      </w:r>
      <w:proofErr w:type="spellStart"/>
      <w:r w:rsidRPr="000D65FA">
        <w:rPr>
          <w:rFonts w:ascii="Book Antiqua" w:hAnsi="Book Antiqua"/>
          <w:iCs/>
          <w:sz w:val="24"/>
          <w:szCs w:val="24"/>
          <w:lang w:val="en-US"/>
        </w:rPr>
        <w:t>DLP</w:t>
      </w:r>
      <w:proofErr w:type="spellEnd"/>
      <w:r w:rsidRPr="000D65FA">
        <w:rPr>
          <w:rFonts w:ascii="Book Antiqua" w:hAnsi="Book Antiqua"/>
          <w:iCs/>
          <w:sz w:val="24"/>
          <w:szCs w:val="24"/>
          <w:lang w:val="en-US"/>
        </w:rPr>
        <w:t xml:space="preserve"> reduction rate was substantially lower than those in the other patient groups (2.5%</w:t>
      </w:r>
      <w:r w:rsidRPr="00F84F8E">
        <w:rPr>
          <w:rFonts w:ascii="Book Antiqua" w:hAnsi="Book Antiqua"/>
          <w:i/>
          <w:iCs/>
          <w:sz w:val="24"/>
          <w:szCs w:val="24"/>
          <w:lang w:val="en-US"/>
        </w:rPr>
        <w:t xml:space="preserve"> vs</w:t>
      </w:r>
      <w:r w:rsidRPr="000D65FA">
        <w:rPr>
          <w:rFonts w:ascii="Book Antiqua" w:hAnsi="Book Antiqua"/>
          <w:iCs/>
          <w:sz w:val="24"/>
          <w:szCs w:val="24"/>
          <w:lang w:val="en-US"/>
        </w:rPr>
        <w:t xml:space="preserve"> 29.6%, 33.5% and 29.9%). With automatic tube current modulation, tube current is automatically adjusted to the </w:t>
      </w:r>
      <w:r w:rsidR="00F84F8E" w:rsidRPr="000D65FA">
        <w:rPr>
          <w:rFonts w:ascii="Book Antiqua" w:hAnsi="Book Antiqua"/>
          <w:iCs/>
          <w:sz w:val="24"/>
          <w:szCs w:val="24"/>
          <w:lang w:val="en-US"/>
        </w:rPr>
        <w:t>X</w:t>
      </w:r>
      <w:r w:rsidRPr="000D65FA">
        <w:rPr>
          <w:rFonts w:ascii="Book Antiqua" w:hAnsi="Book Antiqua"/>
          <w:iCs/>
          <w:sz w:val="24"/>
          <w:szCs w:val="24"/>
          <w:lang w:val="en-US"/>
        </w:rPr>
        <w:t>-ray attenuation of the patient to keep the radiation dose as low as possible while maintaining a constant image noise level and specified image quality as in a previously defined reference image. In patients with large body habitus, to maintain a constant image quality, there is a risk of high radiation doses when this techniq</w:t>
      </w:r>
      <w:r w:rsidR="00F84F8E">
        <w:rPr>
          <w:rFonts w:ascii="Book Antiqua" w:hAnsi="Book Antiqua"/>
          <w:iCs/>
          <w:sz w:val="24"/>
          <w:szCs w:val="24"/>
          <w:lang w:val="en-US"/>
        </w:rPr>
        <w:t xml:space="preserve">ue is applied in abdominal </w:t>
      </w:r>
      <w:proofErr w:type="spellStart"/>
      <w:proofErr w:type="gramStart"/>
      <w:r w:rsidR="00F84F8E">
        <w:rPr>
          <w:rFonts w:ascii="Book Antiqua" w:hAnsi="Book Antiqua"/>
          <w:iCs/>
          <w:sz w:val="24"/>
          <w:szCs w:val="24"/>
          <w:lang w:val="en-US"/>
        </w:rPr>
        <w:t>MDCT</w:t>
      </w:r>
      <w:proofErr w:type="spellEnd"/>
      <w:r w:rsidRPr="000D65FA">
        <w:rPr>
          <w:rFonts w:ascii="Book Antiqua" w:hAnsi="Book Antiqua"/>
          <w:iCs/>
          <w:sz w:val="24"/>
          <w:szCs w:val="24"/>
          <w:vertAlign w:val="superscript"/>
          <w:lang w:val="en-US"/>
        </w:rPr>
        <w:t>[</w:t>
      </w:r>
      <w:proofErr w:type="gramEnd"/>
      <w:r w:rsidRPr="000D65FA">
        <w:rPr>
          <w:rFonts w:ascii="Book Antiqua" w:hAnsi="Book Antiqua"/>
          <w:iCs/>
          <w:sz w:val="24"/>
          <w:szCs w:val="24"/>
          <w:vertAlign w:val="superscript"/>
          <w:lang w:val="en-US"/>
        </w:rPr>
        <w:t>23]</w:t>
      </w:r>
      <w:r w:rsidRPr="000D65FA">
        <w:rPr>
          <w:rFonts w:ascii="Book Antiqua" w:hAnsi="Book Antiqua"/>
          <w:iCs/>
          <w:sz w:val="24"/>
          <w:szCs w:val="24"/>
          <w:lang w:val="en-US"/>
        </w:rPr>
        <w:t>. Our results could be explained then by the higher tube current needed and used in this group of patients to fulfill the fixed noise level and desired final image quality. In heavy patients, the optimal noise indexes and image quality should be adjusted to patient habitus, considering that subjective image quality in abdomen CT of these patients is usually higher because of the amount of fat deposition around the abdominal org</w:t>
      </w:r>
      <w:r w:rsidR="00F84F8E">
        <w:rPr>
          <w:rFonts w:ascii="Book Antiqua" w:hAnsi="Book Antiqua"/>
          <w:iCs/>
          <w:sz w:val="24"/>
          <w:szCs w:val="24"/>
          <w:lang w:val="en-US"/>
        </w:rPr>
        <w:t xml:space="preserve">an that improve tissue </w:t>
      </w:r>
      <w:proofErr w:type="gramStart"/>
      <w:r w:rsidR="00F84F8E">
        <w:rPr>
          <w:rFonts w:ascii="Book Antiqua" w:hAnsi="Book Antiqua"/>
          <w:iCs/>
          <w:sz w:val="24"/>
          <w:szCs w:val="24"/>
          <w:lang w:val="en-US"/>
        </w:rPr>
        <w:t>contrast</w:t>
      </w:r>
      <w:r w:rsidRPr="000D65FA">
        <w:rPr>
          <w:rFonts w:ascii="Book Antiqua" w:hAnsi="Book Antiqua"/>
          <w:iCs/>
          <w:sz w:val="24"/>
          <w:szCs w:val="24"/>
          <w:vertAlign w:val="superscript"/>
          <w:lang w:val="en-US"/>
        </w:rPr>
        <w:t>[</w:t>
      </w:r>
      <w:proofErr w:type="gramEnd"/>
      <w:r w:rsidRPr="000D65FA">
        <w:rPr>
          <w:rFonts w:ascii="Book Antiqua" w:hAnsi="Book Antiqua"/>
          <w:iCs/>
          <w:sz w:val="24"/>
          <w:szCs w:val="24"/>
          <w:vertAlign w:val="superscript"/>
          <w:lang w:val="en-US"/>
        </w:rPr>
        <w:t>23]</w:t>
      </w:r>
      <w:r w:rsidRPr="000D65FA">
        <w:rPr>
          <w:rFonts w:ascii="Book Antiqua" w:hAnsi="Book Antiqua"/>
          <w:iCs/>
          <w:sz w:val="24"/>
          <w:szCs w:val="24"/>
          <w:lang w:val="en-US"/>
        </w:rPr>
        <w:t>.</w:t>
      </w:r>
    </w:p>
    <w:p w14:paraId="38536873" w14:textId="77777777" w:rsidR="005344B3" w:rsidRPr="000D65FA" w:rsidRDefault="005344B3" w:rsidP="00F84F8E">
      <w:pPr>
        <w:autoSpaceDE w:val="0"/>
        <w:autoSpaceDN w:val="0"/>
        <w:adjustRightInd w:val="0"/>
        <w:spacing w:after="0" w:line="360" w:lineRule="auto"/>
        <w:ind w:firstLineChars="100" w:firstLine="240"/>
        <w:jc w:val="both"/>
        <w:rPr>
          <w:rFonts w:ascii="Book Antiqua" w:hAnsi="Book Antiqua"/>
          <w:iCs/>
          <w:sz w:val="24"/>
          <w:szCs w:val="24"/>
          <w:lang w:val="en-US"/>
        </w:rPr>
      </w:pPr>
      <w:r w:rsidRPr="000D65FA">
        <w:rPr>
          <w:rFonts w:ascii="Book Antiqua" w:hAnsi="Book Antiqua"/>
          <w:iCs/>
          <w:sz w:val="24"/>
          <w:szCs w:val="24"/>
          <w:lang w:val="en-US"/>
        </w:rPr>
        <w:t>There were</w:t>
      </w:r>
      <w:r w:rsidR="00C260E6" w:rsidRPr="000D65FA">
        <w:rPr>
          <w:rFonts w:ascii="Book Antiqua" w:hAnsi="Book Antiqua"/>
          <w:iCs/>
          <w:sz w:val="24"/>
          <w:szCs w:val="24"/>
          <w:lang w:val="en-US"/>
        </w:rPr>
        <w:t xml:space="preserve"> </w:t>
      </w:r>
      <w:r w:rsidRPr="000D65FA">
        <w:rPr>
          <w:rFonts w:ascii="Book Antiqua" w:hAnsi="Book Antiqua"/>
          <w:iCs/>
          <w:sz w:val="24"/>
          <w:szCs w:val="24"/>
          <w:lang w:val="en-US"/>
        </w:rPr>
        <w:t>several</w:t>
      </w:r>
      <w:r w:rsidR="00C260E6" w:rsidRPr="000D65FA">
        <w:rPr>
          <w:rFonts w:ascii="Book Antiqua" w:hAnsi="Book Antiqua"/>
          <w:iCs/>
          <w:sz w:val="24"/>
          <w:szCs w:val="24"/>
          <w:lang w:val="en-US"/>
        </w:rPr>
        <w:t xml:space="preserve"> </w:t>
      </w:r>
      <w:r w:rsidRPr="000D65FA">
        <w:rPr>
          <w:rFonts w:ascii="Book Antiqua" w:hAnsi="Book Antiqua"/>
          <w:iCs/>
          <w:sz w:val="24"/>
          <w:szCs w:val="24"/>
          <w:lang w:val="en-US"/>
        </w:rPr>
        <w:t>limitations</w:t>
      </w:r>
      <w:r w:rsidR="00C260E6" w:rsidRPr="000D65FA">
        <w:rPr>
          <w:rFonts w:ascii="Book Antiqua" w:hAnsi="Book Antiqua"/>
          <w:iCs/>
          <w:sz w:val="24"/>
          <w:szCs w:val="24"/>
          <w:lang w:val="en-US"/>
        </w:rPr>
        <w:t xml:space="preserve"> </w:t>
      </w:r>
      <w:r w:rsidRPr="000D65FA">
        <w:rPr>
          <w:rFonts w:ascii="Book Antiqua" w:hAnsi="Book Antiqua"/>
          <w:iCs/>
          <w:sz w:val="24"/>
          <w:szCs w:val="24"/>
          <w:lang w:val="en-US"/>
        </w:rPr>
        <w:t>in</w:t>
      </w:r>
      <w:r w:rsidR="00C260E6" w:rsidRPr="000D65FA">
        <w:rPr>
          <w:rFonts w:ascii="Book Antiqua" w:hAnsi="Book Antiqua"/>
          <w:iCs/>
          <w:sz w:val="24"/>
          <w:szCs w:val="24"/>
          <w:lang w:val="en-US"/>
        </w:rPr>
        <w:t xml:space="preserve"> </w:t>
      </w:r>
      <w:r w:rsidRPr="000D65FA">
        <w:rPr>
          <w:rFonts w:ascii="Book Antiqua" w:hAnsi="Book Antiqua"/>
          <w:iCs/>
          <w:sz w:val="24"/>
          <w:szCs w:val="24"/>
          <w:lang w:val="en-US"/>
        </w:rPr>
        <w:t>our</w:t>
      </w:r>
      <w:r w:rsidR="00C260E6" w:rsidRPr="000D65FA">
        <w:rPr>
          <w:rFonts w:ascii="Book Antiqua" w:hAnsi="Book Antiqua"/>
          <w:iCs/>
          <w:sz w:val="24"/>
          <w:szCs w:val="24"/>
          <w:lang w:val="en-US"/>
        </w:rPr>
        <w:t xml:space="preserve"> </w:t>
      </w:r>
      <w:r w:rsidRPr="000D65FA">
        <w:rPr>
          <w:rFonts w:ascii="Book Antiqua" w:hAnsi="Book Antiqua"/>
          <w:iCs/>
          <w:sz w:val="24"/>
          <w:szCs w:val="24"/>
          <w:lang w:val="en-US"/>
        </w:rPr>
        <w:t xml:space="preserve">study. First of all, it was a retrospective study and acquisition of CT paired studies in our patients were not realized on the same scanner; despite many technical parameters were identical between the two protocols, some of them and the scanners were different and it may have introduced some bias. Because of the interval time between studies, which was remarkable in a small number of patients, and the retrospective nature of the study, we couldn’t compare conspicuity or detection </w:t>
      </w:r>
      <w:r w:rsidRPr="000D65FA">
        <w:rPr>
          <w:rFonts w:ascii="Book Antiqua" w:hAnsi="Book Antiqua"/>
          <w:iCs/>
          <w:sz w:val="24"/>
          <w:szCs w:val="24"/>
          <w:lang w:val="en-US"/>
        </w:rPr>
        <w:lastRenderedPageBreak/>
        <w:t>rate of the primary tumor and secondary lesions between the two protocols, which should be addressed in further prospective studies.</w:t>
      </w:r>
    </w:p>
    <w:p w14:paraId="72DAC69C" w14:textId="77777777" w:rsidR="005344B3" w:rsidRPr="000D65FA" w:rsidRDefault="005344B3" w:rsidP="00F84F8E">
      <w:pPr>
        <w:autoSpaceDE w:val="0"/>
        <w:autoSpaceDN w:val="0"/>
        <w:adjustRightInd w:val="0"/>
        <w:spacing w:after="0" w:line="360" w:lineRule="auto"/>
        <w:ind w:firstLineChars="100" w:firstLine="240"/>
        <w:jc w:val="both"/>
        <w:rPr>
          <w:rFonts w:ascii="Book Antiqua" w:hAnsi="Book Antiqua"/>
          <w:iCs/>
          <w:sz w:val="24"/>
          <w:szCs w:val="24"/>
          <w:lang w:val="en-US"/>
        </w:rPr>
      </w:pPr>
      <w:r w:rsidRPr="000D65FA">
        <w:rPr>
          <w:rFonts w:ascii="Book Antiqua" w:hAnsi="Book Antiqua"/>
          <w:iCs/>
          <w:sz w:val="24"/>
          <w:szCs w:val="24"/>
          <w:lang w:val="en-US"/>
        </w:rPr>
        <w:t>In conclusion, in our sample of oncologic patients, automatic modulation of tube current</w:t>
      </w:r>
      <w:r w:rsidR="0029599E" w:rsidRPr="000D65FA">
        <w:rPr>
          <w:rFonts w:ascii="Book Antiqua" w:hAnsi="Book Antiqua"/>
          <w:iCs/>
          <w:sz w:val="24"/>
          <w:szCs w:val="24"/>
          <w:lang w:val="en-US"/>
        </w:rPr>
        <w:t xml:space="preserve"> </w:t>
      </w:r>
      <w:r w:rsidRPr="000D65FA">
        <w:rPr>
          <w:rFonts w:ascii="Book Antiqua" w:hAnsi="Book Antiqua"/>
          <w:iCs/>
          <w:sz w:val="24"/>
          <w:szCs w:val="24"/>
          <w:lang w:val="en-US"/>
        </w:rPr>
        <w:t xml:space="preserve">and </w:t>
      </w:r>
      <w:proofErr w:type="spellStart"/>
      <w:r w:rsidRPr="000D65FA">
        <w:rPr>
          <w:rFonts w:ascii="Book Antiqua" w:hAnsi="Book Antiqua"/>
          <w:iCs/>
          <w:sz w:val="24"/>
          <w:szCs w:val="24"/>
          <w:lang w:val="en-US"/>
        </w:rPr>
        <w:t>iDose4</w:t>
      </w:r>
      <w:proofErr w:type="spellEnd"/>
      <w:r w:rsidRPr="000D65FA">
        <w:rPr>
          <w:rFonts w:ascii="Book Antiqua" w:hAnsi="Book Antiqua"/>
          <w:iCs/>
          <w:sz w:val="24"/>
          <w:szCs w:val="24"/>
          <w:lang w:val="en-US"/>
        </w:rPr>
        <w:t xml:space="preserve"> reconstruction algorithm allowed a mean radiation dose reduction of 28.9%, without significant loss of subjective diagnostic quality, and this protocol could be useful in reducing dose exposure in patients with malignancy which undergo a high number of chest-abdomen-pelvis CT scan during their clinical follow-up.</w:t>
      </w:r>
    </w:p>
    <w:p w14:paraId="4E024FC6" w14:textId="77777777" w:rsidR="00053A9F" w:rsidRPr="000D65FA" w:rsidRDefault="00053A9F" w:rsidP="000D65FA">
      <w:pPr>
        <w:autoSpaceDE w:val="0"/>
        <w:autoSpaceDN w:val="0"/>
        <w:adjustRightInd w:val="0"/>
        <w:spacing w:after="0" w:line="360" w:lineRule="auto"/>
        <w:jc w:val="both"/>
        <w:rPr>
          <w:rFonts w:ascii="Book Antiqua" w:hAnsi="Book Antiqua"/>
          <w:b/>
          <w:sz w:val="24"/>
          <w:szCs w:val="24"/>
          <w:lang w:val="en-US"/>
        </w:rPr>
      </w:pPr>
    </w:p>
    <w:p w14:paraId="49BB3792" w14:textId="77777777" w:rsidR="00FC7894" w:rsidRPr="000D65FA" w:rsidRDefault="00FC7894" w:rsidP="000D65FA">
      <w:pPr>
        <w:autoSpaceDE w:val="0"/>
        <w:autoSpaceDN w:val="0"/>
        <w:adjustRightInd w:val="0"/>
        <w:spacing w:after="0" w:line="360" w:lineRule="auto"/>
        <w:jc w:val="both"/>
        <w:rPr>
          <w:rFonts w:ascii="Book Antiqua" w:hAnsi="Book Antiqua"/>
          <w:b/>
          <w:sz w:val="24"/>
          <w:szCs w:val="24"/>
          <w:lang w:val="en-US"/>
        </w:rPr>
      </w:pPr>
      <w:r w:rsidRPr="000D65FA">
        <w:rPr>
          <w:rFonts w:ascii="Book Antiqua" w:hAnsi="Book Antiqua"/>
          <w:b/>
          <w:sz w:val="24"/>
          <w:szCs w:val="24"/>
          <w:lang w:val="en-US"/>
        </w:rPr>
        <w:t>COMMENTS</w:t>
      </w:r>
    </w:p>
    <w:p w14:paraId="2E4FB14F" w14:textId="77777777" w:rsidR="00E908AD" w:rsidRPr="000D65FA" w:rsidRDefault="00E908AD" w:rsidP="000D65FA">
      <w:pPr>
        <w:adjustRightInd w:val="0"/>
        <w:snapToGrid w:val="0"/>
        <w:spacing w:after="0" w:line="360" w:lineRule="auto"/>
        <w:jc w:val="both"/>
        <w:rPr>
          <w:rFonts w:ascii="Book Antiqua" w:hAnsi="Book Antiqua"/>
          <w:b/>
          <w:bCs/>
          <w:i/>
          <w:sz w:val="24"/>
          <w:szCs w:val="24"/>
          <w:lang w:val="en-US"/>
        </w:rPr>
      </w:pPr>
      <w:bookmarkStart w:id="4" w:name="OLE_LINK614"/>
      <w:bookmarkStart w:id="5" w:name="OLE_LINK615"/>
      <w:r w:rsidRPr="000D65FA">
        <w:rPr>
          <w:rFonts w:ascii="Book Antiqua" w:hAnsi="Book Antiqua"/>
          <w:b/>
          <w:bCs/>
          <w:i/>
          <w:sz w:val="24"/>
          <w:szCs w:val="24"/>
          <w:lang w:val="en-US"/>
        </w:rPr>
        <w:t>Background</w:t>
      </w:r>
    </w:p>
    <w:bookmarkEnd w:id="4"/>
    <w:bookmarkEnd w:id="5"/>
    <w:p w14:paraId="4251F24D" w14:textId="77777777" w:rsidR="00E908AD" w:rsidRPr="0092571E" w:rsidRDefault="007E333B" w:rsidP="0092571E">
      <w:pPr>
        <w:spacing w:after="0" w:line="360" w:lineRule="auto"/>
        <w:jc w:val="both"/>
        <w:rPr>
          <w:rFonts w:ascii="Book Antiqua" w:hAnsi="Book Antiqua" w:cs="Arial"/>
          <w:sz w:val="24"/>
          <w:szCs w:val="24"/>
          <w:lang w:val="en-US"/>
        </w:rPr>
      </w:pPr>
      <w:r w:rsidRPr="000D65FA">
        <w:rPr>
          <w:rFonts w:ascii="Book Antiqua" w:hAnsi="Book Antiqua" w:cs="Arial"/>
          <w:sz w:val="24"/>
          <w:szCs w:val="24"/>
          <w:lang w:val="en-US"/>
        </w:rPr>
        <w:t xml:space="preserve">In the latest years, the number of </w:t>
      </w:r>
      <w:r w:rsidR="00714434" w:rsidRPr="000D65FA">
        <w:rPr>
          <w:rFonts w:ascii="Book Antiqua" w:hAnsi="Book Antiqua"/>
          <w:bCs/>
          <w:sz w:val="24"/>
          <w:szCs w:val="24"/>
          <w:lang w:val="en-US"/>
        </w:rPr>
        <w:t>computed tomography</w:t>
      </w:r>
      <w:r w:rsidR="00714434" w:rsidRPr="000D65FA">
        <w:rPr>
          <w:rFonts w:ascii="Book Antiqua" w:hAnsi="Book Antiqua"/>
          <w:sz w:val="24"/>
          <w:szCs w:val="24"/>
          <w:lang w:val="en-US"/>
        </w:rPr>
        <w:t xml:space="preserve"> </w:t>
      </w:r>
      <w:r w:rsidR="00714434" w:rsidRPr="000D65FA">
        <w:rPr>
          <w:rFonts w:ascii="Book Antiqua" w:hAnsi="Book Antiqua"/>
          <w:sz w:val="24"/>
          <w:szCs w:val="24"/>
          <w:lang w:val="en-US" w:eastAsia="zh-CN"/>
        </w:rPr>
        <w:t>(</w:t>
      </w:r>
      <w:r w:rsidR="00714434" w:rsidRPr="000D65FA">
        <w:rPr>
          <w:rFonts w:ascii="Book Antiqua" w:hAnsi="Book Antiqua"/>
          <w:sz w:val="24"/>
          <w:szCs w:val="24"/>
          <w:lang w:val="en-US"/>
        </w:rPr>
        <w:t>CT</w:t>
      </w:r>
      <w:r w:rsidR="00714434" w:rsidRPr="000D65FA">
        <w:rPr>
          <w:rFonts w:ascii="Book Antiqua" w:hAnsi="Book Antiqua"/>
          <w:sz w:val="24"/>
          <w:szCs w:val="24"/>
          <w:lang w:val="en-US" w:eastAsia="zh-CN"/>
        </w:rPr>
        <w:t>)</w:t>
      </w:r>
      <w:r w:rsidRPr="000D65FA">
        <w:rPr>
          <w:rFonts w:ascii="Book Antiqua" w:hAnsi="Book Antiqua" w:cs="Arial"/>
          <w:sz w:val="24"/>
          <w:szCs w:val="24"/>
          <w:lang w:val="en-US"/>
        </w:rPr>
        <w:t xml:space="preserve"> scans have increased significantly and this high number of examinations has raised concern because of the potential risk of radiation-induced malignancy. CT has a major role in the clinical management of patients with malignant diseases, which typically undergo multiple CT investigations during their follow-up, and risks derived from repeated scans and exposure to ionizing radiation should be balanced against the </w:t>
      </w:r>
      <w:r w:rsidR="0092571E">
        <w:rPr>
          <w:rFonts w:ascii="Book Antiqua" w:hAnsi="Book Antiqua" w:cs="Arial"/>
          <w:sz w:val="24"/>
          <w:szCs w:val="24"/>
          <w:lang w:val="en-US"/>
        </w:rPr>
        <w:t>benefits of diagnostic imaging.</w:t>
      </w:r>
      <w:r w:rsidR="0092571E">
        <w:rPr>
          <w:rFonts w:ascii="Book Antiqua" w:hAnsi="Book Antiqua" w:cs="Arial" w:hint="eastAsia"/>
          <w:sz w:val="24"/>
          <w:szCs w:val="24"/>
          <w:lang w:val="en-US" w:eastAsia="zh-CN"/>
        </w:rPr>
        <w:t xml:space="preserve"> </w:t>
      </w:r>
      <w:r w:rsidRPr="000D65FA">
        <w:rPr>
          <w:rFonts w:ascii="Book Antiqua" w:hAnsi="Book Antiqua" w:cs="Arial"/>
          <w:iCs/>
          <w:sz w:val="24"/>
          <w:szCs w:val="24"/>
          <w:lang w:val="en-US"/>
        </w:rPr>
        <w:t xml:space="preserve">On this basis in </w:t>
      </w:r>
      <w:r w:rsidR="0092571E">
        <w:rPr>
          <w:rFonts w:ascii="Book Antiqua" w:hAnsi="Book Antiqua" w:cs="Arial" w:hint="eastAsia"/>
          <w:iCs/>
          <w:sz w:val="24"/>
          <w:szCs w:val="24"/>
          <w:lang w:val="en-US" w:eastAsia="zh-CN"/>
        </w:rPr>
        <w:t>the</w:t>
      </w:r>
      <w:r w:rsidRPr="000D65FA">
        <w:rPr>
          <w:rFonts w:ascii="Book Antiqua" w:hAnsi="Book Antiqua" w:cs="Arial"/>
          <w:iCs/>
          <w:sz w:val="24"/>
          <w:szCs w:val="24"/>
          <w:lang w:val="en-US"/>
        </w:rPr>
        <w:t xml:space="preserve"> study </w:t>
      </w:r>
      <w:r w:rsidR="0092571E">
        <w:rPr>
          <w:rFonts w:ascii="Book Antiqua" w:hAnsi="Book Antiqua" w:cs="Arial" w:hint="eastAsia"/>
          <w:iCs/>
          <w:sz w:val="24"/>
          <w:szCs w:val="24"/>
          <w:lang w:val="en-US" w:eastAsia="zh-CN"/>
        </w:rPr>
        <w:t>authors</w:t>
      </w:r>
      <w:r w:rsidRPr="000D65FA">
        <w:rPr>
          <w:rFonts w:ascii="Book Antiqua" w:hAnsi="Book Antiqua" w:cs="Arial"/>
          <w:iCs/>
          <w:sz w:val="24"/>
          <w:szCs w:val="24"/>
          <w:lang w:val="en-US"/>
        </w:rPr>
        <w:t xml:space="preserve"> compared the diagnostic quality and the radiation dose of whole body CT scan examination obtained with a low-dose setting protocol combined with the new state of art iterative reco</w:t>
      </w:r>
      <w:r w:rsidR="00247EBA" w:rsidRPr="000D65FA">
        <w:rPr>
          <w:rFonts w:ascii="Book Antiqua" w:hAnsi="Book Antiqua" w:cs="Arial"/>
          <w:iCs/>
          <w:sz w:val="24"/>
          <w:szCs w:val="24"/>
          <w:lang w:val="en-US"/>
        </w:rPr>
        <w:t>nstruction algorithm with those</w:t>
      </w:r>
      <w:r w:rsidRPr="000D65FA">
        <w:rPr>
          <w:rFonts w:ascii="Book Antiqua" w:hAnsi="Book Antiqua" w:cs="Arial"/>
          <w:iCs/>
          <w:sz w:val="24"/>
          <w:szCs w:val="24"/>
          <w:lang w:val="en-US"/>
        </w:rPr>
        <w:t xml:space="preserve"> obtained with a standard-dose protocol</w:t>
      </w:r>
      <w:r w:rsidR="00247EBA" w:rsidRPr="000D65FA">
        <w:rPr>
          <w:rFonts w:ascii="Book Antiqua" w:hAnsi="Book Antiqua" w:cs="Arial"/>
          <w:iCs/>
          <w:sz w:val="24"/>
          <w:szCs w:val="24"/>
          <w:lang w:val="en-US"/>
        </w:rPr>
        <w:t>.</w:t>
      </w:r>
    </w:p>
    <w:p w14:paraId="5CC93C34" w14:textId="77777777" w:rsidR="007E333B" w:rsidRPr="000D65FA" w:rsidRDefault="007E333B" w:rsidP="000D65FA">
      <w:pPr>
        <w:adjustRightInd w:val="0"/>
        <w:snapToGrid w:val="0"/>
        <w:spacing w:after="0" w:line="360" w:lineRule="auto"/>
        <w:jc w:val="both"/>
        <w:rPr>
          <w:rFonts w:ascii="Book Antiqua" w:hAnsi="Book Antiqua"/>
          <w:b/>
          <w:bCs/>
          <w:i/>
          <w:sz w:val="24"/>
          <w:szCs w:val="24"/>
          <w:lang w:val="en-US"/>
        </w:rPr>
      </w:pPr>
    </w:p>
    <w:p w14:paraId="2F1774A1" w14:textId="77777777" w:rsidR="00E908AD" w:rsidRPr="000D65FA" w:rsidRDefault="00E908AD" w:rsidP="000D65FA">
      <w:pPr>
        <w:adjustRightInd w:val="0"/>
        <w:snapToGrid w:val="0"/>
        <w:spacing w:after="0" w:line="360" w:lineRule="auto"/>
        <w:jc w:val="both"/>
        <w:rPr>
          <w:rFonts w:ascii="Book Antiqua" w:hAnsi="Book Antiqua"/>
          <w:b/>
          <w:bCs/>
          <w:i/>
          <w:sz w:val="24"/>
          <w:szCs w:val="24"/>
          <w:lang w:val="en-US"/>
        </w:rPr>
      </w:pPr>
      <w:r w:rsidRPr="000D65FA">
        <w:rPr>
          <w:rFonts w:ascii="Book Antiqua" w:hAnsi="Book Antiqua"/>
          <w:b/>
          <w:bCs/>
          <w:i/>
          <w:sz w:val="24"/>
          <w:szCs w:val="24"/>
          <w:lang w:val="en-US"/>
        </w:rPr>
        <w:t>Research frontiers</w:t>
      </w:r>
    </w:p>
    <w:p w14:paraId="31E200E2" w14:textId="77777777" w:rsidR="00E908AD" w:rsidRPr="000D65FA" w:rsidRDefault="00E908AD" w:rsidP="000D65FA">
      <w:pPr>
        <w:autoSpaceDE w:val="0"/>
        <w:spacing w:after="0" w:line="360" w:lineRule="auto"/>
        <w:jc w:val="both"/>
        <w:rPr>
          <w:rFonts w:ascii="Book Antiqua" w:hAnsi="Book Antiqua" w:cs="Arial"/>
          <w:sz w:val="24"/>
          <w:szCs w:val="24"/>
          <w:lang w:val="en-US"/>
        </w:rPr>
      </w:pPr>
      <w:r w:rsidRPr="000D65FA">
        <w:rPr>
          <w:rFonts w:ascii="Book Antiqua" w:hAnsi="Book Antiqua" w:cs="Arial"/>
          <w:sz w:val="24"/>
          <w:szCs w:val="24"/>
          <w:lang w:val="en-US"/>
        </w:rPr>
        <w:t xml:space="preserve">New generation of high row number </w:t>
      </w:r>
      <w:proofErr w:type="spellStart"/>
      <w:r w:rsidR="0092571E" w:rsidRPr="000D65FA">
        <w:rPr>
          <w:rFonts w:ascii="Book Antiqua" w:hAnsi="Book Antiqua"/>
          <w:sz w:val="24"/>
          <w:szCs w:val="24"/>
          <w:lang w:val="en-US"/>
        </w:rPr>
        <w:t>multidetector</w:t>
      </w:r>
      <w:proofErr w:type="spellEnd"/>
      <w:r w:rsidR="0092571E" w:rsidRPr="000D65FA">
        <w:rPr>
          <w:rFonts w:ascii="Book Antiqua" w:hAnsi="Book Antiqua" w:cs="Arial"/>
          <w:sz w:val="24"/>
          <w:szCs w:val="24"/>
          <w:lang w:val="en-US"/>
        </w:rPr>
        <w:t xml:space="preserve"> </w:t>
      </w:r>
      <w:r w:rsidR="0092571E" w:rsidRPr="000D65FA">
        <w:rPr>
          <w:rFonts w:ascii="Book Antiqua" w:hAnsi="Book Antiqua"/>
          <w:bCs/>
          <w:sz w:val="24"/>
          <w:szCs w:val="24"/>
          <w:lang w:val="en-US"/>
        </w:rPr>
        <w:t>computed tomography</w:t>
      </w:r>
      <w:r w:rsidR="0092571E" w:rsidRPr="000D65FA">
        <w:rPr>
          <w:rFonts w:ascii="Book Antiqua" w:hAnsi="Book Antiqua" w:cs="Arial"/>
          <w:sz w:val="24"/>
          <w:szCs w:val="24"/>
          <w:lang w:val="en-US"/>
        </w:rPr>
        <w:t xml:space="preserve"> </w:t>
      </w:r>
      <w:r w:rsidR="0092571E" w:rsidRPr="000D65FA">
        <w:rPr>
          <w:rFonts w:ascii="Book Antiqua" w:hAnsi="Book Antiqua" w:cs="Arial"/>
          <w:sz w:val="24"/>
          <w:szCs w:val="24"/>
          <w:lang w:val="en-US" w:eastAsia="zh-CN"/>
        </w:rPr>
        <w:t>(</w:t>
      </w:r>
      <w:proofErr w:type="spellStart"/>
      <w:proofErr w:type="gramStart"/>
      <w:r w:rsidR="0092571E" w:rsidRPr="000D65FA">
        <w:rPr>
          <w:rFonts w:ascii="Book Antiqua" w:hAnsi="Book Antiqua" w:cs="Arial"/>
          <w:sz w:val="24"/>
          <w:szCs w:val="24"/>
          <w:lang w:val="en-US"/>
        </w:rPr>
        <w:t>MDCT</w:t>
      </w:r>
      <w:proofErr w:type="spellEnd"/>
      <w:r w:rsidR="0092571E" w:rsidRPr="000D65FA">
        <w:rPr>
          <w:rFonts w:ascii="Book Antiqua" w:hAnsi="Book Antiqua" w:cs="Arial"/>
          <w:sz w:val="24"/>
          <w:szCs w:val="24"/>
          <w:lang w:val="en-US" w:eastAsia="zh-CN"/>
        </w:rPr>
        <w:t>)</w:t>
      </w:r>
      <w:r w:rsidR="0092571E" w:rsidRPr="000D65FA">
        <w:rPr>
          <w:rFonts w:ascii="Book Antiqua" w:hAnsi="Book Antiqua" w:cs="Arial"/>
          <w:sz w:val="24"/>
          <w:szCs w:val="24"/>
          <w:lang w:val="en-US"/>
        </w:rPr>
        <w:t xml:space="preserve"> </w:t>
      </w:r>
      <w:r w:rsidRPr="000D65FA">
        <w:rPr>
          <w:rFonts w:ascii="Book Antiqua" w:hAnsi="Book Antiqua" w:cs="Arial"/>
          <w:sz w:val="24"/>
          <w:szCs w:val="24"/>
          <w:lang w:val="en-US"/>
        </w:rPr>
        <w:t xml:space="preserve"> scans</w:t>
      </w:r>
      <w:proofErr w:type="gramEnd"/>
      <w:r w:rsidRPr="000D65FA">
        <w:rPr>
          <w:rFonts w:ascii="Book Antiqua" w:hAnsi="Book Antiqua" w:cs="Arial"/>
          <w:sz w:val="24"/>
          <w:szCs w:val="24"/>
          <w:lang w:val="en-US"/>
        </w:rPr>
        <w:t xml:space="preserve"> allow thin-collimation, high spatial resolution and better </w:t>
      </w:r>
      <w:proofErr w:type="spellStart"/>
      <w:r w:rsidRPr="000D65FA">
        <w:rPr>
          <w:rFonts w:ascii="Book Antiqua" w:hAnsi="Book Antiqua" w:cs="Arial"/>
          <w:sz w:val="24"/>
          <w:szCs w:val="24"/>
          <w:lang w:val="en-US"/>
        </w:rPr>
        <w:t>multiplanar</w:t>
      </w:r>
      <w:proofErr w:type="spellEnd"/>
      <w:r w:rsidRPr="000D65FA">
        <w:rPr>
          <w:rFonts w:ascii="Book Antiqua" w:hAnsi="Book Antiqua" w:cs="Arial"/>
          <w:sz w:val="24"/>
          <w:szCs w:val="24"/>
          <w:lang w:val="en-US"/>
        </w:rPr>
        <w:t xml:space="preserve"> reconstructions (</w:t>
      </w:r>
      <w:proofErr w:type="spellStart"/>
      <w:r w:rsidRPr="000D65FA">
        <w:rPr>
          <w:rFonts w:ascii="Book Antiqua" w:hAnsi="Book Antiqua" w:cs="Arial"/>
          <w:sz w:val="24"/>
          <w:szCs w:val="24"/>
          <w:lang w:val="en-US"/>
        </w:rPr>
        <w:t>MPRs</w:t>
      </w:r>
      <w:proofErr w:type="spellEnd"/>
      <w:r w:rsidRPr="000D65FA">
        <w:rPr>
          <w:rFonts w:ascii="Book Antiqua" w:hAnsi="Book Antiqua" w:cs="Arial"/>
          <w:sz w:val="24"/>
          <w:szCs w:val="24"/>
          <w:lang w:val="en-US"/>
        </w:rPr>
        <w:t>)</w:t>
      </w:r>
      <w:r w:rsidR="007E333B" w:rsidRPr="000D65FA">
        <w:rPr>
          <w:rFonts w:ascii="Book Antiqua" w:hAnsi="Book Antiqua" w:cs="Arial"/>
          <w:sz w:val="24"/>
          <w:szCs w:val="24"/>
          <w:lang w:val="en-US"/>
        </w:rPr>
        <w:t xml:space="preserve">, and are increasingly used in clinical practice in oncologic field, because </w:t>
      </w:r>
      <w:proofErr w:type="spellStart"/>
      <w:r w:rsidRPr="000D65FA">
        <w:rPr>
          <w:rFonts w:ascii="Book Antiqua" w:hAnsi="Book Antiqua" w:cs="Arial"/>
          <w:sz w:val="24"/>
          <w:szCs w:val="24"/>
          <w:lang w:val="en-US"/>
        </w:rPr>
        <w:t>MDCT</w:t>
      </w:r>
      <w:proofErr w:type="spellEnd"/>
      <w:r w:rsidRPr="000D65FA">
        <w:rPr>
          <w:rFonts w:ascii="Book Antiqua" w:hAnsi="Book Antiqua" w:cs="Arial"/>
          <w:sz w:val="24"/>
          <w:szCs w:val="24"/>
          <w:lang w:val="en-US"/>
        </w:rPr>
        <w:t xml:space="preserve"> can assess in a single examination, the entire abdomen, pelvis and chest, allowing for local</w:t>
      </w:r>
      <w:r w:rsidR="00FE447D" w:rsidRPr="000D65FA">
        <w:rPr>
          <w:rFonts w:ascii="Book Antiqua" w:hAnsi="Book Antiqua" w:cs="Arial"/>
          <w:sz w:val="24"/>
          <w:szCs w:val="24"/>
          <w:lang w:val="en-US"/>
        </w:rPr>
        <w:t xml:space="preserve"> </w:t>
      </w:r>
      <w:proofErr w:type="spellStart"/>
      <w:r w:rsidR="00FE447D" w:rsidRPr="000D65FA">
        <w:rPr>
          <w:rFonts w:ascii="Book Antiqua" w:hAnsi="Book Antiqua" w:cs="Arial"/>
          <w:sz w:val="24"/>
          <w:szCs w:val="24"/>
          <w:lang w:val="en-US"/>
        </w:rPr>
        <w:t>tumour</w:t>
      </w:r>
      <w:proofErr w:type="spellEnd"/>
      <w:r w:rsidRPr="000D65FA">
        <w:rPr>
          <w:rFonts w:ascii="Book Antiqua" w:hAnsi="Book Antiqua" w:cs="Arial"/>
          <w:sz w:val="24"/>
          <w:szCs w:val="24"/>
          <w:lang w:val="en-US"/>
        </w:rPr>
        <w:t xml:space="preserve"> staging an</w:t>
      </w:r>
      <w:r w:rsidR="007E333B" w:rsidRPr="000D65FA">
        <w:rPr>
          <w:rFonts w:ascii="Book Antiqua" w:hAnsi="Book Antiqua" w:cs="Arial"/>
          <w:sz w:val="24"/>
          <w:szCs w:val="24"/>
          <w:lang w:val="en-US"/>
        </w:rPr>
        <w:t>d distant metastases evaluation.</w:t>
      </w:r>
      <w:r w:rsidR="000D65FA">
        <w:rPr>
          <w:rFonts w:ascii="Book Antiqua" w:hAnsi="Book Antiqua" w:cs="Arial"/>
          <w:sz w:val="24"/>
          <w:szCs w:val="24"/>
          <w:lang w:val="en-US"/>
        </w:rPr>
        <w:t xml:space="preserve"> </w:t>
      </w:r>
      <w:r w:rsidR="00123A2F" w:rsidRPr="000D65FA">
        <w:rPr>
          <w:rFonts w:ascii="Book Antiqua" w:hAnsi="Book Antiqua" w:cs="Arial"/>
          <w:sz w:val="24"/>
          <w:szCs w:val="24"/>
          <w:lang w:val="en-US"/>
        </w:rPr>
        <w:t>S</w:t>
      </w:r>
      <w:proofErr w:type="spellStart"/>
      <w:r w:rsidR="00123A2F" w:rsidRPr="000D65FA">
        <w:rPr>
          <w:rFonts w:ascii="Book Antiqua" w:hAnsi="Book Antiqua" w:cs="Arial"/>
          <w:sz w:val="24"/>
          <w:szCs w:val="24"/>
          <w:lang w:val="en-GB"/>
        </w:rPr>
        <w:t>everal</w:t>
      </w:r>
      <w:proofErr w:type="spellEnd"/>
      <w:r w:rsidR="00123A2F" w:rsidRPr="000D65FA">
        <w:rPr>
          <w:rFonts w:ascii="Book Antiqua" w:hAnsi="Book Antiqua" w:cs="Arial"/>
          <w:sz w:val="24"/>
          <w:szCs w:val="24"/>
          <w:lang w:val="en-GB"/>
        </w:rPr>
        <w:t xml:space="preserve"> dose reduction tools are actually integrated in these new CT-scanners, including hardware components as dynamic helical collimator, adaptive axial collimator and tube-current modulation, and software post-acquisition improvements as iterative reconstruction algorithms. </w:t>
      </w:r>
      <w:r w:rsidR="00123A2F" w:rsidRPr="000D65FA">
        <w:rPr>
          <w:rFonts w:ascii="Book Antiqua" w:hAnsi="Book Antiqua" w:cs="Arial"/>
          <w:sz w:val="24"/>
          <w:szCs w:val="24"/>
          <w:lang w:val="en-US"/>
        </w:rPr>
        <w:t>These</w:t>
      </w:r>
      <w:r w:rsidR="000D65FA">
        <w:rPr>
          <w:rFonts w:ascii="Book Antiqua" w:hAnsi="Book Antiqua" w:cs="Arial"/>
          <w:sz w:val="24"/>
          <w:szCs w:val="24"/>
          <w:lang w:val="en-US"/>
        </w:rPr>
        <w:t xml:space="preserve"> </w:t>
      </w:r>
      <w:r w:rsidR="004E78AD" w:rsidRPr="000D65FA">
        <w:rPr>
          <w:rFonts w:ascii="Book Antiqua" w:hAnsi="Book Antiqua" w:cs="Arial"/>
          <w:sz w:val="24"/>
          <w:szCs w:val="24"/>
          <w:lang w:val="en-US"/>
        </w:rPr>
        <w:t>tech</w:t>
      </w:r>
      <w:r w:rsidR="007E333B" w:rsidRPr="000D65FA">
        <w:rPr>
          <w:rFonts w:ascii="Book Antiqua" w:hAnsi="Book Antiqua" w:cs="Arial"/>
          <w:sz w:val="24"/>
          <w:szCs w:val="24"/>
          <w:lang w:val="en-US"/>
        </w:rPr>
        <w:t>nica</w:t>
      </w:r>
      <w:r w:rsidR="004E78AD" w:rsidRPr="000D65FA">
        <w:rPr>
          <w:rFonts w:ascii="Book Antiqua" w:hAnsi="Book Antiqua" w:cs="Arial"/>
          <w:sz w:val="24"/>
          <w:szCs w:val="24"/>
          <w:lang w:val="en-US"/>
        </w:rPr>
        <w:t>l</w:t>
      </w:r>
      <w:r w:rsidR="007E333B" w:rsidRPr="000D65FA">
        <w:rPr>
          <w:rFonts w:ascii="Book Antiqua" w:hAnsi="Book Antiqua" w:cs="Arial"/>
          <w:sz w:val="24"/>
          <w:szCs w:val="24"/>
          <w:lang w:val="en-US"/>
        </w:rPr>
        <w:t xml:space="preserve"> solution</w:t>
      </w:r>
      <w:r w:rsidR="007D5AA1">
        <w:rPr>
          <w:rFonts w:ascii="Book Antiqua" w:hAnsi="Book Antiqua" w:cs="Arial" w:hint="eastAsia"/>
          <w:sz w:val="24"/>
          <w:szCs w:val="24"/>
          <w:lang w:val="en-US" w:eastAsia="zh-CN"/>
        </w:rPr>
        <w:t>s</w:t>
      </w:r>
      <w:r w:rsidR="007E333B" w:rsidRPr="000D65FA">
        <w:rPr>
          <w:rFonts w:ascii="Book Antiqua" w:hAnsi="Book Antiqua" w:cs="Arial"/>
          <w:sz w:val="24"/>
          <w:szCs w:val="24"/>
          <w:lang w:val="en-US"/>
        </w:rPr>
        <w:t xml:space="preserve"> </w:t>
      </w:r>
      <w:r w:rsidR="00123A2F" w:rsidRPr="000D65FA">
        <w:rPr>
          <w:rFonts w:ascii="Book Antiqua" w:hAnsi="Book Antiqua" w:cs="Arial"/>
          <w:sz w:val="24"/>
          <w:szCs w:val="24"/>
          <w:lang w:val="en-US"/>
        </w:rPr>
        <w:t xml:space="preserve">permit </w:t>
      </w:r>
      <w:r w:rsidR="007E333B" w:rsidRPr="000D65FA">
        <w:rPr>
          <w:rFonts w:ascii="Book Antiqua" w:hAnsi="Book Antiqua" w:cs="Arial"/>
          <w:sz w:val="24"/>
          <w:szCs w:val="24"/>
          <w:lang w:val="en-US"/>
        </w:rPr>
        <w:t xml:space="preserve">to reduce the dose delivered to the patients, maintaining high diagnostic quality of images. </w:t>
      </w:r>
    </w:p>
    <w:p w14:paraId="4648A103" w14:textId="77777777" w:rsidR="00E908AD" w:rsidRPr="000D65FA" w:rsidRDefault="00E908AD" w:rsidP="000D65FA">
      <w:pPr>
        <w:adjustRightInd w:val="0"/>
        <w:snapToGrid w:val="0"/>
        <w:spacing w:after="0" w:line="360" w:lineRule="auto"/>
        <w:jc w:val="both"/>
        <w:rPr>
          <w:rFonts w:ascii="Book Antiqua" w:hAnsi="Book Antiqua"/>
          <w:sz w:val="24"/>
          <w:szCs w:val="24"/>
          <w:lang w:val="en-US"/>
        </w:rPr>
      </w:pPr>
    </w:p>
    <w:p w14:paraId="6B55D1CB" w14:textId="77777777" w:rsidR="00E908AD" w:rsidRPr="000D65FA" w:rsidRDefault="00E908AD" w:rsidP="000D65FA">
      <w:pPr>
        <w:adjustRightInd w:val="0"/>
        <w:snapToGrid w:val="0"/>
        <w:spacing w:after="0" w:line="360" w:lineRule="auto"/>
        <w:jc w:val="both"/>
        <w:rPr>
          <w:rFonts w:ascii="Book Antiqua" w:hAnsi="Book Antiqua"/>
          <w:i/>
          <w:sz w:val="24"/>
          <w:szCs w:val="24"/>
          <w:lang w:val="en-US"/>
        </w:rPr>
      </w:pPr>
      <w:r w:rsidRPr="000D65FA">
        <w:rPr>
          <w:rFonts w:ascii="Book Antiqua" w:hAnsi="Book Antiqua"/>
          <w:b/>
          <w:bCs/>
          <w:i/>
          <w:sz w:val="24"/>
          <w:szCs w:val="24"/>
          <w:lang w:val="en-US"/>
        </w:rPr>
        <w:lastRenderedPageBreak/>
        <w:t>Innovations and breakthroughs</w:t>
      </w:r>
    </w:p>
    <w:p w14:paraId="565E538D" w14:textId="77777777" w:rsidR="00123A2F" w:rsidRPr="000D65FA" w:rsidRDefault="00FE447D" w:rsidP="000D65FA">
      <w:pPr>
        <w:adjustRightInd w:val="0"/>
        <w:snapToGrid w:val="0"/>
        <w:spacing w:after="0" w:line="360" w:lineRule="auto"/>
        <w:jc w:val="both"/>
        <w:rPr>
          <w:rFonts w:ascii="Book Antiqua" w:hAnsi="Book Antiqua" w:cs="Arial"/>
          <w:sz w:val="24"/>
          <w:szCs w:val="24"/>
          <w:lang w:val="en-US"/>
        </w:rPr>
      </w:pPr>
      <w:r w:rsidRPr="000D65FA">
        <w:rPr>
          <w:rFonts w:ascii="Book Antiqua" w:hAnsi="Book Antiqua"/>
          <w:sz w:val="24"/>
          <w:szCs w:val="24"/>
          <w:lang w:val="en-US"/>
        </w:rPr>
        <w:t>CT protocols should be properly designed and carefully applied in order to obtain the highest amount of information by using the lowest radiation dose achievable,</w:t>
      </w:r>
      <w:r w:rsidR="000D65FA">
        <w:rPr>
          <w:rFonts w:ascii="Book Antiqua" w:hAnsi="Book Antiqua"/>
          <w:sz w:val="24"/>
          <w:szCs w:val="24"/>
          <w:lang w:val="en-US"/>
        </w:rPr>
        <w:t xml:space="preserve"> </w:t>
      </w:r>
      <w:r w:rsidRPr="000D65FA">
        <w:rPr>
          <w:rFonts w:ascii="Book Antiqua" w:hAnsi="Book Antiqua"/>
          <w:sz w:val="24"/>
          <w:szCs w:val="24"/>
          <w:lang w:val="en-US"/>
        </w:rPr>
        <w:t xml:space="preserve">since the theoretical risk of radiation-induced cancer from CT examinations has been reported as not negligible. </w:t>
      </w:r>
      <w:r w:rsidR="00123A2F" w:rsidRPr="000D65FA">
        <w:rPr>
          <w:rFonts w:ascii="Book Antiqua" w:hAnsi="Book Antiqua" w:cs="Arial"/>
          <w:sz w:val="24"/>
          <w:szCs w:val="24"/>
          <w:lang w:val="en-US"/>
        </w:rPr>
        <w:t xml:space="preserve">New CT scanners are equipped with several iterative reconstruction (IR) algorithms that allow a reduction of the radiation dose without theoretically affecting the image quality, especially if used in association with a low kV scanning protocol. </w:t>
      </w:r>
      <w:r w:rsidR="007D5AA1">
        <w:rPr>
          <w:rFonts w:ascii="Book Antiqua" w:hAnsi="Book Antiqua" w:cs="Arial" w:hint="eastAsia"/>
          <w:sz w:val="24"/>
          <w:szCs w:val="24"/>
          <w:lang w:val="en-US" w:eastAsia="zh-CN"/>
        </w:rPr>
        <w:t>The</w:t>
      </w:r>
      <w:r w:rsidR="00123A2F" w:rsidRPr="000D65FA">
        <w:rPr>
          <w:rFonts w:ascii="Book Antiqua" w:hAnsi="Book Antiqua" w:cs="Arial"/>
          <w:sz w:val="24"/>
          <w:szCs w:val="24"/>
          <w:lang w:val="en-US"/>
        </w:rPr>
        <w:t xml:space="preserve"> study was designed in order to obtain the best image quality with the lowest effective dose, using dose reduction strategies available with our scanner. </w:t>
      </w:r>
      <w:proofErr w:type="spellStart"/>
      <w:r w:rsidR="00123A2F" w:rsidRPr="000D65FA">
        <w:rPr>
          <w:rFonts w:ascii="Book Antiqua" w:hAnsi="Book Antiqua" w:cs="Arial"/>
          <w:sz w:val="24"/>
          <w:szCs w:val="24"/>
          <w:lang w:val="en-US"/>
        </w:rPr>
        <w:t>iDose</w:t>
      </w:r>
      <w:r w:rsidR="00123A2F" w:rsidRPr="00E832F4">
        <w:rPr>
          <w:rFonts w:ascii="Book Antiqua" w:hAnsi="Book Antiqua" w:cs="Arial"/>
          <w:sz w:val="24"/>
          <w:szCs w:val="24"/>
          <w:vertAlign w:val="superscript"/>
          <w:lang w:val="en-US"/>
        </w:rPr>
        <w:t>4</w:t>
      </w:r>
      <w:proofErr w:type="spellEnd"/>
      <w:r w:rsidR="00123A2F" w:rsidRPr="000D65FA">
        <w:rPr>
          <w:rFonts w:ascii="Book Antiqua" w:hAnsi="Book Antiqua" w:cs="Arial"/>
          <w:sz w:val="24"/>
          <w:szCs w:val="24"/>
          <w:lang w:val="en-US"/>
        </w:rPr>
        <w:t xml:space="preserve"> is a fourth-generation hybrid IR algorithm introduced by Philips Healthcare, and the major component of this algorithm deals with subtraction of the image noise while preserving the underlying edges associated with true anatomy or pathology.</w:t>
      </w:r>
    </w:p>
    <w:p w14:paraId="7BB83D55" w14:textId="77777777" w:rsidR="00E908AD" w:rsidRPr="000D65FA" w:rsidRDefault="00E908AD" w:rsidP="000D65FA">
      <w:pPr>
        <w:spacing w:after="0" w:line="360" w:lineRule="auto"/>
        <w:jc w:val="both"/>
        <w:rPr>
          <w:rStyle w:val="longtext"/>
          <w:rFonts w:ascii="Book Antiqua" w:hAnsi="Book Antiqua" w:cs="Arial"/>
          <w:sz w:val="24"/>
          <w:szCs w:val="24"/>
          <w:lang w:val="en-US"/>
        </w:rPr>
      </w:pPr>
    </w:p>
    <w:p w14:paraId="6615E268" w14:textId="77777777" w:rsidR="00E908AD" w:rsidRPr="000D65FA" w:rsidRDefault="00E908AD" w:rsidP="000D65FA">
      <w:pPr>
        <w:adjustRightInd w:val="0"/>
        <w:snapToGrid w:val="0"/>
        <w:spacing w:after="0" w:line="360" w:lineRule="auto"/>
        <w:jc w:val="both"/>
        <w:rPr>
          <w:rFonts w:ascii="Book Antiqua" w:hAnsi="Book Antiqua"/>
          <w:b/>
          <w:bCs/>
          <w:i/>
          <w:sz w:val="24"/>
          <w:szCs w:val="24"/>
          <w:lang w:val="en-US"/>
        </w:rPr>
      </w:pPr>
      <w:bookmarkStart w:id="6" w:name="OLE_LINK1860"/>
      <w:bookmarkStart w:id="7" w:name="OLE_LINK1861"/>
      <w:r w:rsidRPr="000D65FA">
        <w:rPr>
          <w:rFonts w:ascii="Book Antiqua" w:hAnsi="Book Antiqua"/>
          <w:b/>
          <w:bCs/>
          <w:i/>
          <w:sz w:val="24"/>
          <w:szCs w:val="24"/>
          <w:lang w:val="en-US"/>
        </w:rPr>
        <w:t xml:space="preserve">Applications </w:t>
      </w:r>
    </w:p>
    <w:bookmarkEnd w:id="6"/>
    <w:bookmarkEnd w:id="7"/>
    <w:p w14:paraId="709BABC9" w14:textId="77777777" w:rsidR="00E908AD" w:rsidRPr="000D65FA" w:rsidRDefault="007E333B" w:rsidP="000D65FA">
      <w:pPr>
        <w:spacing w:after="0" w:line="360" w:lineRule="auto"/>
        <w:jc w:val="both"/>
        <w:rPr>
          <w:rStyle w:val="longtext"/>
          <w:rFonts w:ascii="Book Antiqua" w:hAnsi="Book Antiqua"/>
          <w:sz w:val="24"/>
          <w:szCs w:val="24"/>
          <w:lang w:val="en-US"/>
        </w:rPr>
      </w:pPr>
      <w:r w:rsidRPr="000D65FA">
        <w:rPr>
          <w:rFonts w:ascii="Book Antiqua" w:hAnsi="Book Antiqua" w:cs="Arial"/>
          <w:sz w:val="24"/>
          <w:szCs w:val="24"/>
          <w:lang w:val="en-US"/>
        </w:rPr>
        <w:t xml:space="preserve">In </w:t>
      </w:r>
      <w:r w:rsidR="007D5AA1">
        <w:rPr>
          <w:rFonts w:ascii="Book Antiqua" w:hAnsi="Book Antiqua" w:cs="Arial" w:hint="eastAsia"/>
          <w:sz w:val="24"/>
          <w:szCs w:val="24"/>
          <w:lang w:val="en-US" w:eastAsia="zh-CN"/>
        </w:rPr>
        <w:t>this</w:t>
      </w:r>
      <w:r w:rsidRPr="000D65FA">
        <w:rPr>
          <w:rFonts w:ascii="Book Antiqua" w:hAnsi="Book Antiqua" w:cs="Arial"/>
          <w:sz w:val="24"/>
          <w:szCs w:val="24"/>
          <w:lang w:val="en-US"/>
        </w:rPr>
        <w:t xml:space="preserve"> </w:t>
      </w:r>
      <w:proofErr w:type="gramStart"/>
      <w:r w:rsidRPr="000D65FA">
        <w:rPr>
          <w:rFonts w:ascii="Book Antiqua" w:hAnsi="Book Antiqua" w:cs="Arial"/>
          <w:sz w:val="24"/>
          <w:szCs w:val="24"/>
          <w:lang w:val="en-US"/>
        </w:rPr>
        <w:t>study</w:t>
      </w:r>
      <w:proofErr w:type="gramEnd"/>
      <w:r w:rsidRPr="000D65FA">
        <w:rPr>
          <w:rFonts w:ascii="Book Antiqua" w:hAnsi="Book Antiqua" w:cs="Arial"/>
          <w:sz w:val="24"/>
          <w:szCs w:val="24"/>
          <w:lang w:val="en-US"/>
        </w:rPr>
        <w:t xml:space="preserve"> </w:t>
      </w:r>
      <w:r w:rsidR="007D5AA1">
        <w:rPr>
          <w:rFonts w:ascii="Book Antiqua" w:hAnsi="Book Antiqua" w:cs="Arial" w:hint="eastAsia"/>
          <w:sz w:val="24"/>
          <w:szCs w:val="24"/>
          <w:lang w:val="en-US" w:eastAsia="zh-CN"/>
        </w:rPr>
        <w:t>the authors</w:t>
      </w:r>
      <w:r w:rsidRPr="000D65FA">
        <w:rPr>
          <w:rFonts w:ascii="Book Antiqua" w:hAnsi="Book Antiqua" w:cs="Arial"/>
          <w:sz w:val="24"/>
          <w:szCs w:val="24"/>
          <w:lang w:val="en-US"/>
        </w:rPr>
        <w:t xml:space="preserve"> compared radiation dose and image quality of CT examinations in a population of oncologic patients undergoing follow-up examinations with a new generation </w:t>
      </w:r>
      <w:proofErr w:type="spellStart"/>
      <w:r w:rsidRPr="000D65FA">
        <w:rPr>
          <w:rFonts w:ascii="Book Antiqua" w:hAnsi="Book Antiqua" w:cs="Arial"/>
          <w:sz w:val="24"/>
          <w:szCs w:val="24"/>
          <w:lang w:val="en-US"/>
        </w:rPr>
        <w:t>MDCT</w:t>
      </w:r>
      <w:proofErr w:type="spellEnd"/>
      <w:r w:rsidRPr="000D65FA">
        <w:rPr>
          <w:rFonts w:ascii="Book Antiqua" w:hAnsi="Book Antiqua" w:cs="Arial"/>
          <w:sz w:val="24"/>
          <w:szCs w:val="24"/>
          <w:lang w:val="en-US"/>
        </w:rPr>
        <w:t xml:space="preserve"> scanner (256-rows) using automatic modulation of current tube and iterative reconstruction algorithm (</w:t>
      </w:r>
      <w:proofErr w:type="spellStart"/>
      <w:r w:rsidRPr="000D65FA">
        <w:rPr>
          <w:rFonts w:ascii="Book Antiqua" w:hAnsi="Book Antiqua" w:cs="Arial"/>
          <w:sz w:val="24"/>
          <w:szCs w:val="24"/>
          <w:lang w:val="en-US"/>
        </w:rPr>
        <w:t>DoseRight</w:t>
      </w:r>
      <w:proofErr w:type="spellEnd"/>
      <w:r w:rsidRPr="000D65FA">
        <w:rPr>
          <w:rFonts w:ascii="Book Antiqua" w:hAnsi="Book Antiqua" w:cs="Arial"/>
          <w:sz w:val="24"/>
          <w:szCs w:val="24"/>
          <w:lang w:val="en-US"/>
        </w:rPr>
        <w:t xml:space="preserve"> system and </w:t>
      </w:r>
      <w:proofErr w:type="spellStart"/>
      <w:r w:rsidRPr="000D65FA">
        <w:rPr>
          <w:rFonts w:ascii="Book Antiqua" w:hAnsi="Book Antiqua" w:cs="Arial"/>
          <w:sz w:val="24"/>
          <w:szCs w:val="24"/>
          <w:lang w:val="en-US"/>
        </w:rPr>
        <w:t>iDose</w:t>
      </w:r>
      <w:r w:rsidRPr="00E832F4">
        <w:rPr>
          <w:rFonts w:ascii="Book Antiqua" w:hAnsi="Book Antiqua" w:cs="Arial"/>
          <w:sz w:val="24"/>
          <w:szCs w:val="24"/>
          <w:vertAlign w:val="superscript"/>
          <w:lang w:val="en-US"/>
        </w:rPr>
        <w:t>4</w:t>
      </w:r>
      <w:proofErr w:type="spellEnd"/>
      <w:r w:rsidRPr="000D65FA">
        <w:rPr>
          <w:rFonts w:ascii="Book Antiqua" w:hAnsi="Book Antiqua" w:cs="Arial"/>
          <w:sz w:val="24"/>
          <w:szCs w:val="24"/>
          <w:lang w:val="en-US"/>
        </w:rPr>
        <w:t>) and with a 16-</w:t>
      </w:r>
      <w:proofErr w:type="spellStart"/>
      <w:r w:rsidRPr="000D65FA">
        <w:rPr>
          <w:rFonts w:ascii="Book Antiqua" w:hAnsi="Book Antiqua" w:cs="Arial"/>
          <w:sz w:val="24"/>
          <w:szCs w:val="24"/>
          <w:lang w:val="en-US"/>
        </w:rPr>
        <w:t>MDCT</w:t>
      </w:r>
      <w:proofErr w:type="spellEnd"/>
      <w:r w:rsidRPr="000D65FA">
        <w:rPr>
          <w:rFonts w:ascii="Book Antiqua" w:hAnsi="Book Antiqua" w:cs="Arial"/>
          <w:sz w:val="24"/>
          <w:szCs w:val="24"/>
          <w:lang w:val="en-US"/>
        </w:rPr>
        <w:t xml:space="preserve"> scanner with standard dose protocol and </w:t>
      </w:r>
      <w:proofErr w:type="spellStart"/>
      <w:r w:rsidRPr="000D65FA">
        <w:rPr>
          <w:rFonts w:ascii="Book Antiqua" w:hAnsi="Book Antiqua" w:cs="Arial"/>
          <w:sz w:val="24"/>
          <w:szCs w:val="24"/>
          <w:lang w:val="en-US"/>
        </w:rPr>
        <w:t>FBP</w:t>
      </w:r>
      <w:proofErr w:type="spellEnd"/>
      <w:r w:rsidRPr="000D65FA">
        <w:rPr>
          <w:rFonts w:ascii="Book Antiqua" w:hAnsi="Book Antiqua" w:cs="Arial"/>
          <w:sz w:val="24"/>
          <w:szCs w:val="24"/>
          <w:lang w:val="en-US"/>
        </w:rPr>
        <w:t>.</w:t>
      </w:r>
      <w:r w:rsidR="00FE447D" w:rsidRPr="000D65FA">
        <w:rPr>
          <w:rFonts w:ascii="Book Antiqua" w:hAnsi="Book Antiqua" w:cs="Arial"/>
          <w:sz w:val="24"/>
          <w:szCs w:val="24"/>
          <w:lang w:val="en-US"/>
        </w:rPr>
        <w:t xml:space="preserve"> </w:t>
      </w:r>
      <w:r w:rsidR="00E908AD" w:rsidRPr="000D65FA">
        <w:rPr>
          <w:rStyle w:val="longtext"/>
          <w:rFonts w:ascii="Book Antiqua" w:hAnsi="Book Antiqua" w:cs="Arial"/>
          <w:sz w:val="24"/>
          <w:szCs w:val="24"/>
          <w:lang w:val="en-US"/>
        </w:rPr>
        <w:t xml:space="preserve">The importance of this work relies on the </w:t>
      </w:r>
      <w:r w:rsidRPr="000D65FA">
        <w:rPr>
          <w:rStyle w:val="longtext"/>
          <w:rFonts w:ascii="Book Antiqua" w:hAnsi="Book Antiqua" w:cs="Arial"/>
          <w:sz w:val="24"/>
          <w:szCs w:val="24"/>
          <w:lang w:val="en-US"/>
        </w:rPr>
        <w:t xml:space="preserve">fact </w:t>
      </w:r>
      <w:r w:rsidR="00247EBA" w:rsidRPr="000D65FA">
        <w:rPr>
          <w:rStyle w:val="longtext"/>
          <w:rFonts w:ascii="Book Antiqua" w:hAnsi="Book Antiqua" w:cs="Arial"/>
          <w:sz w:val="24"/>
          <w:szCs w:val="24"/>
          <w:lang w:val="en-US"/>
        </w:rPr>
        <w:t>that our results</w:t>
      </w:r>
      <w:r w:rsidRPr="000D65FA">
        <w:rPr>
          <w:rStyle w:val="longtext"/>
          <w:rFonts w:ascii="Book Antiqua" w:hAnsi="Book Antiqua" w:cs="Arial"/>
          <w:sz w:val="24"/>
          <w:szCs w:val="24"/>
          <w:lang w:val="en-US"/>
        </w:rPr>
        <w:t xml:space="preserve"> confirm</w:t>
      </w:r>
      <w:r w:rsidR="004E78AD" w:rsidRPr="000D65FA">
        <w:rPr>
          <w:rStyle w:val="longtext"/>
          <w:rFonts w:ascii="Book Antiqua" w:hAnsi="Book Antiqua" w:cs="Arial"/>
          <w:sz w:val="24"/>
          <w:szCs w:val="24"/>
          <w:lang w:val="en-US"/>
        </w:rPr>
        <w:t xml:space="preserve"> </w:t>
      </w:r>
      <w:r w:rsidR="004E78AD" w:rsidRPr="000D65FA">
        <w:rPr>
          <w:rFonts w:ascii="Book Antiqua" w:hAnsi="Book Antiqua" w:cs="Arial"/>
          <w:iCs/>
          <w:sz w:val="24"/>
          <w:szCs w:val="24"/>
          <w:lang w:val="en-US"/>
        </w:rPr>
        <w:t xml:space="preserve">the high diagnostic quality and the important radiation dose sparing of whole body CT scan examination obtained with a low-dose setting protocol combined with the new state of art iterative reconstruction algorithm </w:t>
      </w:r>
      <w:r w:rsidR="00247EBA" w:rsidRPr="000D65FA">
        <w:rPr>
          <w:rFonts w:ascii="Book Antiqua" w:hAnsi="Book Antiqua" w:cs="Arial"/>
          <w:iCs/>
          <w:sz w:val="24"/>
          <w:szCs w:val="24"/>
          <w:lang w:val="en-US"/>
        </w:rPr>
        <w:t xml:space="preserve">in comparison </w:t>
      </w:r>
      <w:r w:rsidR="004E78AD" w:rsidRPr="000D65FA">
        <w:rPr>
          <w:rFonts w:ascii="Book Antiqua" w:hAnsi="Book Antiqua" w:cs="Arial"/>
          <w:iCs/>
          <w:sz w:val="24"/>
          <w:szCs w:val="24"/>
          <w:lang w:val="en-US"/>
        </w:rPr>
        <w:t>with a standard-dose protocol</w:t>
      </w:r>
      <w:r w:rsidR="00247EBA" w:rsidRPr="000D65FA">
        <w:rPr>
          <w:rFonts w:ascii="Book Antiqua" w:hAnsi="Book Antiqua" w:cs="Arial"/>
          <w:iCs/>
          <w:sz w:val="24"/>
          <w:szCs w:val="24"/>
          <w:lang w:val="en-US"/>
        </w:rPr>
        <w:t>.</w:t>
      </w:r>
      <w:r w:rsidR="00827FFD" w:rsidRPr="000D65FA">
        <w:rPr>
          <w:rFonts w:ascii="Book Antiqua" w:hAnsi="Book Antiqua" w:cs="Arial"/>
          <w:iCs/>
          <w:sz w:val="24"/>
          <w:szCs w:val="24"/>
          <w:lang w:val="en-US"/>
        </w:rPr>
        <w:t xml:space="preserve"> </w:t>
      </w:r>
      <w:proofErr w:type="gramStart"/>
      <w:r w:rsidR="00E908AD" w:rsidRPr="000D65FA">
        <w:rPr>
          <w:rStyle w:val="longtext"/>
          <w:rFonts w:ascii="Book Antiqua" w:hAnsi="Book Antiqua"/>
          <w:sz w:val="24"/>
          <w:szCs w:val="24"/>
          <w:lang w:val="en-US"/>
        </w:rPr>
        <w:t>Moreover</w:t>
      </w:r>
      <w:proofErr w:type="gramEnd"/>
      <w:r w:rsidR="00E908AD" w:rsidRPr="000D65FA">
        <w:rPr>
          <w:rStyle w:val="longtext"/>
          <w:rFonts w:ascii="Book Antiqua" w:hAnsi="Book Antiqua"/>
          <w:sz w:val="24"/>
          <w:szCs w:val="24"/>
          <w:lang w:val="en-US"/>
        </w:rPr>
        <w:t xml:space="preserve"> in this manuscript </w:t>
      </w:r>
      <w:r w:rsidR="00841946">
        <w:rPr>
          <w:rStyle w:val="longtext"/>
          <w:rFonts w:ascii="Book Antiqua" w:hAnsi="Book Antiqua" w:hint="eastAsia"/>
          <w:sz w:val="24"/>
          <w:szCs w:val="24"/>
          <w:lang w:val="en-US" w:eastAsia="zh-CN"/>
        </w:rPr>
        <w:t>the authors</w:t>
      </w:r>
      <w:r w:rsidR="00E908AD" w:rsidRPr="000D65FA">
        <w:rPr>
          <w:rStyle w:val="longtext"/>
          <w:rFonts w:ascii="Book Antiqua" w:hAnsi="Book Antiqua"/>
          <w:sz w:val="24"/>
          <w:szCs w:val="24"/>
          <w:lang w:val="en-US"/>
        </w:rPr>
        <w:t xml:space="preserve"> compared and commented our results with those of previous</w:t>
      </w:r>
      <w:r w:rsidR="000D65FA">
        <w:rPr>
          <w:rStyle w:val="longtext"/>
          <w:rFonts w:ascii="Book Antiqua" w:hAnsi="Book Antiqua"/>
          <w:sz w:val="24"/>
          <w:szCs w:val="24"/>
          <w:lang w:val="en-US"/>
        </w:rPr>
        <w:t xml:space="preserve"> </w:t>
      </w:r>
      <w:r w:rsidR="00E908AD" w:rsidRPr="000D65FA">
        <w:rPr>
          <w:rStyle w:val="longtext"/>
          <w:rFonts w:ascii="Book Antiqua" w:hAnsi="Book Antiqua"/>
          <w:sz w:val="24"/>
          <w:szCs w:val="24"/>
          <w:lang w:val="en-US"/>
        </w:rPr>
        <w:t xml:space="preserve">literature on this field by using </w:t>
      </w:r>
      <w:r w:rsidR="004E78AD" w:rsidRPr="000D65FA">
        <w:rPr>
          <w:rStyle w:val="longtext"/>
          <w:rFonts w:ascii="Book Antiqua" w:hAnsi="Book Antiqua"/>
          <w:sz w:val="24"/>
          <w:szCs w:val="24"/>
          <w:lang w:val="en-US"/>
        </w:rPr>
        <w:t>different vendor approach</w:t>
      </w:r>
      <w:r w:rsidR="00E908AD" w:rsidRPr="000D65FA">
        <w:rPr>
          <w:rStyle w:val="longtext"/>
          <w:rFonts w:ascii="Book Antiqua" w:hAnsi="Book Antiqua"/>
          <w:sz w:val="24"/>
          <w:szCs w:val="24"/>
          <w:lang w:val="en-US"/>
        </w:rPr>
        <w:t>.</w:t>
      </w:r>
    </w:p>
    <w:p w14:paraId="1F1A2F77" w14:textId="77777777" w:rsidR="00E908AD" w:rsidRPr="000D65FA" w:rsidRDefault="00E908AD" w:rsidP="000D65FA">
      <w:pPr>
        <w:spacing w:after="0" w:line="360" w:lineRule="auto"/>
        <w:jc w:val="both"/>
        <w:rPr>
          <w:rFonts w:ascii="Book Antiqua" w:hAnsi="Book Antiqua" w:cs="Arial"/>
          <w:sz w:val="24"/>
          <w:szCs w:val="24"/>
          <w:lang w:val="en-US" w:eastAsia="zh-CN"/>
        </w:rPr>
      </w:pPr>
    </w:p>
    <w:p w14:paraId="4A9B9C01" w14:textId="77777777" w:rsidR="00E908AD" w:rsidRPr="000D65FA" w:rsidRDefault="00E908AD" w:rsidP="000D65FA">
      <w:pPr>
        <w:adjustRightInd w:val="0"/>
        <w:snapToGrid w:val="0"/>
        <w:spacing w:after="0" w:line="360" w:lineRule="auto"/>
        <w:jc w:val="both"/>
        <w:rPr>
          <w:rFonts w:ascii="Book Antiqua" w:hAnsi="Book Antiqua"/>
          <w:b/>
          <w:bCs/>
          <w:i/>
          <w:sz w:val="24"/>
          <w:szCs w:val="24"/>
          <w:lang w:val="en-US"/>
        </w:rPr>
      </w:pPr>
      <w:r w:rsidRPr="000D65FA">
        <w:rPr>
          <w:rFonts w:ascii="Book Antiqua" w:hAnsi="Book Antiqua"/>
          <w:b/>
          <w:bCs/>
          <w:i/>
          <w:sz w:val="24"/>
          <w:szCs w:val="24"/>
          <w:lang w:val="en-US"/>
        </w:rPr>
        <w:t>Terminology</w:t>
      </w:r>
    </w:p>
    <w:p w14:paraId="4EBCBFE8" w14:textId="77777777" w:rsidR="00DA430F" w:rsidRPr="00756EBC" w:rsidRDefault="00E908AD" w:rsidP="00E832F4">
      <w:pPr>
        <w:adjustRightInd w:val="0"/>
        <w:snapToGrid w:val="0"/>
        <w:spacing w:after="0" w:line="360" w:lineRule="auto"/>
        <w:jc w:val="both"/>
        <w:rPr>
          <w:rFonts w:ascii="Book Antiqua" w:hAnsi="Book Antiqua"/>
          <w:sz w:val="24"/>
          <w:szCs w:val="24"/>
          <w:lang w:val="en-US" w:eastAsia="zh-CN"/>
        </w:rPr>
      </w:pPr>
      <w:proofErr w:type="spellStart"/>
      <w:r w:rsidRPr="000D65FA">
        <w:rPr>
          <w:rFonts w:ascii="Book Antiqua" w:hAnsi="Book Antiqua"/>
          <w:sz w:val="24"/>
          <w:szCs w:val="24"/>
          <w:lang w:val="en-US"/>
        </w:rPr>
        <w:t>MDCT</w:t>
      </w:r>
      <w:proofErr w:type="spellEnd"/>
      <w:r w:rsidRPr="000D65FA">
        <w:rPr>
          <w:rFonts w:ascii="Book Antiqua" w:hAnsi="Book Antiqua"/>
          <w:sz w:val="24"/>
          <w:szCs w:val="24"/>
          <w:lang w:val="en-US"/>
        </w:rPr>
        <w:t xml:space="preserve">: </w:t>
      </w:r>
      <w:proofErr w:type="spellStart"/>
      <w:r w:rsidR="00E832F4" w:rsidRPr="000D65FA">
        <w:rPr>
          <w:rFonts w:ascii="Book Antiqua" w:hAnsi="Book Antiqua"/>
          <w:sz w:val="24"/>
          <w:szCs w:val="24"/>
          <w:lang w:val="en-US"/>
        </w:rPr>
        <w:t>Multidetector</w:t>
      </w:r>
      <w:proofErr w:type="spellEnd"/>
      <w:r w:rsidR="00E832F4" w:rsidRPr="000D65FA">
        <w:rPr>
          <w:rFonts w:ascii="Book Antiqua" w:hAnsi="Book Antiqua"/>
          <w:sz w:val="24"/>
          <w:szCs w:val="24"/>
          <w:lang w:val="en-US"/>
        </w:rPr>
        <w:t xml:space="preserve"> </w:t>
      </w:r>
      <w:r w:rsidRPr="000D65FA">
        <w:rPr>
          <w:rFonts w:ascii="Book Antiqua" w:hAnsi="Book Antiqua"/>
          <w:sz w:val="24"/>
          <w:szCs w:val="24"/>
          <w:lang w:val="en-US"/>
        </w:rPr>
        <w:t xml:space="preserve">row-CT are new generation of CT </w:t>
      </w:r>
      <w:r w:rsidR="00BA59CA" w:rsidRPr="000D65FA">
        <w:rPr>
          <w:rFonts w:ascii="Book Antiqua" w:hAnsi="Book Antiqua"/>
          <w:sz w:val="24"/>
          <w:szCs w:val="24"/>
          <w:lang w:val="en-US"/>
        </w:rPr>
        <w:t xml:space="preserve">scanner </w:t>
      </w:r>
      <w:r w:rsidRPr="000D65FA">
        <w:rPr>
          <w:rFonts w:ascii="Book Antiqua" w:hAnsi="Book Antiqua"/>
          <w:sz w:val="24"/>
          <w:szCs w:val="24"/>
          <w:lang w:val="en-US"/>
        </w:rPr>
        <w:t>with high number of detector, which allow to obtain high spatial resolution images with thinner collimation</w:t>
      </w:r>
      <w:r w:rsidR="00E832F4">
        <w:rPr>
          <w:rFonts w:ascii="Book Antiqua" w:hAnsi="Book Antiqua" w:hint="eastAsia"/>
          <w:sz w:val="24"/>
          <w:szCs w:val="24"/>
          <w:lang w:val="en-US" w:eastAsia="zh-CN"/>
        </w:rPr>
        <w:t xml:space="preserve">; </w:t>
      </w:r>
      <w:proofErr w:type="spellStart"/>
      <w:r w:rsidR="00BA59CA" w:rsidRPr="000D65FA">
        <w:rPr>
          <w:rFonts w:ascii="Book Antiqua" w:hAnsi="Book Antiqua"/>
          <w:sz w:val="24"/>
          <w:szCs w:val="24"/>
          <w:lang w:val="en-US"/>
        </w:rPr>
        <w:t>FBP</w:t>
      </w:r>
      <w:proofErr w:type="spellEnd"/>
      <w:r w:rsidR="00BA59CA" w:rsidRPr="000D65FA">
        <w:rPr>
          <w:rFonts w:ascii="Book Antiqua" w:hAnsi="Book Antiqua"/>
          <w:sz w:val="24"/>
          <w:szCs w:val="24"/>
          <w:lang w:val="en-US"/>
        </w:rPr>
        <w:t xml:space="preserve">: </w:t>
      </w:r>
      <w:r w:rsidR="00BA59CA" w:rsidRPr="000D65FA">
        <w:rPr>
          <w:rFonts w:ascii="Book Antiqua" w:eastAsia="Times New Roman" w:hAnsi="Book Antiqua" w:cs="Arial"/>
          <w:sz w:val="24"/>
          <w:szCs w:val="24"/>
          <w:lang w:val="en-US" w:eastAsia="it-IT"/>
        </w:rPr>
        <w:t>Filtered back projection (</w:t>
      </w:r>
      <w:proofErr w:type="spellStart"/>
      <w:r w:rsidR="00BA59CA" w:rsidRPr="000D65FA">
        <w:rPr>
          <w:rFonts w:ascii="Book Antiqua" w:eastAsia="Times New Roman" w:hAnsi="Book Antiqua" w:cs="Arial"/>
          <w:sz w:val="24"/>
          <w:szCs w:val="24"/>
          <w:lang w:val="en-US" w:eastAsia="it-IT"/>
        </w:rPr>
        <w:t>FBP</w:t>
      </w:r>
      <w:proofErr w:type="spellEnd"/>
      <w:r w:rsidR="00BA59CA" w:rsidRPr="000D65FA">
        <w:rPr>
          <w:rFonts w:ascii="Book Antiqua" w:eastAsia="Times New Roman" w:hAnsi="Book Antiqua" w:cs="Arial"/>
          <w:sz w:val="24"/>
          <w:szCs w:val="24"/>
          <w:lang w:val="en-US" w:eastAsia="it-IT"/>
        </w:rPr>
        <w:t>) has been the industry standard for CT image reconstruction for decades, representing a very fast and fairly robust method to reconstruct the raw data obtained from routinely</w:t>
      </w:r>
      <w:r w:rsidR="000D65FA">
        <w:rPr>
          <w:rFonts w:ascii="Book Antiqua" w:eastAsia="Times New Roman" w:hAnsi="Book Antiqua" w:cs="Arial"/>
          <w:sz w:val="24"/>
          <w:szCs w:val="24"/>
          <w:lang w:val="en-US" w:eastAsia="it-IT"/>
        </w:rPr>
        <w:t xml:space="preserve"> </w:t>
      </w:r>
      <w:r w:rsidR="00BA59CA" w:rsidRPr="000D65FA">
        <w:rPr>
          <w:rFonts w:ascii="Book Antiqua" w:eastAsia="Times New Roman" w:hAnsi="Book Antiqua" w:cs="Arial"/>
          <w:sz w:val="24"/>
          <w:szCs w:val="24"/>
          <w:lang w:val="en-US" w:eastAsia="it-IT"/>
        </w:rPr>
        <w:t>CT scan acquisition</w:t>
      </w:r>
      <w:r w:rsidR="00E832F4" w:rsidRPr="00756EBC">
        <w:rPr>
          <w:rFonts w:ascii="Book Antiqua" w:hAnsi="Book Antiqua" w:cs="Arial" w:hint="eastAsia"/>
          <w:sz w:val="24"/>
          <w:szCs w:val="24"/>
          <w:lang w:val="en-US" w:eastAsia="zh-CN"/>
        </w:rPr>
        <w:t>;</w:t>
      </w:r>
      <w:r w:rsidR="00E832F4" w:rsidRPr="00756EBC">
        <w:rPr>
          <w:rFonts w:ascii="Book Antiqua" w:hAnsi="Book Antiqua" w:hint="eastAsia"/>
          <w:sz w:val="24"/>
          <w:szCs w:val="24"/>
          <w:lang w:val="en-US" w:eastAsia="zh-CN"/>
        </w:rPr>
        <w:t xml:space="preserve"> </w:t>
      </w:r>
      <w:r w:rsidR="00BA59CA" w:rsidRPr="000D65FA">
        <w:rPr>
          <w:rFonts w:ascii="Book Antiqua" w:eastAsia="Times New Roman" w:hAnsi="Book Antiqua" w:cs="Arial"/>
          <w:sz w:val="24"/>
          <w:szCs w:val="24"/>
          <w:lang w:val="en-US" w:eastAsia="it-IT"/>
        </w:rPr>
        <w:t xml:space="preserve">Hybrid Iterative Reconstruction Algorithms: </w:t>
      </w:r>
      <w:r w:rsidR="00BA59CA" w:rsidRPr="000D65FA">
        <w:rPr>
          <w:rFonts w:ascii="Book Antiqua" w:hAnsi="Book Antiqua"/>
          <w:sz w:val="24"/>
          <w:szCs w:val="24"/>
          <w:lang w:val="en-US"/>
        </w:rPr>
        <w:t xml:space="preserve">In the literature, the term </w:t>
      </w:r>
      <w:r w:rsidR="00BA59CA" w:rsidRPr="00E832F4">
        <w:rPr>
          <w:rFonts w:ascii="Book Antiqua" w:hAnsi="Book Antiqua"/>
          <w:iCs/>
          <w:sz w:val="24"/>
          <w:szCs w:val="24"/>
          <w:lang w:val="en-US"/>
        </w:rPr>
        <w:t>hybrid IR</w:t>
      </w:r>
      <w:r w:rsidR="00BA59CA" w:rsidRPr="00E832F4">
        <w:rPr>
          <w:rFonts w:ascii="Book Antiqua" w:hAnsi="Book Antiqua"/>
          <w:sz w:val="24"/>
          <w:szCs w:val="24"/>
          <w:lang w:val="en-US"/>
        </w:rPr>
        <w:t xml:space="preserve"> </w:t>
      </w:r>
      <w:r w:rsidR="00BA59CA" w:rsidRPr="000D65FA">
        <w:rPr>
          <w:rFonts w:ascii="Book Antiqua" w:hAnsi="Book Antiqua"/>
          <w:sz w:val="24"/>
          <w:szCs w:val="24"/>
          <w:lang w:val="en-US"/>
        </w:rPr>
        <w:t xml:space="preserve">usually refers to </w:t>
      </w:r>
      <w:r w:rsidR="00BA59CA" w:rsidRPr="000D65FA">
        <w:rPr>
          <w:rFonts w:ascii="Book Antiqua" w:hAnsi="Book Antiqua"/>
          <w:sz w:val="24"/>
          <w:szCs w:val="24"/>
          <w:lang w:val="en-US"/>
        </w:rPr>
        <w:lastRenderedPageBreak/>
        <w:t>algorithms that mainly decrease image noise by iterative methods. IR approaches are not new and were, in fact, the initially proposed method for data reconstruction in the early days of</w:t>
      </w:r>
      <w:r w:rsidR="00E832F4">
        <w:rPr>
          <w:rFonts w:ascii="Book Antiqua" w:hAnsi="Book Antiqua"/>
          <w:sz w:val="24"/>
          <w:szCs w:val="24"/>
          <w:lang w:val="en-US"/>
        </w:rPr>
        <w:t xml:space="preserve"> CT technology during the </w:t>
      </w:r>
      <w:proofErr w:type="spellStart"/>
      <w:r w:rsidR="00E832F4">
        <w:rPr>
          <w:rFonts w:ascii="Book Antiqua" w:hAnsi="Book Antiqua"/>
          <w:sz w:val="24"/>
          <w:szCs w:val="24"/>
          <w:lang w:val="en-US"/>
        </w:rPr>
        <w:t>1970s</w:t>
      </w:r>
      <w:proofErr w:type="spellEnd"/>
      <w:r w:rsidR="00BA59CA" w:rsidRPr="000D65FA">
        <w:rPr>
          <w:rFonts w:ascii="Book Antiqua" w:hAnsi="Book Antiqua"/>
          <w:sz w:val="24"/>
          <w:szCs w:val="24"/>
          <w:lang w:val="en-US"/>
        </w:rPr>
        <w:t>. However, due to its mathematically demanding properties and the large amount of data in CT imaging, until recently IR has not been practical for clinical purposes. The current evidence on the clinical implementation of IR into CT protocols shows substantial promise for major improvements in image quality, chiefly noise reduction</w:t>
      </w:r>
      <w:r w:rsidR="00E832F4">
        <w:rPr>
          <w:rFonts w:ascii="Book Antiqua" w:hAnsi="Book Antiqua" w:hint="eastAsia"/>
          <w:sz w:val="24"/>
          <w:szCs w:val="24"/>
          <w:lang w:val="en-US" w:eastAsia="zh-CN"/>
        </w:rPr>
        <w:t>-</w:t>
      </w:r>
      <w:r w:rsidR="00BA59CA" w:rsidRPr="000D65FA">
        <w:rPr>
          <w:rFonts w:ascii="Book Antiqua" w:hAnsi="Book Antiqua"/>
          <w:sz w:val="24"/>
          <w:szCs w:val="24"/>
          <w:lang w:val="en-US"/>
        </w:rPr>
        <w:t>with subsequent radiation dose reduction</w:t>
      </w:r>
      <w:r w:rsidR="00841946">
        <w:rPr>
          <w:rFonts w:ascii="Book Antiqua" w:hAnsi="Book Antiqua" w:hint="eastAsia"/>
          <w:sz w:val="24"/>
          <w:szCs w:val="24"/>
          <w:lang w:val="en-US" w:eastAsia="zh-CN"/>
        </w:rPr>
        <w:t>-</w:t>
      </w:r>
      <w:r w:rsidR="00BA59CA" w:rsidRPr="000D65FA">
        <w:rPr>
          <w:rFonts w:ascii="Book Antiqua" w:hAnsi="Book Antiqua"/>
          <w:sz w:val="24"/>
          <w:szCs w:val="24"/>
          <w:lang w:val="en-US"/>
        </w:rPr>
        <w:t>and artifact suppression</w:t>
      </w:r>
      <w:r w:rsidR="00E832F4">
        <w:rPr>
          <w:rFonts w:ascii="Book Antiqua" w:hAnsi="Book Antiqua" w:hint="eastAsia"/>
          <w:sz w:val="24"/>
          <w:szCs w:val="24"/>
          <w:lang w:val="en-US" w:eastAsia="zh-CN"/>
        </w:rPr>
        <w:t>;</w:t>
      </w:r>
      <w:r w:rsidR="00E832F4" w:rsidRPr="00756EBC">
        <w:rPr>
          <w:rFonts w:ascii="Book Antiqua" w:hAnsi="Book Antiqua" w:hint="eastAsia"/>
          <w:sz w:val="24"/>
          <w:szCs w:val="24"/>
          <w:lang w:val="en-US" w:eastAsia="zh-CN"/>
        </w:rPr>
        <w:t xml:space="preserve"> </w:t>
      </w:r>
      <w:proofErr w:type="spellStart"/>
      <w:r w:rsidR="00247EBA" w:rsidRPr="000D65FA">
        <w:rPr>
          <w:rFonts w:ascii="Book Antiqua" w:hAnsi="Book Antiqua"/>
          <w:sz w:val="24"/>
          <w:szCs w:val="24"/>
          <w:lang w:val="en-US"/>
        </w:rPr>
        <w:t>iDose</w:t>
      </w:r>
      <w:r w:rsidR="00247EBA" w:rsidRPr="000D65FA">
        <w:rPr>
          <w:rFonts w:ascii="Book Antiqua" w:hAnsi="Book Antiqua"/>
          <w:sz w:val="24"/>
          <w:szCs w:val="24"/>
          <w:vertAlign w:val="superscript"/>
          <w:lang w:val="en-US"/>
        </w:rPr>
        <w:t>4</w:t>
      </w:r>
      <w:proofErr w:type="spellEnd"/>
      <w:r w:rsidRPr="000D65FA">
        <w:rPr>
          <w:rFonts w:ascii="Book Antiqua" w:hAnsi="Book Antiqua"/>
          <w:sz w:val="24"/>
          <w:szCs w:val="24"/>
          <w:lang w:val="en-US"/>
        </w:rPr>
        <w:t xml:space="preserve">: </w:t>
      </w:r>
      <w:proofErr w:type="spellStart"/>
      <w:r w:rsidR="001E149F" w:rsidRPr="000D65FA">
        <w:rPr>
          <w:rFonts w:ascii="Book Antiqua" w:hAnsi="Book Antiqua" w:cs="Arial"/>
          <w:sz w:val="24"/>
          <w:szCs w:val="24"/>
          <w:lang w:val="en-US"/>
        </w:rPr>
        <w:t>iDose</w:t>
      </w:r>
      <w:r w:rsidR="001E149F" w:rsidRPr="00E832F4">
        <w:rPr>
          <w:rFonts w:ascii="Book Antiqua" w:hAnsi="Book Antiqua" w:cs="Arial"/>
          <w:sz w:val="24"/>
          <w:szCs w:val="24"/>
          <w:vertAlign w:val="superscript"/>
          <w:lang w:val="en-US"/>
        </w:rPr>
        <w:t>4</w:t>
      </w:r>
      <w:proofErr w:type="spellEnd"/>
      <w:r w:rsidR="001E149F" w:rsidRPr="000D65FA">
        <w:rPr>
          <w:rFonts w:ascii="Book Antiqua" w:hAnsi="Book Antiqua" w:cs="Arial"/>
          <w:sz w:val="24"/>
          <w:szCs w:val="24"/>
          <w:lang w:val="en-US"/>
        </w:rPr>
        <w:t xml:space="preserve"> is a fourth-generation hybrid IR algorithm introduced by Philips Healthcare</w:t>
      </w:r>
      <w:r w:rsidR="001E149F" w:rsidRPr="000D65FA">
        <w:rPr>
          <w:rFonts w:ascii="Book Antiqua" w:eastAsia="Times New Roman" w:hAnsi="Book Antiqua" w:cs="Arial"/>
          <w:sz w:val="24"/>
          <w:szCs w:val="24"/>
          <w:lang w:val="en-US" w:eastAsia="it-IT"/>
        </w:rPr>
        <w:t xml:space="preserve">. With this </w:t>
      </w:r>
      <w:proofErr w:type="gramStart"/>
      <w:r w:rsidR="001E149F" w:rsidRPr="000D65FA">
        <w:rPr>
          <w:rFonts w:ascii="Book Antiqua" w:eastAsia="Times New Roman" w:hAnsi="Book Antiqua" w:cs="Arial"/>
          <w:sz w:val="24"/>
          <w:szCs w:val="24"/>
          <w:lang w:val="en-US" w:eastAsia="it-IT"/>
        </w:rPr>
        <w:t>algorithm</w:t>
      </w:r>
      <w:proofErr w:type="gramEnd"/>
      <w:r w:rsidR="001E149F" w:rsidRPr="000D65FA">
        <w:rPr>
          <w:rFonts w:ascii="Book Antiqua" w:eastAsia="Times New Roman" w:hAnsi="Book Antiqua" w:cs="Arial"/>
          <w:sz w:val="24"/>
          <w:szCs w:val="24"/>
          <w:lang w:val="en-US" w:eastAsia="it-IT"/>
        </w:rPr>
        <w:t xml:space="preserve"> </w:t>
      </w:r>
      <w:r w:rsidR="00DA430F" w:rsidRPr="000D65FA">
        <w:rPr>
          <w:rFonts w:ascii="Book Antiqua" w:eastAsia="Times New Roman" w:hAnsi="Book Antiqua" w:cs="Arial"/>
          <w:sz w:val="24"/>
          <w:szCs w:val="24"/>
          <w:lang w:val="en-US" w:eastAsia="it-IT"/>
        </w:rPr>
        <w:t>the noise can be</w:t>
      </w:r>
      <w:r w:rsidR="000D65FA">
        <w:rPr>
          <w:rFonts w:ascii="Book Antiqua" w:eastAsia="Times New Roman" w:hAnsi="Book Antiqua" w:cs="Arial"/>
          <w:sz w:val="24"/>
          <w:szCs w:val="24"/>
          <w:lang w:val="en-US" w:eastAsia="it-IT"/>
        </w:rPr>
        <w:t xml:space="preserve"> </w:t>
      </w:r>
      <w:r w:rsidR="00DA430F" w:rsidRPr="000D65FA">
        <w:rPr>
          <w:rFonts w:ascii="Book Antiqua" w:eastAsia="Times New Roman" w:hAnsi="Book Antiqua" w:cs="Arial"/>
          <w:sz w:val="24"/>
          <w:szCs w:val="24"/>
          <w:lang w:val="en-US" w:eastAsia="it-IT"/>
        </w:rPr>
        <w:t>controlled for high spa</w:t>
      </w:r>
      <w:r w:rsidR="001E149F" w:rsidRPr="000D65FA">
        <w:rPr>
          <w:rFonts w:ascii="Book Antiqua" w:eastAsia="Times New Roman" w:hAnsi="Book Antiqua" w:cs="Arial"/>
          <w:sz w:val="24"/>
          <w:szCs w:val="24"/>
          <w:lang w:val="en-US" w:eastAsia="it-IT"/>
        </w:rPr>
        <w:t>tial resolution reconstructions,</w:t>
      </w:r>
      <w:r w:rsidR="00DA430F" w:rsidRPr="000D65FA">
        <w:rPr>
          <w:rFonts w:ascii="Book Antiqua" w:eastAsia="Times New Roman" w:hAnsi="Book Antiqua" w:cs="Arial"/>
          <w:sz w:val="24"/>
          <w:szCs w:val="24"/>
          <w:lang w:val="en-US" w:eastAsia="it-IT"/>
        </w:rPr>
        <w:t xml:space="preserve"> hence providing high-quality, low-contrast, and spatial resolution within the same image</w:t>
      </w:r>
      <w:r w:rsidR="001E149F" w:rsidRPr="000D65FA">
        <w:rPr>
          <w:rFonts w:ascii="Book Antiqua" w:eastAsia="Times New Roman" w:hAnsi="Book Antiqua" w:cs="Arial"/>
          <w:sz w:val="24"/>
          <w:szCs w:val="24"/>
          <w:lang w:val="en-US" w:eastAsia="it-IT"/>
        </w:rPr>
        <w:t>, when radiolog</w:t>
      </w:r>
      <w:r w:rsidR="00BA59CA" w:rsidRPr="000D65FA">
        <w:rPr>
          <w:rFonts w:ascii="Book Antiqua" w:eastAsia="Times New Roman" w:hAnsi="Book Antiqua" w:cs="Arial"/>
          <w:sz w:val="24"/>
          <w:szCs w:val="24"/>
          <w:lang w:val="en-US" w:eastAsia="it-IT"/>
        </w:rPr>
        <w:t>ist work with low dose approach; t</w:t>
      </w:r>
      <w:r w:rsidR="00BA59CA" w:rsidRPr="000D65FA">
        <w:rPr>
          <w:rFonts w:ascii="Book Antiqua" w:hAnsi="Book Antiqua"/>
          <w:sz w:val="24"/>
          <w:szCs w:val="24"/>
          <w:lang w:val="en-US"/>
        </w:rPr>
        <w:t>hrough an iterative mathematical process, the noisy data are penalized and edges are preserved.</w:t>
      </w:r>
    </w:p>
    <w:p w14:paraId="3A1B168D" w14:textId="77777777" w:rsidR="00247EBA" w:rsidRPr="002A3AFD" w:rsidRDefault="00247EBA" w:rsidP="002A3AFD">
      <w:pPr>
        <w:adjustRightInd w:val="0"/>
        <w:snapToGrid w:val="0"/>
        <w:spacing w:after="0" w:line="360" w:lineRule="auto"/>
        <w:jc w:val="both"/>
        <w:rPr>
          <w:rFonts w:ascii="Book Antiqua" w:hAnsi="Book Antiqua"/>
          <w:sz w:val="24"/>
          <w:szCs w:val="24"/>
          <w:lang w:val="en-US"/>
        </w:rPr>
      </w:pPr>
    </w:p>
    <w:p w14:paraId="3C3CEEF2" w14:textId="77777777" w:rsidR="000267BF" w:rsidRPr="002A3AFD" w:rsidRDefault="00E832F4" w:rsidP="002A3AFD">
      <w:pPr>
        <w:spacing w:after="0" w:line="360" w:lineRule="auto"/>
        <w:jc w:val="both"/>
        <w:rPr>
          <w:rStyle w:val="A9"/>
          <w:rFonts w:ascii="Book Antiqua" w:hAnsi="Book Antiqua"/>
          <w:b/>
          <w:i/>
          <w:color w:val="auto"/>
          <w:sz w:val="24"/>
          <w:szCs w:val="24"/>
          <w:lang w:val="en-US" w:eastAsia="zh-CN"/>
        </w:rPr>
      </w:pPr>
      <w:r w:rsidRPr="002A3AFD">
        <w:rPr>
          <w:rStyle w:val="A9"/>
          <w:rFonts w:ascii="Book Antiqua" w:hAnsi="Book Antiqua"/>
          <w:b/>
          <w:i/>
          <w:color w:val="auto"/>
          <w:sz w:val="24"/>
          <w:szCs w:val="24"/>
          <w:lang w:val="en-US" w:eastAsia="zh-CN"/>
        </w:rPr>
        <w:t>Peer-review</w:t>
      </w:r>
    </w:p>
    <w:p w14:paraId="08A79DF2" w14:textId="3B89D6E8" w:rsidR="00247EBA" w:rsidRPr="002A3AFD" w:rsidRDefault="00805D5B" w:rsidP="002A3AFD">
      <w:pPr>
        <w:spacing w:after="0" w:line="360" w:lineRule="auto"/>
        <w:jc w:val="both"/>
        <w:rPr>
          <w:rStyle w:val="A9"/>
          <w:rFonts w:ascii="Book Antiqua" w:hAnsi="Book Antiqua"/>
          <w:color w:val="auto"/>
          <w:sz w:val="24"/>
          <w:szCs w:val="24"/>
          <w:lang w:val="en-US"/>
        </w:rPr>
      </w:pPr>
      <w:proofErr w:type="spellStart"/>
      <w:r w:rsidRPr="002A3AFD">
        <w:rPr>
          <w:rFonts w:ascii="Book Antiqua" w:hAnsi="Book Antiqua"/>
          <w:bCs/>
          <w:sz w:val="24"/>
          <w:szCs w:val="24"/>
        </w:rPr>
        <w:t>This</w:t>
      </w:r>
      <w:proofErr w:type="spellEnd"/>
      <w:r w:rsidRPr="002A3AFD">
        <w:rPr>
          <w:rFonts w:ascii="Book Antiqua" w:hAnsi="Book Antiqua"/>
          <w:bCs/>
          <w:sz w:val="24"/>
          <w:szCs w:val="24"/>
        </w:rPr>
        <w:t xml:space="preserve"> </w:t>
      </w:r>
      <w:proofErr w:type="spellStart"/>
      <w:r w:rsidRPr="002A3AFD">
        <w:rPr>
          <w:rFonts w:ascii="Book Antiqua" w:hAnsi="Book Antiqua"/>
          <w:bCs/>
          <w:sz w:val="24"/>
          <w:szCs w:val="24"/>
        </w:rPr>
        <w:t>is</w:t>
      </w:r>
      <w:proofErr w:type="spellEnd"/>
      <w:r w:rsidRPr="002A3AFD">
        <w:rPr>
          <w:rFonts w:ascii="Book Antiqua" w:hAnsi="Book Antiqua"/>
          <w:bCs/>
          <w:sz w:val="24"/>
          <w:szCs w:val="24"/>
        </w:rPr>
        <w:t xml:space="preserve"> </w:t>
      </w:r>
      <w:proofErr w:type="gramStart"/>
      <w:r w:rsidRPr="002A3AFD">
        <w:rPr>
          <w:rFonts w:ascii="Book Antiqua" w:hAnsi="Book Antiqua"/>
          <w:bCs/>
          <w:sz w:val="24"/>
          <w:szCs w:val="24"/>
        </w:rPr>
        <w:t>a</w:t>
      </w:r>
      <w:ins w:id="8" w:author="Li Ma" w:date="2017-08-16T21:59:00Z">
        <w:r w:rsidR="002268F5">
          <w:rPr>
            <w:rFonts w:ascii="Book Antiqua" w:hAnsi="Book Antiqua"/>
            <w:bCs/>
            <w:sz w:val="24"/>
            <w:szCs w:val="24"/>
          </w:rPr>
          <w:t xml:space="preserve"> </w:t>
        </w:r>
      </w:ins>
      <w:r w:rsidRPr="002A3AFD">
        <w:rPr>
          <w:rFonts w:ascii="Book Antiqua" w:hAnsi="Book Antiqua"/>
          <w:bCs/>
          <w:sz w:val="24"/>
          <w:szCs w:val="24"/>
        </w:rPr>
        <w:t xml:space="preserve"> </w:t>
      </w:r>
      <w:proofErr w:type="spellStart"/>
      <w:r w:rsidRPr="002A3AFD">
        <w:rPr>
          <w:rFonts w:ascii="Book Antiqua" w:hAnsi="Book Antiqua"/>
          <w:bCs/>
          <w:sz w:val="24"/>
          <w:szCs w:val="24"/>
        </w:rPr>
        <w:t>very</w:t>
      </w:r>
      <w:proofErr w:type="spellEnd"/>
      <w:proofErr w:type="gramEnd"/>
      <w:r w:rsidRPr="002A3AFD">
        <w:rPr>
          <w:rFonts w:ascii="Book Antiqua" w:hAnsi="Book Antiqua"/>
          <w:bCs/>
          <w:sz w:val="24"/>
          <w:szCs w:val="24"/>
        </w:rPr>
        <w:t xml:space="preserve"> </w:t>
      </w:r>
      <w:proofErr w:type="spellStart"/>
      <w:r w:rsidRPr="002A3AFD">
        <w:rPr>
          <w:rFonts w:ascii="Book Antiqua" w:hAnsi="Book Antiqua"/>
          <w:bCs/>
          <w:sz w:val="24"/>
          <w:szCs w:val="24"/>
        </w:rPr>
        <w:t>interesting</w:t>
      </w:r>
      <w:proofErr w:type="spellEnd"/>
      <w:r w:rsidRPr="002A3AFD">
        <w:rPr>
          <w:rFonts w:ascii="Book Antiqua" w:hAnsi="Book Antiqua"/>
          <w:bCs/>
          <w:sz w:val="24"/>
          <w:szCs w:val="24"/>
        </w:rPr>
        <w:t xml:space="preserve"> </w:t>
      </w:r>
      <w:proofErr w:type="spellStart"/>
      <w:r w:rsidRPr="002A3AFD">
        <w:rPr>
          <w:rFonts w:ascii="Book Antiqua" w:hAnsi="Book Antiqua"/>
          <w:bCs/>
          <w:sz w:val="24"/>
          <w:szCs w:val="24"/>
        </w:rPr>
        <w:t>attempt</w:t>
      </w:r>
      <w:proofErr w:type="spellEnd"/>
      <w:r w:rsidRPr="002A3AFD">
        <w:rPr>
          <w:rFonts w:ascii="Book Antiqua" w:hAnsi="Book Antiqua"/>
          <w:bCs/>
          <w:sz w:val="24"/>
          <w:szCs w:val="24"/>
        </w:rPr>
        <w:t xml:space="preserve"> to </w:t>
      </w:r>
      <w:proofErr w:type="spellStart"/>
      <w:r w:rsidRPr="002A3AFD">
        <w:rPr>
          <w:rFonts w:ascii="Book Antiqua" w:hAnsi="Book Antiqua"/>
          <w:bCs/>
          <w:sz w:val="24"/>
          <w:szCs w:val="24"/>
        </w:rPr>
        <w:t>achieve</w:t>
      </w:r>
      <w:proofErr w:type="spellEnd"/>
      <w:r w:rsidRPr="002A3AFD">
        <w:rPr>
          <w:rFonts w:ascii="Book Antiqua" w:hAnsi="Book Antiqua"/>
          <w:bCs/>
          <w:sz w:val="24"/>
          <w:szCs w:val="24"/>
        </w:rPr>
        <w:t xml:space="preserve"> </w:t>
      </w:r>
      <w:proofErr w:type="spellStart"/>
      <w:r w:rsidRPr="002A3AFD">
        <w:rPr>
          <w:rFonts w:ascii="Book Antiqua" w:hAnsi="Book Antiqua"/>
          <w:bCs/>
          <w:sz w:val="24"/>
          <w:szCs w:val="24"/>
        </w:rPr>
        <w:t>lower</w:t>
      </w:r>
      <w:proofErr w:type="spellEnd"/>
      <w:r w:rsidRPr="002A3AFD">
        <w:rPr>
          <w:rFonts w:ascii="Book Antiqua" w:hAnsi="Book Antiqua"/>
          <w:bCs/>
          <w:sz w:val="24"/>
          <w:szCs w:val="24"/>
        </w:rPr>
        <w:t xml:space="preserve"> </w:t>
      </w:r>
      <w:proofErr w:type="spellStart"/>
      <w:r w:rsidRPr="002A3AFD">
        <w:rPr>
          <w:rFonts w:ascii="Book Antiqua" w:hAnsi="Book Antiqua"/>
          <w:bCs/>
          <w:sz w:val="24"/>
          <w:szCs w:val="24"/>
        </w:rPr>
        <w:t>radiation</w:t>
      </w:r>
      <w:proofErr w:type="spellEnd"/>
      <w:r w:rsidRPr="002A3AFD">
        <w:rPr>
          <w:rFonts w:ascii="Book Antiqua" w:hAnsi="Book Antiqua"/>
          <w:bCs/>
          <w:sz w:val="24"/>
          <w:szCs w:val="24"/>
        </w:rPr>
        <w:t xml:space="preserve"> dose in follow-up </w:t>
      </w:r>
      <w:proofErr w:type="spellStart"/>
      <w:r w:rsidRPr="002A3AFD">
        <w:rPr>
          <w:rFonts w:ascii="Book Antiqua" w:hAnsi="Book Antiqua"/>
          <w:bCs/>
          <w:sz w:val="24"/>
          <w:szCs w:val="24"/>
        </w:rPr>
        <w:t>CT</w:t>
      </w:r>
      <w:proofErr w:type="spellEnd"/>
      <w:r w:rsidRPr="002A3AFD">
        <w:rPr>
          <w:rFonts w:ascii="Book Antiqua" w:hAnsi="Book Antiqua"/>
          <w:bCs/>
          <w:sz w:val="24"/>
          <w:szCs w:val="24"/>
        </w:rPr>
        <w:t xml:space="preserve"> of </w:t>
      </w:r>
      <w:proofErr w:type="spellStart"/>
      <w:r w:rsidRPr="002A3AFD">
        <w:rPr>
          <w:rFonts w:ascii="Book Antiqua" w:hAnsi="Book Antiqua"/>
          <w:bCs/>
          <w:sz w:val="24"/>
          <w:szCs w:val="24"/>
        </w:rPr>
        <w:t>oncologic</w:t>
      </w:r>
      <w:proofErr w:type="spellEnd"/>
      <w:r w:rsidRPr="002A3AFD">
        <w:rPr>
          <w:rFonts w:ascii="Book Antiqua" w:hAnsi="Book Antiqua"/>
          <w:bCs/>
          <w:sz w:val="24"/>
          <w:szCs w:val="24"/>
        </w:rPr>
        <w:t xml:space="preserve"> </w:t>
      </w:r>
      <w:proofErr w:type="spellStart"/>
      <w:r w:rsidRPr="002A3AFD">
        <w:rPr>
          <w:rFonts w:ascii="Book Antiqua" w:hAnsi="Book Antiqua"/>
          <w:bCs/>
          <w:sz w:val="24"/>
          <w:szCs w:val="24"/>
        </w:rPr>
        <w:t>patients</w:t>
      </w:r>
      <w:proofErr w:type="spellEnd"/>
      <w:r w:rsidRPr="002A3AFD">
        <w:rPr>
          <w:rFonts w:ascii="Book Antiqua" w:hAnsi="Book Antiqua"/>
          <w:bCs/>
          <w:sz w:val="24"/>
          <w:szCs w:val="24"/>
        </w:rPr>
        <w:t xml:space="preserve"> with </w:t>
      </w:r>
      <w:proofErr w:type="spellStart"/>
      <w:r w:rsidRPr="002A3AFD">
        <w:rPr>
          <w:rFonts w:ascii="Book Antiqua" w:hAnsi="Book Antiqua"/>
          <w:bCs/>
          <w:sz w:val="24"/>
          <w:szCs w:val="24"/>
        </w:rPr>
        <w:t>parallel</w:t>
      </w:r>
      <w:proofErr w:type="spellEnd"/>
      <w:r w:rsidRPr="002A3AFD">
        <w:rPr>
          <w:rFonts w:ascii="Book Antiqua" w:hAnsi="Book Antiqua"/>
          <w:bCs/>
          <w:sz w:val="24"/>
          <w:szCs w:val="24"/>
        </w:rPr>
        <w:t xml:space="preserve"> </w:t>
      </w:r>
      <w:proofErr w:type="spellStart"/>
      <w:r w:rsidRPr="002A3AFD">
        <w:rPr>
          <w:rFonts w:ascii="Book Antiqua" w:hAnsi="Book Antiqua"/>
          <w:bCs/>
          <w:sz w:val="24"/>
          <w:szCs w:val="24"/>
        </w:rPr>
        <w:t>comparison</w:t>
      </w:r>
      <w:proofErr w:type="spellEnd"/>
      <w:r w:rsidRPr="002A3AFD">
        <w:rPr>
          <w:rFonts w:ascii="Book Antiqua" w:hAnsi="Book Antiqua"/>
          <w:bCs/>
          <w:sz w:val="24"/>
          <w:szCs w:val="24"/>
        </w:rPr>
        <w:t xml:space="preserve"> of </w:t>
      </w:r>
      <w:proofErr w:type="spellStart"/>
      <w:r w:rsidRPr="002A3AFD">
        <w:rPr>
          <w:rFonts w:ascii="Book Antiqua" w:hAnsi="Book Antiqua"/>
          <w:bCs/>
          <w:sz w:val="24"/>
          <w:szCs w:val="24"/>
        </w:rPr>
        <w:t>thorax-abdomen-pelvis</w:t>
      </w:r>
      <w:proofErr w:type="spellEnd"/>
      <w:r w:rsidRPr="002A3AFD">
        <w:rPr>
          <w:rFonts w:ascii="Book Antiqua" w:hAnsi="Book Antiqua"/>
          <w:bCs/>
          <w:sz w:val="24"/>
          <w:szCs w:val="24"/>
        </w:rPr>
        <w:t xml:space="preserve"> </w:t>
      </w:r>
      <w:proofErr w:type="spellStart"/>
      <w:r w:rsidRPr="002A3AFD">
        <w:rPr>
          <w:rFonts w:ascii="Book Antiqua" w:hAnsi="Book Antiqua"/>
          <w:bCs/>
          <w:sz w:val="24"/>
          <w:szCs w:val="24"/>
        </w:rPr>
        <w:t>CT</w:t>
      </w:r>
      <w:proofErr w:type="spellEnd"/>
      <w:r w:rsidRPr="002A3AFD">
        <w:rPr>
          <w:rFonts w:ascii="Book Antiqua" w:hAnsi="Book Antiqua"/>
          <w:bCs/>
          <w:sz w:val="24"/>
          <w:szCs w:val="24"/>
        </w:rPr>
        <w:t xml:space="preserve"> with </w:t>
      </w:r>
      <w:proofErr w:type="spellStart"/>
      <w:r w:rsidRPr="002A3AFD">
        <w:rPr>
          <w:rFonts w:ascii="Book Antiqua" w:hAnsi="Book Antiqua"/>
          <w:bCs/>
          <w:sz w:val="24"/>
          <w:szCs w:val="24"/>
        </w:rPr>
        <w:t>4</w:t>
      </w:r>
      <w:r w:rsidRPr="002A3AFD">
        <w:rPr>
          <w:rFonts w:ascii="Book Antiqua" w:hAnsi="Book Antiqua"/>
          <w:bCs/>
          <w:sz w:val="24"/>
          <w:szCs w:val="24"/>
          <w:vertAlign w:val="superscript"/>
        </w:rPr>
        <w:t>th</w:t>
      </w:r>
      <w:proofErr w:type="spellEnd"/>
      <w:r w:rsidRPr="002A3AFD">
        <w:rPr>
          <w:rFonts w:ascii="Book Antiqua" w:hAnsi="Book Antiqua"/>
          <w:bCs/>
          <w:sz w:val="24"/>
          <w:szCs w:val="24"/>
        </w:rPr>
        <w:t xml:space="preserve"> generation </w:t>
      </w:r>
      <w:proofErr w:type="spellStart"/>
      <w:r w:rsidRPr="002A3AFD">
        <w:rPr>
          <w:rFonts w:ascii="Book Antiqua" w:hAnsi="Book Antiqua"/>
          <w:bCs/>
          <w:sz w:val="24"/>
          <w:szCs w:val="24"/>
        </w:rPr>
        <w:t>hybrid</w:t>
      </w:r>
      <w:proofErr w:type="spellEnd"/>
      <w:r w:rsidRPr="002A3AFD">
        <w:rPr>
          <w:rFonts w:ascii="Book Antiqua" w:hAnsi="Book Antiqua"/>
          <w:bCs/>
          <w:sz w:val="24"/>
          <w:szCs w:val="24"/>
        </w:rPr>
        <w:t xml:space="preserve"> iterative </w:t>
      </w:r>
      <w:proofErr w:type="spellStart"/>
      <w:r w:rsidRPr="002A3AFD">
        <w:rPr>
          <w:rFonts w:ascii="Book Antiqua" w:hAnsi="Book Antiqua"/>
          <w:bCs/>
          <w:sz w:val="24"/>
          <w:szCs w:val="24"/>
        </w:rPr>
        <w:t>reconstruction</w:t>
      </w:r>
      <w:proofErr w:type="spellEnd"/>
      <w:r w:rsidRPr="002A3AFD">
        <w:rPr>
          <w:rFonts w:ascii="Book Antiqua" w:hAnsi="Book Antiqua"/>
          <w:bCs/>
          <w:sz w:val="24"/>
          <w:szCs w:val="24"/>
        </w:rPr>
        <w:t xml:space="preserve"> </w:t>
      </w:r>
      <w:proofErr w:type="spellStart"/>
      <w:r w:rsidRPr="002A3AFD">
        <w:rPr>
          <w:rFonts w:ascii="Book Antiqua" w:hAnsi="Book Antiqua"/>
          <w:bCs/>
          <w:sz w:val="24"/>
          <w:szCs w:val="24"/>
        </w:rPr>
        <w:t>algorithm</w:t>
      </w:r>
      <w:proofErr w:type="spellEnd"/>
      <w:r w:rsidRPr="002A3AFD">
        <w:rPr>
          <w:rFonts w:ascii="Book Antiqua" w:hAnsi="Book Antiqua"/>
          <w:bCs/>
          <w:sz w:val="24"/>
          <w:szCs w:val="24"/>
        </w:rPr>
        <w:t xml:space="preserve"> and standard dose </w:t>
      </w:r>
      <w:proofErr w:type="spellStart"/>
      <w:r w:rsidRPr="002A3AFD">
        <w:rPr>
          <w:rFonts w:ascii="Book Antiqua" w:hAnsi="Book Antiqua"/>
          <w:bCs/>
          <w:sz w:val="24"/>
          <w:szCs w:val="24"/>
        </w:rPr>
        <w:t>examination</w:t>
      </w:r>
      <w:proofErr w:type="spellEnd"/>
      <w:r w:rsidRPr="002A3AFD">
        <w:rPr>
          <w:rFonts w:ascii="Book Antiqua" w:hAnsi="Book Antiqua"/>
          <w:bCs/>
          <w:sz w:val="24"/>
          <w:szCs w:val="24"/>
        </w:rPr>
        <w:t>.</w:t>
      </w:r>
    </w:p>
    <w:p w14:paraId="21631333" w14:textId="77777777" w:rsidR="00FC7894" w:rsidRPr="002A3AFD" w:rsidRDefault="002A3AFD" w:rsidP="002A3AFD">
      <w:pPr>
        <w:spacing w:after="0" w:line="360" w:lineRule="auto"/>
        <w:jc w:val="both"/>
        <w:rPr>
          <w:rFonts w:ascii="Book Antiqua" w:hAnsi="Book Antiqua"/>
          <w:b/>
          <w:sz w:val="24"/>
          <w:szCs w:val="24"/>
          <w:lang w:val="en-US"/>
        </w:rPr>
      </w:pPr>
      <w:r>
        <w:rPr>
          <w:rFonts w:ascii="Book Antiqua" w:hAnsi="Book Antiqua"/>
          <w:b/>
          <w:sz w:val="24"/>
          <w:szCs w:val="24"/>
          <w:lang w:val="en-US"/>
        </w:rPr>
        <w:br w:type="page"/>
      </w:r>
      <w:r w:rsidR="00FC7894" w:rsidRPr="002A3AFD">
        <w:rPr>
          <w:rFonts w:ascii="Book Antiqua" w:hAnsi="Book Antiqua"/>
          <w:b/>
          <w:sz w:val="24"/>
          <w:szCs w:val="24"/>
          <w:lang w:val="en-US"/>
        </w:rPr>
        <w:lastRenderedPageBreak/>
        <w:t>REFERENCES</w:t>
      </w:r>
    </w:p>
    <w:p w14:paraId="70E44D89"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1 </w:t>
      </w:r>
      <w:proofErr w:type="spellStart"/>
      <w:r w:rsidRPr="002A3AFD">
        <w:rPr>
          <w:rFonts w:ascii="Book Antiqua" w:hAnsi="Book Antiqua"/>
          <w:b/>
          <w:sz w:val="24"/>
          <w:szCs w:val="24"/>
        </w:rPr>
        <w:t>Schauer</w:t>
      </w:r>
      <w:proofErr w:type="spellEnd"/>
      <w:r w:rsidRPr="002A3AFD">
        <w:rPr>
          <w:rFonts w:ascii="Book Antiqua" w:hAnsi="Book Antiqua"/>
          <w:b/>
          <w:sz w:val="24"/>
          <w:szCs w:val="24"/>
        </w:rPr>
        <w:t xml:space="preserve"> DA</w:t>
      </w:r>
      <w:r w:rsidRPr="002A3AFD">
        <w:rPr>
          <w:rFonts w:ascii="Book Antiqua" w:hAnsi="Book Antiqua"/>
          <w:sz w:val="24"/>
          <w:szCs w:val="24"/>
        </w:rPr>
        <w:t xml:space="preserve">, </w:t>
      </w:r>
      <w:proofErr w:type="spellStart"/>
      <w:r w:rsidRPr="002A3AFD">
        <w:rPr>
          <w:rFonts w:ascii="Book Antiqua" w:hAnsi="Book Antiqua"/>
          <w:sz w:val="24"/>
          <w:szCs w:val="24"/>
        </w:rPr>
        <w:t>Linton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OW</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NCRP</w:t>
      </w:r>
      <w:proofErr w:type="spellEnd"/>
      <w:r w:rsidRPr="002A3AFD">
        <w:rPr>
          <w:rFonts w:ascii="Book Antiqua" w:hAnsi="Book Antiqua"/>
          <w:sz w:val="24"/>
          <w:szCs w:val="24"/>
        </w:rPr>
        <w:t xml:space="preserve"> Report No. 160, </w:t>
      </w:r>
      <w:proofErr w:type="spellStart"/>
      <w:r w:rsidRPr="002A3AFD">
        <w:rPr>
          <w:rFonts w:ascii="Book Antiqua" w:hAnsi="Book Antiqua"/>
          <w:sz w:val="24"/>
          <w:szCs w:val="24"/>
        </w:rPr>
        <w:t>Ionizing</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Radiation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Exposure</w:t>
      </w:r>
      <w:proofErr w:type="spellEnd"/>
      <w:r w:rsidRPr="002A3AFD">
        <w:rPr>
          <w:rFonts w:ascii="Book Antiqua" w:hAnsi="Book Antiqua"/>
          <w:sz w:val="24"/>
          <w:szCs w:val="24"/>
        </w:rPr>
        <w:t xml:space="preserve"> of the </w:t>
      </w:r>
      <w:proofErr w:type="spellStart"/>
      <w:r w:rsidRPr="002A3AFD">
        <w:rPr>
          <w:rFonts w:ascii="Book Antiqua" w:hAnsi="Book Antiqua"/>
          <w:sz w:val="24"/>
          <w:szCs w:val="24"/>
        </w:rPr>
        <w:t>Population</w:t>
      </w:r>
      <w:proofErr w:type="spellEnd"/>
      <w:r w:rsidRPr="002A3AFD">
        <w:rPr>
          <w:rFonts w:ascii="Book Antiqua" w:hAnsi="Book Antiqua"/>
          <w:sz w:val="24"/>
          <w:szCs w:val="24"/>
        </w:rPr>
        <w:t xml:space="preserve"> of the </w:t>
      </w:r>
      <w:proofErr w:type="spellStart"/>
      <w:r w:rsidRPr="002A3AFD">
        <w:rPr>
          <w:rFonts w:ascii="Book Antiqua" w:hAnsi="Book Antiqua"/>
          <w:sz w:val="24"/>
          <w:szCs w:val="24"/>
        </w:rPr>
        <w:t>United</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States</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medical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exposure</w:t>
      </w:r>
      <w:proofErr w:type="spellEnd"/>
      <w:r w:rsidRPr="002A3AFD">
        <w:rPr>
          <w:rFonts w:ascii="Book Antiqua" w:hAnsi="Book Antiqua"/>
          <w:sz w:val="24"/>
          <w:szCs w:val="24"/>
        </w:rPr>
        <w:t xml:space="preserve">--are </w:t>
      </w:r>
      <w:proofErr w:type="spellStart"/>
      <w:r w:rsidRPr="002A3AFD">
        <w:rPr>
          <w:rFonts w:ascii="Book Antiqua" w:hAnsi="Book Antiqua"/>
          <w:sz w:val="24"/>
          <w:szCs w:val="24"/>
        </w:rPr>
        <w:t>we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doing</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less</w:t>
      </w:r>
      <w:proofErr w:type="spellEnd"/>
      <w:r w:rsidRPr="002A3AFD">
        <w:rPr>
          <w:rFonts w:ascii="Book Antiqua" w:hAnsi="Book Antiqua"/>
          <w:sz w:val="24"/>
          <w:szCs w:val="24"/>
        </w:rPr>
        <w:t xml:space="preserve"> with more, and </w:t>
      </w:r>
      <w:proofErr w:type="spellStart"/>
      <w:r w:rsidRPr="002A3AFD">
        <w:rPr>
          <w:rFonts w:ascii="Book Antiqua" w:hAnsi="Book Antiqua"/>
          <w:sz w:val="24"/>
          <w:szCs w:val="24"/>
        </w:rPr>
        <w:t>is</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there</w:t>
      </w:r>
      <w:proofErr w:type="spellEnd"/>
      <w:r w:rsidRPr="002A3AFD">
        <w:rPr>
          <w:rFonts w:ascii="Book Antiqua" w:hAnsi="Book Antiqua"/>
          <w:sz w:val="24"/>
          <w:szCs w:val="24"/>
        </w:rPr>
        <w:t xml:space="preserve"> a </w:t>
      </w:r>
      <w:proofErr w:type="spellStart"/>
      <w:r w:rsidRPr="002A3AFD">
        <w:rPr>
          <w:rFonts w:ascii="Book Antiqua" w:hAnsi="Book Antiqua"/>
          <w:sz w:val="24"/>
          <w:szCs w:val="24"/>
        </w:rPr>
        <w:t>role</w:t>
      </w:r>
      <w:proofErr w:type="spellEnd"/>
      <w:r w:rsidRPr="002A3AFD">
        <w:rPr>
          <w:rFonts w:ascii="Book Antiqua" w:hAnsi="Book Antiqua"/>
          <w:sz w:val="24"/>
          <w:szCs w:val="24"/>
        </w:rPr>
        <w:t xml:space="preserve"> for </w:t>
      </w:r>
      <w:proofErr w:type="spellStart"/>
      <w:r w:rsidRPr="002A3AFD">
        <w:rPr>
          <w:rFonts w:ascii="Book Antiqua" w:hAnsi="Book Antiqua"/>
          <w:sz w:val="24"/>
          <w:szCs w:val="24"/>
        </w:rPr>
        <w:t>health</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physicists</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Health</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Phys</w:t>
      </w:r>
      <w:proofErr w:type="spellEnd"/>
      <w:r w:rsidRPr="002A3AFD">
        <w:rPr>
          <w:rFonts w:ascii="Book Antiqua" w:hAnsi="Book Antiqua"/>
          <w:sz w:val="24"/>
          <w:szCs w:val="24"/>
        </w:rPr>
        <w:t xml:space="preserve"> 2009; </w:t>
      </w:r>
      <w:r w:rsidRPr="002A3AFD">
        <w:rPr>
          <w:rFonts w:ascii="Book Antiqua" w:hAnsi="Book Antiqua"/>
          <w:b/>
          <w:sz w:val="24"/>
          <w:szCs w:val="24"/>
        </w:rPr>
        <w:t>97</w:t>
      </w:r>
      <w:r w:rsidRPr="002A3AFD">
        <w:rPr>
          <w:rFonts w:ascii="Book Antiqua" w:hAnsi="Book Antiqua"/>
          <w:sz w:val="24"/>
          <w:szCs w:val="24"/>
        </w:rPr>
        <w:t>: 1-5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19509507 </w:t>
      </w:r>
      <w:proofErr w:type="spellStart"/>
      <w:r w:rsidRPr="002A3AFD">
        <w:rPr>
          <w:rFonts w:ascii="Book Antiqua" w:hAnsi="Book Antiqua"/>
          <w:sz w:val="24"/>
          <w:szCs w:val="24"/>
        </w:rPr>
        <w:t>DOI</w:t>
      </w:r>
      <w:proofErr w:type="spellEnd"/>
      <w:r w:rsidRPr="002A3AFD">
        <w:rPr>
          <w:rFonts w:ascii="Book Antiqua" w:hAnsi="Book Antiqua"/>
          <w:sz w:val="24"/>
          <w:szCs w:val="24"/>
        </w:rPr>
        <w:t>: 10</w:t>
      </w:r>
      <w:r>
        <w:rPr>
          <w:rFonts w:ascii="Book Antiqua" w:hAnsi="Book Antiqua"/>
          <w:sz w:val="24"/>
          <w:szCs w:val="24"/>
        </w:rPr>
        <w:t>.1097/</w:t>
      </w:r>
      <w:proofErr w:type="spellStart"/>
      <w:r>
        <w:rPr>
          <w:rFonts w:ascii="Book Antiqua" w:hAnsi="Book Antiqua"/>
          <w:sz w:val="24"/>
          <w:szCs w:val="24"/>
        </w:rPr>
        <w:t>01.HP.</w:t>
      </w:r>
      <w:proofErr w:type="gramStart"/>
      <w:r>
        <w:rPr>
          <w:rFonts w:ascii="Book Antiqua" w:hAnsi="Book Antiqua"/>
          <w:sz w:val="24"/>
          <w:szCs w:val="24"/>
        </w:rPr>
        <w:t>0000356672.44380.b</w:t>
      </w:r>
      <w:proofErr w:type="gramEnd"/>
      <w:r>
        <w:rPr>
          <w:rFonts w:ascii="Book Antiqua" w:hAnsi="Book Antiqua"/>
          <w:sz w:val="24"/>
          <w:szCs w:val="24"/>
        </w:rPr>
        <w:t>7</w:t>
      </w:r>
      <w:proofErr w:type="spellEnd"/>
      <w:r w:rsidRPr="002A3AFD">
        <w:rPr>
          <w:rFonts w:ascii="Book Antiqua" w:hAnsi="Book Antiqua"/>
          <w:sz w:val="24"/>
          <w:szCs w:val="24"/>
        </w:rPr>
        <w:t>]</w:t>
      </w:r>
    </w:p>
    <w:p w14:paraId="017F81F3"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2 </w:t>
      </w:r>
      <w:proofErr w:type="spellStart"/>
      <w:r w:rsidRPr="002A3AFD">
        <w:rPr>
          <w:rFonts w:ascii="Book Antiqua" w:hAnsi="Book Antiqua"/>
          <w:b/>
          <w:sz w:val="24"/>
          <w:szCs w:val="24"/>
        </w:rPr>
        <w:t>Schauer</w:t>
      </w:r>
      <w:proofErr w:type="spellEnd"/>
      <w:r w:rsidRPr="002A3AFD">
        <w:rPr>
          <w:rFonts w:ascii="Book Antiqua" w:hAnsi="Book Antiqua"/>
          <w:b/>
          <w:sz w:val="24"/>
          <w:szCs w:val="24"/>
        </w:rPr>
        <w:t xml:space="preserve"> DA</w:t>
      </w:r>
      <w:r w:rsidRPr="002A3AFD">
        <w:rPr>
          <w:rFonts w:ascii="Book Antiqua" w:hAnsi="Book Antiqua"/>
          <w:sz w:val="24"/>
          <w:szCs w:val="24"/>
        </w:rPr>
        <w:t xml:space="preserve">, </w:t>
      </w:r>
      <w:proofErr w:type="spellStart"/>
      <w:r w:rsidRPr="002A3AFD">
        <w:rPr>
          <w:rFonts w:ascii="Book Antiqua" w:hAnsi="Book Antiqua"/>
          <w:sz w:val="24"/>
          <w:szCs w:val="24"/>
        </w:rPr>
        <w:t>Linton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OW</w:t>
      </w:r>
      <w:proofErr w:type="spellEnd"/>
      <w:r w:rsidRPr="002A3AFD">
        <w:rPr>
          <w:rFonts w:ascii="Book Antiqua" w:hAnsi="Book Antiqua"/>
          <w:sz w:val="24"/>
          <w:szCs w:val="24"/>
        </w:rPr>
        <w:t xml:space="preserve">. National </w:t>
      </w:r>
      <w:proofErr w:type="spellStart"/>
      <w:r w:rsidRPr="002A3AFD">
        <w:rPr>
          <w:rFonts w:ascii="Book Antiqua" w:hAnsi="Book Antiqua"/>
          <w:sz w:val="24"/>
          <w:szCs w:val="24"/>
        </w:rPr>
        <w:t>Council</w:t>
      </w:r>
      <w:proofErr w:type="spellEnd"/>
      <w:r w:rsidRPr="002A3AFD">
        <w:rPr>
          <w:rFonts w:ascii="Book Antiqua" w:hAnsi="Book Antiqua"/>
          <w:sz w:val="24"/>
          <w:szCs w:val="24"/>
        </w:rPr>
        <w:t xml:space="preserve"> on </w:t>
      </w:r>
      <w:proofErr w:type="spellStart"/>
      <w:r w:rsidRPr="002A3AFD">
        <w:rPr>
          <w:rFonts w:ascii="Book Antiqua" w:hAnsi="Book Antiqua"/>
          <w:sz w:val="24"/>
          <w:szCs w:val="24"/>
        </w:rPr>
        <w:t>Radiation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Protection</w:t>
      </w:r>
      <w:proofErr w:type="spellEnd"/>
      <w:r w:rsidRPr="002A3AFD">
        <w:rPr>
          <w:rFonts w:ascii="Book Antiqua" w:hAnsi="Book Antiqua"/>
          <w:sz w:val="24"/>
          <w:szCs w:val="24"/>
        </w:rPr>
        <w:t xml:space="preserve"> and </w:t>
      </w:r>
      <w:proofErr w:type="spellStart"/>
      <w:r w:rsidRPr="002A3AFD">
        <w:rPr>
          <w:rFonts w:ascii="Book Antiqua" w:hAnsi="Book Antiqua"/>
          <w:sz w:val="24"/>
          <w:szCs w:val="24"/>
        </w:rPr>
        <w:t>Measurements</w:t>
      </w:r>
      <w:proofErr w:type="spellEnd"/>
      <w:r w:rsidRPr="002A3AFD">
        <w:rPr>
          <w:rFonts w:ascii="Book Antiqua" w:hAnsi="Book Antiqua"/>
          <w:sz w:val="24"/>
          <w:szCs w:val="24"/>
        </w:rPr>
        <w:t xml:space="preserve"> report shows </w:t>
      </w:r>
      <w:proofErr w:type="spellStart"/>
      <w:r w:rsidRPr="002A3AFD">
        <w:rPr>
          <w:rFonts w:ascii="Book Antiqua" w:hAnsi="Book Antiqua"/>
          <w:sz w:val="24"/>
          <w:szCs w:val="24"/>
        </w:rPr>
        <w:t>substantial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medical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exposure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increase</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Radiology</w:t>
      </w:r>
      <w:proofErr w:type="spellEnd"/>
      <w:r w:rsidRPr="002A3AFD">
        <w:rPr>
          <w:rFonts w:ascii="Book Antiqua" w:hAnsi="Book Antiqua"/>
          <w:sz w:val="24"/>
          <w:szCs w:val="24"/>
        </w:rPr>
        <w:t xml:space="preserve"> 2009; </w:t>
      </w:r>
      <w:r w:rsidRPr="002A3AFD">
        <w:rPr>
          <w:rFonts w:ascii="Book Antiqua" w:hAnsi="Book Antiqua"/>
          <w:b/>
          <w:sz w:val="24"/>
          <w:szCs w:val="24"/>
        </w:rPr>
        <w:t>253</w:t>
      </w:r>
      <w:r w:rsidRPr="002A3AFD">
        <w:rPr>
          <w:rFonts w:ascii="Book Antiqua" w:hAnsi="Book Antiqua"/>
          <w:sz w:val="24"/>
          <w:szCs w:val="24"/>
        </w:rPr>
        <w:t>: 293-296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19864524 </w:t>
      </w:r>
      <w:proofErr w:type="spellStart"/>
      <w:r w:rsidRPr="002A3AFD">
        <w:rPr>
          <w:rFonts w:ascii="Book Antiqua" w:hAnsi="Book Antiqua"/>
          <w:sz w:val="24"/>
          <w:szCs w:val="24"/>
        </w:rPr>
        <w:t>DOI</w:t>
      </w:r>
      <w:proofErr w:type="spellEnd"/>
      <w:r w:rsidRPr="002A3AFD">
        <w:rPr>
          <w:rFonts w:ascii="Book Antiqua" w:hAnsi="Book Antiqua"/>
          <w:sz w:val="24"/>
          <w:szCs w:val="24"/>
        </w:rPr>
        <w:t>: 10.1148/</w:t>
      </w:r>
      <w:proofErr w:type="spellStart"/>
      <w:r>
        <w:rPr>
          <w:rFonts w:ascii="Book Antiqua" w:hAnsi="Book Antiqua"/>
          <w:sz w:val="24"/>
          <w:szCs w:val="24"/>
        </w:rPr>
        <w:t>radiol.2532090494</w:t>
      </w:r>
      <w:proofErr w:type="spellEnd"/>
      <w:r w:rsidRPr="002A3AFD">
        <w:rPr>
          <w:rFonts w:ascii="Book Antiqua" w:hAnsi="Book Antiqua"/>
          <w:sz w:val="24"/>
          <w:szCs w:val="24"/>
        </w:rPr>
        <w:t>]</w:t>
      </w:r>
    </w:p>
    <w:p w14:paraId="13A90073"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3 </w:t>
      </w:r>
      <w:r w:rsidRPr="002A3AFD">
        <w:rPr>
          <w:rFonts w:ascii="Book Antiqua" w:hAnsi="Book Antiqua"/>
          <w:b/>
          <w:sz w:val="24"/>
          <w:szCs w:val="24"/>
        </w:rPr>
        <w:t>Brenner DJ</w:t>
      </w:r>
      <w:r w:rsidRPr="002A3AFD">
        <w:rPr>
          <w:rFonts w:ascii="Book Antiqua" w:hAnsi="Book Antiqua"/>
          <w:sz w:val="24"/>
          <w:szCs w:val="24"/>
        </w:rPr>
        <w:t xml:space="preserve">, Hall </w:t>
      </w:r>
      <w:proofErr w:type="spellStart"/>
      <w:r w:rsidRPr="002A3AFD">
        <w:rPr>
          <w:rFonts w:ascii="Book Antiqua" w:hAnsi="Book Antiqua"/>
          <w:sz w:val="24"/>
          <w:szCs w:val="24"/>
        </w:rPr>
        <w:t>EJ</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Computed</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tomography</w:t>
      </w:r>
      <w:proofErr w:type="spellEnd"/>
      <w:r w:rsidRPr="002A3AFD">
        <w:rPr>
          <w:rFonts w:ascii="Book Antiqua" w:hAnsi="Book Antiqua"/>
          <w:sz w:val="24"/>
          <w:szCs w:val="24"/>
        </w:rPr>
        <w:t xml:space="preserve">--an </w:t>
      </w:r>
      <w:proofErr w:type="spellStart"/>
      <w:r w:rsidRPr="002A3AFD">
        <w:rPr>
          <w:rFonts w:ascii="Book Antiqua" w:hAnsi="Book Antiqua"/>
          <w:sz w:val="24"/>
          <w:szCs w:val="24"/>
        </w:rPr>
        <w:t>increasing</w:t>
      </w:r>
      <w:proofErr w:type="spellEnd"/>
      <w:r w:rsidRPr="002A3AFD">
        <w:rPr>
          <w:rFonts w:ascii="Book Antiqua" w:hAnsi="Book Antiqua"/>
          <w:sz w:val="24"/>
          <w:szCs w:val="24"/>
        </w:rPr>
        <w:t xml:space="preserve"> source of </w:t>
      </w:r>
      <w:proofErr w:type="spellStart"/>
      <w:r w:rsidRPr="002A3AFD">
        <w:rPr>
          <w:rFonts w:ascii="Book Antiqua" w:hAnsi="Book Antiqua"/>
          <w:sz w:val="24"/>
          <w:szCs w:val="24"/>
        </w:rPr>
        <w:t>radiation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exposure</w:t>
      </w:r>
      <w:proofErr w:type="spellEnd"/>
      <w:r w:rsidRPr="002A3AFD">
        <w:rPr>
          <w:rFonts w:ascii="Book Antiqua" w:hAnsi="Book Antiqua"/>
          <w:sz w:val="24"/>
          <w:szCs w:val="24"/>
        </w:rPr>
        <w:t xml:space="preserve">. </w:t>
      </w:r>
      <w:r w:rsidRPr="002A3AFD">
        <w:rPr>
          <w:rFonts w:ascii="Book Antiqua" w:hAnsi="Book Antiqua"/>
          <w:i/>
          <w:sz w:val="24"/>
          <w:szCs w:val="24"/>
        </w:rPr>
        <w:t xml:space="preserve">N </w:t>
      </w:r>
      <w:proofErr w:type="spellStart"/>
      <w:r w:rsidRPr="002A3AFD">
        <w:rPr>
          <w:rFonts w:ascii="Book Antiqua" w:hAnsi="Book Antiqua"/>
          <w:i/>
          <w:sz w:val="24"/>
          <w:szCs w:val="24"/>
        </w:rPr>
        <w:t>Engl</w:t>
      </w:r>
      <w:proofErr w:type="spellEnd"/>
      <w:r w:rsidRPr="002A3AFD">
        <w:rPr>
          <w:rFonts w:ascii="Book Antiqua" w:hAnsi="Book Antiqua"/>
          <w:i/>
          <w:sz w:val="24"/>
          <w:szCs w:val="24"/>
        </w:rPr>
        <w:t xml:space="preserve"> J </w:t>
      </w:r>
      <w:proofErr w:type="spellStart"/>
      <w:r w:rsidRPr="002A3AFD">
        <w:rPr>
          <w:rFonts w:ascii="Book Antiqua" w:hAnsi="Book Antiqua"/>
          <w:i/>
          <w:sz w:val="24"/>
          <w:szCs w:val="24"/>
        </w:rPr>
        <w:t>Med</w:t>
      </w:r>
      <w:proofErr w:type="spellEnd"/>
      <w:r w:rsidRPr="002A3AFD">
        <w:rPr>
          <w:rFonts w:ascii="Book Antiqua" w:hAnsi="Book Antiqua"/>
          <w:sz w:val="24"/>
          <w:szCs w:val="24"/>
        </w:rPr>
        <w:t xml:space="preserve"> 2007; </w:t>
      </w:r>
      <w:r w:rsidRPr="002A3AFD">
        <w:rPr>
          <w:rFonts w:ascii="Book Antiqua" w:hAnsi="Book Antiqua"/>
          <w:b/>
          <w:sz w:val="24"/>
          <w:szCs w:val="24"/>
        </w:rPr>
        <w:t>357</w:t>
      </w:r>
      <w:r w:rsidRPr="002A3AFD">
        <w:rPr>
          <w:rFonts w:ascii="Book Antiqua" w:hAnsi="Book Antiqua"/>
          <w:sz w:val="24"/>
          <w:szCs w:val="24"/>
        </w:rPr>
        <w:t>: 2277-2284 [</w:t>
      </w:r>
      <w:proofErr w:type="spellStart"/>
      <w:r w:rsidRPr="002A3AFD">
        <w:rPr>
          <w:rFonts w:ascii="Book Antiqua" w:hAnsi="Book Antiqua"/>
          <w:sz w:val="24"/>
          <w:szCs w:val="24"/>
        </w:rPr>
        <w:t>PMID</w:t>
      </w:r>
      <w:proofErr w:type="spellEnd"/>
      <w:r w:rsidRPr="002A3AFD">
        <w:rPr>
          <w:rFonts w:ascii="Book Antiqua" w:hAnsi="Book Antiqua"/>
          <w:sz w:val="24"/>
          <w:szCs w:val="24"/>
        </w:rPr>
        <w:t>: 18046031]</w:t>
      </w:r>
    </w:p>
    <w:p w14:paraId="558305F5"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4 </w:t>
      </w:r>
      <w:proofErr w:type="spellStart"/>
      <w:r w:rsidRPr="002A3AFD">
        <w:rPr>
          <w:rFonts w:ascii="Book Antiqua" w:hAnsi="Book Antiqua"/>
          <w:b/>
          <w:sz w:val="24"/>
          <w:szCs w:val="24"/>
        </w:rPr>
        <w:t>Padhani</w:t>
      </w:r>
      <w:proofErr w:type="spellEnd"/>
      <w:r w:rsidRPr="002A3AFD">
        <w:rPr>
          <w:rFonts w:ascii="Book Antiqua" w:hAnsi="Book Antiqua"/>
          <w:b/>
          <w:sz w:val="24"/>
          <w:szCs w:val="24"/>
        </w:rPr>
        <w:t xml:space="preserve"> </w:t>
      </w:r>
      <w:proofErr w:type="spellStart"/>
      <w:r w:rsidRPr="002A3AFD">
        <w:rPr>
          <w:rFonts w:ascii="Book Antiqua" w:hAnsi="Book Antiqua"/>
          <w:b/>
          <w:sz w:val="24"/>
          <w:szCs w:val="24"/>
        </w:rPr>
        <w:t>AR</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Imaging</w:t>
      </w:r>
      <w:proofErr w:type="spellEnd"/>
      <w:r w:rsidRPr="002A3AFD">
        <w:rPr>
          <w:rFonts w:ascii="Book Antiqua" w:hAnsi="Book Antiqua"/>
          <w:sz w:val="24"/>
          <w:szCs w:val="24"/>
        </w:rPr>
        <w:t xml:space="preserve"> in the </w:t>
      </w:r>
      <w:proofErr w:type="spellStart"/>
      <w:r w:rsidRPr="002A3AFD">
        <w:rPr>
          <w:rFonts w:ascii="Book Antiqua" w:hAnsi="Book Antiqua"/>
          <w:sz w:val="24"/>
          <w:szCs w:val="24"/>
        </w:rPr>
        <w:t>evaluation</w:t>
      </w:r>
      <w:proofErr w:type="spellEnd"/>
      <w:r w:rsidRPr="002A3AFD">
        <w:rPr>
          <w:rFonts w:ascii="Book Antiqua" w:hAnsi="Book Antiqua"/>
          <w:sz w:val="24"/>
          <w:szCs w:val="24"/>
        </w:rPr>
        <w:t xml:space="preserve"> of </w:t>
      </w:r>
      <w:proofErr w:type="spellStart"/>
      <w:r w:rsidRPr="002A3AFD">
        <w:rPr>
          <w:rFonts w:ascii="Book Antiqua" w:hAnsi="Book Antiqua"/>
          <w:sz w:val="24"/>
          <w:szCs w:val="24"/>
        </w:rPr>
        <w:t>cancer</w:t>
      </w:r>
      <w:proofErr w:type="spellEnd"/>
      <w:r w:rsidRPr="002A3AFD">
        <w:rPr>
          <w:rFonts w:ascii="Book Antiqua" w:hAnsi="Book Antiqua"/>
          <w:sz w:val="24"/>
          <w:szCs w:val="24"/>
        </w:rPr>
        <w:t xml:space="preserve">. In: Nicholson T (ed). </w:t>
      </w:r>
      <w:proofErr w:type="spellStart"/>
      <w:r w:rsidRPr="002A3AFD">
        <w:rPr>
          <w:rFonts w:ascii="Book Antiqua" w:hAnsi="Book Antiqua"/>
          <w:sz w:val="24"/>
          <w:szCs w:val="24"/>
        </w:rPr>
        <w:t>Recommendations</w:t>
      </w:r>
      <w:proofErr w:type="spellEnd"/>
      <w:r w:rsidRPr="002A3AFD">
        <w:rPr>
          <w:rFonts w:ascii="Book Antiqua" w:hAnsi="Book Antiqua"/>
          <w:sz w:val="24"/>
          <w:szCs w:val="24"/>
        </w:rPr>
        <w:t xml:space="preserve"> for cross-</w:t>
      </w:r>
      <w:proofErr w:type="spellStart"/>
      <w:r w:rsidRPr="002A3AFD">
        <w:rPr>
          <w:rFonts w:ascii="Book Antiqua" w:hAnsi="Book Antiqua"/>
          <w:sz w:val="24"/>
          <w:szCs w:val="24"/>
        </w:rPr>
        <w:t>sectional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imaging</w:t>
      </w:r>
      <w:proofErr w:type="spellEnd"/>
      <w:r w:rsidRPr="002A3AFD">
        <w:rPr>
          <w:rFonts w:ascii="Book Antiqua" w:hAnsi="Book Antiqua"/>
          <w:sz w:val="24"/>
          <w:szCs w:val="24"/>
        </w:rPr>
        <w:t xml:space="preserve"> in </w:t>
      </w:r>
      <w:proofErr w:type="spellStart"/>
      <w:r w:rsidRPr="002A3AFD">
        <w:rPr>
          <w:rFonts w:ascii="Book Antiqua" w:hAnsi="Book Antiqua"/>
          <w:sz w:val="24"/>
          <w:szCs w:val="24"/>
        </w:rPr>
        <w:t>cancer</w:t>
      </w:r>
      <w:proofErr w:type="spellEnd"/>
      <w:r w:rsidRPr="002A3AFD">
        <w:rPr>
          <w:rFonts w:ascii="Book Antiqua" w:hAnsi="Book Antiqua"/>
          <w:sz w:val="24"/>
          <w:szCs w:val="24"/>
        </w:rPr>
        <w:t xml:space="preserve"> </w:t>
      </w:r>
      <w:proofErr w:type="gramStart"/>
      <w:r w:rsidRPr="002A3AFD">
        <w:rPr>
          <w:rFonts w:ascii="Book Antiqua" w:hAnsi="Book Antiqua"/>
          <w:sz w:val="24"/>
          <w:szCs w:val="24"/>
        </w:rPr>
        <w:t>management,  Second</w:t>
      </w:r>
      <w:proofErr w:type="gramEnd"/>
      <w:r w:rsidRPr="002A3AFD">
        <w:rPr>
          <w:rFonts w:ascii="Book Antiqua" w:hAnsi="Book Antiqua"/>
          <w:sz w:val="24"/>
          <w:szCs w:val="24"/>
        </w:rPr>
        <w:t xml:space="preserve"> </w:t>
      </w:r>
      <w:proofErr w:type="spellStart"/>
      <w:r w:rsidRPr="002A3AFD">
        <w:rPr>
          <w:rFonts w:ascii="Book Antiqua" w:hAnsi="Book Antiqua"/>
          <w:sz w:val="24"/>
          <w:szCs w:val="24"/>
        </w:rPr>
        <w:t>edition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London</w:t>
      </w:r>
      <w:proofErr w:type="spellEnd"/>
      <w:r w:rsidRPr="002A3AFD">
        <w:rPr>
          <w:rFonts w:ascii="Book Antiqua" w:hAnsi="Book Antiqua"/>
          <w:sz w:val="24"/>
          <w:szCs w:val="24"/>
        </w:rPr>
        <w:t xml:space="preserve">: The </w:t>
      </w:r>
      <w:proofErr w:type="spellStart"/>
      <w:r w:rsidRPr="002A3AFD">
        <w:rPr>
          <w:rFonts w:ascii="Book Antiqua" w:hAnsi="Book Antiqua"/>
          <w:sz w:val="24"/>
          <w:szCs w:val="24"/>
        </w:rPr>
        <w:t>Royal</w:t>
      </w:r>
      <w:proofErr w:type="spellEnd"/>
      <w:r w:rsidRPr="002A3AFD">
        <w:rPr>
          <w:rFonts w:ascii="Book Antiqua" w:hAnsi="Book Antiqua"/>
          <w:sz w:val="24"/>
          <w:szCs w:val="24"/>
        </w:rPr>
        <w:t xml:space="preserve"> College of </w:t>
      </w:r>
      <w:proofErr w:type="spellStart"/>
      <w:r w:rsidRPr="002A3AFD">
        <w:rPr>
          <w:rFonts w:ascii="Book Antiqua" w:hAnsi="Book Antiqua"/>
          <w:sz w:val="24"/>
          <w:szCs w:val="24"/>
        </w:rPr>
        <w:t>Radiologists</w:t>
      </w:r>
      <w:proofErr w:type="spellEnd"/>
      <w:r w:rsidRPr="002A3AFD">
        <w:rPr>
          <w:rFonts w:ascii="Book Antiqua" w:hAnsi="Book Antiqua"/>
          <w:sz w:val="24"/>
          <w:szCs w:val="24"/>
        </w:rPr>
        <w:t>, 2014</w:t>
      </w:r>
    </w:p>
    <w:p w14:paraId="1E88669A"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5 </w:t>
      </w:r>
      <w:r w:rsidRPr="002A3AFD">
        <w:rPr>
          <w:rFonts w:ascii="Book Antiqua" w:hAnsi="Book Antiqua"/>
          <w:b/>
          <w:sz w:val="24"/>
          <w:szCs w:val="24"/>
        </w:rPr>
        <w:t>Williams S</w:t>
      </w:r>
      <w:r w:rsidRPr="002A3AFD">
        <w:rPr>
          <w:rFonts w:ascii="Book Antiqua" w:hAnsi="Book Antiqua"/>
          <w:sz w:val="24"/>
          <w:szCs w:val="24"/>
        </w:rPr>
        <w:t xml:space="preserve">. General </w:t>
      </w:r>
      <w:proofErr w:type="spellStart"/>
      <w:r w:rsidRPr="002A3AFD">
        <w:rPr>
          <w:rFonts w:ascii="Book Antiqua" w:hAnsi="Book Antiqua"/>
          <w:sz w:val="24"/>
          <w:szCs w:val="24"/>
        </w:rPr>
        <w:t>techniques</w:t>
      </w:r>
      <w:proofErr w:type="spellEnd"/>
      <w:r w:rsidRPr="002A3AFD">
        <w:rPr>
          <w:rFonts w:ascii="Book Antiqua" w:hAnsi="Book Antiqua"/>
          <w:sz w:val="24"/>
          <w:szCs w:val="24"/>
        </w:rPr>
        <w:t xml:space="preserve"> for </w:t>
      </w:r>
      <w:proofErr w:type="spellStart"/>
      <w:r w:rsidRPr="002A3AFD">
        <w:rPr>
          <w:rFonts w:ascii="Book Antiqua" w:hAnsi="Book Antiqua"/>
          <w:sz w:val="24"/>
          <w:szCs w:val="24"/>
        </w:rPr>
        <w:t>examinations</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discussing</w:t>
      </w:r>
      <w:proofErr w:type="spellEnd"/>
      <w:r w:rsidRPr="002A3AFD">
        <w:rPr>
          <w:rFonts w:ascii="Book Antiqua" w:hAnsi="Book Antiqua"/>
          <w:sz w:val="24"/>
          <w:szCs w:val="24"/>
        </w:rPr>
        <w:t xml:space="preserve"> </w:t>
      </w:r>
      <w:proofErr w:type="spellStart"/>
      <w:proofErr w:type="gramStart"/>
      <w:r w:rsidRPr="002A3AFD">
        <w:rPr>
          <w:rFonts w:ascii="Book Antiqua" w:hAnsi="Book Antiqua"/>
          <w:sz w:val="24"/>
          <w:szCs w:val="24"/>
        </w:rPr>
        <w:t>CT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biopsy</w:t>
      </w:r>
      <w:proofErr w:type="spellEnd"/>
      <w:proofErr w:type="gramEnd"/>
      <w:r w:rsidRPr="002A3AFD">
        <w:rPr>
          <w:rFonts w:ascii="Book Antiqua" w:hAnsi="Book Antiqua"/>
          <w:sz w:val="24"/>
          <w:szCs w:val="24"/>
        </w:rPr>
        <w:t xml:space="preserve"> and </w:t>
      </w:r>
      <w:proofErr w:type="spellStart"/>
      <w:r w:rsidRPr="002A3AFD">
        <w:rPr>
          <w:rFonts w:ascii="Book Antiqua" w:hAnsi="Book Antiqua"/>
          <w:sz w:val="24"/>
          <w:szCs w:val="24"/>
        </w:rPr>
        <w:t>MRI</w:t>
      </w:r>
      <w:proofErr w:type="spellEnd"/>
      <w:r w:rsidRPr="002A3AFD">
        <w:rPr>
          <w:rFonts w:ascii="Book Antiqua" w:hAnsi="Book Antiqua"/>
          <w:sz w:val="24"/>
          <w:szCs w:val="24"/>
        </w:rPr>
        <w:t xml:space="preserve">. In: Nicholson T (ed). </w:t>
      </w:r>
      <w:proofErr w:type="spellStart"/>
      <w:r w:rsidRPr="002A3AFD">
        <w:rPr>
          <w:rFonts w:ascii="Book Antiqua" w:hAnsi="Book Antiqua"/>
          <w:sz w:val="24"/>
          <w:szCs w:val="24"/>
        </w:rPr>
        <w:t>Recommendations</w:t>
      </w:r>
      <w:proofErr w:type="spellEnd"/>
      <w:r w:rsidRPr="002A3AFD">
        <w:rPr>
          <w:rFonts w:ascii="Book Antiqua" w:hAnsi="Book Antiqua"/>
          <w:sz w:val="24"/>
          <w:szCs w:val="24"/>
        </w:rPr>
        <w:t xml:space="preserve"> for cross-</w:t>
      </w:r>
      <w:proofErr w:type="spellStart"/>
      <w:r w:rsidRPr="002A3AFD">
        <w:rPr>
          <w:rFonts w:ascii="Book Antiqua" w:hAnsi="Book Antiqua"/>
          <w:sz w:val="24"/>
          <w:szCs w:val="24"/>
        </w:rPr>
        <w:t>sectional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imaging</w:t>
      </w:r>
      <w:proofErr w:type="spellEnd"/>
      <w:r w:rsidRPr="002A3AFD">
        <w:rPr>
          <w:rFonts w:ascii="Book Antiqua" w:hAnsi="Book Antiqua"/>
          <w:sz w:val="24"/>
          <w:szCs w:val="24"/>
        </w:rPr>
        <w:t xml:space="preserve"> in </w:t>
      </w:r>
      <w:proofErr w:type="spellStart"/>
      <w:r w:rsidRPr="002A3AFD">
        <w:rPr>
          <w:rFonts w:ascii="Book Antiqua" w:hAnsi="Book Antiqua"/>
          <w:sz w:val="24"/>
          <w:szCs w:val="24"/>
        </w:rPr>
        <w:t>cancer</w:t>
      </w:r>
      <w:proofErr w:type="spellEnd"/>
      <w:r w:rsidRPr="002A3AFD">
        <w:rPr>
          <w:rFonts w:ascii="Book Antiqua" w:hAnsi="Book Antiqua"/>
          <w:sz w:val="24"/>
          <w:szCs w:val="24"/>
        </w:rPr>
        <w:t xml:space="preserve"> management, Second </w:t>
      </w:r>
      <w:proofErr w:type="spellStart"/>
      <w:r w:rsidRPr="002A3AFD">
        <w:rPr>
          <w:rFonts w:ascii="Book Antiqua" w:hAnsi="Book Antiqua"/>
          <w:sz w:val="24"/>
          <w:szCs w:val="24"/>
        </w:rPr>
        <w:t>edition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London</w:t>
      </w:r>
      <w:proofErr w:type="spellEnd"/>
      <w:r w:rsidRPr="002A3AFD">
        <w:rPr>
          <w:rFonts w:ascii="Book Antiqua" w:hAnsi="Book Antiqua"/>
          <w:sz w:val="24"/>
          <w:szCs w:val="24"/>
        </w:rPr>
        <w:t xml:space="preserve">: The </w:t>
      </w:r>
      <w:proofErr w:type="spellStart"/>
      <w:r w:rsidRPr="002A3AFD">
        <w:rPr>
          <w:rFonts w:ascii="Book Antiqua" w:hAnsi="Book Antiqua"/>
          <w:sz w:val="24"/>
          <w:szCs w:val="24"/>
        </w:rPr>
        <w:t>Royal</w:t>
      </w:r>
      <w:proofErr w:type="spellEnd"/>
      <w:r w:rsidRPr="002A3AFD">
        <w:rPr>
          <w:rFonts w:ascii="Book Antiqua" w:hAnsi="Book Antiqua"/>
          <w:sz w:val="24"/>
          <w:szCs w:val="24"/>
        </w:rPr>
        <w:t xml:space="preserve"> College of </w:t>
      </w:r>
      <w:proofErr w:type="spellStart"/>
      <w:r w:rsidRPr="002A3AFD">
        <w:rPr>
          <w:rFonts w:ascii="Book Antiqua" w:hAnsi="Book Antiqua"/>
          <w:sz w:val="24"/>
          <w:szCs w:val="24"/>
        </w:rPr>
        <w:t>Radiologists</w:t>
      </w:r>
      <w:proofErr w:type="spellEnd"/>
      <w:r w:rsidRPr="002A3AFD">
        <w:rPr>
          <w:rFonts w:ascii="Book Antiqua" w:hAnsi="Book Antiqua"/>
          <w:sz w:val="24"/>
          <w:szCs w:val="24"/>
        </w:rPr>
        <w:t>, 2014</w:t>
      </w:r>
    </w:p>
    <w:p w14:paraId="71D4F4F7"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6 </w:t>
      </w:r>
      <w:proofErr w:type="spellStart"/>
      <w:r w:rsidRPr="002A3AFD">
        <w:rPr>
          <w:rFonts w:ascii="Book Antiqua" w:hAnsi="Book Antiqua"/>
          <w:b/>
          <w:sz w:val="24"/>
          <w:szCs w:val="24"/>
        </w:rPr>
        <w:t>Euro</w:t>
      </w:r>
      <w:r>
        <w:rPr>
          <w:rFonts w:ascii="Book Antiqua" w:hAnsi="Book Antiqua"/>
          <w:b/>
          <w:sz w:val="24"/>
          <w:szCs w:val="24"/>
        </w:rPr>
        <w:t>pean</w:t>
      </w:r>
      <w:proofErr w:type="spellEnd"/>
      <w:r>
        <w:rPr>
          <w:rFonts w:ascii="Book Antiqua" w:hAnsi="Book Antiqua"/>
          <w:b/>
          <w:sz w:val="24"/>
          <w:szCs w:val="24"/>
        </w:rPr>
        <w:t xml:space="preserve"> Society of </w:t>
      </w:r>
      <w:proofErr w:type="spellStart"/>
      <w:r>
        <w:rPr>
          <w:rFonts w:ascii="Book Antiqua" w:hAnsi="Book Antiqua"/>
          <w:b/>
          <w:sz w:val="24"/>
          <w:szCs w:val="24"/>
        </w:rPr>
        <w:t>Radiology</w:t>
      </w:r>
      <w:proofErr w:type="spellEnd"/>
      <w:r>
        <w:rPr>
          <w:rFonts w:ascii="Book Antiqua" w:hAnsi="Book Antiqua"/>
          <w:b/>
          <w:sz w:val="24"/>
          <w:szCs w:val="24"/>
        </w:rPr>
        <w:t xml:space="preserve"> (</w:t>
      </w:r>
      <w:proofErr w:type="spellStart"/>
      <w:r>
        <w:rPr>
          <w:rFonts w:ascii="Book Antiqua" w:hAnsi="Book Antiqua"/>
          <w:b/>
          <w:sz w:val="24"/>
          <w:szCs w:val="24"/>
        </w:rPr>
        <w:t>ESR</w:t>
      </w:r>
      <w:proofErr w:type="spellEnd"/>
      <w:r>
        <w:rPr>
          <w:rFonts w:ascii="Book Antiqua" w:hAnsi="Book Antiqua"/>
          <w:b/>
          <w:sz w:val="24"/>
          <w:szCs w:val="24"/>
        </w:rPr>
        <w:t>)</w:t>
      </w:r>
      <w:r w:rsidRPr="002A3AFD">
        <w:rPr>
          <w:rFonts w:ascii="Book Antiqua" w:hAnsi="Book Antiqua"/>
          <w:sz w:val="24"/>
          <w:szCs w:val="24"/>
        </w:rPr>
        <w:t xml:space="preserve">. White </w:t>
      </w:r>
      <w:proofErr w:type="spellStart"/>
      <w:r w:rsidRPr="002A3AFD">
        <w:rPr>
          <w:rFonts w:ascii="Book Antiqua" w:hAnsi="Book Antiqua"/>
          <w:sz w:val="24"/>
          <w:szCs w:val="24"/>
        </w:rPr>
        <w:t>paper</w:t>
      </w:r>
      <w:proofErr w:type="spellEnd"/>
      <w:r w:rsidRPr="002A3AFD">
        <w:rPr>
          <w:rFonts w:ascii="Book Antiqua" w:hAnsi="Book Antiqua"/>
          <w:sz w:val="24"/>
          <w:szCs w:val="24"/>
        </w:rPr>
        <w:t xml:space="preserve"> on </w:t>
      </w:r>
      <w:proofErr w:type="spellStart"/>
      <w:r w:rsidRPr="002A3AFD">
        <w:rPr>
          <w:rFonts w:ascii="Book Antiqua" w:hAnsi="Book Antiqua"/>
          <w:sz w:val="24"/>
          <w:szCs w:val="24"/>
        </w:rPr>
        <w:t>radiation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protection</w:t>
      </w:r>
      <w:proofErr w:type="spellEnd"/>
      <w:r w:rsidRPr="002A3AFD">
        <w:rPr>
          <w:rFonts w:ascii="Book Antiqua" w:hAnsi="Book Antiqua"/>
          <w:sz w:val="24"/>
          <w:szCs w:val="24"/>
        </w:rPr>
        <w:t xml:space="preserve"> by the </w:t>
      </w:r>
      <w:proofErr w:type="spellStart"/>
      <w:r w:rsidRPr="002A3AFD">
        <w:rPr>
          <w:rFonts w:ascii="Book Antiqua" w:hAnsi="Book Antiqua"/>
          <w:sz w:val="24"/>
          <w:szCs w:val="24"/>
        </w:rPr>
        <w:t>European</w:t>
      </w:r>
      <w:proofErr w:type="spellEnd"/>
      <w:r w:rsidRPr="002A3AFD">
        <w:rPr>
          <w:rFonts w:ascii="Book Antiqua" w:hAnsi="Book Antiqua"/>
          <w:sz w:val="24"/>
          <w:szCs w:val="24"/>
        </w:rPr>
        <w:t xml:space="preserve"> Society of </w:t>
      </w:r>
      <w:proofErr w:type="spellStart"/>
      <w:r w:rsidRPr="002A3AFD">
        <w:rPr>
          <w:rFonts w:ascii="Book Antiqua" w:hAnsi="Book Antiqua"/>
          <w:sz w:val="24"/>
          <w:szCs w:val="24"/>
        </w:rPr>
        <w:t>Radiology</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Insights</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Imaging</w:t>
      </w:r>
      <w:proofErr w:type="spellEnd"/>
      <w:r w:rsidRPr="002A3AFD">
        <w:rPr>
          <w:rFonts w:ascii="Book Antiqua" w:hAnsi="Book Antiqua"/>
          <w:sz w:val="24"/>
          <w:szCs w:val="24"/>
        </w:rPr>
        <w:t xml:space="preserve"> 2011; </w:t>
      </w:r>
      <w:r w:rsidRPr="002A3AFD">
        <w:rPr>
          <w:rFonts w:ascii="Book Antiqua" w:hAnsi="Book Antiqua"/>
          <w:b/>
          <w:sz w:val="24"/>
          <w:szCs w:val="24"/>
        </w:rPr>
        <w:t>2</w:t>
      </w:r>
      <w:r w:rsidRPr="002A3AFD">
        <w:rPr>
          <w:rFonts w:ascii="Book Antiqua" w:hAnsi="Book Antiqua"/>
          <w:sz w:val="24"/>
          <w:szCs w:val="24"/>
        </w:rPr>
        <w:t>: 357-362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22358387 </w:t>
      </w:r>
      <w:proofErr w:type="spellStart"/>
      <w:r w:rsidRPr="002A3AFD">
        <w:rPr>
          <w:rFonts w:ascii="Book Antiqua" w:hAnsi="Book Antiqua"/>
          <w:sz w:val="24"/>
          <w:szCs w:val="24"/>
        </w:rPr>
        <w:t>DOI</w:t>
      </w:r>
      <w:proofErr w:type="spellEnd"/>
      <w:r w:rsidRPr="002A3AFD">
        <w:rPr>
          <w:rFonts w:ascii="Book Antiqua" w:hAnsi="Book Antiqua"/>
          <w:sz w:val="24"/>
          <w:szCs w:val="24"/>
        </w:rPr>
        <w:t>: 10.1007/</w:t>
      </w:r>
      <w:proofErr w:type="spellStart"/>
      <w:r w:rsidRPr="002A3AFD">
        <w:rPr>
          <w:rFonts w:ascii="Book Antiqua" w:hAnsi="Book Antiqua"/>
          <w:sz w:val="24"/>
          <w:szCs w:val="24"/>
        </w:rPr>
        <w:t>s13244</w:t>
      </w:r>
      <w:proofErr w:type="spellEnd"/>
      <w:r w:rsidRPr="002A3AFD">
        <w:rPr>
          <w:rFonts w:ascii="Book Antiqua" w:hAnsi="Book Antiqua"/>
          <w:sz w:val="24"/>
          <w:szCs w:val="24"/>
        </w:rPr>
        <w:t>-011-0108-1]</w:t>
      </w:r>
    </w:p>
    <w:p w14:paraId="11C68B77"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7 </w:t>
      </w:r>
      <w:proofErr w:type="spellStart"/>
      <w:r w:rsidRPr="002A3AFD">
        <w:rPr>
          <w:rFonts w:ascii="Book Antiqua" w:hAnsi="Book Antiqua"/>
          <w:b/>
          <w:sz w:val="24"/>
          <w:szCs w:val="24"/>
        </w:rPr>
        <w:t>Tamm</w:t>
      </w:r>
      <w:proofErr w:type="spellEnd"/>
      <w:r w:rsidRPr="002A3AFD">
        <w:rPr>
          <w:rFonts w:ascii="Book Antiqua" w:hAnsi="Book Antiqua"/>
          <w:b/>
          <w:sz w:val="24"/>
          <w:szCs w:val="24"/>
        </w:rPr>
        <w:t xml:space="preserve"> </w:t>
      </w:r>
      <w:proofErr w:type="spellStart"/>
      <w:r w:rsidRPr="002A3AFD">
        <w:rPr>
          <w:rFonts w:ascii="Book Antiqua" w:hAnsi="Book Antiqua"/>
          <w:b/>
          <w:sz w:val="24"/>
          <w:szCs w:val="24"/>
        </w:rPr>
        <w:t>EP</w:t>
      </w:r>
      <w:proofErr w:type="spellEnd"/>
      <w:r w:rsidRPr="002A3AFD">
        <w:rPr>
          <w:rFonts w:ascii="Book Antiqua" w:hAnsi="Book Antiqua"/>
          <w:sz w:val="24"/>
          <w:szCs w:val="24"/>
        </w:rPr>
        <w:t xml:space="preserve">, Rong </w:t>
      </w:r>
      <w:proofErr w:type="spellStart"/>
      <w:r w:rsidRPr="002A3AFD">
        <w:rPr>
          <w:rFonts w:ascii="Book Antiqua" w:hAnsi="Book Antiqua"/>
          <w:sz w:val="24"/>
          <w:szCs w:val="24"/>
        </w:rPr>
        <w:t>XJ</w:t>
      </w:r>
      <w:proofErr w:type="spellEnd"/>
      <w:r w:rsidRPr="002A3AFD">
        <w:rPr>
          <w:rFonts w:ascii="Book Antiqua" w:hAnsi="Book Antiqua"/>
          <w:sz w:val="24"/>
          <w:szCs w:val="24"/>
        </w:rPr>
        <w:t xml:space="preserve">, Cody DD, Ernst </w:t>
      </w:r>
      <w:proofErr w:type="spellStart"/>
      <w:r w:rsidRPr="002A3AFD">
        <w:rPr>
          <w:rFonts w:ascii="Book Antiqua" w:hAnsi="Book Antiqua"/>
          <w:sz w:val="24"/>
          <w:szCs w:val="24"/>
        </w:rPr>
        <w:t>RD</w:t>
      </w:r>
      <w:proofErr w:type="spellEnd"/>
      <w:r w:rsidRPr="002A3AFD">
        <w:rPr>
          <w:rFonts w:ascii="Book Antiqua" w:hAnsi="Book Antiqua"/>
          <w:sz w:val="24"/>
          <w:szCs w:val="24"/>
        </w:rPr>
        <w:t xml:space="preserve">, Fitzgerald NE, </w:t>
      </w:r>
      <w:proofErr w:type="spellStart"/>
      <w:r w:rsidRPr="002A3AFD">
        <w:rPr>
          <w:rFonts w:ascii="Book Antiqua" w:hAnsi="Book Antiqua"/>
          <w:sz w:val="24"/>
          <w:szCs w:val="24"/>
        </w:rPr>
        <w:t>Kundra</w:t>
      </w:r>
      <w:proofErr w:type="spellEnd"/>
      <w:r w:rsidRPr="002A3AFD">
        <w:rPr>
          <w:rFonts w:ascii="Book Antiqua" w:hAnsi="Book Antiqua"/>
          <w:sz w:val="24"/>
          <w:szCs w:val="24"/>
        </w:rPr>
        <w:t xml:space="preserve"> V. </w:t>
      </w:r>
      <w:proofErr w:type="spellStart"/>
      <w:r w:rsidRPr="002A3AFD">
        <w:rPr>
          <w:rFonts w:ascii="Book Antiqua" w:hAnsi="Book Antiqua"/>
          <w:sz w:val="24"/>
          <w:szCs w:val="24"/>
        </w:rPr>
        <w:t>Quality</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initiatives</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radiation</w:t>
      </w:r>
      <w:proofErr w:type="spellEnd"/>
      <w:r w:rsidRPr="002A3AFD">
        <w:rPr>
          <w:rFonts w:ascii="Book Antiqua" w:hAnsi="Book Antiqua"/>
          <w:sz w:val="24"/>
          <w:szCs w:val="24"/>
        </w:rPr>
        <w:t xml:space="preserve"> dose </w:t>
      </w:r>
      <w:proofErr w:type="spellStart"/>
      <w:r w:rsidRPr="002A3AFD">
        <w:rPr>
          <w:rFonts w:ascii="Book Antiqua" w:hAnsi="Book Antiqua"/>
          <w:sz w:val="24"/>
          <w:szCs w:val="24"/>
        </w:rPr>
        <w:t>reduction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how</w:t>
      </w:r>
      <w:proofErr w:type="spellEnd"/>
      <w:r w:rsidRPr="002A3AFD">
        <w:rPr>
          <w:rFonts w:ascii="Book Antiqua" w:hAnsi="Book Antiqua"/>
          <w:sz w:val="24"/>
          <w:szCs w:val="24"/>
        </w:rPr>
        <w:t xml:space="preserve"> to </w:t>
      </w:r>
      <w:proofErr w:type="spellStart"/>
      <w:r w:rsidRPr="002A3AFD">
        <w:rPr>
          <w:rFonts w:ascii="Book Antiqua" w:hAnsi="Book Antiqua"/>
          <w:sz w:val="24"/>
          <w:szCs w:val="24"/>
        </w:rPr>
        <w:t>implement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change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without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sacrificing</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diagnostic</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quality</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Radiographics</w:t>
      </w:r>
      <w:proofErr w:type="spellEnd"/>
      <w:r w:rsidRPr="002A3AFD">
        <w:rPr>
          <w:rFonts w:ascii="Book Antiqua" w:hAnsi="Book Antiqua"/>
          <w:sz w:val="24"/>
          <w:szCs w:val="24"/>
        </w:rPr>
        <w:t xml:space="preserve"> 2011; </w:t>
      </w:r>
      <w:r w:rsidRPr="002A3AFD">
        <w:rPr>
          <w:rFonts w:ascii="Book Antiqua" w:hAnsi="Book Antiqua"/>
          <w:b/>
          <w:sz w:val="24"/>
          <w:szCs w:val="24"/>
        </w:rPr>
        <w:t>31</w:t>
      </w:r>
      <w:r w:rsidRPr="002A3AFD">
        <w:rPr>
          <w:rFonts w:ascii="Book Antiqua" w:hAnsi="Book Antiqua"/>
          <w:sz w:val="24"/>
          <w:szCs w:val="24"/>
        </w:rPr>
        <w:t>: 1823-1832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21969662 </w:t>
      </w:r>
      <w:proofErr w:type="spellStart"/>
      <w:r w:rsidRPr="002A3AFD">
        <w:rPr>
          <w:rFonts w:ascii="Book Antiqua" w:hAnsi="Book Antiqua"/>
          <w:sz w:val="24"/>
          <w:szCs w:val="24"/>
        </w:rPr>
        <w:t>DOI</w:t>
      </w:r>
      <w:proofErr w:type="spellEnd"/>
      <w:r>
        <w:rPr>
          <w:rFonts w:ascii="Book Antiqua" w:hAnsi="Book Antiqua"/>
          <w:sz w:val="24"/>
          <w:szCs w:val="24"/>
        </w:rPr>
        <w:t>: 10.1148/</w:t>
      </w:r>
      <w:proofErr w:type="spellStart"/>
      <w:r>
        <w:rPr>
          <w:rFonts w:ascii="Book Antiqua" w:hAnsi="Book Antiqua"/>
          <w:sz w:val="24"/>
          <w:szCs w:val="24"/>
        </w:rPr>
        <w:t>rg.317115027</w:t>
      </w:r>
      <w:proofErr w:type="spellEnd"/>
      <w:r w:rsidRPr="002A3AFD">
        <w:rPr>
          <w:rFonts w:ascii="Book Antiqua" w:hAnsi="Book Antiqua"/>
          <w:sz w:val="24"/>
          <w:szCs w:val="24"/>
        </w:rPr>
        <w:t>]</w:t>
      </w:r>
    </w:p>
    <w:p w14:paraId="08E0FEB8"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8 </w:t>
      </w:r>
      <w:proofErr w:type="spellStart"/>
      <w:r w:rsidRPr="002A3AFD">
        <w:rPr>
          <w:rFonts w:ascii="Book Antiqua" w:hAnsi="Book Antiqua"/>
          <w:sz w:val="24"/>
          <w:szCs w:val="24"/>
        </w:rPr>
        <w:t>iDose4</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technique</w:t>
      </w:r>
      <w:proofErr w:type="spellEnd"/>
      <w:r w:rsidR="009E39D2">
        <w:rPr>
          <w:rFonts w:ascii="Book Antiqua" w:hAnsi="Book Antiqua" w:hint="eastAsia"/>
          <w:sz w:val="24"/>
          <w:szCs w:val="24"/>
          <w:lang w:eastAsia="zh-CN"/>
        </w:rPr>
        <w:t xml:space="preserve">, </w:t>
      </w:r>
      <w:r w:rsidRPr="002A3AFD">
        <w:rPr>
          <w:rFonts w:ascii="Book Antiqua" w:hAnsi="Book Antiqua"/>
          <w:sz w:val="24"/>
          <w:szCs w:val="24"/>
        </w:rPr>
        <w:t xml:space="preserve">White </w:t>
      </w:r>
      <w:proofErr w:type="spellStart"/>
      <w:r w:rsidRPr="002A3AFD">
        <w:rPr>
          <w:rFonts w:ascii="Book Antiqua" w:hAnsi="Book Antiqua"/>
          <w:sz w:val="24"/>
          <w:szCs w:val="24"/>
        </w:rPr>
        <w:t>Paper</w:t>
      </w:r>
      <w:proofErr w:type="spellEnd"/>
      <w:r w:rsidRPr="002A3AFD">
        <w:rPr>
          <w:rFonts w:ascii="Book Antiqua" w:hAnsi="Book Antiqua"/>
          <w:sz w:val="24"/>
          <w:szCs w:val="24"/>
        </w:rPr>
        <w:t>, Philips Healthcare,</w:t>
      </w:r>
      <w:r>
        <w:rPr>
          <w:rFonts w:ascii="Book Antiqua" w:hAnsi="Book Antiqua" w:hint="eastAsia"/>
          <w:sz w:val="24"/>
          <w:szCs w:val="24"/>
          <w:lang w:eastAsia="zh-CN"/>
        </w:rPr>
        <w:t xml:space="preserve"> </w:t>
      </w:r>
      <w:r w:rsidRPr="002A3AFD">
        <w:rPr>
          <w:rFonts w:ascii="Book Antiqua" w:hAnsi="Book Antiqua"/>
          <w:sz w:val="24"/>
          <w:szCs w:val="24"/>
        </w:rPr>
        <w:t>2011</w:t>
      </w:r>
    </w:p>
    <w:p w14:paraId="3A988BF2"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9 </w:t>
      </w:r>
      <w:proofErr w:type="spellStart"/>
      <w:r w:rsidRPr="002A3AFD">
        <w:rPr>
          <w:rFonts w:ascii="Book Antiqua" w:hAnsi="Book Antiqua"/>
          <w:b/>
          <w:sz w:val="24"/>
          <w:szCs w:val="24"/>
        </w:rPr>
        <w:t>Willemink</w:t>
      </w:r>
      <w:proofErr w:type="spellEnd"/>
      <w:r w:rsidRPr="002A3AFD">
        <w:rPr>
          <w:rFonts w:ascii="Book Antiqua" w:hAnsi="Book Antiqua"/>
          <w:b/>
          <w:sz w:val="24"/>
          <w:szCs w:val="24"/>
        </w:rPr>
        <w:t xml:space="preserve"> </w:t>
      </w:r>
      <w:proofErr w:type="spellStart"/>
      <w:r w:rsidRPr="002A3AFD">
        <w:rPr>
          <w:rFonts w:ascii="Book Antiqua" w:hAnsi="Book Antiqua"/>
          <w:b/>
          <w:sz w:val="24"/>
          <w:szCs w:val="24"/>
        </w:rPr>
        <w:t>MJ</w:t>
      </w:r>
      <w:proofErr w:type="spellEnd"/>
      <w:r w:rsidRPr="002A3AFD">
        <w:rPr>
          <w:rFonts w:ascii="Book Antiqua" w:hAnsi="Book Antiqua"/>
          <w:sz w:val="24"/>
          <w:szCs w:val="24"/>
        </w:rPr>
        <w:t xml:space="preserve">, de Jong </w:t>
      </w:r>
      <w:proofErr w:type="spellStart"/>
      <w:r w:rsidRPr="002A3AFD">
        <w:rPr>
          <w:rFonts w:ascii="Book Antiqua" w:hAnsi="Book Antiqua"/>
          <w:sz w:val="24"/>
          <w:szCs w:val="24"/>
        </w:rPr>
        <w:t>PA</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Leiner</w:t>
      </w:r>
      <w:proofErr w:type="spellEnd"/>
      <w:r w:rsidRPr="002A3AFD">
        <w:rPr>
          <w:rFonts w:ascii="Book Antiqua" w:hAnsi="Book Antiqua"/>
          <w:sz w:val="24"/>
          <w:szCs w:val="24"/>
        </w:rPr>
        <w:t xml:space="preserve"> T, de </w:t>
      </w:r>
      <w:proofErr w:type="spellStart"/>
      <w:r w:rsidRPr="002A3AFD">
        <w:rPr>
          <w:rFonts w:ascii="Book Antiqua" w:hAnsi="Book Antiqua"/>
          <w:sz w:val="24"/>
          <w:szCs w:val="24"/>
        </w:rPr>
        <w:t>Heer</w:t>
      </w:r>
      <w:proofErr w:type="spellEnd"/>
      <w:r w:rsidRPr="002A3AFD">
        <w:rPr>
          <w:rFonts w:ascii="Book Antiqua" w:hAnsi="Book Antiqua"/>
          <w:sz w:val="24"/>
          <w:szCs w:val="24"/>
        </w:rPr>
        <w:t xml:space="preserve"> LM, </w:t>
      </w:r>
      <w:proofErr w:type="spellStart"/>
      <w:r w:rsidRPr="002A3AFD">
        <w:rPr>
          <w:rFonts w:ascii="Book Antiqua" w:hAnsi="Book Antiqua"/>
          <w:sz w:val="24"/>
          <w:szCs w:val="24"/>
        </w:rPr>
        <w:t>Nievelstein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RA</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Budde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RP</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Schilham</w:t>
      </w:r>
      <w:proofErr w:type="spellEnd"/>
      <w:r w:rsidRPr="002A3AFD">
        <w:rPr>
          <w:rFonts w:ascii="Book Antiqua" w:hAnsi="Book Antiqua"/>
          <w:sz w:val="24"/>
          <w:szCs w:val="24"/>
        </w:rPr>
        <w:t xml:space="preserve"> AM.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techniques</w:t>
      </w:r>
      <w:proofErr w:type="spellEnd"/>
      <w:r w:rsidRPr="002A3AFD">
        <w:rPr>
          <w:rFonts w:ascii="Book Antiqua" w:hAnsi="Book Antiqua"/>
          <w:sz w:val="24"/>
          <w:szCs w:val="24"/>
        </w:rPr>
        <w:t xml:space="preserve"> for </w:t>
      </w:r>
      <w:proofErr w:type="spellStart"/>
      <w:r w:rsidRPr="002A3AFD">
        <w:rPr>
          <w:rFonts w:ascii="Book Antiqua" w:hAnsi="Book Antiqua"/>
          <w:sz w:val="24"/>
          <w:szCs w:val="24"/>
        </w:rPr>
        <w:t>computed</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tomography</w:t>
      </w:r>
      <w:proofErr w:type="spellEnd"/>
      <w:r w:rsidRPr="002A3AFD">
        <w:rPr>
          <w:rFonts w:ascii="Book Antiqua" w:hAnsi="Book Antiqua"/>
          <w:sz w:val="24"/>
          <w:szCs w:val="24"/>
        </w:rPr>
        <w:t xml:space="preserve"> Part 1: </w:t>
      </w:r>
      <w:proofErr w:type="spellStart"/>
      <w:r w:rsidRPr="002A3AFD">
        <w:rPr>
          <w:rFonts w:ascii="Book Antiqua" w:hAnsi="Book Antiqua"/>
          <w:sz w:val="24"/>
          <w:szCs w:val="24"/>
        </w:rPr>
        <w:t>technical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principles</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Eur</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Radiol</w:t>
      </w:r>
      <w:proofErr w:type="spellEnd"/>
      <w:r w:rsidRPr="002A3AFD">
        <w:rPr>
          <w:rFonts w:ascii="Book Antiqua" w:hAnsi="Book Antiqua"/>
          <w:sz w:val="24"/>
          <w:szCs w:val="24"/>
        </w:rPr>
        <w:t xml:space="preserve"> 2013; </w:t>
      </w:r>
      <w:r w:rsidRPr="002A3AFD">
        <w:rPr>
          <w:rFonts w:ascii="Book Antiqua" w:hAnsi="Book Antiqua"/>
          <w:b/>
          <w:sz w:val="24"/>
          <w:szCs w:val="24"/>
        </w:rPr>
        <w:t>23</w:t>
      </w:r>
      <w:r w:rsidRPr="002A3AFD">
        <w:rPr>
          <w:rFonts w:ascii="Book Antiqua" w:hAnsi="Book Antiqua"/>
          <w:sz w:val="24"/>
          <w:szCs w:val="24"/>
        </w:rPr>
        <w:t>: 1623-1631 [</w:t>
      </w:r>
      <w:proofErr w:type="spellStart"/>
      <w:r w:rsidRPr="002A3AFD">
        <w:rPr>
          <w:rFonts w:ascii="Book Antiqua" w:hAnsi="Book Antiqua"/>
          <w:sz w:val="24"/>
          <w:szCs w:val="24"/>
        </w:rPr>
        <w:t>PMID</w:t>
      </w:r>
      <w:proofErr w:type="spellEnd"/>
      <w:r w:rsidRPr="002A3AFD">
        <w:rPr>
          <w:rFonts w:ascii="Book Antiqua" w:hAnsi="Book Antiqua"/>
          <w:sz w:val="24"/>
          <w:szCs w:val="24"/>
        </w:rPr>
        <w:t>: 23314600</w:t>
      </w:r>
      <w:r>
        <w:rPr>
          <w:rFonts w:ascii="Book Antiqua" w:hAnsi="Book Antiqua"/>
          <w:sz w:val="24"/>
          <w:szCs w:val="24"/>
        </w:rPr>
        <w:t xml:space="preserve"> </w:t>
      </w:r>
      <w:proofErr w:type="spellStart"/>
      <w:r>
        <w:rPr>
          <w:rFonts w:ascii="Book Antiqua" w:hAnsi="Book Antiqua"/>
          <w:sz w:val="24"/>
          <w:szCs w:val="24"/>
        </w:rPr>
        <w:t>DOI</w:t>
      </w:r>
      <w:proofErr w:type="spellEnd"/>
      <w:r>
        <w:rPr>
          <w:rFonts w:ascii="Book Antiqua" w:hAnsi="Book Antiqua"/>
          <w:sz w:val="24"/>
          <w:szCs w:val="24"/>
        </w:rPr>
        <w:t>: 10.1007/</w:t>
      </w:r>
      <w:proofErr w:type="spellStart"/>
      <w:r>
        <w:rPr>
          <w:rFonts w:ascii="Book Antiqua" w:hAnsi="Book Antiqua"/>
          <w:sz w:val="24"/>
          <w:szCs w:val="24"/>
        </w:rPr>
        <w:t>s00330</w:t>
      </w:r>
      <w:proofErr w:type="spellEnd"/>
      <w:r>
        <w:rPr>
          <w:rFonts w:ascii="Book Antiqua" w:hAnsi="Book Antiqua"/>
          <w:sz w:val="24"/>
          <w:szCs w:val="24"/>
        </w:rPr>
        <w:t>-012-2765-y</w:t>
      </w:r>
      <w:r w:rsidRPr="002A3AFD">
        <w:rPr>
          <w:rFonts w:ascii="Book Antiqua" w:hAnsi="Book Antiqua"/>
          <w:sz w:val="24"/>
          <w:szCs w:val="24"/>
        </w:rPr>
        <w:t>]</w:t>
      </w:r>
    </w:p>
    <w:p w14:paraId="093D981C"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10 </w:t>
      </w:r>
      <w:r w:rsidR="00841946" w:rsidRPr="00841946">
        <w:rPr>
          <w:rFonts w:ascii="Book Antiqua" w:hAnsi="Book Antiqua"/>
          <w:b/>
          <w:sz w:val="24"/>
          <w:szCs w:val="24"/>
        </w:rPr>
        <w:t xml:space="preserve">Healthcare </w:t>
      </w:r>
      <w:r w:rsidR="00841946" w:rsidRPr="00841946">
        <w:rPr>
          <w:rFonts w:ascii="Book Antiqua" w:hAnsi="Book Antiqua" w:hint="eastAsia"/>
          <w:b/>
          <w:sz w:val="24"/>
          <w:szCs w:val="24"/>
          <w:lang w:eastAsia="zh-CN"/>
        </w:rPr>
        <w:t>P</w:t>
      </w:r>
      <w:r w:rsidR="00841946">
        <w:rPr>
          <w:rFonts w:ascii="Book Antiqua" w:hAnsi="Book Antiqua" w:hint="eastAsia"/>
          <w:sz w:val="24"/>
          <w:szCs w:val="24"/>
          <w:lang w:eastAsia="zh-CN"/>
        </w:rPr>
        <w:t xml:space="preserve">. </w:t>
      </w:r>
      <w:r w:rsidRPr="002A3AFD">
        <w:rPr>
          <w:rFonts w:ascii="Book Antiqua" w:hAnsi="Book Antiqua"/>
          <w:sz w:val="24"/>
          <w:szCs w:val="24"/>
        </w:rPr>
        <w:t xml:space="preserve">The </w:t>
      </w:r>
      <w:proofErr w:type="spellStart"/>
      <w:r w:rsidRPr="002A3AFD">
        <w:rPr>
          <w:rFonts w:ascii="Book Antiqua" w:hAnsi="Book Antiqua"/>
          <w:sz w:val="24"/>
          <w:szCs w:val="24"/>
        </w:rPr>
        <w:t>Brilliance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iCT</w:t>
      </w:r>
      <w:proofErr w:type="spellEnd"/>
      <w:r w:rsidRPr="002A3AFD">
        <w:rPr>
          <w:rFonts w:ascii="Book Antiqua" w:hAnsi="Book Antiqua"/>
          <w:sz w:val="24"/>
          <w:szCs w:val="24"/>
        </w:rPr>
        <w:t xml:space="preserve"> and </w:t>
      </w:r>
      <w:proofErr w:type="spellStart"/>
      <w:r w:rsidRPr="002A3AFD">
        <w:rPr>
          <w:rFonts w:ascii="Book Antiqua" w:hAnsi="Book Antiqua"/>
          <w:sz w:val="24"/>
          <w:szCs w:val="24"/>
        </w:rPr>
        <w:t>DoseWise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strategies</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Healthcare</w:t>
      </w:r>
      <w:r w:rsidR="00841946">
        <w:rPr>
          <w:rFonts w:ascii="Book Antiqua" w:hAnsi="Book Antiqua"/>
          <w:sz w:val="24"/>
          <w:szCs w:val="24"/>
          <w:lang w:eastAsia="zh-CN"/>
        </w:rPr>
        <w:t>papers</w:t>
      </w:r>
      <w:proofErr w:type="spellEnd"/>
      <w:r w:rsidR="00841946">
        <w:rPr>
          <w:rFonts w:ascii="Book Antiqua" w:hAnsi="Book Antiqua"/>
          <w:sz w:val="24"/>
          <w:szCs w:val="24"/>
        </w:rPr>
        <w:t xml:space="preserve">, </w:t>
      </w:r>
      <w:r w:rsidRPr="002A3AFD">
        <w:rPr>
          <w:rFonts w:ascii="Book Antiqua" w:hAnsi="Book Antiqua"/>
          <w:sz w:val="24"/>
          <w:szCs w:val="24"/>
        </w:rPr>
        <w:t>2009: 1-24</w:t>
      </w:r>
    </w:p>
    <w:p w14:paraId="1B0131CE"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11 </w:t>
      </w:r>
      <w:r w:rsidRPr="002A3AFD">
        <w:rPr>
          <w:rFonts w:ascii="Book Antiqua" w:hAnsi="Book Antiqua"/>
          <w:b/>
          <w:sz w:val="24"/>
          <w:szCs w:val="24"/>
        </w:rPr>
        <w:t xml:space="preserve">Landis </w:t>
      </w:r>
      <w:proofErr w:type="gramStart"/>
      <w:r w:rsidRPr="002A3AFD">
        <w:rPr>
          <w:rFonts w:ascii="Book Antiqua" w:hAnsi="Book Antiqua"/>
          <w:b/>
          <w:sz w:val="24"/>
          <w:szCs w:val="24"/>
        </w:rPr>
        <w:t>JR,</w:t>
      </w:r>
      <w:r w:rsidRPr="002A3AFD">
        <w:rPr>
          <w:rFonts w:ascii="Book Antiqua" w:hAnsi="Book Antiqua"/>
          <w:sz w:val="24"/>
          <w:szCs w:val="24"/>
        </w:rPr>
        <w:t xml:space="preserve">  Koch</w:t>
      </w:r>
      <w:proofErr w:type="gramEnd"/>
      <w:r w:rsidRPr="002A3AFD">
        <w:rPr>
          <w:rFonts w:ascii="Book Antiqua" w:hAnsi="Book Antiqua"/>
          <w:sz w:val="24"/>
          <w:szCs w:val="24"/>
        </w:rPr>
        <w:t xml:space="preserve"> GG. A </w:t>
      </w:r>
      <w:proofErr w:type="spellStart"/>
      <w:r w:rsidRPr="002A3AFD">
        <w:rPr>
          <w:rFonts w:ascii="Book Antiqua" w:hAnsi="Book Antiqua"/>
          <w:sz w:val="24"/>
          <w:szCs w:val="24"/>
        </w:rPr>
        <w:t>one</w:t>
      </w:r>
      <w:proofErr w:type="spellEnd"/>
      <w:r w:rsidRPr="002A3AFD">
        <w:rPr>
          <w:rFonts w:ascii="Book Antiqua" w:hAnsi="Book Antiqua"/>
          <w:sz w:val="24"/>
          <w:szCs w:val="24"/>
        </w:rPr>
        <w:t xml:space="preserve">-way </w:t>
      </w:r>
      <w:proofErr w:type="spellStart"/>
      <w:r w:rsidRPr="002A3AFD">
        <w:rPr>
          <w:rFonts w:ascii="Book Antiqua" w:hAnsi="Book Antiqua"/>
          <w:sz w:val="24"/>
          <w:szCs w:val="24"/>
        </w:rPr>
        <w:t>components</w:t>
      </w:r>
      <w:proofErr w:type="spellEnd"/>
      <w:r w:rsidRPr="002A3AFD">
        <w:rPr>
          <w:rFonts w:ascii="Book Antiqua" w:hAnsi="Book Antiqua"/>
          <w:sz w:val="24"/>
          <w:szCs w:val="24"/>
        </w:rPr>
        <w:t xml:space="preserve"> of </w:t>
      </w:r>
      <w:proofErr w:type="spellStart"/>
      <w:r w:rsidRPr="002A3AFD">
        <w:rPr>
          <w:rFonts w:ascii="Book Antiqua" w:hAnsi="Book Antiqua"/>
          <w:sz w:val="24"/>
          <w:szCs w:val="24"/>
        </w:rPr>
        <w:t>variance</w:t>
      </w:r>
      <w:proofErr w:type="spellEnd"/>
      <w:r w:rsidRPr="002A3AFD">
        <w:rPr>
          <w:rFonts w:ascii="Book Antiqua" w:hAnsi="Book Antiqua"/>
          <w:sz w:val="24"/>
          <w:szCs w:val="24"/>
        </w:rPr>
        <w:t xml:space="preserve"> model for </w:t>
      </w:r>
      <w:proofErr w:type="spellStart"/>
      <w:r w:rsidRPr="002A3AFD">
        <w:rPr>
          <w:rFonts w:ascii="Book Antiqua" w:hAnsi="Book Antiqua"/>
          <w:sz w:val="24"/>
          <w:szCs w:val="24"/>
        </w:rPr>
        <w:t>categorical</w:t>
      </w:r>
      <w:proofErr w:type="spellEnd"/>
      <w:r w:rsidRPr="002A3AFD">
        <w:rPr>
          <w:rFonts w:ascii="Book Antiqua" w:hAnsi="Book Antiqua"/>
          <w:sz w:val="24"/>
          <w:szCs w:val="24"/>
        </w:rPr>
        <w:t xml:space="preserve"> data. </w:t>
      </w:r>
      <w:proofErr w:type="spellStart"/>
      <w:r w:rsidRPr="002A3AFD">
        <w:rPr>
          <w:rFonts w:ascii="Book Antiqua" w:hAnsi="Book Antiqua"/>
          <w:sz w:val="24"/>
          <w:szCs w:val="24"/>
        </w:rPr>
        <w:t>Biometrics</w:t>
      </w:r>
      <w:proofErr w:type="spellEnd"/>
      <w:r w:rsidRPr="002A3AFD">
        <w:rPr>
          <w:rFonts w:ascii="Book Antiqua" w:hAnsi="Book Antiqua"/>
          <w:sz w:val="24"/>
          <w:szCs w:val="24"/>
        </w:rPr>
        <w:t xml:space="preserve"> 1977; 33: 67-679 [</w:t>
      </w:r>
      <w:proofErr w:type="spellStart"/>
      <w:r w:rsidRPr="002A3AFD">
        <w:rPr>
          <w:rFonts w:ascii="Book Antiqua" w:hAnsi="Book Antiqua"/>
          <w:sz w:val="24"/>
          <w:szCs w:val="24"/>
        </w:rPr>
        <w:t>DOI</w:t>
      </w:r>
      <w:proofErr w:type="spellEnd"/>
      <w:r w:rsidRPr="002A3AFD">
        <w:rPr>
          <w:rFonts w:ascii="Book Antiqua" w:hAnsi="Book Antiqua"/>
          <w:sz w:val="24"/>
          <w:szCs w:val="24"/>
        </w:rPr>
        <w:t>: 10.2307/2529465]</w:t>
      </w:r>
    </w:p>
    <w:p w14:paraId="17E07831"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12 </w:t>
      </w:r>
      <w:proofErr w:type="spellStart"/>
      <w:r w:rsidRPr="002A3AFD">
        <w:rPr>
          <w:rFonts w:ascii="Book Antiqua" w:hAnsi="Book Antiqua"/>
          <w:b/>
          <w:sz w:val="24"/>
          <w:szCs w:val="24"/>
        </w:rPr>
        <w:t>Arapakis</w:t>
      </w:r>
      <w:proofErr w:type="spellEnd"/>
      <w:r w:rsidRPr="002A3AFD">
        <w:rPr>
          <w:rFonts w:ascii="Book Antiqua" w:hAnsi="Book Antiqua"/>
          <w:b/>
          <w:sz w:val="24"/>
          <w:szCs w:val="24"/>
        </w:rPr>
        <w:t xml:space="preserve"> I</w:t>
      </w:r>
      <w:r w:rsidRPr="002A3AFD">
        <w:rPr>
          <w:rFonts w:ascii="Book Antiqua" w:hAnsi="Book Antiqua"/>
          <w:sz w:val="24"/>
          <w:szCs w:val="24"/>
        </w:rPr>
        <w:t xml:space="preserve">, </w:t>
      </w:r>
      <w:proofErr w:type="spellStart"/>
      <w:r w:rsidRPr="002A3AFD">
        <w:rPr>
          <w:rFonts w:ascii="Book Antiqua" w:hAnsi="Book Antiqua"/>
          <w:sz w:val="24"/>
          <w:szCs w:val="24"/>
        </w:rPr>
        <w:t>Efstathopoulos</w:t>
      </w:r>
      <w:proofErr w:type="spellEnd"/>
      <w:r w:rsidRPr="002A3AFD">
        <w:rPr>
          <w:rFonts w:ascii="Book Antiqua" w:hAnsi="Book Antiqua"/>
          <w:sz w:val="24"/>
          <w:szCs w:val="24"/>
        </w:rPr>
        <w:t xml:space="preserve"> E, </w:t>
      </w:r>
      <w:proofErr w:type="spellStart"/>
      <w:r w:rsidRPr="002A3AFD">
        <w:rPr>
          <w:rFonts w:ascii="Book Antiqua" w:hAnsi="Book Antiqua"/>
          <w:sz w:val="24"/>
          <w:szCs w:val="24"/>
        </w:rPr>
        <w:t>Tsitsia</w:t>
      </w:r>
      <w:proofErr w:type="spellEnd"/>
      <w:r w:rsidRPr="002A3AFD">
        <w:rPr>
          <w:rFonts w:ascii="Book Antiqua" w:hAnsi="Book Antiqua"/>
          <w:sz w:val="24"/>
          <w:szCs w:val="24"/>
        </w:rPr>
        <w:t xml:space="preserve"> V, </w:t>
      </w:r>
      <w:proofErr w:type="spellStart"/>
      <w:r w:rsidRPr="002A3AFD">
        <w:rPr>
          <w:rFonts w:ascii="Book Antiqua" w:hAnsi="Book Antiqua"/>
          <w:sz w:val="24"/>
          <w:szCs w:val="24"/>
        </w:rPr>
        <w:t>Kordolaimi</w:t>
      </w:r>
      <w:proofErr w:type="spellEnd"/>
      <w:r w:rsidRPr="002A3AFD">
        <w:rPr>
          <w:rFonts w:ascii="Book Antiqua" w:hAnsi="Book Antiqua"/>
          <w:sz w:val="24"/>
          <w:szCs w:val="24"/>
        </w:rPr>
        <w:t xml:space="preserve"> S, </w:t>
      </w:r>
      <w:proofErr w:type="spellStart"/>
      <w:r w:rsidRPr="002A3AFD">
        <w:rPr>
          <w:rFonts w:ascii="Book Antiqua" w:hAnsi="Book Antiqua"/>
          <w:sz w:val="24"/>
          <w:szCs w:val="24"/>
        </w:rPr>
        <w:t>Economopoulos</w:t>
      </w:r>
      <w:proofErr w:type="spellEnd"/>
      <w:r w:rsidRPr="002A3AFD">
        <w:rPr>
          <w:rFonts w:ascii="Book Antiqua" w:hAnsi="Book Antiqua"/>
          <w:sz w:val="24"/>
          <w:szCs w:val="24"/>
        </w:rPr>
        <w:t xml:space="preserve"> N, </w:t>
      </w:r>
      <w:proofErr w:type="spellStart"/>
      <w:r w:rsidRPr="002A3AFD">
        <w:rPr>
          <w:rFonts w:ascii="Book Antiqua" w:hAnsi="Book Antiqua"/>
          <w:sz w:val="24"/>
          <w:szCs w:val="24"/>
        </w:rPr>
        <w:t>Argentos</w:t>
      </w:r>
      <w:proofErr w:type="spellEnd"/>
      <w:r w:rsidRPr="002A3AFD">
        <w:rPr>
          <w:rFonts w:ascii="Book Antiqua" w:hAnsi="Book Antiqua"/>
          <w:sz w:val="24"/>
          <w:szCs w:val="24"/>
        </w:rPr>
        <w:t xml:space="preserve"> S, </w:t>
      </w:r>
      <w:proofErr w:type="spellStart"/>
      <w:r w:rsidRPr="002A3AFD">
        <w:rPr>
          <w:rFonts w:ascii="Book Antiqua" w:hAnsi="Book Antiqua"/>
          <w:sz w:val="24"/>
          <w:szCs w:val="24"/>
        </w:rPr>
        <w:t>Ploussi</w:t>
      </w:r>
      <w:proofErr w:type="spellEnd"/>
      <w:r w:rsidRPr="002A3AFD">
        <w:rPr>
          <w:rFonts w:ascii="Book Antiqua" w:hAnsi="Book Antiqua"/>
          <w:sz w:val="24"/>
          <w:szCs w:val="24"/>
        </w:rPr>
        <w:t xml:space="preserve"> A, </w:t>
      </w:r>
      <w:proofErr w:type="spellStart"/>
      <w:r w:rsidRPr="002A3AFD">
        <w:rPr>
          <w:rFonts w:ascii="Book Antiqua" w:hAnsi="Book Antiqua"/>
          <w:sz w:val="24"/>
          <w:szCs w:val="24"/>
        </w:rPr>
        <w:t>Alexopoulou</w:t>
      </w:r>
      <w:proofErr w:type="spellEnd"/>
      <w:r w:rsidRPr="002A3AFD">
        <w:rPr>
          <w:rFonts w:ascii="Book Antiqua" w:hAnsi="Book Antiqua"/>
          <w:sz w:val="24"/>
          <w:szCs w:val="24"/>
        </w:rPr>
        <w:t xml:space="preserve"> E. Using "</w:t>
      </w:r>
      <w:proofErr w:type="spellStart"/>
      <w:r w:rsidRPr="002A3AFD">
        <w:rPr>
          <w:rFonts w:ascii="Book Antiqua" w:hAnsi="Book Antiqua"/>
          <w:sz w:val="24"/>
          <w:szCs w:val="24"/>
        </w:rPr>
        <w:t>iDose4</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algorithm</w:t>
      </w:r>
      <w:proofErr w:type="spellEnd"/>
      <w:r w:rsidRPr="002A3AFD">
        <w:rPr>
          <w:rFonts w:ascii="Book Antiqua" w:hAnsi="Book Antiqua"/>
          <w:sz w:val="24"/>
          <w:szCs w:val="24"/>
        </w:rPr>
        <w:t xml:space="preserve"> in </w:t>
      </w:r>
      <w:proofErr w:type="spellStart"/>
      <w:r w:rsidRPr="002A3AFD">
        <w:rPr>
          <w:rFonts w:ascii="Book Antiqua" w:hAnsi="Book Antiqua"/>
          <w:sz w:val="24"/>
          <w:szCs w:val="24"/>
        </w:rPr>
        <w:t>adults</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chest-abdomen-pelvis</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examinations</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effect</w:t>
      </w:r>
      <w:proofErr w:type="spellEnd"/>
      <w:r w:rsidRPr="002A3AFD">
        <w:rPr>
          <w:rFonts w:ascii="Book Antiqua" w:hAnsi="Book Antiqua"/>
          <w:sz w:val="24"/>
          <w:szCs w:val="24"/>
        </w:rPr>
        <w:t xml:space="preserve"> on image </w:t>
      </w:r>
      <w:proofErr w:type="spellStart"/>
      <w:r w:rsidRPr="002A3AFD">
        <w:rPr>
          <w:rFonts w:ascii="Book Antiqua" w:hAnsi="Book Antiqua"/>
          <w:sz w:val="24"/>
          <w:szCs w:val="24"/>
        </w:rPr>
        <w:t>quality</w:t>
      </w:r>
      <w:proofErr w:type="spellEnd"/>
      <w:r w:rsidRPr="002A3AFD">
        <w:rPr>
          <w:rFonts w:ascii="Book Antiqua" w:hAnsi="Book Antiqua"/>
          <w:sz w:val="24"/>
          <w:szCs w:val="24"/>
        </w:rPr>
        <w:t xml:space="preserve"> in relation to </w:t>
      </w:r>
      <w:proofErr w:type="spellStart"/>
      <w:r w:rsidRPr="002A3AFD">
        <w:rPr>
          <w:rFonts w:ascii="Book Antiqua" w:hAnsi="Book Antiqua"/>
          <w:sz w:val="24"/>
          <w:szCs w:val="24"/>
        </w:rPr>
        <w:t>patient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lastRenderedPageBreak/>
        <w:t>radiation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exposure</w:t>
      </w:r>
      <w:proofErr w:type="spellEnd"/>
      <w:r w:rsidRPr="002A3AFD">
        <w:rPr>
          <w:rFonts w:ascii="Book Antiqua" w:hAnsi="Book Antiqua"/>
          <w:sz w:val="24"/>
          <w:szCs w:val="24"/>
        </w:rPr>
        <w:t xml:space="preserve">. </w:t>
      </w:r>
      <w:r w:rsidRPr="002A3AFD">
        <w:rPr>
          <w:rFonts w:ascii="Book Antiqua" w:hAnsi="Book Antiqua"/>
          <w:i/>
          <w:sz w:val="24"/>
          <w:szCs w:val="24"/>
        </w:rPr>
        <w:t xml:space="preserve">Br J </w:t>
      </w:r>
      <w:proofErr w:type="spellStart"/>
      <w:r w:rsidRPr="002A3AFD">
        <w:rPr>
          <w:rFonts w:ascii="Book Antiqua" w:hAnsi="Book Antiqua"/>
          <w:i/>
          <w:sz w:val="24"/>
          <w:szCs w:val="24"/>
        </w:rPr>
        <w:t>Radiol</w:t>
      </w:r>
      <w:proofErr w:type="spellEnd"/>
      <w:r w:rsidRPr="002A3AFD">
        <w:rPr>
          <w:rFonts w:ascii="Book Antiqua" w:hAnsi="Book Antiqua"/>
          <w:sz w:val="24"/>
          <w:szCs w:val="24"/>
        </w:rPr>
        <w:t xml:space="preserve"> 2014; </w:t>
      </w:r>
      <w:r w:rsidRPr="002A3AFD">
        <w:rPr>
          <w:rFonts w:ascii="Book Antiqua" w:hAnsi="Book Antiqua"/>
          <w:b/>
          <w:sz w:val="24"/>
          <w:szCs w:val="24"/>
        </w:rPr>
        <w:t>87</w:t>
      </w:r>
      <w:r w:rsidRPr="002A3AFD">
        <w:rPr>
          <w:rFonts w:ascii="Book Antiqua" w:hAnsi="Book Antiqua"/>
          <w:sz w:val="24"/>
          <w:szCs w:val="24"/>
        </w:rPr>
        <w:t>: 20130613 [</w:t>
      </w:r>
      <w:proofErr w:type="spellStart"/>
      <w:r w:rsidRPr="002A3AFD">
        <w:rPr>
          <w:rFonts w:ascii="Book Antiqua" w:hAnsi="Book Antiqua"/>
          <w:sz w:val="24"/>
          <w:szCs w:val="24"/>
        </w:rPr>
        <w:t>PMID</w:t>
      </w:r>
      <w:proofErr w:type="spellEnd"/>
      <w:r w:rsidRPr="002A3AFD">
        <w:rPr>
          <w:rFonts w:ascii="Book Antiqua" w:hAnsi="Book Antiqua"/>
          <w:sz w:val="24"/>
          <w:szCs w:val="24"/>
        </w:rPr>
        <w:t>: 246</w:t>
      </w:r>
      <w:r>
        <w:rPr>
          <w:rFonts w:ascii="Book Antiqua" w:hAnsi="Book Antiqua"/>
          <w:sz w:val="24"/>
          <w:szCs w:val="24"/>
        </w:rPr>
        <w:t xml:space="preserve">46183 </w:t>
      </w:r>
      <w:proofErr w:type="spellStart"/>
      <w:r>
        <w:rPr>
          <w:rFonts w:ascii="Book Antiqua" w:hAnsi="Book Antiqua"/>
          <w:sz w:val="24"/>
          <w:szCs w:val="24"/>
        </w:rPr>
        <w:t>DOI</w:t>
      </w:r>
      <w:proofErr w:type="spellEnd"/>
      <w:r>
        <w:rPr>
          <w:rFonts w:ascii="Book Antiqua" w:hAnsi="Book Antiqua"/>
          <w:sz w:val="24"/>
          <w:szCs w:val="24"/>
        </w:rPr>
        <w:t>: 10.1259/</w:t>
      </w:r>
      <w:proofErr w:type="spellStart"/>
      <w:r>
        <w:rPr>
          <w:rFonts w:ascii="Book Antiqua" w:hAnsi="Book Antiqua"/>
          <w:sz w:val="24"/>
          <w:szCs w:val="24"/>
        </w:rPr>
        <w:t>bjr.20130613</w:t>
      </w:r>
      <w:proofErr w:type="spellEnd"/>
      <w:r w:rsidRPr="002A3AFD">
        <w:rPr>
          <w:rFonts w:ascii="Book Antiqua" w:hAnsi="Book Antiqua"/>
          <w:sz w:val="24"/>
          <w:szCs w:val="24"/>
        </w:rPr>
        <w:t>]</w:t>
      </w:r>
    </w:p>
    <w:p w14:paraId="196FA6CD"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13 </w:t>
      </w:r>
      <w:proofErr w:type="spellStart"/>
      <w:r w:rsidRPr="002A3AFD">
        <w:rPr>
          <w:rFonts w:ascii="Book Antiqua" w:hAnsi="Book Antiqua"/>
          <w:b/>
          <w:sz w:val="24"/>
          <w:szCs w:val="24"/>
        </w:rPr>
        <w:t>Karpitschka</w:t>
      </w:r>
      <w:proofErr w:type="spellEnd"/>
      <w:r w:rsidRPr="002A3AFD">
        <w:rPr>
          <w:rFonts w:ascii="Book Antiqua" w:hAnsi="Book Antiqua"/>
          <w:b/>
          <w:sz w:val="24"/>
          <w:szCs w:val="24"/>
        </w:rPr>
        <w:t xml:space="preserve"> M</w:t>
      </w:r>
      <w:r w:rsidRPr="002A3AFD">
        <w:rPr>
          <w:rFonts w:ascii="Book Antiqua" w:hAnsi="Book Antiqua"/>
          <w:sz w:val="24"/>
          <w:szCs w:val="24"/>
        </w:rPr>
        <w:t xml:space="preserve">, </w:t>
      </w:r>
      <w:proofErr w:type="spellStart"/>
      <w:r w:rsidRPr="002A3AFD">
        <w:rPr>
          <w:rFonts w:ascii="Book Antiqua" w:hAnsi="Book Antiqua"/>
          <w:sz w:val="24"/>
          <w:szCs w:val="24"/>
        </w:rPr>
        <w:t>Augart</w:t>
      </w:r>
      <w:proofErr w:type="spellEnd"/>
      <w:r w:rsidRPr="002A3AFD">
        <w:rPr>
          <w:rFonts w:ascii="Book Antiqua" w:hAnsi="Book Antiqua"/>
          <w:sz w:val="24"/>
          <w:szCs w:val="24"/>
        </w:rPr>
        <w:t xml:space="preserve"> D, Becker </w:t>
      </w:r>
      <w:proofErr w:type="spellStart"/>
      <w:r w:rsidRPr="002A3AFD">
        <w:rPr>
          <w:rFonts w:ascii="Book Antiqua" w:hAnsi="Book Antiqua"/>
          <w:sz w:val="24"/>
          <w:szCs w:val="24"/>
        </w:rPr>
        <w:t>HC</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Reiser</w:t>
      </w:r>
      <w:proofErr w:type="spellEnd"/>
      <w:r w:rsidRPr="002A3AFD">
        <w:rPr>
          <w:rFonts w:ascii="Book Antiqua" w:hAnsi="Book Antiqua"/>
          <w:sz w:val="24"/>
          <w:szCs w:val="24"/>
        </w:rPr>
        <w:t xml:space="preserve"> M, </w:t>
      </w:r>
      <w:proofErr w:type="spellStart"/>
      <w:r w:rsidRPr="002A3AFD">
        <w:rPr>
          <w:rFonts w:ascii="Book Antiqua" w:hAnsi="Book Antiqua"/>
          <w:sz w:val="24"/>
          <w:szCs w:val="24"/>
        </w:rPr>
        <w:t>Graser</w:t>
      </w:r>
      <w:proofErr w:type="spellEnd"/>
      <w:r w:rsidRPr="002A3AFD">
        <w:rPr>
          <w:rFonts w:ascii="Book Antiqua" w:hAnsi="Book Antiqua"/>
          <w:sz w:val="24"/>
          <w:szCs w:val="24"/>
        </w:rPr>
        <w:t xml:space="preserve"> A. Dose </w:t>
      </w:r>
      <w:proofErr w:type="spellStart"/>
      <w:r w:rsidRPr="002A3AFD">
        <w:rPr>
          <w:rFonts w:ascii="Book Antiqua" w:hAnsi="Book Antiqua"/>
          <w:sz w:val="24"/>
          <w:szCs w:val="24"/>
        </w:rPr>
        <w:t>reduction</w:t>
      </w:r>
      <w:proofErr w:type="spellEnd"/>
      <w:r w:rsidRPr="002A3AFD">
        <w:rPr>
          <w:rFonts w:ascii="Book Antiqua" w:hAnsi="Book Antiqua"/>
          <w:sz w:val="24"/>
          <w:szCs w:val="24"/>
        </w:rPr>
        <w:t xml:space="preserve"> in </w:t>
      </w:r>
      <w:proofErr w:type="spellStart"/>
      <w:r w:rsidRPr="002A3AFD">
        <w:rPr>
          <w:rFonts w:ascii="Book Antiqua" w:hAnsi="Book Antiqua"/>
          <w:sz w:val="24"/>
          <w:szCs w:val="24"/>
        </w:rPr>
        <w:t>oncological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staging</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multidetector</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effect</w:t>
      </w:r>
      <w:proofErr w:type="spellEnd"/>
      <w:r w:rsidRPr="002A3AFD">
        <w:rPr>
          <w:rFonts w:ascii="Book Antiqua" w:hAnsi="Book Antiqua"/>
          <w:sz w:val="24"/>
          <w:szCs w:val="24"/>
        </w:rPr>
        <w:t xml:space="preserve"> of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w:t>
      </w:r>
      <w:r w:rsidRPr="002A3AFD">
        <w:rPr>
          <w:rFonts w:ascii="Book Antiqua" w:hAnsi="Book Antiqua"/>
          <w:i/>
          <w:sz w:val="24"/>
          <w:szCs w:val="24"/>
        </w:rPr>
        <w:t xml:space="preserve">Br J </w:t>
      </w:r>
      <w:proofErr w:type="spellStart"/>
      <w:r w:rsidRPr="002A3AFD">
        <w:rPr>
          <w:rFonts w:ascii="Book Antiqua" w:hAnsi="Book Antiqua"/>
          <w:i/>
          <w:sz w:val="24"/>
          <w:szCs w:val="24"/>
        </w:rPr>
        <w:t>Radiol</w:t>
      </w:r>
      <w:proofErr w:type="spellEnd"/>
      <w:r w:rsidRPr="002A3AFD">
        <w:rPr>
          <w:rFonts w:ascii="Book Antiqua" w:hAnsi="Book Antiqua"/>
          <w:sz w:val="24"/>
          <w:szCs w:val="24"/>
        </w:rPr>
        <w:t xml:space="preserve"> 2013; </w:t>
      </w:r>
      <w:r w:rsidRPr="002A3AFD">
        <w:rPr>
          <w:rFonts w:ascii="Book Antiqua" w:hAnsi="Book Antiqua"/>
          <w:b/>
          <w:sz w:val="24"/>
          <w:szCs w:val="24"/>
        </w:rPr>
        <w:t>86</w:t>
      </w:r>
      <w:r w:rsidRPr="002A3AFD">
        <w:rPr>
          <w:rFonts w:ascii="Book Antiqua" w:hAnsi="Book Antiqua"/>
          <w:sz w:val="24"/>
          <w:szCs w:val="24"/>
        </w:rPr>
        <w:t>: 20120224 [</w:t>
      </w:r>
      <w:proofErr w:type="spellStart"/>
      <w:r w:rsidRPr="002A3AFD">
        <w:rPr>
          <w:rFonts w:ascii="Book Antiqua" w:hAnsi="Book Antiqua"/>
          <w:sz w:val="24"/>
          <w:szCs w:val="24"/>
        </w:rPr>
        <w:t>PMID</w:t>
      </w:r>
      <w:proofErr w:type="spellEnd"/>
      <w:r w:rsidRPr="002A3AFD">
        <w:rPr>
          <w:rFonts w:ascii="Book Antiqua" w:hAnsi="Book Antiqua"/>
          <w:sz w:val="24"/>
          <w:szCs w:val="24"/>
        </w:rPr>
        <w:t>: 232</w:t>
      </w:r>
      <w:r>
        <w:rPr>
          <w:rFonts w:ascii="Book Antiqua" w:hAnsi="Book Antiqua"/>
          <w:sz w:val="24"/>
          <w:szCs w:val="24"/>
        </w:rPr>
        <w:t xml:space="preserve">55541 </w:t>
      </w:r>
      <w:proofErr w:type="spellStart"/>
      <w:r>
        <w:rPr>
          <w:rFonts w:ascii="Book Antiqua" w:hAnsi="Book Antiqua"/>
          <w:sz w:val="24"/>
          <w:szCs w:val="24"/>
        </w:rPr>
        <w:t>DOI</w:t>
      </w:r>
      <w:proofErr w:type="spellEnd"/>
      <w:r>
        <w:rPr>
          <w:rFonts w:ascii="Book Antiqua" w:hAnsi="Book Antiqua"/>
          <w:sz w:val="24"/>
          <w:szCs w:val="24"/>
        </w:rPr>
        <w:t>: 10.1259/</w:t>
      </w:r>
      <w:proofErr w:type="spellStart"/>
      <w:r>
        <w:rPr>
          <w:rFonts w:ascii="Book Antiqua" w:hAnsi="Book Antiqua"/>
          <w:sz w:val="24"/>
          <w:szCs w:val="24"/>
        </w:rPr>
        <w:t>bjr.20120224</w:t>
      </w:r>
      <w:proofErr w:type="spellEnd"/>
      <w:r w:rsidRPr="002A3AFD">
        <w:rPr>
          <w:rFonts w:ascii="Book Antiqua" w:hAnsi="Book Antiqua"/>
          <w:sz w:val="24"/>
          <w:szCs w:val="24"/>
        </w:rPr>
        <w:t>]</w:t>
      </w:r>
    </w:p>
    <w:p w14:paraId="6B5EC662"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14 </w:t>
      </w:r>
      <w:proofErr w:type="spellStart"/>
      <w:r w:rsidRPr="002A3AFD">
        <w:rPr>
          <w:rFonts w:ascii="Book Antiqua" w:hAnsi="Book Antiqua"/>
          <w:b/>
          <w:sz w:val="24"/>
          <w:szCs w:val="24"/>
        </w:rPr>
        <w:t>Prakash</w:t>
      </w:r>
      <w:proofErr w:type="spellEnd"/>
      <w:r w:rsidRPr="002A3AFD">
        <w:rPr>
          <w:rFonts w:ascii="Book Antiqua" w:hAnsi="Book Antiqua"/>
          <w:b/>
          <w:sz w:val="24"/>
          <w:szCs w:val="24"/>
        </w:rPr>
        <w:t xml:space="preserve"> P</w:t>
      </w:r>
      <w:r w:rsidRPr="002A3AFD">
        <w:rPr>
          <w:rFonts w:ascii="Book Antiqua" w:hAnsi="Book Antiqua"/>
          <w:sz w:val="24"/>
          <w:szCs w:val="24"/>
        </w:rPr>
        <w:t xml:space="preserve">, </w:t>
      </w:r>
      <w:proofErr w:type="spellStart"/>
      <w:r w:rsidRPr="002A3AFD">
        <w:rPr>
          <w:rFonts w:ascii="Book Antiqua" w:hAnsi="Book Antiqua"/>
          <w:sz w:val="24"/>
          <w:szCs w:val="24"/>
        </w:rPr>
        <w:t>Kalra</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MK</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Kambadakone</w:t>
      </w:r>
      <w:proofErr w:type="spellEnd"/>
      <w:r w:rsidRPr="002A3AFD">
        <w:rPr>
          <w:rFonts w:ascii="Book Antiqua" w:hAnsi="Book Antiqua"/>
          <w:sz w:val="24"/>
          <w:szCs w:val="24"/>
        </w:rPr>
        <w:t xml:space="preserve"> AK, </w:t>
      </w:r>
      <w:proofErr w:type="spellStart"/>
      <w:r w:rsidRPr="002A3AFD">
        <w:rPr>
          <w:rFonts w:ascii="Book Antiqua" w:hAnsi="Book Antiqua"/>
          <w:sz w:val="24"/>
          <w:szCs w:val="24"/>
        </w:rPr>
        <w:t>Pien</w:t>
      </w:r>
      <w:proofErr w:type="spellEnd"/>
      <w:r w:rsidRPr="002A3AFD">
        <w:rPr>
          <w:rFonts w:ascii="Book Antiqua" w:hAnsi="Book Antiqua"/>
          <w:sz w:val="24"/>
          <w:szCs w:val="24"/>
        </w:rPr>
        <w:t xml:space="preserve"> H, </w:t>
      </w:r>
      <w:proofErr w:type="spellStart"/>
      <w:r w:rsidRPr="002A3AFD">
        <w:rPr>
          <w:rFonts w:ascii="Book Antiqua" w:hAnsi="Book Antiqua"/>
          <w:sz w:val="24"/>
          <w:szCs w:val="24"/>
        </w:rPr>
        <w:t>Hsieh</w:t>
      </w:r>
      <w:proofErr w:type="spellEnd"/>
      <w:r w:rsidRPr="002A3AFD">
        <w:rPr>
          <w:rFonts w:ascii="Book Antiqua" w:hAnsi="Book Antiqua"/>
          <w:sz w:val="24"/>
          <w:szCs w:val="24"/>
        </w:rPr>
        <w:t xml:space="preserve"> J, Blake MA, </w:t>
      </w:r>
      <w:proofErr w:type="spellStart"/>
      <w:r w:rsidRPr="002A3AFD">
        <w:rPr>
          <w:rFonts w:ascii="Book Antiqua" w:hAnsi="Book Antiqua"/>
          <w:sz w:val="24"/>
          <w:szCs w:val="24"/>
        </w:rPr>
        <w:t>Sahani</w:t>
      </w:r>
      <w:proofErr w:type="spellEnd"/>
      <w:r w:rsidRPr="002A3AFD">
        <w:rPr>
          <w:rFonts w:ascii="Book Antiqua" w:hAnsi="Book Antiqua"/>
          <w:sz w:val="24"/>
          <w:szCs w:val="24"/>
        </w:rPr>
        <w:t xml:space="preserve"> DV. </w:t>
      </w:r>
      <w:proofErr w:type="spellStart"/>
      <w:r w:rsidRPr="002A3AFD">
        <w:rPr>
          <w:rFonts w:ascii="Book Antiqua" w:hAnsi="Book Antiqua"/>
          <w:sz w:val="24"/>
          <w:szCs w:val="24"/>
        </w:rPr>
        <w:t>Reducing</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abdominal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radiation</w:t>
      </w:r>
      <w:proofErr w:type="spellEnd"/>
      <w:r w:rsidRPr="002A3AFD">
        <w:rPr>
          <w:rFonts w:ascii="Book Antiqua" w:hAnsi="Book Antiqua"/>
          <w:sz w:val="24"/>
          <w:szCs w:val="24"/>
        </w:rPr>
        <w:t xml:space="preserve"> dose with </w:t>
      </w:r>
      <w:proofErr w:type="spellStart"/>
      <w:r w:rsidRPr="002A3AFD">
        <w:rPr>
          <w:rFonts w:ascii="Book Antiqua" w:hAnsi="Book Antiqua"/>
          <w:sz w:val="24"/>
          <w:szCs w:val="24"/>
        </w:rPr>
        <w:t>adaptive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statistical</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technique</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Invest</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Radiol</w:t>
      </w:r>
      <w:proofErr w:type="spellEnd"/>
      <w:r w:rsidRPr="002A3AFD">
        <w:rPr>
          <w:rFonts w:ascii="Book Antiqua" w:hAnsi="Book Antiqua"/>
          <w:sz w:val="24"/>
          <w:szCs w:val="24"/>
        </w:rPr>
        <w:t xml:space="preserve"> 2010; </w:t>
      </w:r>
      <w:r w:rsidRPr="002A3AFD">
        <w:rPr>
          <w:rFonts w:ascii="Book Antiqua" w:hAnsi="Book Antiqua"/>
          <w:b/>
          <w:sz w:val="24"/>
          <w:szCs w:val="24"/>
        </w:rPr>
        <w:t>45</w:t>
      </w:r>
      <w:r w:rsidRPr="002A3AFD">
        <w:rPr>
          <w:rFonts w:ascii="Book Antiqua" w:hAnsi="Book Antiqua"/>
          <w:sz w:val="24"/>
          <w:szCs w:val="24"/>
        </w:rPr>
        <w:t>: 202-210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20177389 </w:t>
      </w:r>
      <w:proofErr w:type="spellStart"/>
      <w:r w:rsidRPr="002A3AFD">
        <w:rPr>
          <w:rFonts w:ascii="Book Antiqua" w:hAnsi="Book Antiqua"/>
          <w:sz w:val="24"/>
          <w:szCs w:val="24"/>
        </w:rPr>
        <w:t>DO</w:t>
      </w:r>
      <w:r>
        <w:rPr>
          <w:rFonts w:ascii="Book Antiqua" w:hAnsi="Book Antiqua"/>
          <w:sz w:val="24"/>
          <w:szCs w:val="24"/>
        </w:rPr>
        <w:t>I</w:t>
      </w:r>
      <w:proofErr w:type="spellEnd"/>
      <w:r>
        <w:rPr>
          <w:rFonts w:ascii="Book Antiqua" w:hAnsi="Book Antiqua"/>
          <w:sz w:val="24"/>
          <w:szCs w:val="24"/>
        </w:rPr>
        <w:t>: 10.1097/</w:t>
      </w:r>
      <w:proofErr w:type="spellStart"/>
      <w:r>
        <w:rPr>
          <w:rFonts w:ascii="Book Antiqua" w:hAnsi="Book Antiqua"/>
          <w:sz w:val="24"/>
          <w:szCs w:val="24"/>
        </w:rPr>
        <w:t>RLI.ob013e3181dzfeec</w:t>
      </w:r>
      <w:proofErr w:type="spellEnd"/>
      <w:r w:rsidRPr="002A3AFD">
        <w:rPr>
          <w:rFonts w:ascii="Book Antiqua" w:hAnsi="Book Antiqua"/>
          <w:sz w:val="24"/>
          <w:szCs w:val="24"/>
        </w:rPr>
        <w:t>]</w:t>
      </w:r>
    </w:p>
    <w:p w14:paraId="2DED9B7C"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15 </w:t>
      </w:r>
      <w:proofErr w:type="spellStart"/>
      <w:r w:rsidRPr="002A3AFD">
        <w:rPr>
          <w:rFonts w:ascii="Book Antiqua" w:hAnsi="Book Antiqua"/>
          <w:b/>
          <w:sz w:val="24"/>
          <w:szCs w:val="24"/>
        </w:rPr>
        <w:t>May</w:t>
      </w:r>
      <w:proofErr w:type="spellEnd"/>
      <w:r w:rsidRPr="002A3AFD">
        <w:rPr>
          <w:rFonts w:ascii="Book Antiqua" w:hAnsi="Book Antiqua"/>
          <w:b/>
          <w:sz w:val="24"/>
          <w:szCs w:val="24"/>
        </w:rPr>
        <w:t xml:space="preserve"> MS</w:t>
      </w:r>
      <w:r w:rsidRPr="002A3AFD">
        <w:rPr>
          <w:rFonts w:ascii="Book Antiqua" w:hAnsi="Book Antiqua"/>
          <w:sz w:val="24"/>
          <w:szCs w:val="24"/>
        </w:rPr>
        <w:t xml:space="preserve">, </w:t>
      </w:r>
      <w:proofErr w:type="spellStart"/>
      <w:r w:rsidRPr="002A3AFD">
        <w:rPr>
          <w:rFonts w:ascii="Book Antiqua" w:hAnsi="Book Antiqua"/>
          <w:sz w:val="24"/>
          <w:szCs w:val="24"/>
        </w:rPr>
        <w:t>Wüst</w:t>
      </w:r>
      <w:proofErr w:type="spellEnd"/>
      <w:r w:rsidRPr="002A3AFD">
        <w:rPr>
          <w:rFonts w:ascii="Book Antiqua" w:hAnsi="Book Antiqua"/>
          <w:sz w:val="24"/>
          <w:szCs w:val="24"/>
        </w:rPr>
        <w:t xml:space="preserve"> W, Brand M, </w:t>
      </w:r>
      <w:proofErr w:type="spellStart"/>
      <w:r w:rsidRPr="002A3AFD">
        <w:rPr>
          <w:rFonts w:ascii="Book Antiqua" w:hAnsi="Book Antiqua"/>
          <w:sz w:val="24"/>
          <w:szCs w:val="24"/>
        </w:rPr>
        <w:t>Stahl</w:t>
      </w:r>
      <w:proofErr w:type="spellEnd"/>
      <w:r w:rsidRPr="002A3AFD">
        <w:rPr>
          <w:rFonts w:ascii="Book Antiqua" w:hAnsi="Book Antiqua"/>
          <w:sz w:val="24"/>
          <w:szCs w:val="24"/>
        </w:rPr>
        <w:t xml:space="preserve"> C, </w:t>
      </w:r>
      <w:proofErr w:type="spellStart"/>
      <w:r w:rsidRPr="002A3AFD">
        <w:rPr>
          <w:rFonts w:ascii="Book Antiqua" w:hAnsi="Book Antiqua"/>
          <w:sz w:val="24"/>
          <w:szCs w:val="24"/>
        </w:rPr>
        <w:t>Allmendinger</w:t>
      </w:r>
      <w:proofErr w:type="spellEnd"/>
      <w:r w:rsidRPr="002A3AFD">
        <w:rPr>
          <w:rFonts w:ascii="Book Antiqua" w:hAnsi="Book Antiqua"/>
          <w:sz w:val="24"/>
          <w:szCs w:val="24"/>
        </w:rPr>
        <w:t xml:space="preserve"> T, Schmidt B, </w:t>
      </w:r>
      <w:proofErr w:type="spellStart"/>
      <w:r w:rsidRPr="002A3AFD">
        <w:rPr>
          <w:rFonts w:ascii="Book Antiqua" w:hAnsi="Book Antiqua"/>
          <w:sz w:val="24"/>
          <w:szCs w:val="24"/>
        </w:rPr>
        <w:t>Uder</w:t>
      </w:r>
      <w:proofErr w:type="spellEnd"/>
      <w:r w:rsidRPr="002A3AFD">
        <w:rPr>
          <w:rFonts w:ascii="Book Antiqua" w:hAnsi="Book Antiqua"/>
          <w:sz w:val="24"/>
          <w:szCs w:val="24"/>
        </w:rPr>
        <w:t xml:space="preserve"> M, </w:t>
      </w:r>
      <w:proofErr w:type="spellStart"/>
      <w:r w:rsidRPr="002A3AFD">
        <w:rPr>
          <w:rFonts w:ascii="Book Antiqua" w:hAnsi="Book Antiqua"/>
          <w:sz w:val="24"/>
          <w:szCs w:val="24"/>
        </w:rPr>
        <w:t>Lell</w:t>
      </w:r>
      <w:proofErr w:type="spellEnd"/>
      <w:r w:rsidRPr="002A3AFD">
        <w:rPr>
          <w:rFonts w:ascii="Book Antiqua" w:hAnsi="Book Antiqua"/>
          <w:sz w:val="24"/>
          <w:szCs w:val="24"/>
        </w:rPr>
        <w:t xml:space="preserve"> MM. Dose </w:t>
      </w:r>
      <w:proofErr w:type="spellStart"/>
      <w:r w:rsidRPr="002A3AFD">
        <w:rPr>
          <w:rFonts w:ascii="Book Antiqua" w:hAnsi="Book Antiqua"/>
          <w:sz w:val="24"/>
          <w:szCs w:val="24"/>
        </w:rPr>
        <w:t>reduction</w:t>
      </w:r>
      <w:proofErr w:type="spellEnd"/>
      <w:r w:rsidRPr="002A3AFD">
        <w:rPr>
          <w:rFonts w:ascii="Book Antiqua" w:hAnsi="Book Antiqua"/>
          <w:sz w:val="24"/>
          <w:szCs w:val="24"/>
        </w:rPr>
        <w:t xml:space="preserve"> in </w:t>
      </w:r>
      <w:proofErr w:type="spellStart"/>
      <w:r w:rsidRPr="002A3AFD">
        <w:rPr>
          <w:rFonts w:ascii="Book Antiqua" w:hAnsi="Book Antiqua"/>
          <w:sz w:val="24"/>
          <w:szCs w:val="24"/>
        </w:rPr>
        <w:t>abdominal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computed</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tomography</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intraindividual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comparison</w:t>
      </w:r>
      <w:proofErr w:type="spellEnd"/>
      <w:r w:rsidRPr="002A3AFD">
        <w:rPr>
          <w:rFonts w:ascii="Book Antiqua" w:hAnsi="Book Antiqua"/>
          <w:sz w:val="24"/>
          <w:szCs w:val="24"/>
        </w:rPr>
        <w:t xml:space="preserve"> of image </w:t>
      </w:r>
      <w:proofErr w:type="spellStart"/>
      <w:r w:rsidRPr="002A3AFD">
        <w:rPr>
          <w:rFonts w:ascii="Book Antiqua" w:hAnsi="Book Antiqua"/>
          <w:sz w:val="24"/>
          <w:szCs w:val="24"/>
        </w:rPr>
        <w:t>quality</w:t>
      </w:r>
      <w:proofErr w:type="spellEnd"/>
      <w:r w:rsidRPr="002A3AFD">
        <w:rPr>
          <w:rFonts w:ascii="Book Antiqua" w:hAnsi="Book Antiqua"/>
          <w:sz w:val="24"/>
          <w:szCs w:val="24"/>
        </w:rPr>
        <w:t xml:space="preserve"> of full-dose standard and </w:t>
      </w:r>
      <w:proofErr w:type="spellStart"/>
      <w:r w:rsidRPr="002A3AFD">
        <w:rPr>
          <w:rFonts w:ascii="Book Antiqua" w:hAnsi="Book Antiqua"/>
          <w:sz w:val="24"/>
          <w:szCs w:val="24"/>
        </w:rPr>
        <w:t>half</w:t>
      </w:r>
      <w:proofErr w:type="spellEnd"/>
      <w:r w:rsidRPr="002A3AFD">
        <w:rPr>
          <w:rFonts w:ascii="Book Antiqua" w:hAnsi="Book Antiqua"/>
          <w:sz w:val="24"/>
          <w:szCs w:val="24"/>
        </w:rPr>
        <w:t xml:space="preserve">-dose iterative </w:t>
      </w:r>
      <w:proofErr w:type="spellStart"/>
      <w:r w:rsidRPr="002A3AFD">
        <w:rPr>
          <w:rFonts w:ascii="Book Antiqua" w:hAnsi="Book Antiqua"/>
          <w:sz w:val="24"/>
          <w:szCs w:val="24"/>
        </w:rPr>
        <w:t>reconstructions</w:t>
      </w:r>
      <w:proofErr w:type="spellEnd"/>
      <w:r w:rsidRPr="002A3AFD">
        <w:rPr>
          <w:rFonts w:ascii="Book Antiqua" w:hAnsi="Book Antiqua"/>
          <w:sz w:val="24"/>
          <w:szCs w:val="24"/>
        </w:rPr>
        <w:t xml:space="preserve"> with </w:t>
      </w:r>
      <w:proofErr w:type="spellStart"/>
      <w:r w:rsidRPr="002A3AFD">
        <w:rPr>
          <w:rFonts w:ascii="Book Antiqua" w:hAnsi="Book Antiqua"/>
          <w:sz w:val="24"/>
          <w:szCs w:val="24"/>
        </w:rPr>
        <w:t>dual</w:t>
      </w:r>
      <w:proofErr w:type="spellEnd"/>
      <w:r w:rsidRPr="002A3AFD">
        <w:rPr>
          <w:rFonts w:ascii="Book Antiqua" w:hAnsi="Book Antiqua"/>
          <w:sz w:val="24"/>
          <w:szCs w:val="24"/>
        </w:rPr>
        <w:t xml:space="preserve">-source </w:t>
      </w:r>
      <w:proofErr w:type="spellStart"/>
      <w:r w:rsidRPr="002A3AFD">
        <w:rPr>
          <w:rFonts w:ascii="Book Antiqua" w:hAnsi="Book Antiqua"/>
          <w:sz w:val="24"/>
          <w:szCs w:val="24"/>
        </w:rPr>
        <w:t>computed</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tomography</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Invest</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Radiol</w:t>
      </w:r>
      <w:proofErr w:type="spellEnd"/>
      <w:r w:rsidRPr="002A3AFD">
        <w:rPr>
          <w:rFonts w:ascii="Book Antiqua" w:hAnsi="Book Antiqua"/>
          <w:sz w:val="24"/>
          <w:szCs w:val="24"/>
        </w:rPr>
        <w:t xml:space="preserve"> 2011; </w:t>
      </w:r>
      <w:r w:rsidRPr="002A3AFD">
        <w:rPr>
          <w:rFonts w:ascii="Book Antiqua" w:hAnsi="Book Antiqua"/>
          <w:b/>
          <w:sz w:val="24"/>
          <w:szCs w:val="24"/>
        </w:rPr>
        <w:t>46</w:t>
      </w:r>
      <w:r w:rsidRPr="002A3AFD">
        <w:rPr>
          <w:rFonts w:ascii="Book Antiqua" w:hAnsi="Book Antiqua"/>
          <w:sz w:val="24"/>
          <w:szCs w:val="24"/>
        </w:rPr>
        <w:t>: 465-470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21467948 </w:t>
      </w:r>
      <w:proofErr w:type="spellStart"/>
      <w:r w:rsidRPr="002A3AFD">
        <w:rPr>
          <w:rFonts w:ascii="Book Antiqua" w:hAnsi="Book Antiqua"/>
          <w:sz w:val="24"/>
          <w:szCs w:val="24"/>
        </w:rPr>
        <w:t>DO</w:t>
      </w:r>
      <w:r>
        <w:rPr>
          <w:rFonts w:ascii="Book Antiqua" w:hAnsi="Book Antiqua"/>
          <w:sz w:val="24"/>
          <w:szCs w:val="24"/>
        </w:rPr>
        <w:t>I</w:t>
      </w:r>
      <w:proofErr w:type="spellEnd"/>
      <w:r>
        <w:rPr>
          <w:rFonts w:ascii="Book Antiqua" w:hAnsi="Book Antiqua"/>
          <w:sz w:val="24"/>
          <w:szCs w:val="24"/>
        </w:rPr>
        <w:t>: 10.1097/</w:t>
      </w:r>
      <w:proofErr w:type="spellStart"/>
      <w:r>
        <w:rPr>
          <w:rFonts w:ascii="Book Antiqua" w:hAnsi="Book Antiqua"/>
          <w:sz w:val="24"/>
          <w:szCs w:val="24"/>
        </w:rPr>
        <w:t>RLI.0b013e31821690a1</w:t>
      </w:r>
      <w:proofErr w:type="spellEnd"/>
      <w:r w:rsidRPr="002A3AFD">
        <w:rPr>
          <w:rFonts w:ascii="Book Antiqua" w:hAnsi="Book Antiqua"/>
          <w:sz w:val="24"/>
          <w:szCs w:val="24"/>
        </w:rPr>
        <w:t>]</w:t>
      </w:r>
    </w:p>
    <w:p w14:paraId="0F729D85"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16 </w:t>
      </w:r>
      <w:proofErr w:type="spellStart"/>
      <w:r w:rsidRPr="002A3AFD">
        <w:rPr>
          <w:rFonts w:ascii="Book Antiqua" w:hAnsi="Book Antiqua"/>
          <w:b/>
          <w:sz w:val="24"/>
          <w:szCs w:val="24"/>
        </w:rPr>
        <w:t>Chang</w:t>
      </w:r>
      <w:proofErr w:type="spellEnd"/>
      <w:r w:rsidRPr="002A3AFD">
        <w:rPr>
          <w:rFonts w:ascii="Book Antiqua" w:hAnsi="Book Antiqua"/>
          <w:b/>
          <w:sz w:val="24"/>
          <w:szCs w:val="24"/>
        </w:rPr>
        <w:t xml:space="preserve"> W</w:t>
      </w:r>
      <w:r w:rsidRPr="002A3AFD">
        <w:rPr>
          <w:rFonts w:ascii="Book Antiqua" w:hAnsi="Book Antiqua"/>
          <w:sz w:val="24"/>
          <w:szCs w:val="24"/>
        </w:rPr>
        <w:t xml:space="preserve">, Lee </w:t>
      </w:r>
      <w:proofErr w:type="spellStart"/>
      <w:r w:rsidRPr="002A3AFD">
        <w:rPr>
          <w:rFonts w:ascii="Book Antiqua" w:hAnsi="Book Antiqua"/>
          <w:sz w:val="24"/>
          <w:szCs w:val="24"/>
        </w:rPr>
        <w:t>JM</w:t>
      </w:r>
      <w:proofErr w:type="spellEnd"/>
      <w:r w:rsidRPr="002A3AFD">
        <w:rPr>
          <w:rFonts w:ascii="Book Antiqua" w:hAnsi="Book Antiqua"/>
          <w:sz w:val="24"/>
          <w:szCs w:val="24"/>
        </w:rPr>
        <w:t xml:space="preserve">, Lee K, </w:t>
      </w:r>
      <w:proofErr w:type="spellStart"/>
      <w:r w:rsidRPr="002A3AFD">
        <w:rPr>
          <w:rFonts w:ascii="Book Antiqua" w:hAnsi="Book Antiqua"/>
          <w:sz w:val="24"/>
          <w:szCs w:val="24"/>
        </w:rPr>
        <w:t>Yoon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JH</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Yu</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MH</w:t>
      </w:r>
      <w:proofErr w:type="spellEnd"/>
      <w:r w:rsidRPr="002A3AFD">
        <w:rPr>
          <w:rFonts w:ascii="Book Antiqua" w:hAnsi="Book Antiqua"/>
          <w:sz w:val="24"/>
          <w:szCs w:val="24"/>
        </w:rPr>
        <w:t xml:space="preserve">, Han </w:t>
      </w:r>
      <w:proofErr w:type="spellStart"/>
      <w:r w:rsidRPr="002A3AFD">
        <w:rPr>
          <w:rFonts w:ascii="Book Antiqua" w:hAnsi="Book Antiqua"/>
          <w:sz w:val="24"/>
          <w:szCs w:val="24"/>
        </w:rPr>
        <w:t>JK</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Choi</w:t>
      </w:r>
      <w:proofErr w:type="spellEnd"/>
      <w:r w:rsidRPr="002A3AFD">
        <w:rPr>
          <w:rFonts w:ascii="Book Antiqua" w:hAnsi="Book Antiqua"/>
          <w:sz w:val="24"/>
          <w:szCs w:val="24"/>
        </w:rPr>
        <w:t xml:space="preserve"> BI. </w:t>
      </w:r>
      <w:proofErr w:type="spellStart"/>
      <w:r w:rsidRPr="002A3AFD">
        <w:rPr>
          <w:rFonts w:ascii="Book Antiqua" w:hAnsi="Book Antiqua"/>
          <w:sz w:val="24"/>
          <w:szCs w:val="24"/>
        </w:rPr>
        <w:t>Assessment</w:t>
      </w:r>
      <w:proofErr w:type="spellEnd"/>
      <w:r w:rsidRPr="002A3AFD">
        <w:rPr>
          <w:rFonts w:ascii="Book Antiqua" w:hAnsi="Book Antiqua"/>
          <w:sz w:val="24"/>
          <w:szCs w:val="24"/>
        </w:rPr>
        <w:t xml:space="preserve"> of a model-</w:t>
      </w:r>
      <w:proofErr w:type="spellStart"/>
      <w:r w:rsidRPr="002A3AFD">
        <w:rPr>
          <w:rFonts w:ascii="Book Antiqua" w:hAnsi="Book Antiqua"/>
          <w:sz w:val="24"/>
          <w:szCs w:val="24"/>
        </w:rPr>
        <w:t>based</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algorithm</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MBIR</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regarding</w:t>
      </w:r>
      <w:proofErr w:type="spellEnd"/>
      <w:r w:rsidRPr="002A3AFD">
        <w:rPr>
          <w:rFonts w:ascii="Book Antiqua" w:hAnsi="Book Antiqua"/>
          <w:sz w:val="24"/>
          <w:szCs w:val="24"/>
        </w:rPr>
        <w:t xml:space="preserve"> image </w:t>
      </w:r>
      <w:proofErr w:type="spellStart"/>
      <w:r w:rsidRPr="002A3AFD">
        <w:rPr>
          <w:rFonts w:ascii="Book Antiqua" w:hAnsi="Book Antiqua"/>
          <w:sz w:val="24"/>
          <w:szCs w:val="24"/>
        </w:rPr>
        <w:t>quality</w:t>
      </w:r>
      <w:proofErr w:type="spellEnd"/>
      <w:r w:rsidRPr="002A3AFD">
        <w:rPr>
          <w:rFonts w:ascii="Book Antiqua" w:hAnsi="Book Antiqua"/>
          <w:sz w:val="24"/>
          <w:szCs w:val="24"/>
        </w:rPr>
        <w:t xml:space="preserve"> and dose </w:t>
      </w:r>
      <w:proofErr w:type="spellStart"/>
      <w:r w:rsidRPr="002A3AFD">
        <w:rPr>
          <w:rFonts w:ascii="Book Antiqua" w:hAnsi="Book Antiqua"/>
          <w:sz w:val="24"/>
          <w:szCs w:val="24"/>
        </w:rPr>
        <w:t>reduction</w:t>
      </w:r>
      <w:proofErr w:type="spellEnd"/>
      <w:r w:rsidRPr="002A3AFD">
        <w:rPr>
          <w:rFonts w:ascii="Book Antiqua" w:hAnsi="Book Antiqua"/>
          <w:sz w:val="24"/>
          <w:szCs w:val="24"/>
        </w:rPr>
        <w:t xml:space="preserve"> in </w:t>
      </w:r>
      <w:proofErr w:type="spellStart"/>
      <w:r w:rsidRPr="002A3AFD">
        <w:rPr>
          <w:rFonts w:ascii="Book Antiqua" w:hAnsi="Book Antiqua"/>
          <w:sz w:val="24"/>
          <w:szCs w:val="24"/>
        </w:rPr>
        <w:t>liver</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computed</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tomography</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Invest</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Radiol</w:t>
      </w:r>
      <w:proofErr w:type="spellEnd"/>
      <w:r w:rsidRPr="002A3AFD">
        <w:rPr>
          <w:rFonts w:ascii="Book Antiqua" w:hAnsi="Book Antiqua"/>
          <w:sz w:val="24"/>
          <w:szCs w:val="24"/>
        </w:rPr>
        <w:t xml:space="preserve"> 2013; </w:t>
      </w:r>
      <w:r w:rsidRPr="002A3AFD">
        <w:rPr>
          <w:rFonts w:ascii="Book Antiqua" w:hAnsi="Book Antiqua"/>
          <w:b/>
          <w:sz w:val="24"/>
          <w:szCs w:val="24"/>
        </w:rPr>
        <w:t>48</w:t>
      </w:r>
      <w:r w:rsidRPr="002A3AFD">
        <w:rPr>
          <w:rFonts w:ascii="Book Antiqua" w:hAnsi="Book Antiqua"/>
          <w:sz w:val="24"/>
          <w:szCs w:val="24"/>
        </w:rPr>
        <w:t>: 598-606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23511193 </w:t>
      </w:r>
      <w:proofErr w:type="spellStart"/>
      <w:r w:rsidRPr="002A3AFD">
        <w:rPr>
          <w:rFonts w:ascii="Book Antiqua" w:hAnsi="Book Antiqua"/>
          <w:sz w:val="24"/>
          <w:szCs w:val="24"/>
        </w:rPr>
        <w:t>DOI</w:t>
      </w:r>
      <w:proofErr w:type="spellEnd"/>
      <w:r w:rsidRPr="002A3AFD">
        <w:rPr>
          <w:rFonts w:ascii="Book Antiqua" w:hAnsi="Book Antiqua"/>
          <w:sz w:val="24"/>
          <w:szCs w:val="24"/>
        </w:rPr>
        <w:t>: 10.1097/</w:t>
      </w:r>
      <w:proofErr w:type="spellStart"/>
      <w:r w:rsidRPr="002A3AFD">
        <w:rPr>
          <w:rFonts w:ascii="Book Antiqua" w:hAnsi="Book Antiqua"/>
          <w:sz w:val="24"/>
          <w:szCs w:val="24"/>
        </w:rPr>
        <w:t>R</w:t>
      </w:r>
      <w:r>
        <w:rPr>
          <w:rFonts w:ascii="Book Antiqua" w:hAnsi="Book Antiqua"/>
          <w:sz w:val="24"/>
          <w:szCs w:val="24"/>
        </w:rPr>
        <w:t>LI.0b013e3182899104</w:t>
      </w:r>
      <w:proofErr w:type="spellEnd"/>
      <w:r w:rsidRPr="002A3AFD">
        <w:rPr>
          <w:rFonts w:ascii="Book Antiqua" w:hAnsi="Book Antiqua"/>
          <w:sz w:val="24"/>
          <w:szCs w:val="24"/>
        </w:rPr>
        <w:t>]</w:t>
      </w:r>
    </w:p>
    <w:p w14:paraId="3B11B702"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17 </w:t>
      </w:r>
      <w:proofErr w:type="spellStart"/>
      <w:r w:rsidRPr="002A3AFD">
        <w:rPr>
          <w:rFonts w:ascii="Book Antiqua" w:hAnsi="Book Antiqua"/>
          <w:b/>
          <w:sz w:val="24"/>
          <w:szCs w:val="24"/>
        </w:rPr>
        <w:t>Kaul</w:t>
      </w:r>
      <w:proofErr w:type="spellEnd"/>
      <w:r w:rsidRPr="002A3AFD">
        <w:rPr>
          <w:rFonts w:ascii="Book Antiqua" w:hAnsi="Book Antiqua"/>
          <w:b/>
          <w:sz w:val="24"/>
          <w:szCs w:val="24"/>
        </w:rPr>
        <w:t xml:space="preserve"> D</w:t>
      </w:r>
      <w:r w:rsidRPr="002A3AFD">
        <w:rPr>
          <w:rFonts w:ascii="Book Antiqua" w:hAnsi="Book Antiqua"/>
          <w:sz w:val="24"/>
          <w:szCs w:val="24"/>
        </w:rPr>
        <w:t xml:space="preserve">, </w:t>
      </w:r>
      <w:proofErr w:type="spellStart"/>
      <w:r w:rsidRPr="002A3AFD">
        <w:rPr>
          <w:rFonts w:ascii="Book Antiqua" w:hAnsi="Book Antiqua"/>
          <w:sz w:val="24"/>
          <w:szCs w:val="24"/>
        </w:rPr>
        <w:t>Grupp</w:t>
      </w:r>
      <w:proofErr w:type="spellEnd"/>
      <w:r w:rsidRPr="002A3AFD">
        <w:rPr>
          <w:rFonts w:ascii="Book Antiqua" w:hAnsi="Book Antiqua"/>
          <w:sz w:val="24"/>
          <w:szCs w:val="24"/>
        </w:rPr>
        <w:t xml:space="preserve"> U, Kahn J, </w:t>
      </w:r>
      <w:proofErr w:type="spellStart"/>
      <w:r w:rsidRPr="002A3AFD">
        <w:rPr>
          <w:rFonts w:ascii="Book Antiqua" w:hAnsi="Book Antiqua"/>
          <w:sz w:val="24"/>
          <w:szCs w:val="24"/>
        </w:rPr>
        <w:t>Ghadjar</w:t>
      </w:r>
      <w:proofErr w:type="spellEnd"/>
      <w:r w:rsidRPr="002A3AFD">
        <w:rPr>
          <w:rFonts w:ascii="Book Antiqua" w:hAnsi="Book Antiqua"/>
          <w:sz w:val="24"/>
          <w:szCs w:val="24"/>
        </w:rPr>
        <w:t xml:space="preserve"> P, </w:t>
      </w:r>
      <w:proofErr w:type="spellStart"/>
      <w:r w:rsidRPr="002A3AFD">
        <w:rPr>
          <w:rFonts w:ascii="Book Antiqua" w:hAnsi="Book Antiqua"/>
          <w:sz w:val="24"/>
          <w:szCs w:val="24"/>
        </w:rPr>
        <w:t>Wiener</w:t>
      </w:r>
      <w:proofErr w:type="spellEnd"/>
      <w:r w:rsidRPr="002A3AFD">
        <w:rPr>
          <w:rFonts w:ascii="Book Antiqua" w:hAnsi="Book Antiqua"/>
          <w:sz w:val="24"/>
          <w:szCs w:val="24"/>
        </w:rPr>
        <w:t xml:space="preserve"> E, Hamm B, </w:t>
      </w:r>
      <w:proofErr w:type="spellStart"/>
      <w:r w:rsidRPr="002A3AFD">
        <w:rPr>
          <w:rFonts w:ascii="Book Antiqua" w:hAnsi="Book Antiqua"/>
          <w:sz w:val="24"/>
          <w:szCs w:val="24"/>
        </w:rPr>
        <w:t>Streitparth</w:t>
      </w:r>
      <w:proofErr w:type="spellEnd"/>
      <w:r w:rsidRPr="002A3AFD">
        <w:rPr>
          <w:rFonts w:ascii="Book Antiqua" w:hAnsi="Book Antiqua"/>
          <w:sz w:val="24"/>
          <w:szCs w:val="24"/>
        </w:rPr>
        <w:t xml:space="preserve"> F. </w:t>
      </w:r>
      <w:proofErr w:type="spellStart"/>
      <w:r w:rsidRPr="002A3AFD">
        <w:rPr>
          <w:rFonts w:ascii="Book Antiqua" w:hAnsi="Book Antiqua"/>
          <w:sz w:val="24"/>
          <w:szCs w:val="24"/>
        </w:rPr>
        <w:t>Reducing</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radiation</w:t>
      </w:r>
      <w:proofErr w:type="spellEnd"/>
      <w:r w:rsidRPr="002A3AFD">
        <w:rPr>
          <w:rFonts w:ascii="Book Antiqua" w:hAnsi="Book Antiqua"/>
          <w:sz w:val="24"/>
          <w:szCs w:val="24"/>
        </w:rPr>
        <w:t xml:space="preserve"> dose in the </w:t>
      </w:r>
      <w:proofErr w:type="spellStart"/>
      <w:r w:rsidRPr="002A3AFD">
        <w:rPr>
          <w:rFonts w:ascii="Book Antiqua" w:hAnsi="Book Antiqua"/>
          <w:sz w:val="24"/>
          <w:szCs w:val="24"/>
        </w:rPr>
        <w:t>diagnosis</w:t>
      </w:r>
      <w:proofErr w:type="spellEnd"/>
      <w:r w:rsidRPr="002A3AFD">
        <w:rPr>
          <w:rFonts w:ascii="Book Antiqua" w:hAnsi="Book Antiqua"/>
          <w:sz w:val="24"/>
          <w:szCs w:val="24"/>
        </w:rPr>
        <w:t xml:space="preserve"> of </w:t>
      </w:r>
      <w:proofErr w:type="spellStart"/>
      <w:r w:rsidRPr="002A3AFD">
        <w:rPr>
          <w:rFonts w:ascii="Book Antiqua" w:hAnsi="Book Antiqua"/>
          <w:sz w:val="24"/>
          <w:szCs w:val="24"/>
        </w:rPr>
        <w:t>pulmonary</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embolism</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using</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adaptive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statistical</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and </w:t>
      </w:r>
      <w:proofErr w:type="spellStart"/>
      <w:r w:rsidRPr="002A3AFD">
        <w:rPr>
          <w:rFonts w:ascii="Book Antiqua" w:hAnsi="Book Antiqua"/>
          <w:sz w:val="24"/>
          <w:szCs w:val="24"/>
        </w:rPr>
        <w:t>lower</w:t>
      </w:r>
      <w:proofErr w:type="spellEnd"/>
      <w:r w:rsidRPr="002A3AFD">
        <w:rPr>
          <w:rFonts w:ascii="Book Antiqua" w:hAnsi="Book Antiqua"/>
          <w:sz w:val="24"/>
          <w:szCs w:val="24"/>
        </w:rPr>
        <w:t xml:space="preserve"> tube </w:t>
      </w:r>
      <w:proofErr w:type="spellStart"/>
      <w:r w:rsidRPr="002A3AFD">
        <w:rPr>
          <w:rFonts w:ascii="Book Antiqua" w:hAnsi="Book Antiqua"/>
          <w:sz w:val="24"/>
          <w:szCs w:val="24"/>
        </w:rPr>
        <w:t>potential</w:t>
      </w:r>
      <w:proofErr w:type="spellEnd"/>
      <w:r w:rsidRPr="002A3AFD">
        <w:rPr>
          <w:rFonts w:ascii="Book Antiqua" w:hAnsi="Book Antiqua"/>
          <w:sz w:val="24"/>
          <w:szCs w:val="24"/>
        </w:rPr>
        <w:t xml:space="preserve"> in </w:t>
      </w:r>
      <w:proofErr w:type="spellStart"/>
      <w:r w:rsidRPr="002A3AFD">
        <w:rPr>
          <w:rFonts w:ascii="Book Antiqua" w:hAnsi="Book Antiqua"/>
          <w:sz w:val="24"/>
          <w:szCs w:val="24"/>
        </w:rPr>
        <w:t>computed</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tomography</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Eur</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Radiol</w:t>
      </w:r>
      <w:proofErr w:type="spellEnd"/>
      <w:r w:rsidRPr="002A3AFD">
        <w:rPr>
          <w:rFonts w:ascii="Book Antiqua" w:hAnsi="Book Antiqua"/>
          <w:sz w:val="24"/>
          <w:szCs w:val="24"/>
        </w:rPr>
        <w:t xml:space="preserve"> 2014; </w:t>
      </w:r>
      <w:r w:rsidRPr="002A3AFD">
        <w:rPr>
          <w:rFonts w:ascii="Book Antiqua" w:hAnsi="Book Antiqua"/>
          <w:b/>
          <w:sz w:val="24"/>
          <w:szCs w:val="24"/>
        </w:rPr>
        <w:t>24</w:t>
      </w:r>
      <w:r w:rsidRPr="002A3AFD">
        <w:rPr>
          <w:rFonts w:ascii="Book Antiqua" w:hAnsi="Book Antiqua"/>
          <w:sz w:val="24"/>
          <w:szCs w:val="24"/>
        </w:rPr>
        <w:t>: 2685-2691 [</w:t>
      </w:r>
      <w:proofErr w:type="spellStart"/>
      <w:r w:rsidRPr="002A3AFD">
        <w:rPr>
          <w:rFonts w:ascii="Book Antiqua" w:hAnsi="Book Antiqua"/>
          <w:sz w:val="24"/>
          <w:szCs w:val="24"/>
        </w:rPr>
        <w:t>PMID</w:t>
      </w:r>
      <w:proofErr w:type="spellEnd"/>
      <w:r w:rsidRPr="002A3AFD">
        <w:rPr>
          <w:rFonts w:ascii="Book Antiqua" w:hAnsi="Book Antiqua"/>
          <w:sz w:val="24"/>
          <w:szCs w:val="24"/>
        </w:rPr>
        <w:t>: 25007868</w:t>
      </w:r>
      <w:r>
        <w:rPr>
          <w:rFonts w:ascii="Book Antiqua" w:hAnsi="Book Antiqua"/>
          <w:sz w:val="24"/>
          <w:szCs w:val="24"/>
        </w:rPr>
        <w:t xml:space="preserve"> </w:t>
      </w:r>
      <w:proofErr w:type="spellStart"/>
      <w:r>
        <w:rPr>
          <w:rFonts w:ascii="Book Antiqua" w:hAnsi="Book Antiqua"/>
          <w:sz w:val="24"/>
          <w:szCs w:val="24"/>
        </w:rPr>
        <w:t>DOI</w:t>
      </w:r>
      <w:proofErr w:type="spellEnd"/>
      <w:r>
        <w:rPr>
          <w:rFonts w:ascii="Book Antiqua" w:hAnsi="Book Antiqua"/>
          <w:sz w:val="24"/>
          <w:szCs w:val="24"/>
        </w:rPr>
        <w:t>: 10.1007/</w:t>
      </w:r>
      <w:proofErr w:type="spellStart"/>
      <w:r>
        <w:rPr>
          <w:rFonts w:ascii="Book Antiqua" w:hAnsi="Book Antiqua"/>
          <w:sz w:val="24"/>
          <w:szCs w:val="24"/>
        </w:rPr>
        <w:t>s00330</w:t>
      </w:r>
      <w:proofErr w:type="spellEnd"/>
      <w:r>
        <w:rPr>
          <w:rFonts w:ascii="Book Antiqua" w:hAnsi="Book Antiqua"/>
          <w:sz w:val="24"/>
          <w:szCs w:val="24"/>
        </w:rPr>
        <w:t>-014-3290-y</w:t>
      </w:r>
      <w:r w:rsidRPr="002A3AFD">
        <w:rPr>
          <w:rFonts w:ascii="Book Antiqua" w:hAnsi="Book Antiqua"/>
          <w:sz w:val="24"/>
          <w:szCs w:val="24"/>
        </w:rPr>
        <w:t>]</w:t>
      </w:r>
    </w:p>
    <w:p w14:paraId="31A68A57"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18 </w:t>
      </w:r>
      <w:proofErr w:type="spellStart"/>
      <w:r w:rsidRPr="002A3AFD">
        <w:rPr>
          <w:rFonts w:ascii="Book Antiqua" w:hAnsi="Book Antiqua"/>
          <w:b/>
          <w:sz w:val="24"/>
          <w:szCs w:val="24"/>
        </w:rPr>
        <w:t>Vardhanabhuti</w:t>
      </w:r>
      <w:proofErr w:type="spellEnd"/>
      <w:r w:rsidRPr="002A3AFD">
        <w:rPr>
          <w:rFonts w:ascii="Book Antiqua" w:hAnsi="Book Antiqua"/>
          <w:b/>
          <w:sz w:val="24"/>
          <w:szCs w:val="24"/>
        </w:rPr>
        <w:t xml:space="preserve"> V</w:t>
      </w:r>
      <w:r w:rsidRPr="002A3AFD">
        <w:rPr>
          <w:rFonts w:ascii="Book Antiqua" w:hAnsi="Book Antiqua"/>
          <w:sz w:val="24"/>
          <w:szCs w:val="24"/>
        </w:rPr>
        <w:t xml:space="preserve">, </w:t>
      </w:r>
      <w:proofErr w:type="spellStart"/>
      <w:r w:rsidRPr="002A3AFD">
        <w:rPr>
          <w:rFonts w:ascii="Book Antiqua" w:hAnsi="Book Antiqua"/>
          <w:sz w:val="24"/>
          <w:szCs w:val="24"/>
        </w:rPr>
        <w:t>Riordan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RD</w:t>
      </w:r>
      <w:proofErr w:type="spellEnd"/>
      <w:r w:rsidRPr="002A3AFD">
        <w:rPr>
          <w:rFonts w:ascii="Book Antiqua" w:hAnsi="Book Antiqua"/>
          <w:sz w:val="24"/>
          <w:szCs w:val="24"/>
        </w:rPr>
        <w:t xml:space="preserve">, Mitchell GR, </w:t>
      </w:r>
      <w:proofErr w:type="spellStart"/>
      <w:r w:rsidRPr="002A3AFD">
        <w:rPr>
          <w:rFonts w:ascii="Book Antiqua" w:hAnsi="Book Antiqua"/>
          <w:sz w:val="24"/>
          <w:szCs w:val="24"/>
        </w:rPr>
        <w:t>Hyde</w:t>
      </w:r>
      <w:proofErr w:type="spellEnd"/>
      <w:r w:rsidRPr="002A3AFD">
        <w:rPr>
          <w:rFonts w:ascii="Book Antiqua" w:hAnsi="Book Antiqua"/>
          <w:sz w:val="24"/>
          <w:szCs w:val="24"/>
        </w:rPr>
        <w:t xml:space="preserve"> C, </w:t>
      </w:r>
      <w:proofErr w:type="spellStart"/>
      <w:r w:rsidRPr="002A3AFD">
        <w:rPr>
          <w:rFonts w:ascii="Book Antiqua" w:hAnsi="Book Antiqua"/>
          <w:sz w:val="24"/>
          <w:szCs w:val="24"/>
        </w:rPr>
        <w:t>Roobottom</w:t>
      </w:r>
      <w:proofErr w:type="spellEnd"/>
      <w:r w:rsidRPr="002A3AFD">
        <w:rPr>
          <w:rFonts w:ascii="Book Antiqua" w:hAnsi="Book Antiqua"/>
          <w:sz w:val="24"/>
          <w:szCs w:val="24"/>
        </w:rPr>
        <w:t xml:space="preserve"> CA. Image comparative </w:t>
      </w:r>
      <w:proofErr w:type="spellStart"/>
      <w:r w:rsidRPr="002A3AFD">
        <w:rPr>
          <w:rFonts w:ascii="Book Antiqua" w:hAnsi="Book Antiqua"/>
          <w:sz w:val="24"/>
          <w:szCs w:val="24"/>
        </w:rPr>
        <w:t>assessment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using</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reconstructions</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clinical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comparison</w:t>
      </w:r>
      <w:proofErr w:type="spellEnd"/>
      <w:r w:rsidRPr="002A3AFD">
        <w:rPr>
          <w:rFonts w:ascii="Book Antiqua" w:hAnsi="Book Antiqua"/>
          <w:sz w:val="24"/>
          <w:szCs w:val="24"/>
        </w:rPr>
        <w:t xml:space="preserve"> of </w:t>
      </w:r>
      <w:proofErr w:type="spellStart"/>
      <w:r w:rsidRPr="002A3AFD">
        <w:rPr>
          <w:rFonts w:ascii="Book Antiqua" w:hAnsi="Book Antiqua"/>
          <w:sz w:val="24"/>
          <w:szCs w:val="24"/>
        </w:rPr>
        <w:t>low</w:t>
      </w:r>
      <w:proofErr w:type="spellEnd"/>
      <w:r w:rsidRPr="002A3AFD">
        <w:rPr>
          <w:rFonts w:ascii="Book Antiqua" w:hAnsi="Book Antiqua"/>
          <w:sz w:val="24"/>
          <w:szCs w:val="24"/>
        </w:rPr>
        <w:t xml:space="preserve">-dose </w:t>
      </w:r>
      <w:proofErr w:type="spellStart"/>
      <w:r w:rsidRPr="002A3AFD">
        <w:rPr>
          <w:rFonts w:ascii="Book Antiqua" w:hAnsi="Book Antiqua"/>
          <w:sz w:val="24"/>
          <w:szCs w:val="24"/>
        </w:rPr>
        <w:t>abdominal</w:t>
      </w:r>
      <w:proofErr w:type="spellEnd"/>
      <w:r w:rsidRPr="002A3AFD">
        <w:rPr>
          <w:rFonts w:ascii="Book Antiqua" w:hAnsi="Book Antiqua"/>
          <w:sz w:val="24"/>
          <w:szCs w:val="24"/>
        </w:rPr>
        <w:t>/</w:t>
      </w:r>
      <w:proofErr w:type="spellStart"/>
      <w:r w:rsidRPr="002A3AFD">
        <w:rPr>
          <w:rFonts w:ascii="Book Antiqua" w:hAnsi="Book Antiqua"/>
          <w:sz w:val="24"/>
          <w:szCs w:val="24"/>
        </w:rPr>
        <w:t>pelvic</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computed</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tomography</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between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adaptive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statistical</w:t>
      </w:r>
      <w:proofErr w:type="spellEnd"/>
      <w:r w:rsidRPr="002A3AFD">
        <w:rPr>
          <w:rFonts w:ascii="Book Antiqua" w:hAnsi="Book Antiqua"/>
          <w:sz w:val="24"/>
          <w:szCs w:val="24"/>
        </w:rPr>
        <w:t>, model-</w:t>
      </w:r>
      <w:proofErr w:type="spellStart"/>
      <w:r w:rsidRPr="002A3AFD">
        <w:rPr>
          <w:rFonts w:ascii="Book Antiqua" w:hAnsi="Book Antiqua"/>
          <w:sz w:val="24"/>
          <w:szCs w:val="24"/>
        </w:rPr>
        <w:t>based</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reconstructions</w:t>
      </w:r>
      <w:proofErr w:type="spellEnd"/>
      <w:r w:rsidRPr="002A3AFD">
        <w:rPr>
          <w:rFonts w:ascii="Book Antiqua" w:hAnsi="Book Antiqua"/>
          <w:sz w:val="24"/>
          <w:szCs w:val="24"/>
        </w:rPr>
        <w:t xml:space="preserve"> and </w:t>
      </w:r>
      <w:proofErr w:type="spellStart"/>
      <w:r w:rsidRPr="002A3AFD">
        <w:rPr>
          <w:rFonts w:ascii="Book Antiqua" w:hAnsi="Book Antiqua"/>
          <w:sz w:val="24"/>
          <w:szCs w:val="24"/>
        </w:rPr>
        <w:t>traditional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filtered</w:t>
      </w:r>
      <w:proofErr w:type="spellEnd"/>
      <w:r w:rsidRPr="002A3AFD">
        <w:rPr>
          <w:rFonts w:ascii="Book Antiqua" w:hAnsi="Book Antiqua"/>
          <w:sz w:val="24"/>
          <w:szCs w:val="24"/>
        </w:rPr>
        <w:t xml:space="preserve"> back </w:t>
      </w:r>
      <w:proofErr w:type="spellStart"/>
      <w:r w:rsidRPr="002A3AFD">
        <w:rPr>
          <w:rFonts w:ascii="Book Antiqua" w:hAnsi="Book Antiqua"/>
          <w:sz w:val="24"/>
          <w:szCs w:val="24"/>
        </w:rPr>
        <w:t>projection</w:t>
      </w:r>
      <w:proofErr w:type="spellEnd"/>
      <w:r w:rsidRPr="002A3AFD">
        <w:rPr>
          <w:rFonts w:ascii="Book Antiqua" w:hAnsi="Book Antiqua"/>
          <w:sz w:val="24"/>
          <w:szCs w:val="24"/>
        </w:rPr>
        <w:t xml:space="preserve"> in 65 </w:t>
      </w:r>
      <w:proofErr w:type="spellStart"/>
      <w:r w:rsidRPr="002A3AFD">
        <w:rPr>
          <w:rFonts w:ascii="Book Antiqua" w:hAnsi="Book Antiqua"/>
          <w:sz w:val="24"/>
          <w:szCs w:val="24"/>
        </w:rPr>
        <w:t>patients</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Invest</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Radiol</w:t>
      </w:r>
      <w:proofErr w:type="spellEnd"/>
      <w:r w:rsidRPr="002A3AFD">
        <w:rPr>
          <w:rFonts w:ascii="Book Antiqua" w:hAnsi="Book Antiqua"/>
          <w:sz w:val="24"/>
          <w:szCs w:val="24"/>
        </w:rPr>
        <w:t xml:space="preserve"> 2014; </w:t>
      </w:r>
      <w:r w:rsidRPr="002A3AFD">
        <w:rPr>
          <w:rFonts w:ascii="Book Antiqua" w:hAnsi="Book Antiqua"/>
          <w:b/>
          <w:sz w:val="24"/>
          <w:szCs w:val="24"/>
        </w:rPr>
        <w:t>49</w:t>
      </w:r>
      <w:r w:rsidRPr="002A3AFD">
        <w:rPr>
          <w:rFonts w:ascii="Book Antiqua" w:hAnsi="Book Antiqua"/>
          <w:sz w:val="24"/>
          <w:szCs w:val="24"/>
        </w:rPr>
        <w:t>: 209-216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24368613 </w:t>
      </w:r>
      <w:proofErr w:type="spellStart"/>
      <w:r w:rsidRPr="002A3AFD">
        <w:rPr>
          <w:rFonts w:ascii="Book Antiqua" w:hAnsi="Book Antiqua"/>
          <w:sz w:val="24"/>
          <w:szCs w:val="24"/>
        </w:rPr>
        <w:t>DO</w:t>
      </w:r>
      <w:r>
        <w:rPr>
          <w:rFonts w:ascii="Book Antiqua" w:hAnsi="Book Antiqua"/>
          <w:sz w:val="24"/>
          <w:szCs w:val="24"/>
        </w:rPr>
        <w:t>I</w:t>
      </w:r>
      <w:proofErr w:type="spellEnd"/>
      <w:r>
        <w:rPr>
          <w:rFonts w:ascii="Book Antiqua" w:hAnsi="Book Antiqua"/>
          <w:sz w:val="24"/>
          <w:szCs w:val="24"/>
        </w:rPr>
        <w:t>: 10.1097/</w:t>
      </w:r>
      <w:proofErr w:type="spellStart"/>
      <w:r>
        <w:rPr>
          <w:rFonts w:ascii="Book Antiqua" w:hAnsi="Book Antiqua"/>
          <w:sz w:val="24"/>
          <w:szCs w:val="24"/>
        </w:rPr>
        <w:t>RLI.0000000000000017</w:t>
      </w:r>
      <w:proofErr w:type="spellEnd"/>
      <w:r w:rsidRPr="002A3AFD">
        <w:rPr>
          <w:rFonts w:ascii="Book Antiqua" w:hAnsi="Book Antiqua"/>
          <w:sz w:val="24"/>
          <w:szCs w:val="24"/>
        </w:rPr>
        <w:t>]</w:t>
      </w:r>
    </w:p>
    <w:p w14:paraId="5D15F170"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19 </w:t>
      </w:r>
      <w:proofErr w:type="spellStart"/>
      <w:r w:rsidRPr="002A3AFD">
        <w:rPr>
          <w:rFonts w:ascii="Book Antiqua" w:hAnsi="Book Antiqua"/>
          <w:b/>
          <w:sz w:val="24"/>
          <w:szCs w:val="24"/>
        </w:rPr>
        <w:t>Ren</w:t>
      </w:r>
      <w:proofErr w:type="spellEnd"/>
      <w:r w:rsidRPr="002A3AFD">
        <w:rPr>
          <w:rFonts w:ascii="Book Antiqua" w:hAnsi="Book Antiqua"/>
          <w:b/>
          <w:sz w:val="24"/>
          <w:szCs w:val="24"/>
        </w:rPr>
        <w:t xml:space="preserve"> Q</w:t>
      </w:r>
      <w:r w:rsidRPr="002A3AFD">
        <w:rPr>
          <w:rFonts w:ascii="Book Antiqua" w:hAnsi="Book Antiqua"/>
          <w:sz w:val="24"/>
          <w:szCs w:val="24"/>
        </w:rPr>
        <w:t xml:space="preserve">, </w:t>
      </w:r>
      <w:proofErr w:type="spellStart"/>
      <w:r w:rsidRPr="002A3AFD">
        <w:rPr>
          <w:rFonts w:ascii="Book Antiqua" w:hAnsi="Book Antiqua"/>
          <w:sz w:val="24"/>
          <w:szCs w:val="24"/>
        </w:rPr>
        <w:t>Dewan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SK</w:t>
      </w:r>
      <w:proofErr w:type="spellEnd"/>
      <w:r w:rsidRPr="002A3AFD">
        <w:rPr>
          <w:rFonts w:ascii="Book Antiqua" w:hAnsi="Book Antiqua"/>
          <w:sz w:val="24"/>
          <w:szCs w:val="24"/>
        </w:rPr>
        <w:t xml:space="preserve">, Li M, Li J, Mao D, </w:t>
      </w:r>
      <w:proofErr w:type="spellStart"/>
      <w:r w:rsidRPr="002A3AFD">
        <w:rPr>
          <w:rFonts w:ascii="Book Antiqua" w:hAnsi="Book Antiqua"/>
          <w:sz w:val="24"/>
          <w:szCs w:val="24"/>
        </w:rPr>
        <w:t>Wang</w:t>
      </w:r>
      <w:proofErr w:type="spellEnd"/>
      <w:r w:rsidRPr="002A3AFD">
        <w:rPr>
          <w:rFonts w:ascii="Book Antiqua" w:hAnsi="Book Antiqua"/>
          <w:sz w:val="24"/>
          <w:szCs w:val="24"/>
        </w:rPr>
        <w:t xml:space="preserve"> Z, </w:t>
      </w:r>
      <w:proofErr w:type="spellStart"/>
      <w:r w:rsidRPr="002A3AFD">
        <w:rPr>
          <w:rFonts w:ascii="Book Antiqua" w:hAnsi="Book Antiqua"/>
          <w:sz w:val="24"/>
          <w:szCs w:val="24"/>
        </w:rPr>
        <w:t>Hua</w:t>
      </w:r>
      <w:proofErr w:type="spellEnd"/>
      <w:r w:rsidRPr="002A3AFD">
        <w:rPr>
          <w:rFonts w:ascii="Book Antiqua" w:hAnsi="Book Antiqua"/>
          <w:sz w:val="24"/>
          <w:szCs w:val="24"/>
        </w:rPr>
        <w:t xml:space="preserve"> Y. </w:t>
      </w:r>
      <w:proofErr w:type="spellStart"/>
      <w:r w:rsidRPr="002A3AFD">
        <w:rPr>
          <w:rFonts w:ascii="Book Antiqua" w:hAnsi="Book Antiqua"/>
          <w:sz w:val="24"/>
          <w:szCs w:val="24"/>
        </w:rPr>
        <w:t>Comparison</w:t>
      </w:r>
      <w:proofErr w:type="spellEnd"/>
      <w:r w:rsidRPr="002A3AFD">
        <w:rPr>
          <w:rFonts w:ascii="Book Antiqua" w:hAnsi="Book Antiqua"/>
          <w:sz w:val="24"/>
          <w:szCs w:val="24"/>
        </w:rPr>
        <w:t xml:space="preserve"> of </w:t>
      </w:r>
      <w:proofErr w:type="spellStart"/>
      <w:r w:rsidRPr="002A3AFD">
        <w:rPr>
          <w:rFonts w:ascii="Book Antiqua" w:hAnsi="Book Antiqua"/>
          <w:sz w:val="24"/>
          <w:szCs w:val="24"/>
        </w:rPr>
        <w:t>adaptive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statistical</w:t>
      </w:r>
      <w:proofErr w:type="spellEnd"/>
      <w:r w:rsidRPr="002A3AFD">
        <w:rPr>
          <w:rFonts w:ascii="Book Antiqua" w:hAnsi="Book Antiqua"/>
          <w:sz w:val="24"/>
          <w:szCs w:val="24"/>
        </w:rPr>
        <w:t xml:space="preserve"> iterative and </w:t>
      </w:r>
      <w:proofErr w:type="spellStart"/>
      <w:r w:rsidRPr="002A3AFD">
        <w:rPr>
          <w:rFonts w:ascii="Book Antiqua" w:hAnsi="Book Antiqua"/>
          <w:sz w:val="24"/>
          <w:szCs w:val="24"/>
        </w:rPr>
        <w:t>filtered</w:t>
      </w:r>
      <w:proofErr w:type="spellEnd"/>
      <w:r w:rsidRPr="002A3AFD">
        <w:rPr>
          <w:rFonts w:ascii="Book Antiqua" w:hAnsi="Book Antiqua"/>
          <w:sz w:val="24"/>
          <w:szCs w:val="24"/>
        </w:rPr>
        <w:t xml:space="preserve"> back </w:t>
      </w:r>
      <w:proofErr w:type="spellStart"/>
      <w:r w:rsidRPr="002A3AFD">
        <w:rPr>
          <w:rFonts w:ascii="Book Antiqua" w:hAnsi="Book Antiqua"/>
          <w:sz w:val="24"/>
          <w:szCs w:val="24"/>
        </w:rPr>
        <w:t>projection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techniques</w:t>
      </w:r>
      <w:proofErr w:type="spellEnd"/>
      <w:r w:rsidRPr="002A3AFD">
        <w:rPr>
          <w:rFonts w:ascii="Book Antiqua" w:hAnsi="Book Antiqua"/>
          <w:sz w:val="24"/>
          <w:szCs w:val="24"/>
        </w:rPr>
        <w:t xml:space="preserve"> in brain </w:t>
      </w:r>
      <w:proofErr w:type="spellStart"/>
      <w:r w:rsidRPr="002A3AFD">
        <w:rPr>
          <w:rFonts w:ascii="Book Antiqua" w:hAnsi="Book Antiqua"/>
          <w:sz w:val="24"/>
          <w:szCs w:val="24"/>
        </w:rPr>
        <w:t>CT</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Eur</w:t>
      </w:r>
      <w:proofErr w:type="spellEnd"/>
      <w:r w:rsidRPr="002A3AFD">
        <w:rPr>
          <w:rFonts w:ascii="Book Antiqua" w:hAnsi="Book Antiqua"/>
          <w:i/>
          <w:sz w:val="24"/>
          <w:szCs w:val="24"/>
        </w:rPr>
        <w:t xml:space="preserve"> J </w:t>
      </w:r>
      <w:proofErr w:type="spellStart"/>
      <w:r w:rsidRPr="002A3AFD">
        <w:rPr>
          <w:rFonts w:ascii="Book Antiqua" w:hAnsi="Book Antiqua"/>
          <w:i/>
          <w:sz w:val="24"/>
          <w:szCs w:val="24"/>
        </w:rPr>
        <w:t>Radiol</w:t>
      </w:r>
      <w:proofErr w:type="spellEnd"/>
      <w:r w:rsidRPr="002A3AFD">
        <w:rPr>
          <w:rFonts w:ascii="Book Antiqua" w:hAnsi="Book Antiqua"/>
          <w:sz w:val="24"/>
          <w:szCs w:val="24"/>
        </w:rPr>
        <w:t xml:space="preserve"> 2012; </w:t>
      </w:r>
      <w:r w:rsidRPr="002A3AFD">
        <w:rPr>
          <w:rFonts w:ascii="Book Antiqua" w:hAnsi="Book Antiqua"/>
          <w:b/>
          <w:sz w:val="24"/>
          <w:szCs w:val="24"/>
        </w:rPr>
        <w:t>81</w:t>
      </w:r>
      <w:r w:rsidRPr="002A3AFD">
        <w:rPr>
          <w:rFonts w:ascii="Book Antiqua" w:hAnsi="Book Antiqua"/>
          <w:sz w:val="24"/>
          <w:szCs w:val="24"/>
        </w:rPr>
        <w:t>: 2597-2601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22304977 </w:t>
      </w:r>
      <w:proofErr w:type="spellStart"/>
      <w:r w:rsidRPr="002A3AFD">
        <w:rPr>
          <w:rFonts w:ascii="Book Antiqua" w:hAnsi="Book Antiqua"/>
          <w:sz w:val="24"/>
          <w:szCs w:val="24"/>
        </w:rPr>
        <w:t>D</w:t>
      </w:r>
      <w:r>
        <w:rPr>
          <w:rFonts w:ascii="Book Antiqua" w:hAnsi="Book Antiqua"/>
          <w:sz w:val="24"/>
          <w:szCs w:val="24"/>
        </w:rPr>
        <w:t>OI</w:t>
      </w:r>
      <w:proofErr w:type="spellEnd"/>
      <w:r>
        <w:rPr>
          <w:rFonts w:ascii="Book Antiqua" w:hAnsi="Book Antiqua"/>
          <w:sz w:val="24"/>
          <w:szCs w:val="24"/>
        </w:rPr>
        <w:t>: 10.1016/</w:t>
      </w:r>
      <w:proofErr w:type="spellStart"/>
      <w:r>
        <w:rPr>
          <w:rFonts w:ascii="Book Antiqua" w:hAnsi="Book Antiqua"/>
          <w:sz w:val="24"/>
          <w:szCs w:val="24"/>
        </w:rPr>
        <w:t>j.ejrad.2011.12.041</w:t>
      </w:r>
      <w:proofErr w:type="spellEnd"/>
      <w:r w:rsidRPr="002A3AFD">
        <w:rPr>
          <w:rFonts w:ascii="Book Antiqua" w:hAnsi="Book Antiqua"/>
          <w:sz w:val="24"/>
          <w:szCs w:val="24"/>
        </w:rPr>
        <w:t>]</w:t>
      </w:r>
    </w:p>
    <w:p w14:paraId="2DDC3A9E"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20 </w:t>
      </w:r>
      <w:proofErr w:type="spellStart"/>
      <w:r w:rsidRPr="002A3AFD">
        <w:rPr>
          <w:rFonts w:ascii="Book Antiqua" w:hAnsi="Book Antiqua"/>
          <w:b/>
          <w:sz w:val="24"/>
          <w:szCs w:val="24"/>
        </w:rPr>
        <w:t>Singh</w:t>
      </w:r>
      <w:proofErr w:type="spellEnd"/>
      <w:r w:rsidRPr="002A3AFD">
        <w:rPr>
          <w:rFonts w:ascii="Book Antiqua" w:hAnsi="Book Antiqua"/>
          <w:b/>
          <w:sz w:val="24"/>
          <w:szCs w:val="24"/>
        </w:rPr>
        <w:t xml:space="preserve"> S</w:t>
      </w:r>
      <w:r w:rsidRPr="002A3AFD">
        <w:rPr>
          <w:rFonts w:ascii="Book Antiqua" w:hAnsi="Book Antiqua"/>
          <w:sz w:val="24"/>
          <w:szCs w:val="24"/>
        </w:rPr>
        <w:t xml:space="preserve">, </w:t>
      </w:r>
      <w:proofErr w:type="spellStart"/>
      <w:r w:rsidRPr="002A3AFD">
        <w:rPr>
          <w:rFonts w:ascii="Book Antiqua" w:hAnsi="Book Antiqua"/>
          <w:sz w:val="24"/>
          <w:szCs w:val="24"/>
        </w:rPr>
        <w:t>Kalra</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MK</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Shenoy-Bhangle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AS</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Saini</w:t>
      </w:r>
      <w:proofErr w:type="spellEnd"/>
      <w:r w:rsidRPr="002A3AFD">
        <w:rPr>
          <w:rFonts w:ascii="Book Antiqua" w:hAnsi="Book Antiqua"/>
          <w:sz w:val="24"/>
          <w:szCs w:val="24"/>
        </w:rPr>
        <w:t xml:space="preserve"> A, </w:t>
      </w:r>
      <w:proofErr w:type="spellStart"/>
      <w:r w:rsidRPr="002A3AFD">
        <w:rPr>
          <w:rFonts w:ascii="Book Antiqua" w:hAnsi="Book Antiqua"/>
          <w:sz w:val="24"/>
          <w:szCs w:val="24"/>
        </w:rPr>
        <w:t>Gervais</w:t>
      </w:r>
      <w:proofErr w:type="spellEnd"/>
      <w:r w:rsidRPr="002A3AFD">
        <w:rPr>
          <w:rFonts w:ascii="Book Antiqua" w:hAnsi="Book Antiqua"/>
          <w:sz w:val="24"/>
          <w:szCs w:val="24"/>
        </w:rPr>
        <w:t xml:space="preserve"> DA, </w:t>
      </w:r>
      <w:proofErr w:type="spellStart"/>
      <w:r w:rsidRPr="002A3AFD">
        <w:rPr>
          <w:rFonts w:ascii="Book Antiqua" w:hAnsi="Book Antiqua"/>
          <w:sz w:val="24"/>
          <w:szCs w:val="24"/>
        </w:rPr>
        <w:t>Westra</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SJ</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Thrall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JH</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Radiation</w:t>
      </w:r>
      <w:proofErr w:type="spellEnd"/>
      <w:r w:rsidRPr="002A3AFD">
        <w:rPr>
          <w:rFonts w:ascii="Book Antiqua" w:hAnsi="Book Antiqua"/>
          <w:sz w:val="24"/>
          <w:szCs w:val="24"/>
        </w:rPr>
        <w:t xml:space="preserve"> dose </w:t>
      </w:r>
      <w:proofErr w:type="spellStart"/>
      <w:r w:rsidRPr="002A3AFD">
        <w:rPr>
          <w:rFonts w:ascii="Book Antiqua" w:hAnsi="Book Antiqua"/>
          <w:sz w:val="24"/>
          <w:szCs w:val="24"/>
        </w:rPr>
        <w:t>reduction</w:t>
      </w:r>
      <w:proofErr w:type="spellEnd"/>
      <w:r w:rsidRPr="002A3AFD">
        <w:rPr>
          <w:rFonts w:ascii="Book Antiqua" w:hAnsi="Book Antiqua"/>
          <w:sz w:val="24"/>
          <w:szCs w:val="24"/>
        </w:rPr>
        <w:t xml:space="preserve"> with </w:t>
      </w:r>
      <w:proofErr w:type="spellStart"/>
      <w:r w:rsidRPr="002A3AFD">
        <w:rPr>
          <w:rFonts w:ascii="Book Antiqua" w:hAnsi="Book Antiqua"/>
          <w:sz w:val="24"/>
          <w:szCs w:val="24"/>
        </w:rPr>
        <w:t>hybrid</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for </w:t>
      </w:r>
      <w:proofErr w:type="spellStart"/>
      <w:r w:rsidRPr="002A3AFD">
        <w:rPr>
          <w:rFonts w:ascii="Book Antiqua" w:hAnsi="Book Antiqua"/>
          <w:sz w:val="24"/>
          <w:szCs w:val="24"/>
        </w:rPr>
        <w:t>pediatric</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CT</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Radiology</w:t>
      </w:r>
      <w:proofErr w:type="spellEnd"/>
      <w:r w:rsidRPr="002A3AFD">
        <w:rPr>
          <w:rFonts w:ascii="Book Antiqua" w:hAnsi="Book Antiqua"/>
          <w:sz w:val="24"/>
          <w:szCs w:val="24"/>
        </w:rPr>
        <w:t xml:space="preserve"> 2012; </w:t>
      </w:r>
      <w:r w:rsidRPr="002A3AFD">
        <w:rPr>
          <w:rFonts w:ascii="Book Antiqua" w:hAnsi="Book Antiqua"/>
          <w:b/>
          <w:sz w:val="24"/>
          <w:szCs w:val="24"/>
        </w:rPr>
        <w:t>263</w:t>
      </w:r>
      <w:r w:rsidRPr="002A3AFD">
        <w:rPr>
          <w:rFonts w:ascii="Book Antiqua" w:hAnsi="Book Antiqua"/>
          <w:sz w:val="24"/>
          <w:szCs w:val="24"/>
        </w:rPr>
        <w:t>: 537-546 [</w:t>
      </w:r>
      <w:proofErr w:type="spellStart"/>
      <w:r w:rsidRPr="002A3AFD">
        <w:rPr>
          <w:rFonts w:ascii="Book Antiqua" w:hAnsi="Book Antiqua"/>
          <w:sz w:val="24"/>
          <w:szCs w:val="24"/>
        </w:rPr>
        <w:t>PMID</w:t>
      </w:r>
      <w:proofErr w:type="spellEnd"/>
      <w:r w:rsidRPr="002A3AFD">
        <w:rPr>
          <w:rFonts w:ascii="Book Antiqua" w:hAnsi="Book Antiqua"/>
          <w:sz w:val="24"/>
          <w:szCs w:val="24"/>
        </w:rPr>
        <w:t>: 225179</w:t>
      </w:r>
      <w:r>
        <w:rPr>
          <w:rFonts w:ascii="Book Antiqua" w:hAnsi="Book Antiqua"/>
          <w:sz w:val="24"/>
          <w:szCs w:val="24"/>
        </w:rPr>
        <w:t xml:space="preserve">62 </w:t>
      </w:r>
      <w:proofErr w:type="spellStart"/>
      <w:r>
        <w:rPr>
          <w:rFonts w:ascii="Book Antiqua" w:hAnsi="Book Antiqua"/>
          <w:sz w:val="24"/>
          <w:szCs w:val="24"/>
        </w:rPr>
        <w:t>DOI</w:t>
      </w:r>
      <w:proofErr w:type="spellEnd"/>
      <w:r>
        <w:rPr>
          <w:rFonts w:ascii="Book Antiqua" w:hAnsi="Book Antiqua"/>
          <w:sz w:val="24"/>
          <w:szCs w:val="24"/>
        </w:rPr>
        <w:t>: 10.1148/</w:t>
      </w:r>
      <w:proofErr w:type="spellStart"/>
      <w:r>
        <w:rPr>
          <w:rFonts w:ascii="Book Antiqua" w:hAnsi="Book Antiqua"/>
          <w:sz w:val="24"/>
          <w:szCs w:val="24"/>
        </w:rPr>
        <w:t>radiol.12110268</w:t>
      </w:r>
      <w:proofErr w:type="spellEnd"/>
      <w:r w:rsidRPr="002A3AFD">
        <w:rPr>
          <w:rFonts w:ascii="Book Antiqua" w:hAnsi="Book Antiqua"/>
          <w:sz w:val="24"/>
          <w:szCs w:val="24"/>
        </w:rPr>
        <w:t>]</w:t>
      </w:r>
    </w:p>
    <w:p w14:paraId="74C18C92"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lastRenderedPageBreak/>
        <w:t xml:space="preserve">21 </w:t>
      </w:r>
      <w:proofErr w:type="spellStart"/>
      <w:r w:rsidRPr="002A3AFD">
        <w:rPr>
          <w:rFonts w:ascii="Book Antiqua" w:hAnsi="Book Antiqua"/>
          <w:b/>
          <w:sz w:val="24"/>
          <w:szCs w:val="24"/>
        </w:rPr>
        <w:t>Pontana</w:t>
      </w:r>
      <w:proofErr w:type="spellEnd"/>
      <w:r w:rsidRPr="002A3AFD">
        <w:rPr>
          <w:rFonts w:ascii="Book Antiqua" w:hAnsi="Book Antiqua"/>
          <w:b/>
          <w:sz w:val="24"/>
          <w:szCs w:val="24"/>
        </w:rPr>
        <w:t xml:space="preserve"> F</w:t>
      </w:r>
      <w:r w:rsidRPr="002A3AFD">
        <w:rPr>
          <w:rFonts w:ascii="Book Antiqua" w:hAnsi="Book Antiqua"/>
          <w:sz w:val="24"/>
          <w:szCs w:val="24"/>
        </w:rPr>
        <w:t xml:space="preserve">, </w:t>
      </w:r>
      <w:proofErr w:type="spellStart"/>
      <w:r w:rsidRPr="002A3AFD">
        <w:rPr>
          <w:rFonts w:ascii="Book Antiqua" w:hAnsi="Book Antiqua"/>
          <w:sz w:val="24"/>
          <w:szCs w:val="24"/>
        </w:rPr>
        <w:t>Duhamel</w:t>
      </w:r>
      <w:proofErr w:type="spellEnd"/>
      <w:r w:rsidRPr="002A3AFD">
        <w:rPr>
          <w:rFonts w:ascii="Book Antiqua" w:hAnsi="Book Antiqua"/>
          <w:sz w:val="24"/>
          <w:szCs w:val="24"/>
        </w:rPr>
        <w:t xml:space="preserve"> A, </w:t>
      </w:r>
      <w:proofErr w:type="spellStart"/>
      <w:r w:rsidRPr="002A3AFD">
        <w:rPr>
          <w:rFonts w:ascii="Book Antiqua" w:hAnsi="Book Antiqua"/>
          <w:sz w:val="24"/>
          <w:szCs w:val="24"/>
        </w:rPr>
        <w:t>Pagniez</w:t>
      </w:r>
      <w:proofErr w:type="spellEnd"/>
      <w:r w:rsidRPr="002A3AFD">
        <w:rPr>
          <w:rFonts w:ascii="Book Antiqua" w:hAnsi="Book Antiqua"/>
          <w:sz w:val="24"/>
          <w:szCs w:val="24"/>
        </w:rPr>
        <w:t xml:space="preserve"> J, </w:t>
      </w:r>
      <w:proofErr w:type="spellStart"/>
      <w:r w:rsidRPr="002A3AFD">
        <w:rPr>
          <w:rFonts w:ascii="Book Antiqua" w:hAnsi="Book Antiqua"/>
          <w:sz w:val="24"/>
          <w:szCs w:val="24"/>
        </w:rPr>
        <w:t>Flohr</w:t>
      </w:r>
      <w:proofErr w:type="spellEnd"/>
      <w:r w:rsidRPr="002A3AFD">
        <w:rPr>
          <w:rFonts w:ascii="Book Antiqua" w:hAnsi="Book Antiqua"/>
          <w:sz w:val="24"/>
          <w:szCs w:val="24"/>
        </w:rPr>
        <w:t xml:space="preserve"> T, </w:t>
      </w:r>
      <w:proofErr w:type="spellStart"/>
      <w:r w:rsidRPr="002A3AFD">
        <w:rPr>
          <w:rFonts w:ascii="Book Antiqua" w:hAnsi="Book Antiqua"/>
          <w:sz w:val="24"/>
          <w:szCs w:val="24"/>
        </w:rPr>
        <w:t>Faivre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JB</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Hachulla</w:t>
      </w:r>
      <w:proofErr w:type="spellEnd"/>
      <w:r w:rsidRPr="002A3AFD">
        <w:rPr>
          <w:rFonts w:ascii="Book Antiqua" w:hAnsi="Book Antiqua"/>
          <w:sz w:val="24"/>
          <w:szCs w:val="24"/>
        </w:rPr>
        <w:t xml:space="preserve"> AL, </w:t>
      </w:r>
      <w:proofErr w:type="spellStart"/>
      <w:r w:rsidRPr="002A3AFD">
        <w:rPr>
          <w:rFonts w:ascii="Book Antiqua" w:hAnsi="Book Antiqua"/>
          <w:sz w:val="24"/>
          <w:szCs w:val="24"/>
        </w:rPr>
        <w:t>Remy</w:t>
      </w:r>
      <w:proofErr w:type="spellEnd"/>
      <w:r w:rsidRPr="002A3AFD">
        <w:rPr>
          <w:rFonts w:ascii="Book Antiqua" w:hAnsi="Book Antiqua"/>
          <w:sz w:val="24"/>
          <w:szCs w:val="24"/>
        </w:rPr>
        <w:t xml:space="preserve"> J, </w:t>
      </w:r>
      <w:proofErr w:type="spellStart"/>
      <w:r w:rsidRPr="002A3AFD">
        <w:rPr>
          <w:rFonts w:ascii="Book Antiqua" w:hAnsi="Book Antiqua"/>
          <w:sz w:val="24"/>
          <w:szCs w:val="24"/>
        </w:rPr>
        <w:t>Remy</w:t>
      </w:r>
      <w:proofErr w:type="spellEnd"/>
      <w:r w:rsidRPr="002A3AFD">
        <w:rPr>
          <w:rFonts w:ascii="Book Antiqua" w:hAnsi="Book Antiqua"/>
          <w:sz w:val="24"/>
          <w:szCs w:val="24"/>
        </w:rPr>
        <w:t xml:space="preserve">-Jardin M. </w:t>
      </w:r>
      <w:proofErr w:type="spellStart"/>
      <w:r w:rsidRPr="002A3AFD">
        <w:rPr>
          <w:rFonts w:ascii="Book Antiqua" w:hAnsi="Book Antiqua"/>
          <w:sz w:val="24"/>
          <w:szCs w:val="24"/>
        </w:rPr>
        <w:t>Chest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computed</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tomography</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using</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vs </w:t>
      </w:r>
      <w:proofErr w:type="spellStart"/>
      <w:r w:rsidRPr="002A3AFD">
        <w:rPr>
          <w:rFonts w:ascii="Book Antiqua" w:hAnsi="Book Antiqua"/>
          <w:sz w:val="24"/>
          <w:szCs w:val="24"/>
        </w:rPr>
        <w:t>filtered</w:t>
      </w:r>
      <w:proofErr w:type="spellEnd"/>
      <w:r w:rsidRPr="002A3AFD">
        <w:rPr>
          <w:rFonts w:ascii="Book Antiqua" w:hAnsi="Book Antiqua"/>
          <w:sz w:val="24"/>
          <w:szCs w:val="24"/>
        </w:rPr>
        <w:t xml:space="preserve"> back </w:t>
      </w:r>
      <w:proofErr w:type="spellStart"/>
      <w:r w:rsidRPr="002A3AFD">
        <w:rPr>
          <w:rFonts w:ascii="Book Antiqua" w:hAnsi="Book Antiqua"/>
          <w:sz w:val="24"/>
          <w:szCs w:val="24"/>
        </w:rPr>
        <w:t>projection</w:t>
      </w:r>
      <w:proofErr w:type="spellEnd"/>
      <w:r w:rsidRPr="002A3AFD">
        <w:rPr>
          <w:rFonts w:ascii="Book Antiqua" w:hAnsi="Book Antiqua"/>
          <w:sz w:val="24"/>
          <w:szCs w:val="24"/>
        </w:rPr>
        <w:t xml:space="preserve"> (Part 2): image </w:t>
      </w:r>
      <w:proofErr w:type="spellStart"/>
      <w:r w:rsidRPr="002A3AFD">
        <w:rPr>
          <w:rFonts w:ascii="Book Antiqua" w:hAnsi="Book Antiqua"/>
          <w:sz w:val="24"/>
          <w:szCs w:val="24"/>
        </w:rPr>
        <w:t>quality</w:t>
      </w:r>
      <w:proofErr w:type="spellEnd"/>
      <w:r w:rsidRPr="002A3AFD">
        <w:rPr>
          <w:rFonts w:ascii="Book Antiqua" w:hAnsi="Book Antiqua"/>
          <w:sz w:val="24"/>
          <w:szCs w:val="24"/>
        </w:rPr>
        <w:t xml:space="preserve"> of </w:t>
      </w:r>
      <w:proofErr w:type="spellStart"/>
      <w:r w:rsidRPr="002A3AFD">
        <w:rPr>
          <w:rFonts w:ascii="Book Antiqua" w:hAnsi="Book Antiqua"/>
          <w:sz w:val="24"/>
          <w:szCs w:val="24"/>
        </w:rPr>
        <w:t>low</w:t>
      </w:r>
      <w:proofErr w:type="spellEnd"/>
      <w:r w:rsidRPr="002A3AFD">
        <w:rPr>
          <w:rFonts w:ascii="Book Antiqua" w:hAnsi="Book Antiqua"/>
          <w:sz w:val="24"/>
          <w:szCs w:val="24"/>
        </w:rPr>
        <w:t xml:space="preserve">-dose </w:t>
      </w:r>
      <w:proofErr w:type="spellStart"/>
      <w:r w:rsidRPr="002A3AFD">
        <w:rPr>
          <w:rFonts w:ascii="Book Antiqua" w:hAnsi="Book Antiqua"/>
          <w:sz w:val="24"/>
          <w:szCs w:val="24"/>
        </w:rPr>
        <w:t>CT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examinations</w:t>
      </w:r>
      <w:proofErr w:type="spellEnd"/>
      <w:r w:rsidRPr="002A3AFD">
        <w:rPr>
          <w:rFonts w:ascii="Book Antiqua" w:hAnsi="Book Antiqua"/>
          <w:sz w:val="24"/>
          <w:szCs w:val="24"/>
        </w:rPr>
        <w:t xml:space="preserve"> in 80 </w:t>
      </w:r>
      <w:proofErr w:type="spellStart"/>
      <w:r w:rsidRPr="002A3AFD">
        <w:rPr>
          <w:rFonts w:ascii="Book Antiqua" w:hAnsi="Book Antiqua"/>
          <w:sz w:val="24"/>
          <w:szCs w:val="24"/>
        </w:rPr>
        <w:t>patients</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Eur</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Radiol</w:t>
      </w:r>
      <w:proofErr w:type="spellEnd"/>
      <w:r w:rsidRPr="002A3AFD">
        <w:rPr>
          <w:rFonts w:ascii="Book Antiqua" w:hAnsi="Book Antiqua"/>
          <w:sz w:val="24"/>
          <w:szCs w:val="24"/>
        </w:rPr>
        <w:t xml:space="preserve"> 2011; </w:t>
      </w:r>
      <w:r w:rsidRPr="002A3AFD">
        <w:rPr>
          <w:rFonts w:ascii="Book Antiqua" w:hAnsi="Book Antiqua"/>
          <w:b/>
          <w:sz w:val="24"/>
          <w:szCs w:val="24"/>
        </w:rPr>
        <w:t>21</w:t>
      </w:r>
      <w:r w:rsidRPr="002A3AFD">
        <w:rPr>
          <w:rFonts w:ascii="Book Antiqua" w:hAnsi="Book Antiqua"/>
          <w:sz w:val="24"/>
          <w:szCs w:val="24"/>
        </w:rPr>
        <w:t>: 636-643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21080171 </w:t>
      </w:r>
      <w:proofErr w:type="spellStart"/>
      <w:r w:rsidRPr="002A3AFD">
        <w:rPr>
          <w:rFonts w:ascii="Book Antiqua" w:hAnsi="Book Antiqua"/>
          <w:sz w:val="24"/>
          <w:szCs w:val="24"/>
        </w:rPr>
        <w:t>DOI</w:t>
      </w:r>
      <w:proofErr w:type="spellEnd"/>
      <w:r w:rsidRPr="002A3AFD">
        <w:rPr>
          <w:rFonts w:ascii="Book Antiqua" w:hAnsi="Book Antiqua"/>
          <w:sz w:val="24"/>
          <w:szCs w:val="24"/>
        </w:rPr>
        <w:t>: 10.10</w:t>
      </w:r>
      <w:r>
        <w:rPr>
          <w:rFonts w:ascii="Book Antiqua" w:hAnsi="Book Antiqua"/>
          <w:sz w:val="24"/>
          <w:szCs w:val="24"/>
        </w:rPr>
        <w:t>07/</w:t>
      </w:r>
      <w:proofErr w:type="spellStart"/>
      <w:r>
        <w:rPr>
          <w:rFonts w:ascii="Book Antiqua" w:hAnsi="Book Antiqua"/>
          <w:sz w:val="24"/>
          <w:szCs w:val="24"/>
        </w:rPr>
        <w:t>s00330</w:t>
      </w:r>
      <w:proofErr w:type="spellEnd"/>
      <w:r>
        <w:rPr>
          <w:rFonts w:ascii="Book Antiqua" w:hAnsi="Book Antiqua"/>
          <w:sz w:val="24"/>
          <w:szCs w:val="24"/>
        </w:rPr>
        <w:t>-010-1991-4</w:t>
      </w:r>
      <w:r w:rsidRPr="002A3AFD">
        <w:rPr>
          <w:rFonts w:ascii="Book Antiqua" w:hAnsi="Book Antiqua"/>
          <w:sz w:val="24"/>
          <w:szCs w:val="24"/>
        </w:rPr>
        <w:t>]</w:t>
      </w:r>
    </w:p>
    <w:p w14:paraId="403AC0B0"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22 </w:t>
      </w:r>
      <w:proofErr w:type="spellStart"/>
      <w:r w:rsidRPr="002A3AFD">
        <w:rPr>
          <w:rFonts w:ascii="Book Antiqua" w:hAnsi="Book Antiqua"/>
          <w:b/>
          <w:sz w:val="24"/>
          <w:szCs w:val="24"/>
        </w:rPr>
        <w:t>Hosch</w:t>
      </w:r>
      <w:proofErr w:type="spellEnd"/>
      <w:r w:rsidRPr="002A3AFD">
        <w:rPr>
          <w:rFonts w:ascii="Book Antiqua" w:hAnsi="Book Antiqua"/>
          <w:b/>
          <w:sz w:val="24"/>
          <w:szCs w:val="24"/>
        </w:rPr>
        <w:t xml:space="preserve"> W</w:t>
      </w:r>
      <w:r w:rsidRPr="002A3AFD">
        <w:rPr>
          <w:rFonts w:ascii="Book Antiqua" w:hAnsi="Book Antiqua"/>
          <w:sz w:val="24"/>
          <w:szCs w:val="24"/>
        </w:rPr>
        <w:t xml:space="preserve">, Stiller W, </w:t>
      </w:r>
      <w:proofErr w:type="spellStart"/>
      <w:r w:rsidRPr="002A3AFD">
        <w:rPr>
          <w:rFonts w:ascii="Book Antiqua" w:hAnsi="Book Antiqua"/>
          <w:sz w:val="24"/>
          <w:szCs w:val="24"/>
        </w:rPr>
        <w:t>Mueller</w:t>
      </w:r>
      <w:proofErr w:type="spellEnd"/>
      <w:r w:rsidRPr="002A3AFD">
        <w:rPr>
          <w:rFonts w:ascii="Book Antiqua" w:hAnsi="Book Antiqua"/>
          <w:sz w:val="24"/>
          <w:szCs w:val="24"/>
        </w:rPr>
        <w:t xml:space="preserve"> D, </w:t>
      </w:r>
      <w:proofErr w:type="spellStart"/>
      <w:r w:rsidRPr="002A3AFD">
        <w:rPr>
          <w:rFonts w:ascii="Book Antiqua" w:hAnsi="Book Antiqua"/>
          <w:sz w:val="24"/>
          <w:szCs w:val="24"/>
        </w:rPr>
        <w:t>Gitsioudis</w:t>
      </w:r>
      <w:proofErr w:type="spellEnd"/>
      <w:r w:rsidRPr="002A3AFD">
        <w:rPr>
          <w:rFonts w:ascii="Book Antiqua" w:hAnsi="Book Antiqua"/>
          <w:sz w:val="24"/>
          <w:szCs w:val="24"/>
        </w:rPr>
        <w:t xml:space="preserve"> G, </w:t>
      </w:r>
      <w:proofErr w:type="spellStart"/>
      <w:r w:rsidRPr="002A3AFD">
        <w:rPr>
          <w:rFonts w:ascii="Book Antiqua" w:hAnsi="Book Antiqua"/>
          <w:sz w:val="24"/>
          <w:szCs w:val="24"/>
        </w:rPr>
        <w:t>Welzel</w:t>
      </w:r>
      <w:proofErr w:type="spellEnd"/>
      <w:r w:rsidRPr="002A3AFD">
        <w:rPr>
          <w:rFonts w:ascii="Book Antiqua" w:hAnsi="Book Antiqua"/>
          <w:sz w:val="24"/>
          <w:szCs w:val="24"/>
        </w:rPr>
        <w:t xml:space="preserve"> J, </w:t>
      </w:r>
      <w:proofErr w:type="spellStart"/>
      <w:r w:rsidRPr="002A3AFD">
        <w:rPr>
          <w:rFonts w:ascii="Book Antiqua" w:hAnsi="Book Antiqua"/>
          <w:sz w:val="24"/>
          <w:szCs w:val="24"/>
        </w:rPr>
        <w:t>Dadrich</w:t>
      </w:r>
      <w:proofErr w:type="spellEnd"/>
      <w:r w:rsidRPr="002A3AFD">
        <w:rPr>
          <w:rFonts w:ascii="Book Antiqua" w:hAnsi="Book Antiqua"/>
          <w:sz w:val="24"/>
          <w:szCs w:val="24"/>
        </w:rPr>
        <w:t xml:space="preserve"> M, </w:t>
      </w:r>
      <w:proofErr w:type="spellStart"/>
      <w:r w:rsidRPr="002A3AFD">
        <w:rPr>
          <w:rFonts w:ascii="Book Antiqua" w:hAnsi="Book Antiqua"/>
          <w:sz w:val="24"/>
          <w:szCs w:val="24"/>
        </w:rPr>
        <w:t>Buss</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SJ</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Giannitsis</w:t>
      </w:r>
      <w:proofErr w:type="spellEnd"/>
      <w:r w:rsidRPr="002A3AFD">
        <w:rPr>
          <w:rFonts w:ascii="Book Antiqua" w:hAnsi="Book Antiqua"/>
          <w:sz w:val="24"/>
          <w:szCs w:val="24"/>
        </w:rPr>
        <w:t xml:space="preserve"> E, </w:t>
      </w:r>
      <w:proofErr w:type="spellStart"/>
      <w:r w:rsidRPr="002A3AFD">
        <w:rPr>
          <w:rFonts w:ascii="Book Antiqua" w:hAnsi="Book Antiqua"/>
          <w:sz w:val="24"/>
          <w:szCs w:val="24"/>
        </w:rPr>
        <w:t>Kauczor</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HU</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Katus</w:t>
      </w:r>
      <w:proofErr w:type="spellEnd"/>
      <w:r w:rsidRPr="002A3AFD">
        <w:rPr>
          <w:rFonts w:ascii="Book Antiqua" w:hAnsi="Book Antiqua"/>
          <w:sz w:val="24"/>
          <w:szCs w:val="24"/>
        </w:rPr>
        <w:t xml:space="preserve"> HA, </w:t>
      </w:r>
      <w:proofErr w:type="spellStart"/>
      <w:r w:rsidRPr="002A3AFD">
        <w:rPr>
          <w:rFonts w:ascii="Book Antiqua" w:hAnsi="Book Antiqua"/>
          <w:sz w:val="24"/>
          <w:szCs w:val="24"/>
        </w:rPr>
        <w:t>Korosoglou</w:t>
      </w:r>
      <w:proofErr w:type="spellEnd"/>
      <w:r w:rsidRPr="002A3AFD">
        <w:rPr>
          <w:rFonts w:ascii="Book Antiqua" w:hAnsi="Book Antiqua"/>
          <w:sz w:val="24"/>
          <w:szCs w:val="24"/>
        </w:rPr>
        <w:t xml:space="preserve"> G. </w:t>
      </w:r>
      <w:proofErr w:type="spellStart"/>
      <w:r w:rsidRPr="002A3AFD">
        <w:rPr>
          <w:rFonts w:ascii="Book Antiqua" w:hAnsi="Book Antiqua"/>
          <w:sz w:val="24"/>
          <w:szCs w:val="24"/>
        </w:rPr>
        <w:t>Reduction</w:t>
      </w:r>
      <w:proofErr w:type="spellEnd"/>
      <w:r w:rsidRPr="002A3AFD">
        <w:rPr>
          <w:rFonts w:ascii="Book Antiqua" w:hAnsi="Book Antiqua"/>
          <w:sz w:val="24"/>
          <w:szCs w:val="24"/>
        </w:rPr>
        <w:t xml:space="preserve"> of </w:t>
      </w:r>
      <w:proofErr w:type="spellStart"/>
      <w:r w:rsidRPr="002A3AFD">
        <w:rPr>
          <w:rFonts w:ascii="Book Antiqua" w:hAnsi="Book Antiqua"/>
          <w:sz w:val="24"/>
          <w:szCs w:val="24"/>
        </w:rPr>
        <w:t>radiation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exposure</w:t>
      </w:r>
      <w:proofErr w:type="spellEnd"/>
      <w:r w:rsidRPr="002A3AFD">
        <w:rPr>
          <w:rFonts w:ascii="Book Antiqua" w:hAnsi="Book Antiqua"/>
          <w:sz w:val="24"/>
          <w:szCs w:val="24"/>
        </w:rPr>
        <w:t xml:space="preserve"> and </w:t>
      </w:r>
      <w:proofErr w:type="spellStart"/>
      <w:r w:rsidRPr="002A3AFD">
        <w:rPr>
          <w:rFonts w:ascii="Book Antiqua" w:hAnsi="Book Antiqua"/>
          <w:sz w:val="24"/>
          <w:szCs w:val="24"/>
        </w:rPr>
        <w:t>improvement</w:t>
      </w:r>
      <w:proofErr w:type="spellEnd"/>
      <w:r w:rsidRPr="002A3AFD">
        <w:rPr>
          <w:rFonts w:ascii="Book Antiqua" w:hAnsi="Book Antiqua"/>
          <w:sz w:val="24"/>
          <w:szCs w:val="24"/>
        </w:rPr>
        <w:t xml:space="preserve"> of image </w:t>
      </w:r>
      <w:proofErr w:type="spellStart"/>
      <w:r w:rsidRPr="002A3AFD">
        <w:rPr>
          <w:rFonts w:ascii="Book Antiqua" w:hAnsi="Book Antiqua"/>
          <w:sz w:val="24"/>
          <w:szCs w:val="24"/>
        </w:rPr>
        <w:t>quality</w:t>
      </w:r>
      <w:proofErr w:type="spellEnd"/>
      <w:r w:rsidRPr="002A3AFD">
        <w:rPr>
          <w:rFonts w:ascii="Book Antiqua" w:hAnsi="Book Antiqua"/>
          <w:sz w:val="24"/>
          <w:szCs w:val="24"/>
        </w:rPr>
        <w:t xml:space="preserve"> with </w:t>
      </w:r>
      <w:proofErr w:type="spellStart"/>
      <w:r w:rsidRPr="002A3AFD">
        <w:rPr>
          <w:rFonts w:ascii="Book Antiqua" w:hAnsi="Book Antiqua"/>
          <w:sz w:val="24"/>
          <w:szCs w:val="24"/>
        </w:rPr>
        <w:t>BMI-adapted</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prospective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cardiac</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computed</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tomography</w:t>
      </w:r>
      <w:proofErr w:type="spellEnd"/>
      <w:r w:rsidRPr="002A3AFD">
        <w:rPr>
          <w:rFonts w:ascii="Book Antiqua" w:hAnsi="Book Antiqua"/>
          <w:sz w:val="24"/>
          <w:szCs w:val="24"/>
        </w:rPr>
        <w:t xml:space="preserve"> and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Eur</w:t>
      </w:r>
      <w:proofErr w:type="spellEnd"/>
      <w:r w:rsidRPr="002A3AFD">
        <w:rPr>
          <w:rFonts w:ascii="Book Antiqua" w:hAnsi="Book Antiqua"/>
          <w:i/>
          <w:sz w:val="24"/>
          <w:szCs w:val="24"/>
        </w:rPr>
        <w:t xml:space="preserve"> J </w:t>
      </w:r>
      <w:proofErr w:type="spellStart"/>
      <w:r w:rsidRPr="002A3AFD">
        <w:rPr>
          <w:rFonts w:ascii="Book Antiqua" w:hAnsi="Book Antiqua"/>
          <w:i/>
          <w:sz w:val="24"/>
          <w:szCs w:val="24"/>
        </w:rPr>
        <w:t>Radiol</w:t>
      </w:r>
      <w:proofErr w:type="spellEnd"/>
      <w:r w:rsidRPr="002A3AFD">
        <w:rPr>
          <w:rFonts w:ascii="Book Antiqua" w:hAnsi="Book Antiqua"/>
          <w:sz w:val="24"/>
          <w:szCs w:val="24"/>
        </w:rPr>
        <w:t xml:space="preserve"> 2012; </w:t>
      </w:r>
      <w:r w:rsidRPr="002A3AFD">
        <w:rPr>
          <w:rFonts w:ascii="Book Antiqua" w:hAnsi="Book Antiqua"/>
          <w:b/>
          <w:sz w:val="24"/>
          <w:szCs w:val="24"/>
        </w:rPr>
        <w:t>81</w:t>
      </w:r>
      <w:r w:rsidRPr="002A3AFD">
        <w:rPr>
          <w:rFonts w:ascii="Book Antiqua" w:hAnsi="Book Antiqua"/>
          <w:sz w:val="24"/>
          <w:szCs w:val="24"/>
        </w:rPr>
        <w:t>: 3568-3576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21784592 </w:t>
      </w:r>
      <w:proofErr w:type="spellStart"/>
      <w:r w:rsidRPr="002A3AFD">
        <w:rPr>
          <w:rFonts w:ascii="Book Antiqua" w:hAnsi="Book Antiqua"/>
          <w:sz w:val="24"/>
          <w:szCs w:val="24"/>
        </w:rPr>
        <w:t>D</w:t>
      </w:r>
      <w:r>
        <w:rPr>
          <w:rFonts w:ascii="Book Antiqua" w:hAnsi="Book Antiqua"/>
          <w:sz w:val="24"/>
          <w:szCs w:val="24"/>
        </w:rPr>
        <w:t>OI</w:t>
      </w:r>
      <w:proofErr w:type="spellEnd"/>
      <w:r>
        <w:rPr>
          <w:rFonts w:ascii="Book Antiqua" w:hAnsi="Book Antiqua"/>
          <w:sz w:val="24"/>
          <w:szCs w:val="24"/>
        </w:rPr>
        <w:t>: 10.1016/</w:t>
      </w:r>
      <w:proofErr w:type="spellStart"/>
      <w:r>
        <w:rPr>
          <w:rFonts w:ascii="Book Antiqua" w:hAnsi="Book Antiqua"/>
          <w:sz w:val="24"/>
          <w:szCs w:val="24"/>
        </w:rPr>
        <w:t>j.ejrad.2011.06.055</w:t>
      </w:r>
      <w:proofErr w:type="spellEnd"/>
      <w:r w:rsidRPr="002A3AFD">
        <w:rPr>
          <w:rFonts w:ascii="Book Antiqua" w:hAnsi="Book Antiqua"/>
          <w:sz w:val="24"/>
          <w:szCs w:val="24"/>
        </w:rPr>
        <w:t>]</w:t>
      </w:r>
    </w:p>
    <w:p w14:paraId="28FEFF53"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23 </w:t>
      </w:r>
      <w:proofErr w:type="spellStart"/>
      <w:r w:rsidRPr="002A3AFD">
        <w:rPr>
          <w:rFonts w:ascii="Book Antiqua" w:hAnsi="Book Antiqua"/>
          <w:b/>
          <w:sz w:val="24"/>
          <w:szCs w:val="24"/>
        </w:rPr>
        <w:t>Schindera</w:t>
      </w:r>
      <w:proofErr w:type="spellEnd"/>
      <w:r w:rsidRPr="002A3AFD">
        <w:rPr>
          <w:rFonts w:ascii="Book Antiqua" w:hAnsi="Book Antiqua"/>
          <w:b/>
          <w:sz w:val="24"/>
          <w:szCs w:val="24"/>
        </w:rPr>
        <w:t xml:space="preserve"> ST</w:t>
      </w:r>
      <w:r w:rsidRPr="002A3AFD">
        <w:rPr>
          <w:rFonts w:ascii="Book Antiqua" w:hAnsi="Book Antiqua"/>
          <w:sz w:val="24"/>
          <w:szCs w:val="24"/>
        </w:rPr>
        <w:t xml:space="preserve">, Nelson RC, </w:t>
      </w:r>
      <w:proofErr w:type="spellStart"/>
      <w:r w:rsidRPr="002A3AFD">
        <w:rPr>
          <w:rFonts w:ascii="Book Antiqua" w:hAnsi="Book Antiqua"/>
          <w:sz w:val="24"/>
          <w:szCs w:val="24"/>
        </w:rPr>
        <w:t>Toth</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Nguyen</w:t>
      </w:r>
      <w:proofErr w:type="spellEnd"/>
      <w:r w:rsidRPr="002A3AFD">
        <w:rPr>
          <w:rFonts w:ascii="Book Antiqua" w:hAnsi="Book Antiqua"/>
          <w:sz w:val="24"/>
          <w:szCs w:val="24"/>
        </w:rPr>
        <w:t xml:space="preserve"> GT, </w:t>
      </w:r>
      <w:proofErr w:type="spellStart"/>
      <w:r w:rsidRPr="002A3AFD">
        <w:rPr>
          <w:rFonts w:ascii="Book Antiqua" w:hAnsi="Book Antiqua"/>
          <w:sz w:val="24"/>
          <w:szCs w:val="24"/>
        </w:rPr>
        <w:t>Toncheva</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GI</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DeLong</w:t>
      </w:r>
      <w:proofErr w:type="spellEnd"/>
      <w:r w:rsidRPr="002A3AFD">
        <w:rPr>
          <w:rFonts w:ascii="Book Antiqua" w:hAnsi="Book Antiqua"/>
          <w:sz w:val="24"/>
          <w:szCs w:val="24"/>
        </w:rPr>
        <w:t xml:space="preserve"> DM, </w:t>
      </w:r>
      <w:proofErr w:type="spellStart"/>
      <w:r w:rsidRPr="002A3AFD">
        <w:rPr>
          <w:rFonts w:ascii="Book Antiqua" w:hAnsi="Book Antiqua"/>
          <w:sz w:val="24"/>
          <w:szCs w:val="24"/>
        </w:rPr>
        <w:t>Yoshizumi</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Effect</w:t>
      </w:r>
      <w:proofErr w:type="spellEnd"/>
      <w:r w:rsidRPr="002A3AFD">
        <w:rPr>
          <w:rFonts w:ascii="Book Antiqua" w:hAnsi="Book Antiqua"/>
          <w:sz w:val="24"/>
          <w:szCs w:val="24"/>
        </w:rPr>
        <w:t xml:space="preserve"> of </w:t>
      </w:r>
      <w:proofErr w:type="spellStart"/>
      <w:r w:rsidRPr="002A3AFD">
        <w:rPr>
          <w:rFonts w:ascii="Book Antiqua" w:hAnsi="Book Antiqua"/>
          <w:sz w:val="24"/>
          <w:szCs w:val="24"/>
        </w:rPr>
        <w:t>patient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size</w:t>
      </w:r>
      <w:proofErr w:type="spellEnd"/>
      <w:r w:rsidRPr="002A3AFD">
        <w:rPr>
          <w:rFonts w:ascii="Book Antiqua" w:hAnsi="Book Antiqua"/>
          <w:sz w:val="24"/>
          <w:szCs w:val="24"/>
        </w:rPr>
        <w:t xml:space="preserve"> on </w:t>
      </w:r>
      <w:proofErr w:type="spellStart"/>
      <w:r w:rsidRPr="002A3AFD">
        <w:rPr>
          <w:rFonts w:ascii="Book Antiqua" w:hAnsi="Book Antiqua"/>
          <w:sz w:val="24"/>
          <w:szCs w:val="24"/>
        </w:rPr>
        <w:t>radiation</w:t>
      </w:r>
      <w:proofErr w:type="spellEnd"/>
      <w:r w:rsidRPr="002A3AFD">
        <w:rPr>
          <w:rFonts w:ascii="Book Antiqua" w:hAnsi="Book Antiqua"/>
          <w:sz w:val="24"/>
          <w:szCs w:val="24"/>
        </w:rPr>
        <w:t xml:space="preserve"> dose for </w:t>
      </w:r>
      <w:proofErr w:type="spellStart"/>
      <w:r w:rsidRPr="002A3AFD">
        <w:rPr>
          <w:rFonts w:ascii="Book Antiqua" w:hAnsi="Book Antiqua"/>
          <w:sz w:val="24"/>
          <w:szCs w:val="24"/>
        </w:rPr>
        <w:t>abdominal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MDCT</w:t>
      </w:r>
      <w:proofErr w:type="spellEnd"/>
      <w:r w:rsidRPr="002A3AFD">
        <w:rPr>
          <w:rFonts w:ascii="Book Antiqua" w:hAnsi="Book Antiqua"/>
          <w:sz w:val="24"/>
          <w:szCs w:val="24"/>
        </w:rPr>
        <w:t xml:space="preserve"> with </w:t>
      </w:r>
      <w:proofErr w:type="spellStart"/>
      <w:r w:rsidRPr="002A3AFD">
        <w:rPr>
          <w:rFonts w:ascii="Book Antiqua" w:hAnsi="Book Antiqua"/>
          <w:sz w:val="24"/>
          <w:szCs w:val="24"/>
        </w:rPr>
        <w:t>automatic</w:t>
      </w:r>
      <w:proofErr w:type="spellEnd"/>
      <w:r w:rsidRPr="002A3AFD">
        <w:rPr>
          <w:rFonts w:ascii="Book Antiqua" w:hAnsi="Book Antiqua"/>
          <w:sz w:val="24"/>
          <w:szCs w:val="24"/>
        </w:rPr>
        <w:t xml:space="preserve"> tube </w:t>
      </w:r>
      <w:proofErr w:type="spellStart"/>
      <w:r w:rsidRPr="002A3AFD">
        <w:rPr>
          <w:rFonts w:ascii="Book Antiqua" w:hAnsi="Book Antiqua"/>
          <w:sz w:val="24"/>
          <w:szCs w:val="24"/>
        </w:rPr>
        <w:t>current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modulation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phantom</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study</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AJR</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Am</w:t>
      </w:r>
      <w:proofErr w:type="spellEnd"/>
      <w:r w:rsidRPr="002A3AFD">
        <w:rPr>
          <w:rFonts w:ascii="Book Antiqua" w:hAnsi="Book Antiqua"/>
          <w:i/>
          <w:sz w:val="24"/>
          <w:szCs w:val="24"/>
        </w:rPr>
        <w:t xml:space="preserve"> J </w:t>
      </w:r>
      <w:proofErr w:type="spellStart"/>
      <w:r w:rsidRPr="002A3AFD">
        <w:rPr>
          <w:rFonts w:ascii="Book Antiqua" w:hAnsi="Book Antiqua"/>
          <w:i/>
          <w:sz w:val="24"/>
          <w:szCs w:val="24"/>
        </w:rPr>
        <w:t>Roentgenol</w:t>
      </w:r>
      <w:proofErr w:type="spellEnd"/>
      <w:r w:rsidRPr="002A3AFD">
        <w:rPr>
          <w:rFonts w:ascii="Book Antiqua" w:hAnsi="Book Antiqua"/>
          <w:sz w:val="24"/>
          <w:szCs w:val="24"/>
        </w:rPr>
        <w:t xml:space="preserve"> 2008; </w:t>
      </w:r>
      <w:r w:rsidRPr="002A3AFD">
        <w:rPr>
          <w:rFonts w:ascii="Book Antiqua" w:hAnsi="Book Antiqua"/>
          <w:b/>
          <w:sz w:val="24"/>
          <w:szCs w:val="24"/>
        </w:rPr>
        <w:t>190</w:t>
      </w:r>
      <w:r w:rsidRPr="002A3AFD">
        <w:rPr>
          <w:rFonts w:ascii="Book Antiqua" w:hAnsi="Book Antiqua"/>
          <w:sz w:val="24"/>
          <w:szCs w:val="24"/>
        </w:rPr>
        <w:t xml:space="preserve">: </w:t>
      </w:r>
      <w:proofErr w:type="spellStart"/>
      <w:r w:rsidRPr="002A3AFD">
        <w:rPr>
          <w:rFonts w:ascii="Book Antiqua" w:hAnsi="Book Antiqua"/>
          <w:sz w:val="24"/>
          <w:szCs w:val="24"/>
        </w:rPr>
        <w:t>W100-W105</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PMID</w:t>
      </w:r>
      <w:proofErr w:type="spellEnd"/>
      <w:r w:rsidRPr="002A3AFD">
        <w:rPr>
          <w:rFonts w:ascii="Book Antiqua" w:hAnsi="Book Antiqua"/>
          <w:sz w:val="24"/>
          <w:szCs w:val="24"/>
        </w:rPr>
        <w:t>: 18</w:t>
      </w:r>
      <w:r>
        <w:rPr>
          <w:rFonts w:ascii="Book Antiqua" w:hAnsi="Book Antiqua"/>
          <w:sz w:val="24"/>
          <w:szCs w:val="24"/>
        </w:rPr>
        <w:t xml:space="preserve">212190 </w:t>
      </w:r>
      <w:proofErr w:type="spellStart"/>
      <w:r>
        <w:rPr>
          <w:rFonts w:ascii="Book Antiqua" w:hAnsi="Book Antiqua"/>
          <w:sz w:val="24"/>
          <w:szCs w:val="24"/>
        </w:rPr>
        <w:t>DOI</w:t>
      </w:r>
      <w:proofErr w:type="spellEnd"/>
      <w:r>
        <w:rPr>
          <w:rFonts w:ascii="Book Antiqua" w:hAnsi="Book Antiqua"/>
          <w:sz w:val="24"/>
          <w:szCs w:val="24"/>
        </w:rPr>
        <w:t>: 10.2214/</w:t>
      </w:r>
      <w:proofErr w:type="spellStart"/>
      <w:r>
        <w:rPr>
          <w:rFonts w:ascii="Book Antiqua" w:hAnsi="Book Antiqua"/>
          <w:sz w:val="24"/>
          <w:szCs w:val="24"/>
        </w:rPr>
        <w:t>AJR.07.2891</w:t>
      </w:r>
      <w:proofErr w:type="spellEnd"/>
      <w:r w:rsidRPr="002A3AFD">
        <w:rPr>
          <w:rFonts w:ascii="Book Antiqua" w:hAnsi="Book Antiqua"/>
          <w:sz w:val="24"/>
          <w:szCs w:val="24"/>
        </w:rPr>
        <w:t>]</w:t>
      </w:r>
    </w:p>
    <w:p w14:paraId="5995CF65"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24 </w:t>
      </w:r>
      <w:proofErr w:type="spellStart"/>
      <w:r w:rsidRPr="002A3AFD">
        <w:rPr>
          <w:rFonts w:ascii="Book Antiqua" w:hAnsi="Book Antiqua"/>
          <w:b/>
          <w:sz w:val="24"/>
          <w:szCs w:val="24"/>
        </w:rPr>
        <w:t>Scharf</w:t>
      </w:r>
      <w:proofErr w:type="spellEnd"/>
      <w:r w:rsidRPr="002A3AFD">
        <w:rPr>
          <w:rFonts w:ascii="Book Antiqua" w:hAnsi="Book Antiqua"/>
          <w:b/>
          <w:sz w:val="24"/>
          <w:szCs w:val="24"/>
        </w:rPr>
        <w:t xml:space="preserve"> M</w:t>
      </w:r>
      <w:r w:rsidRPr="002A3AFD">
        <w:rPr>
          <w:rFonts w:ascii="Book Antiqua" w:hAnsi="Book Antiqua"/>
          <w:sz w:val="24"/>
          <w:szCs w:val="24"/>
        </w:rPr>
        <w:t xml:space="preserve">, </w:t>
      </w:r>
      <w:proofErr w:type="spellStart"/>
      <w:r w:rsidRPr="002A3AFD">
        <w:rPr>
          <w:rFonts w:ascii="Book Antiqua" w:hAnsi="Book Antiqua"/>
          <w:sz w:val="24"/>
          <w:szCs w:val="24"/>
        </w:rPr>
        <w:t>Brendel</w:t>
      </w:r>
      <w:proofErr w:type="spellEnd"/>
      <w:r w:rsidRPr="002A3AFD">
        <w:rPr>
          <w:rFonts w:ascii="Book Antiqua" w:hAnsi="Book Antiqua"/>
          <w:sz w:val="24"/>
          <w:szCs w:val="24"/>
        </w:rPr>
        <w:t xml:space="preserve"> S, </w:t>
      </w:r>
      <w:proofErr w:type="spellStart"/>
      <w:r w:rsidRPr="002A3AFD">
        <w:rPr>
          <w:rFonts w:ascii="Book Antiqua" w:hAnsi="Book Antiqua"/>
          <w:sz w:val="24"/>
          <w:szCs w:val="24"/>
        </w:rPr>
        <w:t>Melzer</w:t>
      </w:r>
      <w:proofErr w:type="spellEnd"/>
      <w:r w:rsidRPr="002A3AFD">
        <w:rPr>
          <w:rFonts w:ascii="Book Antiqua" w:hAnsi="Book Antiqua"/>
          <w:sz w:val="24"/>
          <w:szCs w:val="24"/>
        </w:rPr>
        <w:t xml:space="preserve"> K, </w:t>
      </w:r>
      <w:proofErr w:type="spellStart"/>
      <w:r w:rsidRPr="002A3AFD">
        <w:rPr>
          <w:rFonts w:ascii="Book Antiqua" w:hAnsi="Book Antiqua"/>
          <w:sz w:val="24"/>
          <w:szCs w:val="24"/>
        </w:rPr>
        <w:t>Hentschke</w:t>
      </w:r>
      <w:proofErr w:type="spellEnd"/>
      <w:r w:rsidRPr="002A3AFD">
        <w:rPr>
          <w:rFonts w:ascii="Book Antiqua" w:hAnsi="Book Antiqua"/>
          <w:sz w:val="24"/>
          <w:szCs w:val="24"/>
        </w:rPr>
        <w:t xml:space="preserve"> C, </w:t>
      </w:r>
      <w:proofErr w:type="spellStart"/>
      <w:r w:rsidRPr="002A3AFD">
        <w:rPr>
          <w:rFonts w:ascii="Book Antiqua" w:hAnsi="Book Antiqua"/>
          <w:sz w:val="24"/>
          <w:szCs w:val="24"/>
        </w:rPr>
        <w:t>May</w:t>
      </w:r>
      <w:proofErr w:type="spellEnd"/>
      <w:r w:rsidRPr="002A3AFD">
        <w:rPr>
          <w:rFonts w:ascii="Book Antiqua" w:hAnsi="Book Antiqua"/>
          <w:sz w:val="24"/>
          <w:szCs w:val="24"/>
        </w:rPr>
        <w:t xml:space="preserve"> M, </w:t>
      </w:r>
      <w:proofErr w:type="spellStart"/>
      <w:r w:rsidRPr="002A3AFD">
        <w:rPr>
          <w:rFonts w:ascii="Book Antiqua" w:hAnsi="Book Antiqua"/>
          <w:sz w:val="24"/>
          <w:szCs w:val="24"/>
        </w:rPr>
        <w:t>Uder</w:t>
      </w:r>
      <w:proofErr w:type="spellEnd"/>
      <w:r w:rsidRPr="002A3AFD">
        <w:rPr>
          <w:rFonts w:ascii="Book Antiqua" w:hAnsi="Book Antiqua"/>
          <w:sz w:val="24"/>
          <w:szCs w:val="24"/>
        </w:rPr>
        <w:t xml:space="preserve"> M, </w:t>
      </w:r>
      <w:proofErr w:type="spellStart"/>
      <w:r w:rsidRPr="002A3AFD">
        <w:rPr>
          <w:rFonts w:ascii="Book Antiqua" w:hAnsi="Book Antiqua"/>
          <w:sz w:val="24"/>
          <w:szCs w:val="24"/>
        </w:rPr>
        <w:t>Lell</w:t>
      </w:r>
      <w:proofErr w:type="spellEnd"/>
      <w:r w:rsidRPr="002A3AFD">
        <w:rPr>
          <w:rFonts w:ascii="Book Antiqua" w:hAnsi="Book Antiqua"/>
          <w:sz w:val="24"/>
          <w:szCs w:val="24"/>
        </w:rPr>
        <w:t xml:space="preserve"> MM. Image </w:t>
      </w:r>
      <w:proofErr w:type="spellStart"/>
      <w:r w:rsidRPr="002A3AFD">
        <w:rPr>
          <w:rFonts w:ascii="Book Antiqua" w:hAnsi="Book Antiqua"/>
          <w:sz w:val="24"/>
          <w:szCs w:val="24"/>
        </w:rPr>
        <w:t>quality</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diagnostic</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accuracy</w:t>
      </w:r>
      <w:proofErr w:type="spellEnd"/>
      <w:r w:rsidRPr="002A3AFD">
        <w:rPr>
          <w:rFonts w:ascii="Book Antiqua" w:hAnsi="Book Antiqua"/>
          <w:sz w:val="24"/>
          <w:szCs w:val="24"/>
        </w:rPr>
        <w:t xml:space="preserve">, and </w:t>
      </w:r>
      <w:proofErr w:type="spellStart"/>
      <w:r w:rsidRPr="002A3AFD">
        <w:rPr>
          <w:rFonts w:ascii="Book Antiqua" w:hAnsi="Book Antiqua"/>
          <w:sz w:val="24"/>
          <w:szCs w:val="24"/>
        </w:rPr>
        <w:t>potential</w:t>
      </w:r>
      <w:proofErr w:type="spellEnd"/>
      <w:r w:rsidRPr="002A3AFD">
        <w:rPr>
          <w:rFonts w:ascii="Book Antiqua" w:hAnsi="Book Antiqua"/>
          <w:sz w:val="24"/>
          <w:szCs w:val="24"/>
        </w:rPr>
        <w:t xml:space="preserve"> for </w:t>
      </w:r>
      <w:proofErr w:type="spellStart"/>
      <w:r w:rsidRPr="002A3AFD">
        <w:rPr>
          <w:rFonts w:ascii="Book Antiqua" w:hAnsi="Book Antiqua"/>
          <w:sz w:val="24"/>
          <w:szCs w:val="24"/>
        </w:rPr>
        <w:t>radiation</w:t>
      </w:r>
      <w:proofErr w:type="spellEnd"/>
      <w:r w:rsidRPr="002A3AFD">
        <w:rPr>
          <w:rFonts w:ascii="Book Antiqua" w:hAnsi="Book Antiqua"/>
          <w:sz w:val="24"/>
          <w:szCs w:val="24"/>
        </w:rPr>
        <w:t xml:space="preserve"> dose </w:t>
      </w:r>
      <w:proofErr w:type="spellStart"/>
      <w:r w:rsidRPr="002A3AFD">
        <w:rPr>
          <w:rFonts w:ascii="Book Antiqua" w:hAnsi="Book Antiqua"/>
          <w:sz w:val="24"/>
          <w:szCs w:val="24"/>
        </w:rPr>
        <w:t>reduction</w:t>
      </w:r>
      <w:proofErr w:type="spellEnd"/>
      <w:r w:rsidRPr="002A3AFD">
        <w:rPr>
          <w:rFonts w:ascii="Book Antiqua" w:hAnsi="Book Antiqua"/>
          <w:sz w:val="24"/>
          <w:szCs w:val="24"/>
        </w:rPr>
        <w:t xml:space="preserve"> in </w:t>
      </w:r>
      <w:proofErr w:type="spellStart"/>
      <w:r w:rsidRPr="002A3AFD">
        <w:rPr>
          <w:rFonts w:ascii="Book Antiqua" w:hAnsi="Book Antiqua"/>
          <w:sz w:val="24"/>
          <w:szCs w:val="24"/>
        </w:rPr>
        <w:t>thoracoabdominal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using</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Sinogram</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Affirmed</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SAFIRE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technique</w:t>
      </w:r>
      <w:proofErr w:type="spellEnd"/>
      <w:r w:rsidRPr="002A3AFD">
        <w:rPr>
          <w:rFonts w:ascii="Book Antiqua" w:hAnsi="Book Antiqua"/>
          <w:sz w:val="24"/>
          <w:szCs w:val="24"/>
        </w:rPr>
        <w:t xml:space="preserve"> in a </w:t>
      </w:r>
      <w:proofErr w:type="spellStart"/>
      <w:r w:rsidRPr="002A3AFD">
        <w:rPr>
          <w:rFonts w:ascii="Book Antiqua" w:hAnsi="Book Antiqua"/>
          <w:sz w:val="24"/>
          <w:szCs w:val="24"/>
        </w:rPr>
        <w:t>longitudinal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study</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PLoS</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One</w:t>
      </w:r>
      <w:proofErr w:type="spellEnd"/>
      <w:r w:rsidRPr="002A3AFD">
        <w:rPr>
          <w:rFonts w:ascii="Book Antiqua" w:hAnsi="Book Antiqua"/>
          <w:sz w:val="24"/>
          <w:szCs w:val="24"/>
        </w:rPr>
        <w:t xml:space="preserve"> 2017; </w:t>
      </w:r>
      <w:r w:rsidRPr="002A3AFD">
        <w:rPr>
          <w:rFonts w:ascii="Book Antiqua" w:hAnsi="Book Antiqua"/>
          <w:b/>
          <w:sz w:val="24"/>
          <w:szCs w:val="24"/>
        </w:rPr>
        <w:t>12</w:t>
      </w:r>
      <w:r w:rsidRPr="002A3AFD">
        <w:rPr>
          <w:rFonts w:ascii="Book Antiqua" w:hAnsi="Book Antiqua"/>
          <w:sz w:val="24"/>
          <w:szCs w:val="24"/>
        </w:rPr>
        <w:t xml:space="preserve">: </w:t>
      </w:r>
      <w:proofErr w:type="spellStart"/>
      <w:r w:rsidRPr="002A3AFD">
        <w:rPr>
          <w:rFonts w:ascii="Book Antiqua" w:hAnsi="Book Antiqua"/>
          <w:sz w:val="24"/>
          <w:szCs w:val="24"/>
        </w:rPr>
        <w:t>e0180302</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28678818 </w:t>
      </w:r>
      <w:proofErr w:type="spellStart"/>
      <w:r w:rsidRPr="002A3AFD">
        <w:rPr>
          <w:rFonts w:ascii="Book Antiqua" w:hAnsi="Book Antiqua"/>
          <w:sz w:val="24"/>
          <w:szCs w:val="24"/>
        </w:rPr>
        <w:t>DOI</w:t>
      </w:r>
      <w:proofErr w:type="spellEnd"/>
      <w:r w:rsidRPr="002A3AFD">
        <w:rPr>
          <w:rFonts w:ascii="Book Antiqua" w:hAnsi="Book Antiqua"/>
          <w:sz w:val="24"/>
          <w:szCs w:val="24"/>
        </w:rPr>
        <w:t>: 10.1371/</w:t>
      </w:r>
      <w:proofErr w:type="spellStart"/>
      <w:r w:rsidRPr="002A3AFD">
        <w:rPr>
          <w:rFonts w:ascii="Book Antiqua" w:hAnsi="Book Antiqua"/>
          <w:sz w:val="24"/>
          <w:szCs w:val="24"/>
        </w:rPr>
        <w:t>journal.pone.0180302</w:t>
      </w:r>
      <w:proofErr w:type="spellEnd"/>
      <w:r w:rsidRPr="002A3AFD">
        <w:rPr>
          <w:rFonts w:ascii="Book Antiqua" w:hAnsi="Book Antiqua"/>
          <w:sz w:val="24"/>
          <w:szCs w:val="24"/>
        </w:rPr>
        <w:t>]</w:t>
      </w:r>
    </w:p>
    <w:p w14:paraId="63423107"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25 </w:t>
      </w:r>
      <w:proofErr w:type="spellStart"/>
      <w:r w:rsidRPr="002A3AFD">
        <w:rPr>
          <w:rFonts w:ascii="Book Antiqua" w:hAnsi="Book Antiqua"/>
          <w:b/>
          <w:sz w:val="24"/>
          <w:szCs w:val="24"/>
        </w:rPr>
        <w:t>Bodelle</w:t>
      </w:r>
      <w:proofErr w:type="spellEnd"/>
      <w:r w:rsidRPr="002A3AFD">
        <w:rPr>
          <w:rFonts w:ascii="Book Antiqua" w:hAnsi="Book Antiqua"/>
          <w:b/>
          <w:sz w:val="24"/>
          <w:szCs w:val="24"/>
        </w:rPr>
        <w:t xml:space="preserve"> B</w:t>
      </w:r>
      <w:r w:rsidRPr="002A3AFD">
        <w:rPr>
          <w:rFonts w:ascii="Book Antiqua" w:hAnsi="Book Antiqua"/>
          <w:sz w:val="24"/>
          <w:szCs w:val="24"/>
        </w:rPr>
        <w:t xml:space="preserve">, </w:t>
      </w:r>
      <w:proofErr w:type="spellStart"/>
      <w:r w:rsidRPr="002A3AFD">
        <w:rPr>
          <w:rFonts w:ascii="Book Antiqua" w:hAnsi="Book Antiqua"/>
          <w:sz w:val="24"/>
          <w:szCs w:val="24"/>
        </w:rPr>
        <w:t>Isler</w:t>
      </w:r>
      <w:proofErr w:type="spellEnd"/>
      <w:r w:rsidRPr="002A3AFD">
        <w:rPr>
          <w:rFonts w:ascii="Book Antiqua" w:hAnsi="Book Antiqua"/>
          <w:sz w:val="24"/>
          <w:szCs w:val="24"/>
        </w:rPr>
        <w:t xml:space="preserve"> S, </w:t>
      </w:r>
      <w:proofErr w:type="spellStart"/>
      <w:r w:rsidRPr="002A3AFD">
        <w:rPr>
          <w:rFonts w:ascii="Book Antiqua" w:hAnsi="Book Antiqua"/>
          <w:sz w:val="24"/>
          <w:szCs w:val="24"/>
        </w:rPr>
        <w:t>Scholtz</w:t>
      </w:r>
      <w:proofErr w:type="spellEnd"/>
      <w:r w:rsidRPr="002A3AFD">
        <w:rPr>
          <w:rFonts w:ascii="Book Antiqua" w:hAnsi="Book Antiqua"/>
          <w:sz w:val="24"/>
          <w:szCs w:val="24"/>
        </w:rPr>
        <w:t xml:space="preserve"> JE, </w:t>
      </w:r>
      <w:proofErr w:type="spellStart"/>
      <w:r w:rsidRPr="002A3AFD">
        <w:rPr>
          <w:rFonts w:ascii="Book Antiqua" w:hAnsi="Book Antiqua"/>
          <w:sz w:val="24"/>
          <w:szCs w:val="24"/>
        </w:rPr>
        <w:t>Frellesen</w:t>
      </w:r>
      <w:proofErr w:type="spellEnd"/>
      <w:r w:rsidRPr="002A3AFD">
        <w:rPr>
          <w:rFonts w:ascii="Book Antiqua" w:hAnsi="Book Antiqua"/>
          <w:sz w:val="24"/>
          <w:szCs w:val="24"/>
        </w:rPr>
        <w:t xml:space="preserve"> C, </w:t>
      </w:r>
      <w:proofErr w:type="spellStart"/>
      <w:r w:rsidRPr="002A3AFD">
        <w:rPr>
          <w:rFonts w:ascii="Book Antiqua" w:hAnsi="Book Antiqua"/>
          <w:sz w:val="24"/>
          <w:szCs w:val="24"/>
        </w:rPr>
        <w:t>Luboldt</w:t>
      </w:r>
      <w:proofErr w:type="spellEnd"/>
      <w:r w:rsidRPr="002A3AFD">
        <w:rPr>
          <w:rFonts w:ascii="Book Antiqua" w:hAnsi="Book Antiqua"/>
          <w:sz w:val="24"/>
          <w:szCs w:val="24"/>
        </w:rPr>
        <w:t xml:space="preserve"> W, </w:t>
      </w:r>
      <w:proofErr w:type="spellStart"/>
      <w:r w:rsidRPr="002A3AFD">
        <w:rPr>
          <w:rFonts w:ascii="Book Antiqua" w:hAnsi="Book Antiqua"/>
          <w:sz w:val="24"/>
          <w:szCs w:val="24"/>
        </w:rPr>
        <w:t>Vogl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TJ</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Beeres</w:t>
      </w:r>
      <w:proofErr w:type="spellEnd"/>
      <w:r w:rsidRPr="002A3AFD">
        <w:rPr>
          <w:rFonts w:ascii="Book Antiqua" w:hAnsi="Book Antiqua"/>
          <w:sz w:val="24"/>
          <w:szCs w:val="24"/>
        </w:rPr>
        <w:t xml:space="preserve"> M. Benefits of </w:t>
      </w:r>
      <w:proofErr w:type="spellStart"/>
      <w:r w:rsidRPr="002A3AFD">
        <w:rPr>
          <w:rFonts w:ascii="Book Antiqua" w:hAnsi="Book Antiqua"/>
          <w:sz w:val="24"/>
          <w:szCs w:val="24"/>
        </w:rPr>
        <w:t>sinogram-affirmed</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in 0.4 </w:t>
      </w:r>
      <w:proofErr w:type="spellStart"/>
      <w:r w:rsidRPr="002A3AFD">
        <w:rPr>
          <w:rFonts w:ascii="Book Antiqua" w:hAnsi="Book Antiqua"/>
          <w:sz w:val="24"/>
          <w:szCs w:val="24"/>
        </w:rPr>
        <w:t>mSv</w:t>
      </w:r>
      <w:proofErr w:type="spellEnd"/>
      <w:r w:rsidRPr="002A3AFD">
        <w:rPr>
          <w:rFonts w:ascii="Book Antiqua" w:hAnsi="Book Antiqua"/>
          <w:sz w:val="24"/>
          <w:szCs w:val="24"/>
        </w:rPr>
        <w:t xml:space="preserve"> ultra-</w:t>
      </w:r>
      <w:proofErr w:type="spellStart"/>
      <w:r w:rsidRPr="002A3AFD">
        <w:rPr>
          <w:rFonts w:ascii="Book Antiqua" w:hAnsi="Book Antiqua"/>
          <w:sz w:val="24"/>
          <w:szCs w:val="24"/>
        </w:rPr>
        <w:t>low</w:t>
      </w:r>
      <w:proofErr w:type="spellEnd"/>
      <w:r w:rsidRPr="002A3AFD">
        <w:rPr>
          <w:rFonts w:ascii="Book Antiqua" w:hAnsi="Book Antiqua"/>
          <w:sz w:val="24"/>
          <w:szCs w:val="24"/>
        </w:rPr>
        <w:t xml:space="preserve">-dose </w:t>
      </w:r>
      <w:proofErr w:type="spellStart"/>
      <w:r w:rsidRPr="002A3AFD">
        <w:rPr>
          <w:rFonts w:ascii="Book Antiqua" w:hAnsi="Book Antiqua"/>
          <w:sz w:val="24"/>
          <w:szCs w:val="24"/>
        </w:rPr>
        <w:t>CT</w:t>
      </w:r>
      <w:proofErr w:type="spellEnd"/>
      <w:r w:rsidRPr="002A3AFD">
        <w:rPr>
          <w:rFonts w:ascii="Book Antiqua" w:hAnsi="Book Antiqua"/>
          <w:sz w:val="24"/>
          <w:szCs w:val="24"/>
        </w:rPr>
        <w:t xml:space="preserve"> of the </w:t>
      </w:r>
      <w:proofErr w:type="spellStart"/>
      <w:r w:rsidRPr="002A3AFD">
        <w:rPr>
          <w:rFonts w:ascii="Book Antiqua" w:hAnsi="Book Antiqua"/>
          <w:sz w:val="24"/>
          <w:szCs w:val="24"/>
        </w:rPr>
        <w:t>upper</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abdomen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following</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transarterial</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chemoembolisation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comparison</w:t>
      </w:r>
      <w:proofErr w:type="spellEnd"/>
      <w:r w:rsidRPr="002A3AFD">
        <w:rPr>
          <w:rFonts w:ascii="Book Antiqua" w:hAnsi="Book Antiqua"/>
          <w:sz w:val="24"/>
          <w:szCs w:val="24"/>
        </w:rPr>
        <w:t xml:space="preserve"> to </w:t>
      </w:r>
      <w:proofErr w:type="spellStart"/>
      <w:r w:rsidRPr="002A3AFD">
        <w:rPr>
          <w:rFonts w:ascii="Book Antiqua" w:hAnsi="Book Antiqua"/>
          <w:sz w:val="24"/>
          <w:szCs w:val="24"/>
        </w:rPr>
        <w:t>low</w:t>
      </w:r>
      <w:proofErr w:type="spellEnd"/>
      <w:r w:rsidRPr="002A3AFD">
        <w:rPr>
          <w:rFonts w:ascii="Book Antiqua" w:hAnsi="Book Antiqua"/>
          <w:sz w:val="24"/>
          <w:szCs w:val="24"/>
        </w:rPr>
        <w:t xml:space="preserve">-dose and standard-dose </w:t>
      </w:r>
      <w:proofErr w:type="spellStart"/>
      <w:r w:rsidRPr="002A3AFD">
        <w:rPr>
          <w:rFonts w:ascii="Book Antiqua" w:hAnsi="Book Antiqua"/>
          <w:sz w:val="24"/>
          <w:szCs w:val="24"/>
        </w:rPr>
        <w:t>CT</w:t>
      </w:r>
      <w:proofErr w:type="spellEnd"/>
      <w:r w:rsidRPr="002A3AFD">
        <w:rPr>
          <w:rFonts w:ascii="Book Antiqua" w:hAnsi="Book Antiqua"/>
          <w:sz w:val="24"/>
          <w:szCs w:val="24"/>
        </w:rPr>
        <w:t xml:space="preserve"> and </w:t>
      </w:r>
      <w:proofErr w:type="spellStart"/>
      <w:r w:rsidRPr="002A3AFD">
        <w:rPr>
          <w:rFonts w:ascii="Book Antiqua" w:hAnsi="Book Antiqua"/>
          <w:sz w:val="24"/>
          <w:szCs w:val="24"/>
        </w:rPr>
        <w:t>filtered</w:t>
      </w:r>
      <w:proofErr w:type="spellEnd"/>
      <w:r w:rsidRPr="002A3AFD">
        <w:rPr>
          <w:rFonts w:ascii="Book Antiqua" w:hAnsi="Book Antiqua"/>
          <w:sz w:val="24"/>
          <w:szCs w:val="24"/>
        </w:rPr>
        <w:t xml:space="preserve"> back </w:t>
      </w:r>
      <w:proofErr w:type="spellStart"/>
      <w:r w:rsidRPr="002A3AFD">
        <w:rPr>
          <w:rFonts w:ascii="Book Antiqua" w:hAnsi="Book Antiqua"/>
          <w:sz w:val="24"/>
          <w:szCs w:val="24"/>
        </w:rPr>
        <w:t>projection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technique</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Clin</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Radiol</w:t>
      </w:r>
      <w:proofErr w:type="spellEnd"/>
      <w:r w:rsidRPr="002A3AFD">
        <w:rPr>
          <w:rFonts w:ascii="Book Antiqua" w:hAnsi="Book Antiqua"/>
          <w:sz w:val="24"/>
          <w:szCs w:val="24"/>
        </w:rPr>
        <w:t xml:space="preserve"> 2016; </w:t>
      </w:r>
      <w:r w:rsidRPr="002A3AFD">
        <w:rPr>
          <w:rFonts w:ascii="Book Antiqua" w:hAnsi="Book Antiqua"/>
          <w:b/>
          <w:sz w:val="24"/>
          <w:szCs w:val="24"/>
        </w:rPr>
        <w:t>71</w:t>
      </w:r>
      <w:r w:rsidRPr="002A3AFD">
        <w:rPr>
          <w:rFonts w:ascii="Book Antiqua" w:hAnsi="Book Antiqua"/>
          <w:sz w:val="24"/>
          <w:szCs w:val="24"/>
        </w:rPr>
        <w:t xml:space="preserve">: </w:t>
      </w:r>
      <w:proofErr w:type="spellStart"/>
      <w:r w:rsidRPr="002A3AFD">
        <w:rPr>
          <w:rFonts w:ascii="Book Antiqua" w:hAnsi="Book Antiqua"/>
          <w:sz w:val="24"/>
          <w:szCs w:val="24"/>
        </w:rPr>
        <w:t>e11-e15</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26521185 </w:t>
      </w:r>
      <w:proofErr w:type="spellStart"/>
      <w:r w:rsidRPr="002A3AFD">
        <w:rPr>
          <w:rFonts w:ascii="Book Antiqua" w:hAnsi="Book Antiqua"/>
          <w:sz w:val="24"/>
          <w:szCs w:val="24"/>
        </w:rPr>
        <w:t>DOI</w:t>
      </w:r>
      <w:proofErr w:type="spellEnd"/>
      <w:r w:rsidRPr="002A3AFD">
        <w:rPr>
          <w:rFonts w:ascii="Book Antiqua" w:hAnsi="Book Antiqua"/>
          <w:sz w:val="24"/>
          <w:szCs w:val="24"/>
        </w:rPr>
        <w:t>: 10.1016/</w:t>
      </w:r>
      <w:proofErr w:type="spellStart"/>
      <w:r w:rsidRPr="002A3AFD">
        <w:rPr>
          <w:rFonts w:ascii="Book Antiqua" w:hAnsi="Book Antiqua"/>
          <w:sz w:val="24"/>
          <w:szCs w:val="24"/>
        </w:rPr>
        <w:t>j.crad.2015.10.001</w:t>
      </w:r>
      <w:proofErr w:type="spellEnd"/>
      <w:r w:rsidRPr="002A3AFD">
        <w:rPr>
          <w:rFonts w:ascii="Book Antiqua" w:hAnsi="Book Antiqua"/>
          <w:sz w:val="24"/>
          <w:szCs w:val="24"/>
        </w:rPr>
        <w:t>]</w:t>
      </w:r>
    </w:p>
    <w:p w14:paraId="7D5FC37D" w14:textId="77777777" w:rsidR="002A3AFD" w:rsidRPr="002A3AFD" w:rsidRDefault="002A3AFD" w:rsidP="002A3AFD">
      <w:pPr>
        <w:spacing w:after="0" w:line="360" w:lineRule="auto"/>
        <w:jc w:val="both"/>
        <w:rPr>
          <w:rFonts w:ascii="Book Antiqua" w:hAnsi="Book Antiqua"/>
          <w:sz w:val="24"/>
          <w:szCs w:val="24"/>
        </w:rPr>
      </w:pPr>
      <w:r w:rsidRPr="002A3AFD">
        <w:rPr>
          <w:rFonts w:ascii="Book Antiqua" w:hAnsi="Book Antiqua"/>
          <w:sz w:val="24"/>
          <w:szCs w:val="24"/>
        </w:rPr>
        <w:t xml:space="preserve">26 </w:t>
      </w:r>
      <w:r w:rsidRPr="002A3AFD">
        <w:rPr>
          <w:rFonts w:ascii="Book Antiqua" w:hAnsi="Book Antiqua"/>
          <w:b/>
          <w:sz w:val="24"/>
          <w:szCs w:val="24"/>
        </w:rPr>
        <w:t xml:space="preserve">Song </w:t>
      </w:r>
      <w:proofErr w:type="spellStart"/>
      <w:r w:rsidRPr="002A3AFD">
        <w:rPr>
          <w:rFonts w:ascii="Book Antiqua" w:hAnsi="Book Antiqua"/>
          <w:b/>
          <w:sz w:val="24"/>
          <w:szCs w:val="24"/>
        </w:rPr>
        <w:t>JS</w:t>
      </w:r>
      <w:proofErr w:type="spellEnd"/>
      <w:r w:rsidRPr="002A3AFD">
        <w:rPr>
          <w:rFonts w:ascii="Book Antiqua" w:hAnsi="Book Antiqua"/>
          <w:sz w:val="24"/>
          <w:szCs w:val="24"/>
        </w:rPr>
        <w:t xml:space="preserve">, Lee </w:t>
      </w:r>
      <w:proofErr w:type="spellStart"/>
      <w:r w:rsidRPr="002A3AFD">
        <w:rPr>
          <w:rFonts w:ascii="Book Antiqua" w:hAnsi="Book Antiqua"/>
          <w:sz w:val="24"/>
          <w:szCs w:val="24"/>
        </w:rPr>
        <w:t>JM</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Sohn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JY</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Yoon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JH</w:t>
      </w:r>
      <w:proofErr w:type="spellEnd"/>
      <w:r w:rsidRPr="002A3AFD">
        <w:rPr>
          <w:rFonts w:ascii="Book Antiqua" w:hAnsi="Book Antiqua"/>
          <w:sz w:val="24"/>
          <w:szCs w:val="24"/>
        </w:rPr>
        <w:t xml:space="preserve">, Han </w:t>
      </w:r>
      <w:proofErr w:type="spellStart"/>
      <w:r w:rsidRPr="002A3AFD">
        <w:rPr>
          <w:rFonts w:ascii="Book Antiqua" w:hAnsi="Book Antiqua"/>
          <w:sz w:val="24"/>
          <w:szCs w:val="24"/>
        </w:rPr>
        <w:t>JK</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Choi</w:t>
      </w:r>
      <w:proofErr w:type="spellEnd"/>
      <w:r w:rsidRPr="002A3AFD">
        <w:rPr>
          <w:rFonts w:ascii="Book Antiqua" w:hAnsi="Book Antiqua"/>
          <w:sz w:val="24"/>
          <w:szCs w:val="24"/>
        </w:rPr>
        <w:t xml:space="preserve"> BI. </w:t>
      </w:r>
      <w:proofErr w:type="spellStart"/>
      <w:r w:rsidRPr="002A3AFD">
        <w:rPr>
          <w:rFonts w:ascii="Book Antiqua" w:hAnsi="Book Antiqua"/>
          <w:sz w:val="24"/>
          <w:szCs w:val="24"/>
        </w:rPr>
        <w:t>Hybrid</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technique</w:t>
      </w:r>
      <w:proofErr w:type="spellEnd"/>
      <w:r w:rsidRPr="002A3AFD">
        <w:rPr>
          <w:rFonts w:ascii="Book Antiqua" w:hAnsi="Book Antiqua"/>
          <w:sz w:val="24"/>
          <w:szCs w:val="24"/>
        </w:rPr>
        <w:t xml:space="preserve"> for </w:t>
      </w:r>
      <w:proofErr w:type="spellStart"/>
      <w:r w:rsidRPr="002A3AFD">
        <w:rPr>
          <w:rFonts w:ascii="Book Antiqua" w:hAnsi="Book Antiqua"/>
          <w:sz w:val="24"/>
          <w:szCs w:val="24"/>
        </w:rPr>
        <w:t>liver</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CT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scans</w:t>
      </w:r>
      <w:proofErr w:type="spellEnd"/>
      <w:r w:rsidRPr="002A3AFD">
        <w:rPr>
          <w:rFonts w:ascii="Book Antiqua" w:hAnsi="Book Antiqua"/>
          <w:sz w:val="24"/>
          <w:szCs w:val="24"/>
        </w:rPr>
        <w:t xml:space="preserve"> for image </w:t>
      </w:r>
      <w:proofErr w:type="spellStart"/>
      <w:r w:rsidRPr="002A3AFD">
        <w:rPr>
          <w:rFonts w:ascii="Book Antiqua" w:hAnsi="Book Antiqua"/>
          <w:sz w:val="24"/>
          <w:szCs w:val="24"/>
        </w:rPr>
        <w:t>noise</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reduction</w:t>
      </w:r>
      <w:proofErr w:type="spellEnd"/>
      <w:r w:rsidRPr="002A3AFD">
        <w:rPr>
          <w:rFonts w:ascii="Book Antiqua" w:hAnsi="Book Antiqua"/>
          <w:sz w:val="24"/>
          <w:szCs w:val="24"/>
        </w:rPr>
        <w:t xml:space="preserve"> and image </w:t>
      </w:r>
      <w:proofErr w:type="spellStart"/>
      <w:r w:rsidRPr="002A3AFD">
        <w:rPr>
          <w:rFonts w:ascii="Book Antiqua" w:hAnsi="Book Antiqua"/>
          <w:sz w:val="24"/>
          <w:szCs w:val="24"/>
        </w:rPr>
        <w:t>quality</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improvement</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evaluation</w:t>
      </w:r>
      <w:proofErr w:type="spellEnd"/>
      <w:r w:rsidRPr="002A3AFD">
        <w:rPr>
          <w:rFonts w:ascii="Book Antiqua" w:hAnsi="Book Antiqua"/>
          <w:sz w:val="24"/>
          <w:szCs w:val="24"/>
        </w:rPr>
        <w:t xml:space="preserve"> of the </w:t>
      </w:r>
      <w:proofErr w:type="spellStart"/>
      <w:r w:rsidRPr="002A3AFD">
        <w:rPr>
          <w:rFonts w:ascii="Book Antiqua" w:hAnsi="Book Antiqua"/>
          <w:sz w:val="24"/>
          <w:szCs w:val="24"/>
        </w:rPr>
        <w:t>optimal</w:t>
      </w:r>
      <w:proofErr w:type="spellEnd"/>
      <w:r w:rsidRPr="002A3AFD">
        <w:rPr>
          <w:rFonts w:ascii="Book Antiqua" w:hAnsi="Book Antiqua"/>
          <w:sz w:val="24"/>
          <w:szCs w:val="24"/>
        </w:rPr>
        <w:t xml:space="preserve"> iterative </w:t>
      </w:r>
      <w:proofErr w:type="spellStart"/>
      <w:r w:rsidRPr="002A3AFD">
        <w:rPr>
          <w:rFonts w:ascii="Book Antiqua" w:hAnsi="Book Antiqua"/>
          <w:sz w:val="24"/>
          <w:szCs w:val="24"/>
        </w:rPr>
        <w:t>reconstruction</w:t>
      </w:r>
      <w:proofErr w:type="spellEnd"/>
      <w:r w:rsidRPr="002A3AFD">
        <w:rPr>
          <w:rFonts w:ascii="Book Antiqua" w:hAnsi="Book Antiqua"/>
          <w:sz w:val="24"/>
          <w:szCs w:val="24"/>
        </w:rPr>
        <w:t xml:space="preserve"> </w:t>
      </w:r>
      <w:proofErr w:type="spellStart"/>
      <w:r w:rsidRPr="002A3AFD">
        <w:rPr>
          <w:rFonts w:ascii="Book Antiqua" w:hAnsi="Book Antiqua"/>
          <w:sz w:val="24"/>
          <w:szCs w:val="24"/>
        </w:rPr>
        <w:t>strengths</w:t>
      </w:r>
      <w:proofErr w:type="spellEnd"/>
      <w:r w:rsidRPr="002A3AFD">
        <w:rPr>
          <w:rFonts w:ascii="Book Antiqua" w:hAnsi="Book Antiqua"/>
          <w:sz w:val="24"/>
          <w:szCs w:val="24"/>
        </w:rPr>
        <w:t xml:space="preserve">. </w:t>
      </w:r>
      <w:proofErr w:type="spellStart"/>
      <w:r w:rsidRPr="002A3AFD">
        <w:rPr>
          <w:rFonts w:ascii="Book Antiqua" w:hAnsi="Book Antiqua"/>
          <w:i/>
          <w:sz w:val="24"/>
          <w:szCs w:val="24"/>
        </w:rPr>
        <w:t>Radiol</w:t>
      </w:r>
      <w:proofErr w:type="spellEnd"/>
      <w:r w:rsidRPr="002A3AFD">
        <w:rPr>
          <w:rFonts w:ascii="Book Antiqua" w:hAnsi="Book Antiqua"/>
          <w:i/>
          <w:sz w:val="24"/>
          <w:szCs w:val="24"/>
        </w:rPr>
        <w:t xml:space="preserve"> </w:t>
      </w:r>
      <w:proofErr w:type="spellStart"/>
      <w:r w:rsidRPr="002A3AFD">
        <w:rPr>
          <w:rFonts w:ascii="Book Antiqua" w:hAnsi="Book Antiqua"/>
          <w:i/>
          <w:sz w:val="24"/>
          <w:szCs w:val="24"/>
        </w:rPr>
        <w:t>Med</w:t>
      </w:r>
      <w:proofErr w:type="spellEnd"/>
      <w:r w:rsidRPr="002A3AFD">
        <w:rPr>
          <w:rFonts w:ascii="Book Antiqua" w:hAnsi="Book Antiqua"/>
          <w:sz w:val="24"/>
          <w:szCs w:val="24"/>
        </w:rPr>
        <w:t xml:space="preserve"> 2015; </w:t>
      </w:r>
      <w:r w:rsidRPr="002A3AFD">
        <w:rPr>
          <w:rFonts w:ascii="Book Antiqua" w:hAnsi="Book Antiqua"/>
          <w:b/>
          <w:sz w:val="24"/>
          <w:szCs w:val="24"/>
        </w:rPr>
        <w:t>120</w:t>
      </w:r>
      <w:r w:rsidRPr="002A3AFD">
        <w:rPr>
          <w:rFonts w:ascii="Book Antiqua" w:hAnsi="Book Antiqua"/>
          <w:sz w:val="24"/>
          <w:szCs w:val="24"/>
        </w:rPr>
        <w:t>: 259-267 [</w:t>
      </w:r>
      <w:proofErr w:type="spellStart"/>
      <w:r w:rsidRPr="002A3AFD">
        <w:rPr>
          <w:rFonts w:ascii="Book Antiqua" w:hAnsi="Book Antiqua"/>
          <w:sz w:val="24"/>
          <w:szCs w:val="24"/>
        </w:rPr>
        <w:t>PMID</w:t>
      </w:r>
      <w:proofErr w:type="spellEnd"/>
      <w:r w:rsidRPr="002A3AFD">
        <w:rPr>
          <w:rFonts w:ascii="Book Antiqua" w:hAnsi="Book Antiqua"/>
          <w:sz w:val="24"/>
          <w:szCs w:val="24"/>
        </w:rPr>
        <w:t xml:space="preserve">: 25168773 </w:t>
      </w:r>
      <w:proofErr w:type="spellStart"/>
      <w:r w:rsidRPr="002A3AFD">
        <w:rPr>
          <w:rFonts w:ascii="Book Antiqua" w:hAnsi="Book Antiqua"/>
          <w:sz w:val="24"/>
          <w:szCs w:val="24"/>
        </w:rPr>
        <w:t>DOI</w:t>
      </w:r>
      <w:proofErr w:type="spellEnd"/>
      <w:r w:rsidRPr="002A3AFD">
        <w:rPr>
          <w:rFonts w:ascii="Book Antiqua" w:hAnsi="Book Antiqua"/>
          <w:sz w:val="24"/>
          <w:szCs w:val="24"/>
        </w:rPr>
        <w:t>: 10.1007/</w:t>
      </w:r>
      <w:proofErr w:type="spellStart"/>
      <w:r w:rsidRPr="002A3AFD">
        <w:rPr>
          <w:rFonts w:ascii="Book Antiqua" w:hAnsi="Book Antiqua"/>
          <w:sz w:val="24"/>
          <w:szCs w:val="24"/>
        </w:rPr>
        <w:t>s11547</w:t>
      </w:r>
      <w:proofErr w:type="spellEnd"/>
      <w:r w:rsidRPr="002A3AFD">
        <w:rPr>
          <w:rFonts w:ascii="Book Antiqua" w:hAnsi="Book Antiqua"/>
          <w:sz w:val="24"/>
          <w:szCs w:val="24"/>
        </w:rPr>
        <w:t>-014-0441-9]</w:t>
      </w:r>
    </w:p>
    <w:p w14:paraId="5DDB8C78" w14:textId="77777777" w:rsidR="008459A3" w:rsidRPr="002A3AFD" w:rsidRDefault="008459A3" w:rsidP="002A3AFD">
      <w:pPr>
        <w:spacing w:after="0" w:line="360" w:lineRule="auto"/>
        <w:jc w:val="both"/>
        <w:rPr>
          <w:rFonts w:ascii="Book Antiqua" w:hAnsi="Book Antiqua"/>
          <w:iCs/>
          <w:sz w:val="24"/>
          <w:szCs w:val="24"/>
          <w:lang w:val="en-US"/>
        </w:rPr>
      </w:pPr>
    </w:p>
    <w:p w14:paraId="4AA8AD63" w14:textId="77777777" w:rsidR="00E832F4" w:rsidRPr="002A3AFD" w:rsidRDefault="00E832F4" w:rsidP="002A3AFD">
      <w:pPr>
        <w:pStyle w:val="PlainText"/>
        <w:spacing w:line="360" w:lineRule="auto"/>
        <w:jc w:val="right"/>
        <w:rPr>
          <w:rFonts w:ascii="Book Antiqua" w:hAnsi="Book Antiqua"/>
          <w:b/>
          <w:sz w:val="24"/>
          <w:szCs w:val="24"/>
        </w:rPr>
      </w:pPr>
      <w:r w:rsidRPr="002A3AFD">
        <w:rPr>
          <w:rFonts w:ascii="Book Antiqua" w:hAnsi="Book Antiqua"/>
          <w:b/>
          <w:sz w:val="24"/>
          <w:szCs w:val="24"/>
        </w:rPr>
        <w:t xml:space="preserve">P-Reviewer: </w:t>
      </w:r>
      <w:proofErr w:type="spellStart"/>
      <w:r w:rsidR="005C3F69" w:rsidRPr="002A3AFD">
        <w:rPr>
          <w:rFonts w:ascii="Book Antiqua" w:hAnsi="Book Antiqua"/>
          <w:sz w:val="24"/>
          <w:szCs w:val="24"/>
        </w:rPr>
        <w:t>Funel</w:t>
      </w:r>
      <w:proofErr w:type="spellEnd"/>
      <w:r w:rsidR="005C3F69" w:rsidRPr="002A3AFD">
        <w:rPr>
          <w:rFonts w:ascii="Book Antiqua" w:hAnsi="Book Antiqua"/>
          <w:sz w:val="24"/>
          <w:szCs w:val="24"/>
        </w:rPr>
        <w:t xml:space="preserve"> N, </w:t>
      </w:r>
      <w:proofErr w:type="spellStart"/>
      <w:r w:rsidR="005C3F69" w:rsidRPr="002A3AFD">
        <w:rPr>
          <w:rFonts w:ascii="Book Antiqua" w:hAnsi="Book Antiqua"/>
          <w:sz w:val="24"/>
          <w:szCs w:val="24"/>
        </w:rPr>
        <w:t>Mastoraki</w:t>
      </w:r>
      <w:proofErr w:type="spellEnd"/>
      <w:r w:rsidR="005C3F69" w:rsidRPr="002A3AFD">
        <w:rPr>
          <w:rFonts w:ascii="Book Antiqua" w:hAnsi="Book Antiqua"/>
          <w:sz w:val="24"/>
          <w:szCs w:val="24"/>
        </w:rPr>
        <w:t xml:space="preserve"> A </w:t>
      </w:r>
      <w:r w:rsidRPr="002A3AFD">
        <w:rPr>
          <w:rFonts w:ascii="Book Antiqua" w:hAnsi="Book Antiqua"/>
          <w:b/>
          <w:sz w:val="24"/>
          <w:szCs w:val="24"/>
        </w:rPr>
        <w:t xml:space="preserve">S-Editor: </w:t>
      </w:r>
      <w:r w:rsidRPr="002A3AFD">
        <w:rPr>
          <w:rFonts w:ascii="Book Antiqua" w:hAnsi="Book Antiqua"/>
          <w:sz w:val="24"/>
          <w:szCs w:val="24"/>
        </w:rPr>
        <w:t xml:space="preserve">Ji </w:t>
      </w:r>
      <w:proofErr w:type="spellStart"/>
      <w:r w:rsidRPr="002A3AFD">
        <w:rPr>
          <w:rFonts w:ascii="Book Antiqua" w:hAnsi="Book Antiqua"/>
          <w:sz w:val="24"/>
          <w:szCs w:val="24"/>
        </w:rPr>
        <w:t>FF</w:t>
      </w:r>
      <w:proofErr w:type="spellEnd"/>
      <w:r w:rsidRPr="002A3AFD">
        <w:rPr>
          <w:rFonts w:ascii="Book Antiqua" w:hAnsi="Book Antiqua"/>
          <w:b/>
          <w:sz w:val="24"/>
          <w:szCs w:val="24"/>
        </w:rPr>
        <w:t xml:space="preserve"> L-Editor: E-Editor: </w:t>
      </w:r>
    </w:p>
    <w:p w14:paraId="441087FB" w14:textId="77777777" w:rsidR="00E832F4" w:rsidRPr="002A3AFD" w:rsidRDefault="00E832F4" w:rsidP="002A3AFD">
      <w:pPr>
        <w:pStyle w:val="PlainText"/>
        <w:spacing w:line="360" w:lineRule="auto"/>
        <w:rPr>
          <w:rFonts w:ascii="Book Antiqua" w:hAnsi="Book Antiqua"/>
          <w:b/>
          <w:sz w:val="24"/>
          <w:szCs w:val="24"/>
        </w:rPr>
      </w:pPr>
      <w:r w:rsidRPr="002A3AFD">
        <w:rPr>
          <w:rFonts w:ascii="Book Antiqua" w:hAnsi="Book Antiqua"/>
          <w:b/>
          <w:sz w:val="24"/>
          <w:szCs w:val="24"/>
        </w:rPr>
        <w:t xml:space="preserve"> </w:t>
      </w:r>
    </w:p>
    <w:p w14:paraId="493D79EE" w14:textId="77777777" w:rsidR="00E832F4" w:rsidRPr="002A3AFD" w:rsidRDefault="00E832F4" w:rsidP="002A3AFD">
      <w:pPr>
        <w:snapToGrid w:val="0"/>
        <w:spacing w:after="0" w:line="360" w:lineRule="auto"/>
        <w:jc w:val="both"/>
        <w:rPr>
          <w:rFonts w:ascii="Book Antiqua" w:hAnsi="Book Antiqua" w:cs="Helvetica"/>
          <w:b/>
          <w:sz w:val="24"/>
          <w:szCs w:val="24"/>
        </w:rPr>
      </w:pPr>
      <w:proofErr w:type="spellStart"/>
      <w:r w:rsidRPr="002A3AFD">
        <w:rPr>
          <w:rFonts w:ascii="Book Antiqua" w:hAnsi="Book Antiqua" w:cs="Helvetica"/>
          <w:b/>
          <w:sz w:val="24"/>
          <w:szCs w:val="24"/>
        </w:rPr>
        <w:t>Specialty</w:t>
      </w:r>
      <w:proofErr w:type="spellEnd"/>
      <w:r w:rsidRPr="002A3AFD">
        <w:rPr>
          <w:rFonts w:ascii="Book Antiqua" w:hAnsi="Book Antiqua" w:cs="Helvetica"/>
          <w:b/>
          <w:sz w:val="24"/>
          <w:szCs w:val="24"/>
        </w:rPr>
        <w:t xml:space="preserve"> </w:t>
      </w:r>
      <w:proofErr w:type="spellStart"/>
      <w:r w:rsidRPr="002A3AFD">
        <w:rPr>
          <w:rFonts w:ascii="Book Antiqua" w:hAnsi="Book Antiqua" w:cs="Helvetica"/>
          <w:b/>
          <w:sz w:val="24"/>
          <w:szCs w:val="24"/>
        </w:rPr>
        <w:t>type</w:t>
      </w:r>
      <w:proofErr w:type="spellEnd"/>
      <w:r w:rsidRPr="002A3AFD">
        <w:rPr>
          <w:rFonts w:ascii="Book Antiqua" w:hAnsi="Book Antiqua" w:cs="Helvetica"/>
          <w:b/>
          <w:sz w:val="24"/>
          <w:szCs w:val="24"/>
        </w:rPr>
        <w:t xml:space="preserve">: </w:t>
      </w:r>
      <w:proofErr w:type="spellStart"/>
      <w:r w:rsidR="007E4ECD" w:rsidRPr="002A3AFD">
        <w:rPr>
          <w:rFonts w:ascii="Book Antiqua" w:eastAsia="微软雅黑" w:hAnsi="Book Antiqua" w:cs="宋体"/>
          <w:sz w:val="24"/>
          <w:szCs w:val="24"/>
        </w:rPr>
        <w:t>Oncology</w:t>
      </w:r>
      <w:proofErr w:type="spellEnd"/>
    </w:p>
    <w:p w14:paraId="567B7FD1" w14:textId="77777777" w:rsidR="00E832F4" w:rsidRPr="002A3AFD" w:rsidRDefault="00E832F4" w:rsidP="002A3AFD">
      <w:pPr>
        <w:snapToGrid w:val="0"/>
        <w:spacing w:after="0" w:line="360" w:lineRule="auto"/>
        <w:jc w:val="both"/>
        <w:rPr>
          <w:rFonts w:ascii="Book Antiqua" w:hAnsi="Book Antiqua" w:cs="Helvetica"/>
          <w:b/>
          <w:sz w:val="24"/>
          <w:szCs w:val="24"/>
        </w:rPr>
      </w:pPr>
      <w:r w:rsidRPr="002A3AFD">
        <w:rPr>
          <w:rFonts w:ascii="Book Antiqua" w:hAnsi="Book Antiqua" w:cs="Helvetica"/>
          <w:b/>
          <w:sz w:val="24"/>
          <w:szCs w:val="24"/>
        </w:rPr>
        <w:t xml:space="preserve">Country of </w:t>
      </w:r>
      <w:proofErr w:type="spellStart"/>
      <w:r w:rsidRPr="002A3AFD">
        <w:rPr>
          <w:rFonts w:ascii="Book Antiqua" w:hAnsi="Book Antiqua" w:cs="Helvetica"/>
          <w:b/>
          <w:sz w:val="24"/>
          <w:szCs w:val="24"/>
        </w:rPr>
        <w:t>origin</w:t>
      </w:r>
      <w:proofErr w:type="spellEnd"/>
      <w:r w:rsidRPr="002A3AFD">
        <w:rPr>
          <w:rFonts w:ascii="Book Antiqua" w:hAnsi="Book Antiqua" w:cs="Helvetica"/>
          <w:b/>
          <w:sz w:val="24"/>
          <w:szCs w:val="24"/>
        </w:rPr>
        <w:t xml:space="preserve">: </w:t>
      </w:r>
      <w:proofErr w:type="spellStart"/>
      <w:r w:rsidR="007E4ECD" w:rsidRPr="002A3AFD">
        <w:rPr>
          <w:rFonts w:ascii="Book Antiqua" w:hAnsi="Book Antiqua"/>
          <w:sz w:val="24"/>
          <w:szCs w:val="24"/>
        </w:rPr>
        <w:t>Italy</w:t>
      </w:r>
      <w:proofErr w:type="spellEnd"/>
    </w:p>
    <w:p w14:paraId="5AE36564" w14:textId="77777777" w:rsidR="00E832F4" w:rsidRPr="002A3AFD" w:rsidRDefault="00E832F4" w:rsidP="002A3AFD">
      <w:pPr>
        <w:snapToGrid w:val="0"/>
        <w:spacing w:after="0" w:line="360" w:lineRule="auto"/>
        <w:jc w:val="both"/>
        <w:rPr>
          <w:rFonts w:ascii="Book Antiqua" w:hAnsi="Book Antiqua" w:cs="Helvetica"/>
          <w:b/>
          <w:sz w:val="24"/>
          <w:szCs w:val="24"/>
        </w:rPr>
      </w:pPr>
      <w:r w:rsidRPr="002A3AFD">
        <w:rPr>
          <w:rFonts w:ascii="Book Antiqua" w:hAnsi="Book Antiqua" w:cs="Helvetica"/>
          <w:b/>
          <w:sz w:val="24"/>
          <w:szCs w:val="24"/>
        </w:rPr>
        <w:t>Peer-</w:t>
      </w:r>
      <w:proofErr w:type="spellStart"/>
      <w:r w:rsidRPr="002A3AFD">
        <w:rPr>
          <w:rFonts w:ascii="Book Antiqua" w:hAnsi="Book Antiqua" w:cs="Helvetica"/>
          <w:b/>
          <w:sz w:val="24"/>
          <w:szCs w:val="24"/>
        </w:rPr>
        <w:t>review</w:t>
      </w:r>
      <w:proofErr w:type="spellEnd"/>
      <w:r w:rsidRPr="002A3AFD">
        <w:rPr>
          <w:rFonts w:ascii="Book Antiqua" w:hAnsi="Book Antiqua" w:cs="Helvetica"/>
          <w:b/>
          <w:sz w:val="24"/>
          <w:szCs w:val="24"/>
        </w:rPr>
        <w:t xml:space="preserve"> report </w:t>
      </w:r>
      <w:proofErr w:type="spellStart"/>
      <w:r w:rsidRPr="002A3AFD">
        <w:rPr>
          <w:rFonts w:ascii="Book Antiqua" w:hAnsi="Book Antiqua" w:cs="Helvetica"/>
          <w:b/>
          <w:sz w:val="24"/>
          <w:szCs w:val="24"/>
        </w:rPr>
        <w:t>classification</w:t>
      </w:r>
      <w:proofErr w:type="spellEnd"/>
    </w:p>
    <w:p w14:paraId="60B59FD1" w14:textId="77777777" w:rsidR="00E832F4" w:rsidRPr="002A3AFD" w:rsidRDefault="00E832F4" w:rsidP="002A3AFD">
      <w:pPr>
        <w:snapToGrid w:val="0"/>
        <w:spacing w:after="0" w:line="360" w:lineRule="auto"/>
        <w:jc w:val="both"/>
        <w:rPr>
          <w:rFonts w:ascii="Book Antiqua" w:hAnsi="Book Antiqua" w:cs="Helvetica"/>
          <w:sz w:val="24"/>
          <w:szCs w:val="24"/>
          <w:lang w:eastAsia="zh-CN"/>
        </w:rPr>
      </w:pPr>
      <w:r w:rsidRPr="002A3AFD">
        <w:rPr>
          <w:rFonts w:ascii="Book Antiqua" w:hAnsi="Book Antiqua" w:cs="Helvetica"/>
          <w:sz w:val="24"/>
          <w:szCs w:val="24"/>
        </w:rPr>
        <w:t>Grade A (</w:t>
      </w:r>
      <w:proofErr w:type="spellStart"/>
      <w:r w:rsidRPr="002A3AFD">
        <w:rPr>
          <w:rFonts w:ascii="Book Antiqua" w:hAnsi="Book Antiqua" w:cs="Helvetica"/>
          <w:sz w:val="24"/>
          <w:szCs w:val="24"/>
        </w:rPr>
        <w:t>Excellent</w:t>
      </w:r>
      <w:proofErr w:type="spellEnd"/>
      <w:r w:rsidRPr="002A3AFD">
        <w:rPr>
          <w:rFonts w:ascii="Book Antiqua" w:hAnsi="Book Antiqua" w:cs="Helvetica"/>
          <w:sz w:val="24"/>
          <w:szCs w:val="24"/>
        </w:rPr>
        <w:t xml:space="preserve">): </w:t>
      </w:r>
      <w:r w:rsidR="005C3F69" w:rsidRPr="002A3AFD">
        <w:rPr>
          <w:rFonts w:ascii="Book Antiqua" w:hAnsi="Book Antiqua" w:cs="Helvetica"/>
          <w:sz w:val="24"/>
          <w:szCs w:val="24"/>
          <w:lang w:eastAsia="zh-CN"/>
        </w:rPr>
        <w:t>0</w:t>
      </w:r>
    </w:p>
    <w:p w14:paraId="32C103BF" w14:textId="77777777" w:rsidR="00E832F4" w:rsidRPr="002A3AFD" w:rsidRDefault="00E832F4" w:rsidP="002A3AFD">
      <w:pPr>
        <w:snapToGrid w:val="0"/>
        <w:spacing w:after="0" w:line="360" w:lineRule="auto"/>
        <w:jc w:val="both"/>
        <w:rPr>
          <w:rFonts w:ascii="Book Antiqua" w:hAnsi="Book Antiqua" w:cs="Helvetica"/>
          <w:sz w:val="24"/>
          <w:szCs w:val="24"/>
          <w:lang w:eastAsia="zh-CN"/>
        </w:rPr>
      </w:pPr>
      <w:r w:rsidRPr="002A3AFD">
        <w:rPr>
          <w:rFonts w:ascii="Book Antiqua" w:hAnsi="Book Antiqua" w:cs="Helvetica"/>
          <w:sz w:val="24"/>
          <w:szCs w:val="24"/>
        </w:rPr>
        <w:lastRenderedPageBreak/>
        <w:t>Grade B (</w:t>
      </w:r>
      <w:proofErr w:type="spellStart"/>
      <w:r w:rsidRPr="002A3AFD">
        <w:rPr>
          <w:rFonts w:ascii="Book Antiqua" w:hAnsi="Book Antiqua" w:cs="Helvetica"/>
          <w:sz w:val="24"/>
          <w:szCs w:val="24"/>
        </w:rPr>
        <w:t>Very</w:t>
      </w:r>
      <w:proofErr w:type="spellEnd"/>
      <w:r w:rsidRPr="002A3AFD">
        <w:rPr>
          <w:rFonts w:ascii="Book Antiqua" w:hAnsi="Book Antiqua" w:cs="Helvetica"/>
          <w:sz w:val="24"/>
          <w:szCs w:val="24"/>
        </w:rPr>
        <w:t xml:space="preserve"> </w:t>
      </w:r>
      <w:proofErr w:type="spellStart"/>
      <w:r w:rsidRPr="002A3AFD">
        <w:rPr>
          <w:rFonts w:ascii="Book Antiqua" w:hAnsi="Book Antiqua" w:cs="Helvetica"/>
          <w:sz w:val="24"/>
          <w:szCs w:val="24"/>
        </w:rPr>
        <w:t>good</w:t>
      </w:r>
      <w:proofErr w:type="spellEnd"/>
      <w:r w:rsidRPr="002A3AFD">
        <w:rPr>
          <w:rFonts w:ascii="Book Antiqua" w:hAnsi="Book Antiqua" w:cs="Helvetica"/>
          <w:sz w:val="24"/>
          <w:szCs w:val="24"/>
        </w:rPr>
        <w:t xml:space="preserve">): </w:t>
      </w:r>
      <w:r w:rsidR="005C3F69" w:rsidRPr="002A3AFD">
        <w:rPr>
          <w:rFonts w:ascii="Book Antiqua" w:hAnsi="Book Antiqua" w:cs="Helvetica"/>
          <w:sz w:val="24"/>
          <w:szCs w:val="24"/>
          <w:lang w:eastAsia="zh-CN"/>
        </w:rPr>
        <w:t>0</w:t>
      </w:r>
    </w:p>
    <w:p w14:paraId="31B982AA" w14:textId="77777777" w:rsidR="00E832F4" w:rsidRPr="002A3AFD" w:rsidRDefault="00E832F4" w:rsidP="002A3AFD">
      <w:pPr>
        <w:snapToGrid w:val="0"/>
        <w:spacing w:after="0" w:line="360" w:lineRule="auto"/>
        <w:jc w:val="both"/>
        <w:rPr>
          <w:rFonts w:ascii="Book Antiqua" w:hAnsi="Book Antiqua" w:cs="Helvetica"/>
          <w:sz w:val="24"/>
          <w:szCs w:val="24"/>
          <w:lang w:eastAsia="zh-CN"/>
        </w:rPr>
      </w:pPr>
      <w:r w:rsidRPr="002A3AFD">
        <w:rPr>
          <w:rFonts w:ascii="Book Antiqua" w:hAnsi="Book Antiqua" w:cs="Helvetica"/>
          <w:sz w:val="24"/>
          <w:szCs w:val="24"/>
        </w:rPr>
        <w:t>Grade C (</w:t>
      </w:r>
      <w:proofErr w:type="spellStart"/>
      <w:r w:rsidRPr="002A3AFD">
        <w:rPr>
          <w:rFonts w:ascii="Book Antiqua" w:hAnsi="Book Antiqua" w:cs="Helvetica"/>
          <w:sz w:val="24"/>
          <w:szCs w:val="24"/>
        </w:rPr>
        <w:t>Good</w:t>
      </w:r>
      <w:proofErr w:type="spellEnd"/>
      <w:r w:rsidRPr="002A3AFD">
        <w:rPr>
          <w:rFonts w:ascii="Book Antiqua" w:hAnsi="Book Antiqua" w:cs="Helvetica"/>
          <w:sz w:val="24"/>
          <w:szCs w:val="24"/>
        </w:rPr>
        <w:t>): C</w:t>
      </w:r>
      <w:r w:rsidR="005C3F69" w:rsidRPr="002A3AFD">
        <w:rPr>
          <w:rFonts w:ascii="Book Antiqua" w:hAnsi="Book Antiqua" w:cs="Helvetica"/>
          <w:sz w:val="24"/>
          <w:szCs w:val="24"/>
          <w:lang w:eastAsia="zh-CN"/>
        </w:rPr>
        <w:t>, C</w:t>
      </w:r>
    </w:p>
    <w:p w14:paraId="34D68A27" w14:textId="77777777" w:rsidR="00E832F4" w:rsidRPr="002A3AFD" w:rsidRDefault="00E832F4" w:rsidP="002A3AFD">
      <w:pPr>
        <w:snapToGrid w:val="0"/>
        <w:spacing w:after="0" w:line="360" w:lineRule="auto"/>
        <w:jc w:val="both"/>
        <w:rPr>
          <w:rFonts w:ascii="Book Antiqua" w:hAnsi="Book Antiqua" w:cs="Helvetica"/>
          <w:sz w:val="24"/>
          <w:szCs w:val="24"/>
        </w:rPr>
      </w:pPr>
      <w:r w:rsidRPr="002A3AFD">
        <w:rPr>
          <w:rFonts w:ascii="Book Antiqua" w:hAnsi="Book Antiqua" w:cs="Helvetica"/>
          <w:sz w:val="24"/>
          <w:szCs w:val="24"/>
        </w:rPr>
        <w:t>Grade D (Fair): 0</w:t>
      </w:r>
    </w:p>
    <w:p w14:paraId="257EBE34" w14:textId="77777777" w:rsidR="00E832F4" w:rsidRPr="002A3AFD" w:rsidRDefault="00E832F4" w:rsidP="002A3AFD">
      <w:pPr>
        <w:spacing w:after="0" w:line="360" w:lineRule="auto"/>
        <w:jc w:val="both"/>
        <w:rPr>
          <w:rFonts w:ascii="Book Antiqua" w:hAnsi="Book Antiqua" w:cs="宋体"/>
          <w:sz w:val="24"/>
          <w:szCs w:val="24"/>
        </w:rPr>
      </w:pPr>
      <w:r w:rsidRPr="002A3AFD">
        <w:rPr>
          <w:rFonts w:ascii="Book Antiqua" w:hAnsi="Book Antiqua" w:cs="Helvetica"/>
          <w:sz w:val="24"/>
          <w:szCs w:val="24"/>
        </w:rPr>
        <w:t>Grade E (</w:t>
      </w:r>
      <w:proofErr w:type="spellStart"/>
      <w:r w:rsidRPr="002A3AFD">
        <w:rPr>
          <w:rFonts w:ascii="Book Antiqua" w:hAnsi="Book Antiqua" w:cs="Helvetica"/>
          <w:sz w:val="24"/>
          <w:szCs w:val="24"/>
        </w:rPr>
        <w:t>Poor</w:t>
      </w:r>
      <w:proofErr w:type="spellEnd"/>
      <w:r w:rsidRPr="002A3AFD">
        <w:rPr>
          <w:rFonts w:ascii="Book Antiqua" w:hAnsi="Book Antiqua" w:cs="Helvetica"/>
          <w:sz w:val="24"/>
          <w:szCs w:val="24"/>
        </w:rPr>
        <w:t>): 0</w:t>
      </w:r>
      <w:r w:rsidRPr="002A3AFD">
        <w:rPr>
          <w:rFonts w:ascii="Book Antiqua" w:hAnsi="Book Antiqua" w:cs="宋体"/>
          <w:sz w:val="24"/>
          <w:szCs w:val="24"/>
        </w:rPr>
        <w:t xml:space="preserve"> </w:t>
      </w:r>
    </w:p>
    <w:p w14:paraId="0A53A809" w14:textId="77777777" w:rsidR="008459A3" w:rsidRPr="000D65FA" w:rsidRDefault="007E4ECD" w:rsidP="000D65FA">
      <w:pPr>
        <w:spacing w:after="0" w:line="360" w:lineRule="auto"/>
        <w:jc w:val="both"/>
        <w:rPr>
          <w:rFonts w:ascii="Book Antiqua" w:hAnsi="Book Antiqua"/>
          <w:b/>
          <w:iCs/>
          <w:sz w:val="24"/>
          <w:szCs w:val="24"/>
          <w:lang w:val="en-US"/>
        </w:rPr>
      </w:pPr>
      <w:r>
        <w:rPr>
          <w:rFonts w:ascii="Book Antiqua" w:hAnsi="Book Antiqua"/>
          <w:b/>
          <w:iCs/>
          <w:sz w:val="24"/>
          <w:szCs w:val="24"/>
          <w:lang w:val="en-US"/>
        </w:rPr>
        <w:br w:type="page"/>
      </w:r>
    </w:p>
    <w:p w14:paraId="46621E43" w14:textId="77777777" w:rsidR="004F67B8" w:rsidRPr="000D65FA" w:rsidRDefault="002968E4" w:rsidP="000D65FA">
      <w:pPr>
        <w:spacing w:after="0" w:line="360" w:lineRule="auto"/>
        <w:jc w:val="both"/>
        <w:rPr>
          <w:rFonts w:ascii="Book Antiqua" w:hAnsi="Book Antiqua"/>
          <w:b/>
          <w:iCs/>
          <w:sz w:val="24"/>
          <w:szCs w:val="24"/>
          <w:lang w:val="en-US"/>
        </w:rPr>
      </w:pPr>
      <w:r>
        <w:rPr>
          <w:rFonts w:ascii="Book Antiqua" w:hAnsi="Book Antiqua"/>
          <w:b/>
          <w:iCs/>
          <w:noProof/>
          <w:sz w:val="24"/>
          <w:szCs w:val="24"/>
          <w:lang w:val="en-US" w:eastAsia="zh-CN"/>
        </w:rPr>
        <w:lastRenderedPageBreak/>
        <w:drawing>
          <wp:inline distT="0" distB="0" distL="0" distR="0" wp14:anchorId="6C374257" wp14:editId="1EF8E7A3">
            <wp:extent cx="6115685" cy="2357120"/>
            <wp:effectExtent l="0" t="0" r="0" b="508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685" cy="2357120"/>
                    </a:xfrm>
                    <a:prstGeom prst="rect">
                      <a:avLst/>
                    </a:prstGeom>
                    <a:noFill/>
                    <a:ln>
                      <a:noFill/>
                    </a:ln>
                  </pic:spPr>
                </pic:pic>
              </a:graphicData>
            </a:graphic>
          </wp:inline>
        </w:drawing>
      </w:r>
    </w:p>
    <w:p w14:paraId="3D2FC4A2" w14:textId="77777777" w:rsidR="004F67B8" w:rsidRPr="000D65FA" w:rsidRDefault="004F67B8" w:rsidP="000D65FA">
      <w:pPr>
        <w:spacing w:after="0" w:line="360" w:lineRule="auto"/>
        <w:jc w:val="both"/>
        <w:rPr>
          <w:rFonts w:ascii="Book Antiqua" w:hAnsi="Book Antiqua"/>
          <w:b/>
          <w:iCs/>
          <w:sz w:val="24"/>
          <w:szCs w:val="24"/>
          <w:lang w:val="en-US"/>
        </w:rPr>
      </w:pPr>
    </w:p>
    <w:p w14:paraId="6C9761F3" w14:textId="53B46906" w:rsidR="008459A3" w:rsidRPr="005F1E05" w:rsidRDefault="008459A3" w:rsidP="000D65FA">
      <w:pPr>
        <w:spacing w:after="0" w:line="360" w:lineRule="auto"/>
        <w:jc w:val="both"/>
        <w:rPr>
          <w:rFonts w:ascii="Book Antiqua" w:hAnsi="Book Antiqua"/>
          <w:iCs/>
          <w:sz w:val="24"/>
          <w:szCs w:val="24"/>
          <w:lang w:val="en-US"/>
          <w:rPrChange w:id="9" w:author="Li Ma" w:date="2017-08-16T21:55:00Z">
            <w:rPr>
              <w:rFonts w:ascii="Book Antiqua" w:hAnsi="Book Antiqua"/>
              <w:b/>
              <w:iCs/>
              <w:sz w:val="24"/>
              <w:szCs w:val="24"/>
              <w:lang w:val="en-US"/>
            </w:rPr>
          </w:rPrChange>
        </w:rPr>
      </w:pPr>
      <w:r w:rsidRPr="000A26BA">
        <w:rPr>
          <w:rFonts w:ascii="Book Antiqua" w:hAnsi="Book Antiqua"/>
          <w:b/>
          <w:iCs/>
          <w:sz w:val="24"/>
          <w:szCs w:val="24"/>
          <w:lang w:val="en-US"/>
        </w:rPr>
        <w:t>Fig</w:t>
      </w:r>
      <w:r w:rsidR="007E4ECD" w:rsidRPr="000A26BA">
        <w:rPr>
          <w:rFonts w:ascii="Book Antiqua" w:hAnsi="Book Antiqua" w:hint="eastAsia"/>
          <w:b/>
          <w:iCs/>
          <w:sz w:val="24"/>
          <w:szCs w:val="24"/>
          <w:lang w:val="en-US" w:eastAsia="zh-CN"/>
        </w:rPr>
        <w:t>ure</w:t>
      </w:r>
      <w:r w:rsidRPr="000A26BA">
        <w:rPr>
          <w:rFonts w:ascii="Book Antiqua" w:hAnsi="Book Antiqua"/>
          <w:b/>
          <w:iCs/>
          <w:sz w:val="24"/>
          <w:szCs w:val="24"/>
          <w:lang w:val="en-US"/>
        </w:rPr>
        <w:t xml:space="preserve"> 1 Axial contrast-enhanced </w:t>
      </w:r>
      <w:r w:rsidR="007E4ECD" w:rsidRPr="000A26BA">
        <w:rPr>
          <w:rFonts w:ascii="Book Antiqua" w:hAnsi="Book Antiqua"/>
          <w:b/>
          <w:bCs/>
          <w:sz w:val="24"/>
          <w:szCs w:val="24"/>
          <w:lang w:val="en-US"/>
        </w:rPr>
        <w:t>computed tomography</w:t>
      </w:r>
      <w:r w:rsidR="007E4ECD" w:rsidRPr="000A26BA">
        <w:rPr>
          <w:rFonts w:ascii="Book Antiqua" w:hAnsi="Book Antiqua"/>
          <w:b/>
          <w:iCs/>
          <w:sz w:val="24"/>
          <w:szCs w:val="24"/>
          <w:lang w:val="en-US"/>
        </w:rPr>
        <w:t xml:space="preserve"> </w:t>
      </w:r>
      <w:r w:rsidRPr="000A26BA">
        <w:rPr>
          <w:rFonts w:ascii="Book Antiqua" w:hAnsi="Book Antiqua"/>
          <w:b/>
          <w:iCs/>
          <w:sz w:val="24"/>
          <w:szCs w:val="24"/>
          <w:lang w:val="en-US"/>
        </w:rPr>
        <w:t xml:space="preserve">images at the level of upper abdomen obtained in </w:t>
      </w:r>
      <w:proofErr w:type="gramStart"/>
      <w:r w:rsidRPr="000A26BA">
        <w:rPr>
          <w:rFonts w:ascii="Book Antiqua" w:hAnsi="Book Antiqua"/>
          <w:b/>
          <w:iCs/>
          <w:sz w:val="24"/>
          <w:szCs w:val="24"/>
          <w:lang w:val="en-US"/>
        </w:rPr>
        <w:t>a</w:t>
      </w:r>
      <w:proofErr w:type="gramEnd"/>
      <w:r w:rsidRPr="000A26BA">
        <w:rPr>
          <w:rFonts w:ascii="Book Antiqua" w:hAnsi="Book Antiqua"/>
          <w:b/>
          <w:iCs/>
          <w:sz w:val="24"/>
          <w:szCs w:val="24"/>
          <w:lang w:val="en-US"/>
        </w:rPr>
        <w:t xml:space="preserve"> 81 years old female patient with lung cancer (height 160 cm, weight 61 kg)</w:t>
      </w:r>
      <w:ins w:id="10" w:author="Li Ma" w:date="2017-08-16T21:55:00Z">
        <w:r w:rsidR="005F1E05">
          <w:rPr>
            <w:rFonts w:ascii="Book Antiqua" w:hAnsi="Book Antiqua"/>
            <w:b/>
            <w:iCs/>
            <w:sz w:val="24"/>
            <w:szCs w:val="24"/>
            <w:lang w:val="en-US"/>
          </w:rPr>
          <w:t xml:space="preserve">. </w:t>
        </w:r>
      </w:ins>
      <w:del w:id="11" w:author="Li Ma" w:date="2017-08-16T21:55:00Z">
        <w:r w:rsidRPr="005F1E05" w:rsidDel="005F1E05">
          <w:rPr>
            <w:rFonts w:ascii="Book Antiqua" w:hAnsi="Book Antiqua"/>
            <w:iCs/>
            <w:sz w:val="24"/>
            <w:szCs w:val="24"/>
            <w:lang w:val="en-US"/>
            <w:rPrChange w:id="12" w:author="Li Ma" w:date="2017-08-16T21:55:00Z">
              <w:rPr>
                <w:rFonts w:ascii="Book Antiqua" w:hAnsi="Book Antiqua"/>
                <w:b/>
                <w:iCs/>
                <w:sz w:val="24"/>
                <w:szCs w:val="24"/>
                <w:lang w:val="en-US"/>
              </w:rPr>
            </w:rPrChange>
          </w:rPr>
          <w:delText xml:space="preserve"> with </w:delText>
        </w:r>
      </w:del>
      <w:r w:rsidR="007E4ECD" w:rsidRPr="005F1E05">
        <w:rPr>
          <w:rFonts w:ascii="Book Antiqua" w:hAnsi="Book Antiqua" w:hint="eastAsia"/>
          <w:iCs/>
          <w:sz w:val="24"/>
          <w:szCs w:val="24"/>
          <w:lang w:val="en-US" w:eastAsia="zh-CN"/>
          <w:rPrChange w:id="13" w:author="Li Ma" w:date="2017-08-16T21:55:00Z">
            <w:rPr>
              <w:rFonts w:ascii="Book Antiqua" w:hAnsi="Book Antiqua" w:hint="eastAsia"/>
              <w:b/>
              <w:iCs/>
              <w:sz w:val="24"/>
              <w:szCs w:val="24"/>
              <w:lang w:val="en-US" w:eastAsia="zh-CN"/>
            </w:rPr>
          </w:rPrChange>
        </w:rPr>
        <w:t>(</w:t>
      </w:r>
      <w:r w:rsidR="007E4ECD" w:rsidRPr="005F1E05">
        <w:rPr>
          <w:rFonts w:ascii="Book Antiqua" w:hAnsi="Book Antiqua"/>
          <w:iCs/>
          <w:sz w:val="24"/>
          <w:szCs w:val="24"/>
          <w:lang w:val="en-US"/>
          <w:rPrChange w:id="14" w:author="Li Ma" w:date="2017-08-16T21:55:00Z">
            <w:rPr>
              <w:rFonts w:ascii="Book Antiqua" w:hAnsi="Book Antiqua"/>
              <w:b/>
              <w:iCs/>
              <w:sz w:val="24"/>
              <w:szCs w:val="24"/>
              <w:lang w:val="en-US"/>
            </w:rPr>
          </w:rPrChange>
        </w:rPr>
        <w:t>A</w:t>
      </w:r>
      <w:r w:rsidRPr="005F1E05">
        <w:rPr>
          <w:rFonts w:ascii="Book Antiqua" w:hAnsi="Book Antiqua"/>
          <w:iCs/>
          <w:sz w:val="24"/>
          <w:szCs w:val="24"/>
          <w:lang w:val="en-US"/>
          <w:rPrChange w:id="15" w:author="Li Ma" w:date="2017-08-16T21:55:00Z">
            <w:rPr>
              <w:rFonts w:ascii="Book Antiqua" w:hAnsi="Book Antiqua"/>
              <w:b/>
              <w:iCs/>
              <w:sz w:val="24"/>
              <w:szCs w:val="24"/>
              <w:lang w:val="en-US"/>
            </w:rPr>
          </w:rPrChange>
        </w:rPr>
        <w:t xml:space="preserve">) standard dose protocol (120 kV, 300 </w:t>
      </w:r>
      <w:proofErr w:type="spellStart"/>
      <w:r w:rsidRPr="005F1E05">
        <w:rPr>
          <w:rFonts w:ascii="Book Antiqua" w:hAnsi="Book Antiqua"/>
          <w:iCs/>
          <w:sz w:val="24"/>
          <w:szCs w:val="24"/>
          <w:lang w:val="en-US"/>
          <w:rPrChange w:id="16" w:author="Li Ma" w:date="2017-08-16T21:55:00Z">
            <w:rPr>
              <w:rFonts w:ascii="Book Antiqua" w:hAnsi="Book Antiqua"/>
              <w:b/>
              <w:iCs/>
              <w:sz w:val="24"/>
              <w:szCs w:val="24"/>
              <w:lang w:val="en-US"/>
            </w:rPr>
          </w:rPrChange>
        </w:rPr>
        <w:t>mAs</w:t>
      </w:r>
      <w:proofErr w:type="spellEnd"/>
      <w:r w:rsidRPr="005F1E05">
        <w:rPr>
          <w:rFonts w:ascii="Book Antiqua" w:hAnsi="Book Antiqua"/>
          <w:iCs/>
          <w:sz w:val="24"/>
          <w:szCs w:val="24"/>
          <w:lang w:val="en-US"/>
          <w:rPrChange w:id="17" w:author="Li Ma" w:date="2017-08-16T21:55:00Z">
            <w:rPr>
              <w:rFonts w:ascii="Book Antiqua" w:hAnsi="Book Antiqua"/>
              <w:b/>
              <w:iCs/>
              <w:sz w:val="24"/>
              <w:szCs w:val="24"/>
              <w:lang w:val="en-US"/>
            </w:rPr>
          </w:rPrChange>
        </w:rPr>
        <w:t xml:space="preserve">, </w:t>
      </w:r>
      <w:proofErr w:type="spellStart"/>
      <w:r w:rsidRPr="005F1E05">
        <w:rPr>
          <w:rFonts w:ascii="Book Antiqua" w:hAnsi="Book Antiqua"/>
          <w:iCs/>
          <w:sz w:val="24"/>
          <w:szCs w:val="24"/>
          <w:lang w:val="en-US"/>
          <w:rPrChange w:id="18" w:author="Li Ma" w:date="2017-08-16T21:55:00Z">
            <w:rPr>
              <w:rFonts w:ascii="Book Antiqua" w:hAnsi="Book Antiqua"/>
              <w:b/>
              <w:iCs/>
              <w:sz w:val="24"/>
              <w:szCs w:val="24"/>
              <w:lang w:val="en-US"/>
            </w:rPr>
          </w:rPrChange>
        </w:rPr>
        <w:t>DLP</w:t>
      </w:r>
      <w:proofErr w:type="spellEnd"/>
      <w:r w:rsidRPr="005F1E05">
        <w:rPr>
          <w:rFonts w:ascii="Book Antiqua" w:hAnsi="Book Antiqua"/>
          <w:iCs/>
          <w:sz w:val="24"/>
          <w:szCs w:val="24"/>
          <w:lang w:val="en-US"/>
          <w:rPrChange w:id="19" w:author="Li Ma" w:date="2017-08-16T21:55:00Z">
            <w:rPr>
              <w:rFonts w:ascii="Book Antiqua" w:hAnsi="Book Antiqua"/>
              <w:b/>
              <w:iCs/>
              <w:sz w:val="24"/>
              <w:szCs w:val="24"/>
              <w:lang w:val="en-US"/>
            </w:rPr>
          </w:rPrChange>
        </w:rPr>
        <w:t xml:space="preserve"> 1317.4 </w:t>
      </w:r>
      <w:proofErr w:type="spellStart"/>
      <w:r w:rsidRPr="005F1E05">
        <w:rPr>
          <w:rFonts w:ascii="Book Antiqua" w:hAnsi="Book Antiqua"/>
          <w:iCs/>
          <w:sz w:val="24"/>
          <w:szCs w:val="24"/>
          <w:lang w:val="en-US"/>
          <w:rPrChange w:id="20" w:author="Li Ma" w:date="2017-08-16T21:55:00Z">
            <w:rPr>
              <w:rFonts w:ascii="Book Antiqua" w:hAnsi="Book Antiqua"/>
              <w:b/>
              <w:iCs/>
              <w:sz w:val="24"/>
              <w:szCs w:val="24"/>
              <w:lang w:val="en-US"/>
            </w:rPr>
          </w:rPrChange>
        </w:rPr>
        <w:t>mGy</w:t>
      </w:r>
      <w:proofErr w:type="spellEnd"/>
      <w:r w:rsidRPr="005F1E05">
        <w:rPr>
          <w:rFonts w:ascii="Book Antiqua" w:hAnsi="Book Antiqua"/>
          <w:iCs/>
          <w:sz w:val="24"/>
          <w:szCs w:val="24"/>
          <w:lang w:val="en-US"/>
          <w:rPrChange w:id="21" w:author="Li Ma" w:date="2017-08-16T21:55:00Z">
            <w:rPr>
              <w:rFonts w:ascii="Book Antiqua" w:hAnsi="Book Antiqua"/>
              <w:b/>
              <w:iCs/>
              <w:sz w:val="24"/>
              <w:szCs w:val="24"/>
              <w:lang w:val="en-US"/>
            </w:rPr>
          </w:rPrChange>
        </w:rPr>
        <w:t xml:space="preserve">*cm, </w:t>
      </w:r>
      <w:proofErr w:type="spellStart"/>
      <w:r w:rsidRPr="005F1E05">
        <w:rPr>
          <w:rFonts w:ascii="Book Antiqua" w:hAnsi="Book Antiqua"/>
          <w:iCs/>
          <w:sz w:val="24"/>
          <w:szCs w:val="24"/>
          <w:lang w:val="en-US"/>
          <w:rPrChange w:id="22" w:author="Li Ma" w:date="2017-08-16T21:55:00Z">
            <w:rPr>
              <w:rFonts w:ascii="Book Antiqua" w:hAnsi="Book Antiqua"/>
              <w:b/>
              <w:iCs/>
              <w:sz w:val="24"/>
              <w:szCs w:val="24"/>
              <w:lang w:val="en-US"/>
            </w:rPr>
          </w:rPrChange>
        </w:rPr>
        <w:t>CDTI</w:t>
      </w:r>
      <w:proofErr w:type="spellEnd"/>
      <w:r w:rsidRPr="005F1E05">
        <w:rPr>
          <w:rFonts w:ascii="Book Antiqua" w:hAnsi="Book Antiqua"/>
          <w:iCs/>
          <w:sz w:val="24"/>
          <w:szCs w:val="24"/>
          <w:lang w:val="en-US"/>
          <w:rPrChange w:id="23" w:author="Li Ma" w:date="2017-08-16T21:55:00Z">
            <w:rPr>
              <w:rFonts w:ascii="Book Antiqua" w:hAnsi="Book Antiqua"/>
              <w:b/>
              <w:iCs/>
              <w:sz w:val="24"/>
              <w:szCs w:val="24"/>
              <w:lang w:val="en-US"/>
            </w:rPr>
          </w:rPrChange>
        </w:rPr>
        <w:t xml:space="preserve"> 21.1 </w:t>
      </w:r>
      <w:proofErr w:type="spellStart"/>
      <w:r w:rsidRPr="005F1E05">
        <w:rPr>
          <w:rFonts w:ascii="Book Antiqua" w:hAnsi="Book Antiqua"/>
          <w:iCs/>
          <w:sz w:val="24"/>
          <w:szCs w:val="24"/>
          <w:lang w:val="en-US"/>
          <w:rPrChange w:id="24" w:author="Li Ma" w:date="2017-08-16T21:55:00Z">
            <w:rPr>
              <w:rFonts w:ascii="Book Antiqua" w:hAnsi="Book Antiqua"/>
              <w:b/>
              <w:iCs/>
              <w:sz w:val="24"/>
              <w:szCs w:val="24"/>
              <w:lang w:val="en-US"/>
            </w:rPr>
          </w:rPrChange>
        </w:rPr>
        <w:t>mGy</w:t>
      </w:r>
      <w:proofErr w:type="spellEnd"/>
      <w:r w:rsidRPr="005F1E05">
        <w:rPr>
          <w:rFonts w:ascii="Book Antiqua" w:hAnsi="Book Antiqua"/>
          <w:iCs/>
          <w:sz w:val="24"/>
          <w:szCs w:val="24"/>
          <w:lang w:val="en-US"/>
          <w:rPrChange w:id="25" w:author="Li Ma" w:date="2017-08-16T21:55:00Z">
            <w:rPr>
              <w:rFonts w:ascii="Book Antiqua" w:hAnsi="Book Antiqua"/>
              <w:b/>
              <w:iCs/>
              <w:sz w:val="24"/>
              <w:szCs w:val="24"/>
              <w:lang w:val="en-US"/>
            </w:rPr>
          </w:rPrChange>
        </w:rPr>
        <w:t>)</w:t>
      </w:r>
      <w:ins w:id="26" w:author="Li Ma" w:date="2017-08-16T21:56:00Z">
        <w:r w:rsidR="005F1E05">
          <w:rPr>
            <w:rFonts w:ascii="Book Antiqua" w:hAnsi="Book Antiqua"/>
            <w:iCs/>
            <w:sz w:val="24"/>
            <w:szCs w:val="24"/>
            <w:lang w:val="en-US"/>
          </w:rPr>
          <w:t xml:space="preserve">, </w:t>
        </w:r>
      </w:ins>
      <w:del w:id="27" w:author="Li Ma" w:date="2017-08-16T21:56:00Z">
        <w:r w:rsidRPr="005F1E05" w:rsidDel="005F1E05">
          <w:rPr>
            <w:rFonts w:ascii="Book Antiqua" w:hAnsi="Book Antiqua"/>
            <w:iCs/>
            <w:sz w:val="24"/>
            <w:szCs w:val="24"/>
            <w:lang w:val="en-US"/>
            <w:rPrChange w:id="28" w:author="Li Ma" w:date="2017-08-16T21:55:00Z">
              <w:rPr>
                <w:rFonts w:ascii="Book Antiqua" w:hAnsi="Book Antiqua"/>
                <w:b/>
                <w:iCs/>
                <w:sz w:val="24"/>
                <w:szCs w:val="24"/>
                <w:lang w:val="en-US"/>
              </w:rPr>
            </w:rPrChange>
          </w:rPr>
          <w:delText xml:space="preserve"> and </w:delText>
        </w:r>
      </w:del>
      <w:r w:rsidR="007E4ECD" w:rsidRPr="005F1E05">
        <w:rPr>
          <w:rFonts w:ascii="Book Antiqua" w:hAnsi="Book Antiqua" w:hint="eastAsia"/>
          <w:iCs/>
          <w:sz w:val="24"/>
          <w:szCs w:val="24"/>
          <w:lang w:val="en-US" w:eastAsia="zh-CN"/>
          <w:rPrChange w:id="29" w:author="Li Ma" w:date="2017-08-16T21:55:00Z">
            <w:rPr>
              <w:rFonts w:ascii="Book Antiqua" w:hAnsi="Book Antiqua" w:hint="eastAsia"/>
              <w:b/>
              <w:iCs/>
              <w:sz w:val="24"/>
              <w:szCs w:val="24"/>
              <w:lang w:val="en-US" w:eastAsia="zh-CN"/>
            </w:rPr>
          </w:rPrChange>
        </w:rPr>
        <w:t>(</w:t>
      </w:r>
      <w:r w:rsidR="007E4ECD" w:rsidRPr="005F1E05">
        <w:rPr>
          <w:rFonts w:ascii="Book Antiqua" w:hAnsi="Book Antiqua"/>
          <w:iCs/>
          <w:sz w:val="24"/>
          <w:szCs w:val="24"/>
          <w:lang w:val="en-US"/>
          <w:rPrChange w:id="30" w:author="Li Ma" w:date="2017-08-16T21:55:00Z">
            <w:rPr>
              <w:rFonts w:ascii="Book Antiqua" w:hAnsi="Book Antiqua"/>
              <w:b/>
              <w:iCs/>
              <w:sz w:val="24"/>
              <w:szCs w:val="24"/>
              <w:lang w:val="en-US"/>
            </w:rPr>
          </w:rPrChange>
        </w:rPr>
        <w:t>B</w:t>
      </w:r>
      <w:r w:rsidRPr="005F1E05">
        <w:rPr>
          <w:rFonts w:ascii="Book Antiqua" w:hAnsi="Book Antiqua"/>
          <w:iCs/>
          <w:sz w:val="24"/>
          <w:szCs w:val="24"/>
          <w:lang w:val="en-US"/>
          <w:rPrChange w:id="31" w:author="Li Ma" w:date="2017-08-16T21:55:00Z">
            <w:rPr>
              <w:rFonts w:ascii="Book Antiqua" w:hAnsi="Book Antiqua"/>
              <w:b/>
              <w:iCs/>
              <w:sz w:val="24"/>
              <w:szCs w:val="24"/>
              <w:lang w:val="en-US"/>
            </w:rPr>
          </w:rPrChange>
        </w:rPr>
        <w:t>) lower dose protocol (120 kV, 142</w:t>
      </w:r>
      <w:r w:rsidR="007E4ECD" w:rsidRPr="005F1E05">
        <w:rPr>
          <w:rFonts w:ascii="Book Antiqua" w:hAnsi="Book Antiqua" w:hint="eastAsia"/>
          <w:iCs/>
          <w:sz w:val="24"/>
          <w:szCs w:val="24"/>
          <w:lang w:val="en-US" w:eastAsia="zh-CN"/>
          <w:rPrChange w:id="32" w:author="Li Ma" w:date="2017-08-16T21:55:00Z">
            <w:rPr>
              <w:rFonts w:ascii="Book Antiqua" w:hAnsi="Book Antiqua" w:hint="eastAsia"/>
              <w:b/>
              <w:iCs/>
              <w:sz w:val="24"/>
              <w:szCs w:val="24"/>
              <w:lang w:val="en-US" w:eastAsia="zh-CN"/>
            </w:rPr>
          </w:rPrChange>
        </w:rPr>
        <w:t>-</w:t>
      </w:r>
      <w:r w:rsidRPr="005F1E05">
        <w:rPr>
          <w:rFonts w:ascii="Book Antiqua" w:hAnsi="Book Antiqua"/>
          <w:iCs/>
          <w:sz w:val="24"/>
          <w:szCs w:val="24"/>
          <w:lang w:val="en-US"/>
          <w:rPrChange w:id="33" w:author="Li Ma" w:date="2017-08-16T21:55:00Z">
            <w:rPr>
              <w:rFonts w:ascii="Book Antiqua" w:hAnsi="Book Antiqua"/>
              <w:b/>
              <w:iCs/>
              <w:sz w:val="24"/>
              <w:szCs w:val="24"/>
              <w:lang w:val="en-US"/>
            </w:rPr>
          </w:rPrChange>
        </w:rPr>
        <w:t xml:space="preserve">222 </w:t>
      </w:r>
      <w:proofErr w:type="spellStart"/>
      <w:r w:rsidRPr="005F1E05">
        <w:rPr>
          <w:rFonts w:ascii="Book Antiqua" w:hAnsi="Book Antiqua"/>
          <w:iCs/>
          <w:sz w:val="24"/>
          <w:szCs w:val="24"/>
          <w:lang w:val="en-US"/>
          <w:rPrChange w:id="34" w:author="Li Ma" w:date="2017-08-16T21:55:00Z">
            <w:rPr>
              <w:rFonts w:ascii="Book Antiqua" w:hAnsi="Book Antiqua"/>
              <w:b/>
              <w:iCs/>
              <w:sz w:val="24"/>
              <w:szCs w:val="24"/>
              <w:lang w:val="en-US"/>
            </w:rPr>
          </w:rPrChange>
        </w:rPr>
        <w:t>mAs</w:t>
      </w:r>
      <w:proofErr w:type="spellEnd"/>
      <w:r w:rsidRPr="005F1E05">
        <w:rPr>
          <w:rFonts w:ascii="Book Antiqua" w:hAnsi="Book Antiqua"/>
          <w:iCs/>
          <w:sz w:val="24"/>
          <w:szCs w:val="24"/>
          <w:lang w:val="en-US"/>
          <w:rPrChange w:id="35" w:author="Li Ma" w:date="2017-08-16T21:55:00Z">
            <w:rPr>
              <w:rFonts w:ascii="Book Antiqua" w:hAnsi="Book Antiqua"/>
              <w:b/>
              <w:iCs/>
              <w:sz w:val="24"/>
              <w:szCs w:val="24"/>
              <w:lang w:val="en-US"/>
            </w:rPr>
          </w:rPrChange>
        </w:rPr>
        <w:t xml:space="preserve">, </w:t>
      </w:r>
      <w:proofErr w:type="spellStart"/>
      <w:r w:rsidRPr="005F1E05">
        <w:rPr>
          <w:rFonts w:ascii="Book Antiqua" w:hAnsi="Book Antiqua"/>
          <w:iCs/>
          <w:sz w:val="24"/>
          <w:szCs w:val="24"/>
          <w:lang w:val="en-US"/>
          <w:rPrChange w:id="36" w:author="Li Ma" w:date="2017-08-16T21:55:00Z">
            <w:rPr>
              <w:rFonts w:ascii="Book Antiqua" w:hAnsi="Book Antiqua"/>
              <w:b/>
              <w:iCs/>
              <w:sz w:val="24"/>
              <w:szCs w:val="24"/>
              <w:lang w:val="en-US"/>
            </w:rPr>
          </w:rPrChange>
        </w:rPr>
        <w:t>DLP</w:t>
      </w:r>
      <w:proofErr w:type="spellEnd"/>
      <w:r w:rsidRPr="005F1E05">
        <w:rPr>
          <w:rFonts w:ascii="Book Antiqua" w:hAnsi="Book Antiqua"/>
          <w:iCs/>
          <w:sz w:val="24"/>
          <w:szCs w:val="24"/>
          <w:lang w:val="en-US"/>
          <w:rPrChange w:id="37" w:author="Li Ma" w:date="2017-08-16T21:55:00Z">
            <w:rPr>
              <w:rFonts w:ascii="Book Antiqua" w:hAnsi="Book Antiqua"/>
              <w:b/>
              <w:iCs/>
              <w:sz w:val="24"/>
              <w:szCs w:val="24"/>
              <w:lang w:val="en-US"/>
            </w:rPr>
          </w:rPrChange>
        </w:rPr>
        <w:t xml:space="preserve"> 846.0 </w:t>
      </w:r>
      <w:proofErr w:type="spellStart"/>
      <w:r w:rsidRPr="005F1E05">
        <w:rPr>
          <w:rFonts w:ascii="Book Antiqua" w:hAnsi="Book Antiqua"/>
          <w:iCs/>
          <w:sz w:val="24"/>
          <w:szCs w:val="24"/>
          <w:lang w:val="en-US"/>
          <w:rPrChange w:id="38" w:author="Li Ma" w:date="2017-08-16T21:55:00Z">
            <w:rPr>
              <w:rFonts w:ascii="Book Antiqua" w:hAnsi="Book Antiqua"/>
              <w:b/>
              <w:iCs/>
              <w:sz w:val="24"/>
              <w:szCs w:val="24"/>
              <w:lang w:val="en-US"/>
            </w:rPr>
          </w:rPrChange>
        </w:rPr>
        <w:t>mGy</w:t>
      </w:r>
      <w:proofErr w:type="spellEnd"/>
      <w:r w:rsidRPr="005F1E05">
        <w:rPr>
          <w:rFonts w:ascii="Book Antiqua" w:hAnsi="Book Antiqua"/>
          <w:iCs/>
          <w:sz w:val="24"/>
          <w:szCs w:val="24"/>
          <w:lang w:val="en-US"/>
          <w:rPrChange w:id="39" w:author="Li Ma" w:date="2017-08-16T21:55:00Z">
            <w:rPr>
              <w:rFonts w:ascii="Book Antiqua" w:hAnsi="Book Antiqua"/>
              <w:b/>
              <w:iCs/>
              <w:sz w:val="24"/>
              <w:szCs w:val="24"/>
              <w:lang w:val="en-US"/>
            </w:rPr>
          </w:rPrChange>
        </w:rPr>
        <w:t xml:space="preserve">*cm, </w:t>
      </w:r>
      <w:proofErr w:type="spellStart"/>
      <w:r w:rsidRPr="005F1E05">
        <w:rPr>
          <w:rFonts w:ascii="Book Antiqua" w:hAnsi="Book Antiqua"/>
          <w:iCs/>
          <w:sz w:val="24"/>
          <w:szCs w:val="24"/>
          <w:lang w:val="en-US"/>
          <w:rPrChange w:id="40" w:author="Li Ma" w:date="2017-08-16T21:55:00Z">
            <w:rPr>
              <w:rFonts w:ascii="Book Antiqua" w:hAnsi="Book Antiqua"/>
              <w:b/>
              <w:iCs/>
              <w:sz w:val="24"/>
              <w:szCs w:val="24"/>
              <w:lang w:val="en-US"/>
            </w:rPr>
          </w:rPrChange>
        </w:rPr>
        <w:t>CDTI</w:t>
      </w:r>
      <w:proofErr w:type="spellEnd"/>
      <w:r w:rsidRPr="005F1E05">
        <w:rPr>
          <w:rFonts w:ascii="Book Antiqua" w:hAnsi="Book Antiqua"/>
          <w:iCs/>
          <w:sz w:val="24"/>
          <w:szCs w:val="24"/>
          <w:lang w:val="en-US"/>
          <w:rPrChange w:id="41" w:author="Li Ma" w:date="2017-08-16T21:55:00Z">
            <w:rPr>
              <w:rFonts w:ascii="Book Antiqua" w:hAnsi="Book Antiqua"/>
              <w:b/>
              <w:iCs/>
              <w:sz w:val="24"/>
              <w:szCs w:val="24"/>
              <w:lang w:val="en-US"/>
            </w:rPr>
          </w:rPrChange>
        </w:rPr>
        <w:t xml:space="preserve"> 13.6 </w:t>
      </w:r>
      <w:proofErr w:type="spellStart"/>
      <w:r w:rsidRPr="005F1E05">
        <w:rPr>
          <w:rFonts w:ascii="Book Antiqua" w:hAnsi="Book Antiqua"/>
          <w:iCs/>
          <w:sz w:val="24"/>
          <w:szCs w:val="24"/>
          <w:lang w:val="en-US"/>
          <w:rPrChange w:id="42" w:author="Li Ma" w:date="2017-08-16T21:55:00Z">
            <w:rPr>
              <w:rFonts w:ascii="Book Antiqua" w:hAnsi="Book Antiqua"/>
              <w:b/>
              <w:iCs/>
              <w:sz w:val="24"/>
              <w:szCs w:val="24"/>
              <w:lang w:val="en-US"/>
            </w:rPr>
          </w:rPrChange>
        </w:rPr>
        <w:t>mGy</w:t>
      </w:r>
      <w:proofErr w:type="spellEnd"/>
      <w:r w:rsidRPr="005F1E05">
        <w:rPr>
          <w:rFonts w:ascii="Book Antiqua" w:hAnsi="Book Antiqua"/>
          <w:iCs/>
          <w:sz w:val="24"/>
          <w:szCs w:val="24"/>
          <w:lang w:val="en-US"/>
          <w:rPrChange w:id="43" w:author="Li Ma" w:date="2017-08-16T21:55:00Z">
            <w:rPr>
              <w:rFonts w:ascii="Book Antiqua" w:hAnsi="Book Antiqua"/>
              <w:b/>
              <w:iCs/>
              <w:sz w:val="24"/>
              <w:szCs w:val="24"/>
              <w:lang w:val="en-US"/>
            </w:rPr>
          </w:rPrChange>
        </w:rPr>
        <w:t xml:space="preserve">): </w:t>
      </w:r>
      <w:r w:rsidR="007E4ECD" w:rsidRPr="005F1E05">
        <w:rPr>
          <w:rFonts w:ascii="Book Antiqua" w:hAnsi="Book Antiqua"/>
          <w:iCs/>
          <w:sz w:val="24"/>
          <w:szCs w:val="24"/>
          <w:lang w:val="en-US"/>
          <w:rPrChange w:id="44" w:author="Li Ma" w:date="2017-08-16T21:55:00Z">
            <w:rPr>
              <w:rFonts w:ascii="Book Antiqua" w:hAnsi="Book Antiqua"/>
              <w:b/>
              <w:iCs/>
              <w:sz w:val="24"/>
              <w:szCs w:val="24"/>
              <w:lang w:val="en-US"/>
            </w:rPr>
          </w:rPrChange>
        </w:rPr>
        <w:t xml:space="preserve">Lower </w:t>
      </w:r>
      <w:r w:rsidRPr="005F1E05">
        <w:rPr>
          <w:rFonts w:ascii="Book Antiqua" w:hAnsi="Book Antiqua"/>
          <w:iCs/>
          <w:sz w:val="24"/>
          <w:szCs w:val="24"/>
          <w:lang w:val="en-US"/>
          <w:rPrChange w:id="45" w:author="Li Ma" w:date="2017-08-16T21:55:00Z">
            <w:rPr>
              <w:rFonts w:ascii="Book Antiqua" w:hAnsi="Book Antiqua"/>
              <w:b/>
              <w:iCs/>
              <w:sz w:val="24"/>
              <w:szCs w:val="24"/>
              <w:lang w:val="en-US"/>
            </w:rPr>
          </w:rPrChange>
        </w:rPr>
        <w:t>dose image shows increased sharpness and enhancement in comparison with standard dose image in spite of mild increase of noise,</w:t>
      </w:r>
      <w:r w:rsidR="00366140" w:rsidRPr="005F1E05">
        <w:rPr>
          <w:rFonts w:ascii="Book Antiqua" w:hAnsi="Book Antiqua" w:hint="eastAsia"/>
          <w:iCs/>
          <w:sz w:val="24"/>
          <w:szCs w:val="24"/>
          <w:lang w:val="en-US" w:eastAsia="zh-CN"/>
          <w:rPrChange w:id="46" w:author="Li Ma" w:date="2017-08-16T21:55:00Z">
            <w:rPr>
              <w:rFonts w:ascii="Book Antiqua" w:hAnsi="Book Antiqua" w:hint="eastAsia"/>
              <w:b/>
              <w:iCs/>
              <w:sz w:val="24"/>
              <w:szCs w:val="24"/>
              <w:lang w:val="en-US" w:eastAsia="zh-CN"/>
            </w:rPr>
          </w:rPrChange>
        </w:rPr>
        <w:t xml:space="preserve"> </w:t>
      </w:r>
      <w:r w:rsidRPr="005F1E05">
        <w:rPr>
          <w:rFonts w:ascii="Book Antiqua" w:hAnsi="Book Antiqua"/>
          <w:iCs/>
          <w:sz w:val="24"/>
          <w:szCs w:val="24"/>
          <w:lang w:val="en-US"/>
          <w:rPrChange w:id="47" w:author="Li Ma" w:date="2017-08-16T21:55:00Z">
            <w:rPr>
              <w:rFonts w:ascii="Book Antiqua" w:hAnsi="Book Antiqua"/>
              <w:b/>
              <w:iCs/>
              <w:sz w:val="24"/>
              <w:szCs w:val="24"/>
              <w:lang w:val="en-US"/>
            </w:rPr>
          </w:rPrChange>
        </w:rPr>
        <w:t xml:space="preserve">and similar diagnostic quality with a 35.8% </w:t>
      </w:r>
      <w:r w:rsidR="000A26BA" w:rsidRPr="005F1E05">
        <w:rPr>
          <w:rFonts w:ascii="Book Antiqua" w:hAnsi="Book Antiqua"/>
          <w:sz w:val="24"/>
          <w:szCs w:val="24"/>
          <w:lang w:val="en-US"/>
          <w:rPrChange w:id="48" w:author="Li Ma" w:date="2017-08-16T21:55:00Z">
            <w:rPr>
              <w:rFonts w:ascii="Book Antiqua" w:hAnsi="Book Antiqua"/>
              <w:b/>
              <w:sz w:val="24"/>
              <w:szCs w:val="24"/>
              <w:lang w:val="en-US"/>
            </w:rPr>
          </w:rPrChange>
        </w:rPr>
        <w:t>Dose-Length-Product</w:t>
      </w:r>
      <w:r w:rsidRPr="005F1E05">
        <w:rPr>
          <w:rFonts w:ascii="Book Antiqua" w:hAnsi="Book Antiqua"/>
          <w:iCs/>
          <w:sz w:val="24"/>
          <w:szCs w:val="24"/>
          <w:lang w:val="en-US"/>
          <w:rPrChange w:id="49" w:author="Li Ma" w:date="2017-08-16T21:55:00Z">
            <w:rPr>
              <w:rFonts w:ascii="Book Antiqua" w:hAnsi="Book Antiqua"/>
              <w:b/>
              <w:iCs/>
              <w:sz w:val="24"/>
              <w:szCs w:val="24"/>
              <w:lang w:val="en-US"/>
            </w:rPr>
          </w:rPrChange>
        </w:rPr>
        <w:t xml:space="preserve"> reduction.</w:t>
      </w:r>
    </w:p>
    <w:p w14:paraId="0695A516" w14:textId="77777777" w:rsidR="004F67B8" w:rsidRPr="005F1E05" w:rsidRDefault="000A26BA" w:rsidP="000D65FA">
      <w:pPr>
        <w:spacing w:after="0" w:line="360" w:lineRule="auto"/>
        <w:jc w:val="both"/>
        <w:rPr>
          <w:rFonts w:ascii="Book Antiqua" w:hAnsi="Book Antiqua"/>
          <w:iCs/>
          <w:sz w:val="24"/>
          <w:szCs w:val="24"/>
          <w:lang w:val="en-US"/>
        </w:rPr>
      </w:pPr>
      <w:r w:rsidRPr="005F1E05">
        <w:rPr>
          <w:rFonts w:ascii="Book Antiqua" w:hAnsi="Book Antiqua"/>
          <w:iCs/>
          <w:sz w:val="24"/>
          <w:szCs w:val="24"/>
          <w:lang w:val="en-US"/>
        </w:rPr>
        <w:br w:type="page"/>
      </w:r>
    </w:p>
    <w:p w14:paraId="35EAEF92" w14:textId="77777777" w:rsidR="004F67B8" w:rsidRPr="000D65FA" w:rsidRDefault="002968E4" w:rsidP="000D65FA">
      <w:pPr>
        <w:spacing w:after="0" w:line="360" w:lineRule="auto"/>
        <w:jc w:val="both"/>
        <w:rPr>
          <w:rFonts w:ascii="Book Antiqua" w:hAnsi="Book Antiqua"/>
          <w:iCs/>
          <w:sz w:val="24"/>
          <w:szCs w:val="24"/>
          <w:lang w:val="en-US"/>
        </w:rPr>
      </w:pPr>
      <w:r>
        <w:rPr>
          <w:rFonts w:ascii="Book Antiqua" w:hAnsi="Book Antiqua"/>
          <w:iCs/>
          <w:noProof/>
          <w:sz w:val="24"/>
          <w:szCs w:val="24"/>
          <w:lang w:val="en-US" w:eastAsia="zh-CN"/>
        </w:rPr>
        <w:lastRenderedPageBreak/>
        <w:drawing>
          <wp:inline distT="0" distB="0" distL="0" distR="0" wp14:anchorId="4DDB1E92" wp14:editId="6A30B661">
            <wp:extent cx="6115685" cy="2185035"/>
            <wp:effectExtent l="0" t="0" r="0" b="5715"/>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2185035"/>
                    </a:xfrm>
                    <a:prstGeom prst="rect">
                      <a:avLst/>
                    </a:prstGeom>
                    <a:noFill/>
                    <a:ln>
                      <a:noFill/>
                    </a:ln>
                  </pic:spPr>
                </pic:pic>
              </a:graphicData>
            </a:graphic>
          </wp:inline>
        </w:drawing>
      </w:r>
    </w:p>
    <w:p w14:paraId="10F57ED2" w14:textId="39A3CEE7" w:rsidR="008459A3" w:rsidRPr="000A26BA" w:rsidRDefault="008459A3" w:rsidP="000D65FA">
      <w:pPr>
        <w:spacing w:after="0" w:line="360" w:lineRule="auto"/>
        <w:jc w:val="both"/>
        <w:rPr>
          <w:rFonts w:ascii="Book Antiqua" w:hAnsi="Book Antiqua"/>
          <w:b/>
          <w:iCs/>
          <w:sz w:val="24"/>
          <w:szCs w:val="24"/>
          <w:lang w:val="en-US"/>
        </w:rPr>
      </w:pPr>
      <w:r w:rsidRPr="000A26BA">
        <w:rPr>
          <w:rFonts w:ascii="Book Antiqua" w:hAnsi="Book Antiqua"/>
          <w:b/>
          <w:iCs/>
          <w:sz w:val="24"/>
          <w:szCs w:val="24"/>
          <w:lang w:val="en-US"/>
        </w:rPr>
        <w:t>Fig</w:t>
      </w:r>
      <w:r w:rsidR="000A26BA" w:rsidRPr="000A26BA">
        <w:rPr>
          <w:rFonts w:ascii="Book Antiqua" w:hAnsi="Book Antiqua" w:hint="eastAsia"/>
          <w:b/>
          <w:iCs/>
          <w:sz w:val="24"/>
          <w:szCs w:val="24"/>
          <w:lang w:val="en-US" w:eastAsia="zh-CN"/>
        </w:rPr>
        <w:t>ure</w:t>
      </w:r>
      <w:r w:rsidRPr="000A26BA">
        <w:rPr>
          <w:rFonts w:ascii="Book Antiqua" w:hAnsi="Book Antiqua"/>
          <w:b/>
          <w:iCs/>
          <w:sz w:val="24"/>
          <w:szCs w:val="24"/>
          <w:lang w:val="en-US"/>
        </w:rPr>
        <w:t xml:space="preserve"> 2</w:t>
      </w:r>
      <w:r w:rsidR="000A26BA" w:rsidRPr="000A26BA">
        <w:rPr>
          <w:rFonts w:ascii="Book Antiqua" w:hAnsi="Book Antiqua"/>
          <w:b/>
          <w:iCs/>
          <w:sz w:val="24"/>
          <w:szCs w:val="24"/>
          <w:lang w:val="en-US"/>
        </w:rPr>
        <w:t xml:space="preserve"> </w:t>
      </w:r>
      <w:r w:rsidRPr="000A26BA">
        <w:rPr>
          <w:rFonts w:ascii="Book Antiqua" w:hAnsi="Book Antiqua"/>
          <w:b/>
          <w:iCs/>
          <w:sz w:val="24"/>
          <w:szCs w:val="24"/>
          <w:lang w:val="en-US"/>
        </w:rPr>
        <w:t xml:space="preserve">Axial contrast-enhanced </w:t>
      </w:r>
      <w:r w:rsidR="000A26BA" w:rsidRPr="000A26BA">
        <w:rPr>
          <w:rFonts w:ascii="Book Antiqua" w:hAnsi="Book Antiqua"/>
          <w:b/>
          <w:bCs/>
          <w:sz w:val="24"/>
          <w:szCs w:val="24"/>
          <w:lang w:val="en-US"/>
        </w:rPr>
        <w:t>computed tomography</w:t>
      </w:r>
      <w:r w:rsidRPr="000A26BA">
        <w:rPr>
          <w:rFonts w:ascii="Book Antiqua" w:hAnsi="Book Antiqua"/>
          <w:b/>
          <w:iCs/>
          <w:sz w:val="24"/>
          <w:szCs w:val="24"/>
          <w:lang w:val="en-US"/>
        </w:rPr>
        <w:t xml:space="preserve"> images at the level of upper abdomen obtained in a 70 years old female patient with ovarian cancer and some small </w:t>
      </w:r>
      <w:proofErr w:type="spellStart"/>
      <w:r w:rsidRPr="000A26BA">
        <w:rPr>
          <w:rFonts w:ascii="Book Antiqua" w:hAnsi="Book Antiqua"/>
          <w:b/>
          <w:iCs/>
          <w:sz w:val="24"/>
          <w:szCs w:val="24"/>
          <w:lang w:val="en-US"/>
        </w:rPr>
        <w:t>hypoattenuating</w:t>
      </w:r>
      <w:proofErr w:type="spellEnd"/>
      <w:r w:rsidRPr="000A26BA">
        <w:rPr>
          <w:rFonts w:ascii="Book Antiqua" w:hAnsi="Book Antiqua"/>
          <w:b/>
          <w:iCs/>
          <w:sz w:val="24"/>
          <w:szCs w:val="24"/>
          <w:lang w:val="en-US"/>
        </w:rPr>
        <w:t xml:space="preserve"> hepatic </w:t>
      </w:r>
      <w:proofErr w:type="spellStart"/>
      <w:r w:rsidRPr="000A26BA">
        <w:rPr>
          <w:rFonts w:ascii="Book Antiqua" w:hAnsi="Book Antiqua"/>
          <w:b/>
          <w:iCs/>
          <w:sz w:val="24"/>
          <w:szCs w:val="24"/>
          <w:lang w:val="en-US"/>
        </w:rPr>
        <w:t>subcapsular</w:t>
      </w:r>
      <w:proofErr w:type="spellEnd"/>
      <w:r w:rsidRPr="000A26BA">
        <w:rPr>
          <w:rFonts w:ascii="Book Antiqua" w:hAnsi="Book Antiqua"/>
          <w:b/>
          <w:iCs/>
          <w:sz w:val="24"/>
          <w:szCs w:val="24"/>
          <w:lang w:val="en-US"/>
        </w:rPr>
        <w:t xml:space="preserve"> implants with </w:t>
      </w:r>
      <w:r w:rsidR="009E39D2" w:rsidRPr="000A26BA">
        <w:rPr>
          <w:rFonts w:ascii="Book Antiqua" w:hAnsi="Book Antiqua"/>
          <w:b/>
          <w:iCs/>
          <w:sz w:val="24"/>
          <w:szCs w:val="24"/>
          <w:lang w:val="en-US"/>
        </w:rPr>
        <w:t>well-defined</w:t>
      </w:r>
      <w:r w:rsidRPr="000A26BA">
        <w:rPr>
          <w:rFonts w:ascii="Book Antiqua" w:hAnsi="Book Antiqua"/>
          <w:b/>
          <w:iCs/>
          <w:sz w:val="24"/>
          <w:szCs w:val="24"/>
          <w:lang w:val="en-US"/>
        </w:rPr>
        <w:t xml:space="preserve"> margins (height 160 cm, weight 68 kg)</w:t>
      </w:r>
      <w:ins w:id="50" w:author="Li Ma" w:date="2017-08-16T21:57:00Z">
        <w:r w:rsidR="005F1E05">
          <w:rPr>
            <w:rFonts w:ascii="Book Antiqua" w:hAnsi="Book Antiqua"/>
            <w:b/>
            <w:iCs/>
            <w:sz w:val="24"/>
            <w:szCs w:val="24"/>
            <w:lang w:val="en-US"/>
          </w:rPr>
          <w:t xml:space="preserve">. </w:t>
        </w:r>
      </w:ins>
      <w:del w:id="51" w:author="Li Ma" w:date="2017-08-16T21:57:00Z">
        <w:r w:rsidRPr="000A26BA" w:rsidDel="005F1E05">
          <w:rPr>
            <w:rFonts w:ascii="Book Antiqua" w:hAnsi="Book Antiqua"/>
            <w:b/>
            <w:iCs/>
            <w:sz w:val="24"/>
            <w:szCs w:val="24"/>
            <w:lang w:val="en-US"/>
          </w:rPr>
          <w:delText xml:space="preserve"> with </w:delText>
        </w:r>
      </w:del>
      <w:r w:rsidR="000A26BA" w:rsidRPr="005F1E05">
        <w:rPr>
          <w:rFonts w:ascii="Book Antiqua" w:hAnsi="Book Antiqua" w:hint="eastAsia"/>
          <w:iCs/>
          <w:sz w:val="24"/>
          <w:szCs w:val="24"/>
          <w:lang w:val="en-US" w:eastAsia="zh-CN"/>
          <w:rPrChange w:id="52" w:author="Li Ma" w:date="2017-08-16T21:57:00Z">
            <w:rPr>
              <w:rFonts w:ascii="Book Antiqua" w:hAnsi="Book Antiqua" w:hint="eastAsia"/>
              <w:b/>
              <w:iCs/>
              <w:sz w:val="24"/>
              <w:szCs w:val="24"/>
              <w:lang w:val="en-US" w:eastAsia="zh-CN"/>
            </w:rPr>
          </w:rPrChange>
        </w:rPr>
        <w:t>(</w:t>
      </w:r>
      <w:r w:rsidR="000A26BA" w:rsidRPr="005F1E05">
        <w:rPr>
          <w:rFonts w:ascii="Book Antiqua" w:hAnsi="Book Antiqua"/>
          <w:iCs/>
          <w:sz w:val="24"/>
          <w:szCs w:val="24"/>
          <w:lang w:val="en-US"/>
          <w:rPrChange w:id="53" w:author="Li Ma" w:date="2017-08-16T21:57:00Z">
            <w:rPr>
              <w:rFonts w:ascii="Book Antiqua" w:hAnsi="Book Antiqua"/>
              <w:b/>
              <w:iCs/>
              <w:sz w:val="24"/>
              <w:szCs w:val="24"/>
              <w:lang w:val="en-US"/>
            </w:rPr>
          </w:rPrChange>
        </w:rPr>
        <w:t>A</w:t>
      </w:r>
      <w:r w:rsidRPr="005F1E05">
        <w:rPr>
          <w:rFonts w:ascii="Book Antiqua" w:hAnsi="Book Antiqua"/>
          <w:iCs/>
          <w:sz w:val="24"/>
          <w:szCs w:val="24"/>
          <w:lang w:val="en-US"/>
          <w:rPrChange w:id="54" w:author="Li Ma" w:date="2017-08-16T21:57:00Z">
            <w:rPr>
              <w:rFonts w:ascii="Book Antiqua" w:hAnsi="Book Antiqua"/>
              <w:b/>
              <w:iCs/>
              <w:sz w:val="24"/>
              <w:szCs w:val="24"/>
              <w:lang w:val="en-US"/>
            </w:rPr>
          </w:rPrChange>
        </w:rPr>
        <w:t xml:space="preserve">) standard dose protocol (120 kV, 300 </w:t>
      </w:r>
      <w:proofErr w:type="spellStart"/>
      <w:r w:rsidRPr="005F1E05">
        <w:rPr>
          <w:rFonts w:ascii="Book Antiqua" w:hAnsi="Book Antiqua"/>
          <w:iCs/>
          <w:sz w:val="24"/>
          <w:szCs w:val="24"/>
          <w:lang w:val="en-US"/>
          <w:rPrChange w:id="55" w:author="Li Ma" w:date="2017-08-16T21:57:00Z">
            <w:rPr>
              <w:rFonts w:ascii="Book Antiqua" w:hAnsi="Book Antiqua"/>
              <w:b/>
              <w:iCs/>
              <w:sz w:val="24"/>
              <w:szCs w:val="24"/>
              <w:lang w:val="en-US"/>
            </w:rPr>
          </w:rPrChange>
        </w:rPr>
        <w:t>mAs</w:t>
      </w:r>
      <w:proofErr w:type="spellEnd"/>
      <w:r w:rsidRPr="005F1E05">
        <w:rPr>
          <w:rFonts w:ascii="Book Antiqua" w:hAnsi="Book Antiqua"/>
          <w:iCs/>
          <w:sz w:val="24"/>
          <w:szCs w:val="24"/>
          <w:lang w:val="en-US"/>
          <w:rPrChange w:id="56" w:author="Li Ma" w:date="2017-08-16T21:57:00Z">
            <w:rPr>
              <w:rFonts w:ascii="Book Antiqua" w:hAnsi="Book Antiqua"/>
              <w:b/>
              <w:iCs/>
              <w:sz w:val="24"/>
              <w:szCs w:val="24"/>
              <w:lang w:val="en-US"/>
            </w:rPr>
          </w:rPrChange>
        </w:rPr>
        <w:t xml:space="preserve">, </w:t>
      </w:r>
      <w:r w:rsidR="000A26BA" w:rsidRPr="005F1E05">
        <w:rPr>
          <w:rFonts w:ascii="Book Antiqua" w:hAnsi="Book Antiqua"/>
          <w:sz w:val="24"/>
          <w:szCs w:val="24"/>
          <w:lang w:val="en-US"/>
          <w:rPrChange w:id="57" w:author="Li Ma" w:date="2017-08-16T21:57:00Z">
            <w:rPr>
              <w:rFonts w:ascii="Book Antiqua" w:hAnsi="Book Antiqua"/>
              <w:b/>
              <w:sz w:val="24"/>
              <w:szCs w:val="24"/>
              <w:lang w:val="en-US"/>
            </w:rPr>
          </w:rPrChange>
        </w:rPr>
        <w:t>Dose-Length-Product</w:t>
      </w:r>
      <w:r w:rsidRPr="005F1E05">
        <w:rPr>
          <w:rFonts w:ascii="Book Antiqua" w:hAnsi="Book Antiqua"/>
          <w:iCs/>
          <w:sz w:val="24"/>
          <w:szCs w:val="24"/>
          <w:lang w:val="en-US"/>
          <w:rPrChange w:id="58" w:author="Li Ma" w:date="2017-08-16T21:57:00Z">
            <w:rPr>
              <w:rFonts w:ascii="Book Antiqua" w:hAnsi="Book Antiqua"/>
              <w:b/>
              <w:iCs/>
              <w:sz w:val="24"/>
              <w:szCs w:val="24"/>
              <w:lang w:val="en-US"/>
            </w:rPr>
          </w:rPrChange>
        </w:rPr>
        <w:t xml:space="preserve"> 1304.6 </w:t>
      </w:r>
      <w:proofErr w:type="spellStart"/>
      <w:r w:rsidRPr="005F1E05">
        <w:rPr>
          <w:rFonts w:ascii="Book Antiqua" w:hAnsi="Book Antiqua"/>
          <w:iCs/>
          <w:sz w:val="24"/>
          <w:szCs w:val="24"/>
          <w:lang w:val="en-US"/>
          <w:rPrChange w:id="59" w:author="Li Ma" w:date="2017-08-16T21:57:00Z">
            <w:rPr>
              <w:rFonts w:ascii="Book Antiqua" w:hAnsi="Book Antiqua"/>
              <w:b/>
              <w:iCs/>
              <w:sz w:val="24"/>
              <w:szCs w:val="24"/>
              <w:lang w:val="en-US"/>
            </w:rPr>
          </w:rPrChange>
        </w:rPr>
        <w:t>mGy</w:t>
      </w:r>
      <w:proofErr w:type="spellEnd"/>
      <w:r w:rsidRPr="005F1E05">
        <w:rPr>
          <w:rFonts w:ascii="Book Antiqua" w:hAnsi="Book Antiqua"/>
          <w:iCs/>
          <w:sz w:val="24"/>
          <w:szCs w:val="24"/>
          <w:lang w:val="en-US"/>
          <w:rPrChange w:id="60" w:author="Li Ma" w:date="2017-08-16T21:57:00Z">
            <w:rPr>
              <w:rFonts w:ascii="Book Antiqua" w:hAnsi="Book Antiqua"/>
              <w:b/>
              <w:iCs/>
              <w:sz w:val="24"/>
              <w:szCs w:val="24"/>
              <w:lang w:val="en-US"/>
            </w:rPr>
          </w:rPrChange>
        </w:rPr>
        <w:t>*cm,</w:t>
      </w:r>
      <w:r w:rsidR="000A26BA" w:rsidRPr="005F1E05">
        <w:rPr>
          <w:rFonts w:ascii="Book Antiqua" w:hAnsi="Book Antiqua" w:hint="eastAsia"/>
          <w:iCs/>
          <w:sz w:val="24"/>
          <w:szCs w:val="24"/>
          <w:lang w:val="en-US" w:eastAsia="zh-CN"/>
          <w:rPrChange w:id="61" w:author="Li Ma" w:date="2017-08-16T21:57:00Z">
            <w:rPr>
              <w:rFonts w:ascii="Book Antiqua" w:hAnsi="Book Antiqua" w:hint="eastAsia"/>
              <w:b/>
              <w:iCs/>
              <w:sz w:val="24"/>
              <w:szCs w:val="24"/>
              <w:lang w:val="en-US" w:eastAsia="zh-CN"/>
            </w:rPr>
          </w:rPrChange>
        </w:rPr>
        <w:t xml:space="preserve"> </w:t>
      </w:r>
      <w:proofErr w:type="spellStart"/>
      <w:r w:rsidRPr="005F1E05">
        <w:rPr>
          <w:rFonts w:ascii="Book Antiqua" w:hAnsi="Book Antiqua"/>
          <w:iCs/>
          <w:sz w:val="24"/>
          <w:szCs w:val="24"/>
          <w:lang w:val="en-US"/>
          <w:rPrChange w:id="62" w:author="Li Ma" w:date="2017-08-16T21:57:00Z">
            <w:rPr>
              <w:rFonts w:ascii="Book Antiqua" w:hAnsi="Book Antiqua"/>
              <w:b/>
              <w:iCs/>
              <w:sz w:val="24"/>
              <w:szCs w:val="24"/>
              <w:lang w:val="en-US"/>
            </w:rPr>
          </w:rPrChange>
        </w:rPr>
        <w:t>CDTI</w:t>
      </w:r>
      <w:proofErr w:type="spellEnd"/>
      <w:r w:rsidRPr="005F1E05">
        <w:rPr>
          <w:rFonts w:ascii="Book Antiqua" w:hAnsi="Book Antiqua"/>
          <w:iCs/>
          <w:sz w:val="24"/>
          <w:szCs w:val="24"/>
          <w:lang w:val="en-US"/>
          <w:rPrChange w:id="63" w:author="Li Ma" w:date="2017-08-16T21:57:00Z">
            <w:rPr>
              <w:rFonts w:ascii="Book Antiqua" w:hAnsi="Book Antiqua"/>
              <w:b/>
              <w:iCs/>
              <w:sz w:val="24"/>
              <w:szCs w:val="24"/>
              <w:lang w:val="en-US"/>
            </w:rPr>
          </w:rPrChange>
        </w:rPr>
        <w:t xml:space="preserve"> 21.0 </w:t>
      </w:r>
      <w:proofErr w:type="spellStart"/>
      <w:r w:rsidRPr="005F1E05">
        <w:rPr>
          <w:rFonts w:ascii="Book Antiqua" w:hAnsi="Book Antiqua"/>
          <w:iCs/>
          <w:sz w:val="24"/>
          <w:szCs w:val="24"/>
          <w:lang w:val="en-US"/>
          <w:rPrChange w:id="64" w:author="Li Ma" w:date="2017-08-16T21:57:00Z">
            <w:rPr>
              <w:rFonts w:ascii="Book Antiqua" w:hAnsi="Book Antiqua"/>
              <w:b/>
              <w:iCs/>
              <w:sz w:val="24"/>
              <w:szCs w:val="24"/>
              <w:lang w:val="en-US"/>
            </w:rPr>
          </w:rPrChange>
        </w:rPr>
        <w:t>mGy</w:t>
      </w:r>
      <w:proofErr w:type="spellEnd"/>
      <w:r w:rsidRPr="005F1E05">
        <w:rPr>
          <w:rFonts w:ascii="Book Antiqua" w:hAnsi="Book Antiqua"/>
          <w:iCs/>
          <w:sz w:val="24"/>
          <w:szCs w:val="24"/>
          <w:lang w:val="en-US"/>
          <w:rPrChange w:id="65" w:author="Li Ma" w:date="2017-08-16T21:57:00Z">
            <w:rPr>
              <w:rFonts w:ascii="Book Antiqua" w:hAnsi="Book Antiqua"/>
              <w:b/>
              <w:iCs/>
              <w:sz w:val="24"/>
              <w:szCs w:val="24"/>
              <w:lang w:val="en-US"/>
            </w:rPr>
          </w:rPrChange>
        </w:rPr>
        <w:t xml:space="preserve">) and </w:t>
      </w:r>
      <w:r w:rsidR="000A26BA" w:rsidRPr="005F1E05">
        <w:rPr>
          <w:rFonts w:ascii="Book Antiqua" w:hAnsi="Book Antiqua" w:hint="eastAsia"/>
          <w:iCs/>
          <w:sz w:val="24"/>
          <w:szCs w:val="24"/>
          <w:lang w:val="en-US" w:eastAsia="zh-CN"/>
          <w:rPrChange w:id="66" w:author="Li Ma" w:date="2017-08-16T21:57:00Z">
            <w:rPr>
              <w:rFonts w:ascii="Book Antiqua" w:hAnsi="Book Antiqua" w:hint="eastAsia"/>
              <w:b/>
              <w:iCs/>
              <w:sz w:val="24"/>
              <w:szCs w:val="24"/>
              <w:lang w:val="en-US" w:eastAsia="zh-CN"/>
            </w:rPr>
          </w:rPrChange>
        </w:rPr>
        <w:t>(</w:t>
      </w:r>
      <w:r w:rsidR="000A26BA" w:rsidRPr="005F1E05">
        <w:rPr>
          <w:rFonts w:ascii="Book Antiqua" w:hAnsi="Book Antiqua"/>
          <w:iCs/>
          <w:sz w:val="24"/>
          <w:szCs w:val="24"/>
          <w:lang w:val="en-US"/>
          <w:rPrChange w:id="67" w:author="Li Ma" w:date="2017-08-16T21:57:00Z">
            <w:rPr>
              <w:rFonts w:ascii="Book Antiqua" w:hAnsi="Book Antiqua"/>
              <w:b/>
              <w:iCs/>
              <w:sz w:val="24"/>
              <w:szCs w:val="24"/>
              <w:lang w:val="en-US"/>
            </w:rPr>
          </w:rPrChange>
        </w:rPr>
        <w:t>B</w:t>
      </w:r>
      <w:r w:rsidRPr="005F1E05">
        <w:rPr>
          <w:rFonts w:ascii="Book Antiqua" w:hAnsi="Book Antiqua"/>
          <w:iCs/>
          <w:sz w:val="24"/>
          <w:szCs w:val="24"/>
          <w:lang w:val="en-US"/>
          <w:rPrChange w:id="68" w:author="Li Ma" w:date="2017-08-16T21:57:00Z">
            <w:rPr>
              <w:rFonts w:ascii="Book Antiqua" w:hAnsi="Book Antiqua"/>
              <w:b/>
              <w:iCs/>
              <w:sz w:val="24"/>
              <w:szCs w:val="24"/>
              <w:lang w:val="en-US"/>
            </w:rPr>
          </w:rPrChange>
        </w:rPr>
        <w:t>) lower dose protocol (120 kV, 123</w:t>
      </w:r>
      <w:r w:rsidR="000A26BA" w:rsidRPr="005F1E05">
        <w:rPr>
          <w:rFonts w:ascii="Book Antiqua" w:hAnsi="Book Antiqua" w:hint="eastAsia"/>
          <w:iCs/>
          <w:sz w:val="24"/>
          <w:szCs w:val="24"/>
          <w:lang w:val="en-US" w:eastAsia="zh-CN"/>
          <w:rPrChange w:id="69" w:author="Li Ma" w:date="2017-08-16T21:57:00Z">
            <w:rPr>
              <w:rFonts w:ascii="Book Antiqua" w:hAnsi="Book Antiqua" w:hint="eastAsia"/>
              <w:b/>
              <w:iCs/>
              <w:sz w:val="24"/>
              <w:szCs w:val="24"/>
              <w:lang w:val="en-US" w:eastAsia="zh-CN"/>
            </w:rPr>
          </w:rPrChange>
        </w:rPr>
        <w:t>-</w:t>
      </w:r>
      <w:r w:rsidRPr="005F1E05">
        <w:rPr>
          <w:rFonts w:ascii="Book Antiqua" w:hAnsi="Book Antiqua"/>
          <w:iCs/>
          <w:sz w:val="24"/>
          <w:szCs w:val="24"/>
          <w:lang w:val="en-US"/>
          <w:rPrChange w:id="70" w:author="Li Ma" w:date="2017-08-16T21:57:00Z">
            <w:rPr>
              <w:rFonts w:ascii="Book Antiqua" w:hAnsi="Book Antiqua"/>
              <w:b/>
              <w:iCs/>
              <w:sz w:val="24"/>
              <w:szCs w:val="24"/>
              <w:lang w:val="en-US"/>
            </w:rPr>
          </w:rPrChange>
        </w:rPr>
        <w:t xml:space="preserve">231 </w:t>
      </w:r>
      <w:proofErr w:type="spellStart"/>
      <w:r w:rsidRPr="005F1E05">
        <w:rPr>
          <w:rFonts w:ascii="Book Antiqua" w:hAnsi="Book Antiqua"/>
          <w:iCs/>
          <w:sz w:val="24"/>
          <w:szCs w:val="24"/>
          <w:lang w:val="en-US"/>
          <w:rPrChange w:id="71" w:author="Li Ma" w:date="2017-08-16T21:57:00Z">
            <w:rPr>
              <w:rFonts w:ascii="Book Antiqua" w:hAnsi="Book Antiqua"/>
              <w:b/>
              <w:iCs/>
              <w:sz w:val="24"/>
              <w:szCs w:val="24"/>
              <w:lang w:val="en-US"/>
            </w:rPr>
          </w:rPrChange>
        </w:rPr>
        <w:t>mAs</w:t>
      </w:r>
      <w:proofErr w:type="spellEnd"/>
      <w:r w:rsidRPr="005F1E05">
        <w:rPr>
          <w:rFonts w:ascii="Book Antiqua" w:hAnsi="Book Antiqua"/>
          <w:iCs/>
          <w:sz w:val="24"/>
          <w:szCs w:val="24"/>
          <w:lang w:val="en-US"/>
          <w:rPrChange w:id="72" w:author="Li Ma" w:date="2017-08-16T21:57:00Z">
            <w:rPr>
              <w:rFonts w:ascii="Book Antiqua" w:hAnsi="Book Antiqua"/>
              <w:b/>
              <w:iCs/>
              <w:sz w:val="24"/>
              <w:szCs w:val="24"/>
              <w:lang w:val="en-US"/>
            </w:rPr>
          </w:rPrChange>
        </w:rPr>
        <w:t>,</w:t>
      </w:r>
      <w:r w:rsidR="000A26BA" w:rsidRPr="005F1E05">
        <w:rPr>
          <w:rFonts w:ascii="Book Antiqua" w:hAnsi="Book Antiqua"/>
          <w:sz w:val="24"/>
          <w:szCs w:val="24"/>
          <w:lang w:val="en-US"/>
          <w:rPrChange w:id="73" w:author="Li Ma" w:date="2017-08-16T21:57:00Z">
            <w:rPr>
              <w:rFonts w:ascii="Book Antiqua" w:hAnsi="Book Antiqua"/>
              <w:b/>
              <w:sz w:val="24"/>
              <w:szCs w:val="24"/>
              <w:lang w:val="en-US"/>
            </w:rPr>
          </w:rPrChange>
        </w:rPr>
        <w:t xml:space="preserve"> Dose-Length-Product</w:t>
      </w:r>
      <w:r w:rsidRPr="005F1E05">
        <w:rPr>
          <w:rFonts w:ascii="Book Antiqua" w:hAnsi="Book Antiqua"/>
          <w:iCs/>
          <w:sz w:val="24"/>
          <w:szCs w:val="24"/>
          <w:lang w:val="en-US"/>
          <w:rPrChange w:id="74" w:author="Li Ma" w:date="2017-08-16T21:57:00Z">
            <w:rPr>
              <w:rFonts w:ascii="Book Antiqua" w:hAnsi="Book Antiqua"/>
              <w:b/>
              <w:iCs/>
              <w:sz w:val="24"/>
              <w:szCs w:val="24"/>
              <w:lang w:val="en-US"/>
            </w:rPr>
          </w:rPrChange>
        </w:rPr>
        <w:t xml:space="preserve"> 840.9 </w:t>
      </w:r>
      <w:proofErr w:type="spellStart"/>
      <w:r w:rsidRPr="005F1E05">
        <w:rPr>
          <w:rFonts w:ascii="Book Antiqua" w:hAnsi="Book Antiqua"/>
          <w:iCs/>
          <w:sz w:val="24"/>
          <w:szCs w:val="24"/>
          <w:lang w:val="en-US"/>
          <w:rPrChange w:id="75" w:author="Li Ma" w:date="2017-08-16T21:57:00Z">
            <w:rPr>
              <w:rFonts w:ascii="Book Antiqua" w:hAnsi="Book Antiqua"/>
              <w:b/>
              <w:iCs/>
              <w:sz w:val="24"/>
              <w:szCs w:val="24"/>
              <w:lang w:val="en-US"/>
            </w:rPr>
          </w:rPrChange>
        </w:rPr>
        <w:t>mGy</w:t>
      </w:r>
      <w:proofErr w:type="spellEnd"/>
      <w:r w:rsidRPr="005F1E05">
        <w:rPr>
          <w:rFonts w:ascii="Book Antiqua" w:hAnsi="Book Antiqua"/>
          <w:iCs/>
          <w:sz w:val="24"/>
          <w:szCs w:val="24"/>
          <w:lang w:val="en-US"/>
          <w:rPrChange w:id="76" w:author="Li Ma" w:date="2017-08-16T21:57:00Z">
            <w:rPr>
              <w:rFonts w:ascii="Book Antiqua" w:hAnsi="Book Antiqua"/>
              <w:b/>
              <w:iCs/>
              <w:sz w:val="24"/>
              <w:szCs w:val="24"/>
              <w:lang w:val="en-US"/>
            </w:rPr>
          </w:rPrChange>
        </w:rPr>
        <w:t>*cm,</w:t>
      </w:r>
      <w:r w:rsidR="000A26BA" w:rsidRPr="005F1E05">
        <w:rPr>
          <w:rFonts w:ascii="Book Antiqua" w:hAnsi="Book Antiqua" w:hint="eastAsia"/>
          <w:iCs/>
          <w:sz w:val="24"/>
          <w:szCs w:val="24"/>
          <w:lang w:val="en-US" w:eastAsia="zh-CN"/>
          <w:rPrChange w:id="77" w:author="Li Ma" w:date="2017-08-16T21:57:00Z">
            <w:rPr>
              <w:rFonts w:ascii="Book Antiqua" w:hAnsi="Book Antiqua" w:hint="eastAsia"/>
              <w:b/>
              <w:iCs/>
              <w:sz w:val="24"/>
              <w:szCs w:val="24"/>
              <w:lang w:val="en-US" w:eastAsia="zh-CN"/>
            </w:rPr>
          </w:rPrChange>
        </w:rPr>
        <w:t xml:space="preserve"> </w:t>
      </w:r>
      <w:proofErr w:type="spellStart"/>
      <w:r w:rsidRPr="005F1E05">
        <w:rPr>
          <w:rFonts w:ascii="Book Antiqua" w:hAnsi="Book Antiqua"/>
          <w:iCs/>
          <w:sz w:val="24"/>
          <w:szCs w:val="24"/>
          <w:lang w:val="en-US"/>
          <w:rPrChange w:id="78" w:author="Li Ma" w:date="2017-08-16T21:57:00Z">
            <w:rPr>
              <w:rFonts w:ascii="Book Antiqua" w:hAnsi="Book Antiqua"/>
              <w:b/>
              <w:iCs/>
              <w:sz w:val="24"/>
              <w:szCs w:val="24"/>
              <w:lang w:val="en-US"/>
            </w:rPr>
          </w:rPrChange>
        </w:rPr>
        <w:t>CDTI</w:t>
      </w:r>
      <w:proofErr w:type="spellEnd"/>
      <w:r w:rsidRPr="005F1E05">
        <w:rPr>
          <w:rFonts w:ascii="Book Antiqua" w:hAnsi="Book Antiqua"/>
          <w:iCs/>
          <w:sz w:val="24"/>
          <w:szCs w:val="24"/>
          <w:lang w:val="en-US"/>
          <w:rPrChange w:id="79" w:author="Li Ma" w:date="2017-08-16T21:57:00Z">
            <w:rPr>
              <w:rFonts w:ascii="Book Antiqua" w:hAnsi="Book Antiqua"/>
              <w:b/>
              <w:iCs/>
              <w:sz w:val="24"/>
              <w:szCs w:val="24"/>
              <w:lang w:val="en-US"/>
            </w:rPr>
          </w:rPrChange>
        </w:rPr>
        <w:t xml:space="preserve"> 13.1 </w:t>
      </w:r>
      <w:proofErr w:type="spellStart"/>
      <w:r w:rsidRPr="005F1E05">
        <w:rPr>
          <w:rFonts w:ascii="Book Antiqua" w:hAnsi="Book Antiqua"/>
          <w:iCs/>
          <w:sz w:val="24"/>
          <w:szCs w:val="24"/>
          <w:lang w:val="en-US"/>
          <w:rPrChange w:id="80" w:author="Li Ma" w:date="2017-08-16T21:57:00Z">
            <w:rPr>
              <w:rFonts w:ascii="Book Antiqua" w:hAnsi="Book Antiqua"/>
              <w:b/>
              <w:iCs/>
              <w:sz w:val="24"/>
              <w:szCs w:val="24"/>
              <w:lang w:val="en-US"/>
            </w:rPr>
          </w:rPrChange>
        </w:rPr>
        <w:t>mGy</w:t>
      </w:r>
      <w:proofErr w:type="spellEnd"/>
      <w:r w:rsidRPr="005F1E05">
        <w:rPr>
          <w:rFonts w:ascii="Book Antiqua" w:hAnsi="Book Antiqua"/>
          <w:iCs/>
          <w:sz w:val="24"/>
          <w:szCs w:val="24"/>
          <w:lang w:val="en-US"/>
          <w:rPrChange w:id="81" w:author="Li Ma" w:date="2017-08-16T21:57:00Z">
            <w:rPr>
              <w:rFonts w:ascii="Book Antiqua" w:hAnsi="Book Antiqua"/>
              <w:b/>
              <w:iCs/>
              <w:sz w:val="24"/>
              <w:szCs w:val="24"/>
              <w:lang w:val="en-US"/>
            </w:rPr>
          </w:rPrChange>
        </w:rPr>
        <w:t>).</w:t>
      </w:r>
    </w:p>
    <w:p w14:paraId="350EFC68" w14:textId="77777777" w:rsidR="00BC5BC8" w:rsidRPr="000D65FA" w:rsidRDefault="00BC5BC8" w:rsidP="000D65FA">
      <w:pPr>
        <w:autoSpaceDE w:val="0"/>
        <w:autoSpaceDN w:val="0"/>
        <w:adjustRightInd w:val="0"/>
        <w:spacing w:after="0" w:line="360" w:lineRule="auto"/>
        <w:jc w:val="both"/>
        <w:rPr>
          <w:rFonts w:ascii="Book Antiqua" w:hAnsi="Book Antiqua"/>
          <w:b/>
          <w:iCs/>
          <w:sz w:val="24"/>
          <w:szCs w:val="24"/>
          <w:lang w:val="en-US"/>
        </w:rPr>
      </w:pPr>
    </w:p>
    <w:p w14:paraId="1AF5EB83" w14:textId="77777777" w:rsidR="00BC5BC8" w:rsidRPr="000A26BA" w:rsidRDefault="000A26BA" w:rsidP="000D65FA">
      <w:pPr>
        <w:autoSpaceDE w:val="0"/>
        <w:autoSpaceDN w:val="0"/>
        <w:adjustRightInd w:val="0"/>
        <w:spacing w:after="0" w:line="360" w:lineRule="auto"/>
        <w:jc w:val="both"/>
        <w:rPr>
          <w:rFonts w:ascii="Book Antiqua" w:hAnsi="Book Antiqua"/>
          <w:b/>
          <w:iCs/>
          <w:sz w:val="24"/>
          <w:szCs w:val="24"/>
          <w:lang w:val="en-US" w:eastAsia="zh-CN"/>
        </w:rPr>
      </w:pPr>
      <w:r>
        <w:rPr>
          <w:rFonts w:ascii="Book Antiqua" w:hAnsi="Book Antiqua"/>
          <w:b/>
          <w:iCs/>
          <w:sz w:val="24"/>
          <w:szCs w:val="24"/>
          <w:lang w:val="en-US"/>
        </w:rPr>
        <w:br w:type="page"/>
      </w:r>
      <w:r w:rsidR="00BC5BC8" w:rsidRPr="000A26BA">
        <w:rPr>
          <w:rFonts w:ascii="Book Antiqua" w:hAnsi="Book Antiqua"/>
          <w:b/>
          <w:iCs/>
          <w:sz w:val="24"/>
          <w:szCs w:val="24"/>
          <w:lang w:val="en-US"/>
        </w:rPr>
        <w:lastRenderedPageBreak/>
        <w:t xml:space="preserve">Table 1 Descriptive table of weight groups in the </w:t>
      </w:r>
      <w:proofErr w:type="gramStart"/>
      <w:r w:rsidR="00BC5BC8" w:rsidRPr="000A26BA">
        <w:rPr>
          <w:rFonts w:ascii="Book Antiqua" w:hAnsi="Book Antiqua"/>
          <w:b/>
          <w:iCs/>
          <w:sz w:val="24"/>
          <w:szCs w:val="24"/>
          <w:lang w:val="en-US"/>
        </w:rPr>
        <w:t>patients</w:t>
      </w:r>
      <w:proofErr w:type="gramEnd"/>
      <w:r w:rsidR="00BC5BC8" w:rsidRPr="000A26BA">
        <w:rPr>
          <w:rFonts w:ascii="Book Antiqua" w:hAnsi="Book Antiqua"/>
          <w:b/>
          <w:iCs/>
          <w:sz w:val="24"/>
          <w:szCs w:val="24"/>
          <w:lang w:val="en-US"/>
        </w:rPr>
        <w:t xml:space="preserve"> population (</w:t>
      </w:r>
      <w:r w:rsidR="00BC5BC8" w:rsidRPr="000A26BA">
        <w:rPr>
          <w:rFonts w:ascii="Book Antiqua" w:hAnsi="Book Antiqua"/>
          <w:b/>
          <w:i/>
          <w:iCs/>
          <w:sz w:val="24"/>
          <w:szCs w:val="24"/>
          <w:lang w:val="en-US"/>
        </w:rPr>
        <w:t>n</w:t>
      </w:r>
      <w:r w:rsidRPr="000A26BA">
        <w:rPr>
          <w:rFonts w:ascii="Book Antiqua" w:hAnsi="Book Antiqua"/>
          <w:b/>
          <w:iCs/>
          <w:sz w:val="24"/>
          <w:szCs w:val="24"/>
          <w:lang w:val="en-US"/>
        </w:rPr>
        <w:t xml:space="preserve"> = 51)</w:t>
      </w:r>
    </w:p>
    <w:tbl>
      <w:tblPr>
        <w:tblW w:w="7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8"/>
        <w:gridCol w:w="1480"/>
        <w:gridCol w:w="1620"/>
        <w:gridCol w:w="2168"/>
      </w:tblGrid>
      <w:tr w:rsidR="000A26BA" w:rsidRPr="000D65FA" w14:paraId="0F0E7A53" w14:textId="77777777" w:rsidTr="009E39D2">
        <w:trPr>
          <w:trHeight w:val="315"/>
          <w:jc w:val="center"/>
        </w:trPr>
        <w:tc>
          <w:tcPr>
            <w:tcW w:w="2718" w:type="dxa"/>
            <w:shd w:val="clear" w:color="auto" w:fill="auto"/>
            <w:noWrap/>
            <w:vAlign w:val="bottom"/>
            <w:hideMark/>
          </w:tcPr>
          <w:p w14:paraId="6758D03D"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Weight</w:t>
            </w:r>
            <w:proofErr w:type="spellEnd"/>
            <w:r w:rsidRPr="000D65FA">
              <w:rPr>
                <w:rFonts w:ascii="Book Antiqua" w:eastAsia="Times New Roman" w:hAnsi="Book Antiqua"/>
                <w:b/>
                <w:bCs/>
                <w:sz w:val="24"/>
                <w:szCs w:val="24"/>
                <w:lang w:eastAsia="it-IT"/>
              </w:rPr>
              <w:t xml:space="preserve"> </w:t>
            </w:r>
            <w:proofErr w:type="spellStart"/>
            <w:r w:rsidRPr="000D65FA">
              <w:rPr>
                <w:rFonts w:ascii="Book Antiqua" w:eastAsia="Times New Roman" w:hAnsi="Book Antiqua"/>
                <w:b/>
                <w:bCs/>
                <w:sz w:val="24"/>
                <w:szCs w:val="24"/>
                <w:lang w:eastAsia="it-IT"/>
              </w:rPr>
              <w:t>groups</w:t>
            </w:r>
            <w:proofErr w:type="spellEnd"/>
          </w:p>
        </w:tc>
        <w:tc>
          <w:tcPr>
            <w:tcW w:w="1480" w:type="dxa"/>
            <w:shd w:val="clear" w:color="auto" w:fill="auto"/>
            <w:noWrap/>
            <w:vAlign w:val="bottom"/>
            <w:hideMark/>
          </w:tcPr>
          <w:p w14:paraId="55399138"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r w:rsidRPr="000D65FA">
              <w:rPr>
                <w:rFonts w:ascii="Book Antiqua" w:eastAsia="Times New Roman" w:hAnsi="Book Antiqua"/>
                <w:b/>
                <w:bCs/>
                <w:sz w:val="24"/>
                <w:szCs w:val="24"/>
                <w:lang w:eastAsia="it-IT"/>
              </w:rPr>
              <w:t>N</w:t>
            </w:r>
            <w:r w:rsidR="000A26BA" w:rsidRPr="00756EBC">
              <w:rPr>
                <w:rFonts w:ascii="Book Antiqua" w:hAnsi="Book Antiqua" w:hint="eastAsia"/>
                <w:b/>
                <w:bCs/>
                <w:sz w:val="24"/>
                <w:szCs w:val="24"/>
                <w:lang w:eastAsia="zh-CN"/>
              </w:rPr>
              <w:t>o</w:t>
            </w:r>
            <w:r w:rsidRPr="000D65FA">
              <w:rPr>
                <w:rFonts w:ascii="Book Antiqua" w:eastAsia="Times New Roman" w:hAnsi="Book Antiqua"/>
                <w:b/>
                <w:bCs/>
                <w:sz w:val="24"/>
                <w:szCs w:val="24"/>
                <w:lang w:eastAsia="it-IT"/>
              </w:rPr>
              <w:t xml:space="preserve">. of </w:t>
            </w:r>
            <w:proofErr w:type="spellStart"/>
            <w:r w:rsidRPr="000D65FA">
              <w:rPr>
                <w:rFonts w:ascii="Book Antiqua" w:eastAsia="Times New Roman" w:hAnsi="Book Antiqua"/>
                <w:b/>
                <w:bCs/>
                <w:sz w:val="24"/>
                <w:szCs w:val="24"/>
                <w:lang w:eastAsia="it-IT"/>
              </w:rPr>
              <w:t>patients</w:t>
            </w:r>
            <w:proofErr w:type="spellEnd"/>
          </w:p>
        </w:tc>
        <w:tc>
          <w:tcPr>
            <w:tcW w:w="1620" w:type="dxa"/>
            <w:shd w:val="clear" w:color="auto" w:fill="auto"/>
            <w:noWrap/>
            <w:vAlign w:val="bottom"/>
            <w:hideMark/>
          </w:tcPr>
          <w:p w14:paraId="1C85021D" w14:textId="77777777" w:rsidR="00BC5BC8" w:rsidRPr="000D65FA" w:rsidRDefault="000A26BA" w:rsidP="000D65FA">
            <w:pPr>
              <w:spacing w:after="0" w:line="360" w:lineRule="auto"/>
              <w:jc w:val="both"/>
              <w:rPr>
                <w:rFonts w:ascii="Book Antiqua" w:eastAsia="Times New Roman" w:hAnsi="Book Antiqua"/>
                <w:b/>
                <w:bCs/>
                <w:sz w:val="24"/>
                <w:szCs w:val="24"/>
                <w:lang w:eastAsia="it-IT"/>
              </w:rPr>
            </w:pPr>
            <w:r>
              <w:rPr>
                <w:rFonts w:ascii="Book Antiqua" w:eastAsia="Times New Roman" w:hAnsi="Book Antiqua"/>
                <w:b/>
                <w:bCs/>
                <w:sz w:val="24"/>
                <w:szCs w:val="24"/>
                <w:lang w:eastAsia="it-IT"/>
              </w:rPr>
              <w:t>M/</w:t>
            </w:r>
            <w:r w:rsidR="00BC5BC8" w:rsidRPr="000D65FA">
              <w:rPr>
                <w:rFonts w:ascii="Book Antiqua" w:eastAsia="Times New Roman" w:hAnsi="Book Antiqua"/>
                <w:b/>
                <w:bCs/>
                <w:sz w:val="24"/>
                <w:szCs w:val="24"/>
                <w:lang w:eastAsia="it-IT"/>
              </w:rPr>
              <w:t>F</w:t>
            </w:r>
          </w:p>
        </w:tc>
        <w:tc>
          <w:tcPr>
            <w:tcW w:w="2168" w:type="dxa"/>
            <w:shd w:val="clear" w:color="auto" w:fill="auto"/>
            <w:noWrap/>
            <w:vAlign w:val="bottom"/>
            <w:hideMark/>
          </w:tcPr>
          <w:p w14:paraId="35AED42C" w14:textId="77777777" w:rsidR="00BC5BC8" w:rsidRPr="000D65FA" w:rsidRDefault="004C6157" w:rsidP="00366140">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Mean</w:t>
            </w:r>
            <w:proofErr w:type="spellEnd"/>
            <w:r>
              <w:rPr>
                <w:rFonts w:ascii="Book Antiqua" w:eastAsia="Times New Roman" w:hAnsi="Book Antiqua"/>
                <w:b/>
                <w:bCs/>
                <w:sz w:val="24"/>
                <w:szCs w:val="24"/>
                <w:lang w:eastAsia="it-IT"/>
              </w:rPr>
              <w:t xml:space="preserve"> </w:t>
            </w:r>
            <w:r w:rsidR="000A26BA">
              <w:rPr>
                <w:rFonts w:ascii="Book Antiqua" w:eastAsia="Times New Roman" w:hAnsi="Book Antiqua"/>
                <w:b/>
                <w:bCs/>
                <w:sz w:val="24"/>
                <w:szCs w:val="24"/>
                <w:lang w:eastAsia="it-IT"/>
              </w:rPr>
              <w:t>± SD (</w:t>
            </w:r>
            <w:proofErr w:type="spellStart"/>
            <w:r w:rsidR="000A26BA">
              <w:rPr>
                <w:rFonts w:ascii="Book Antiqua" w:eastAsia="Times New Roman" w:hAnsi="Book Antiqua"/>
                <w:b/>
                <w:bCs/>
                <w:sz w:val="24"/>
                <w:szCs w:val="24"/>
                <w:lang w:eastAsia="it-IT"/>
              </w:rPr>
              <w:t>yr</w:t>
            </w:r>
            <w:proofErr w:type="spellEnd"/>
            <w:r w:rsidR="00BC5BC8" w:rsidRPr="000D65FA">
              <w:rPr>
                <w:rFonts w:ascii="Book Antiqua" w:eastAsia="Times New Roman" w:hAnsi="Book Antiqua"/>
                <w:b/>
                <w:bCs/>
                <w:sz w:val="24"/>
                <w:szCs w:val="24"/>
                <w:lang w:eastAsia="it-IT"/>
              </w:rPr>
              <w:t>)</w:t>
            </w:r>
          </w:p>
        </w:tc>
      </w:tr>
      <w:tr w:rsidR="000A26BA" w:rsidRPr="000D65FA" w14:paraId="0CA7ABBC" w14:textId="77777777" w:rsidTr="009E39D2">
        <w:trPr>
          <w:trHeight w:val="330"/>
          <w:jc w:val="center"/>
        </w:trPr>
        <w:tc>
          <w:tcPr>
            <w:tcW w:w="2718" w:type="dxa"/>
            <w:shd w:val="clear" w:color="auto" w:fill="auto"/>
            <w:noWrap/>
            <w:vAlign w:val="bottom"/>
            <w:hideMark/>
          </w:tcPr>
          <w:p w14:paraId="3977699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Group A (40-60 kg)</w:t>
            </w:r>
          </w:p>
        </w:tc>
        <w:tc>
          <w:tcPr>
            <w:tcW w:w="1480" w:type="dxa"/>
            <w:shd w:val="clear" w:color="auto" w:fill="auto"/>
            <w:noWrap/>
            <w:vAlign w:val="bottom"/>
            <w:hideMark/>
          </w:tcPr>
          <w:p w14:paraId="3519A7FC"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8</w:t>
            </w:r>
          </w:p>
        </w:tc>
        <w:tc>
          <w:tcPr>
            <w:tcW w:w="1620" w:type="dxa"/>
            <w:shd w:val="clear" w:color="auto" w:fill="auto"/>
            <w:noWrap/>
            <w:vAlign w:val="bottom"/>
            <w:hideMark/>
          </w:tcPr>
          <w:p w14:paraId="344E2CE3" w14:textId="77777777" w:rsidR="00BC5BC8" w:rsidRPr="000D65FA" w:rsidRDefault="000A26BA" w:rsidP="000D65FA">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3/</w:t>
            </w:r>
            <w:r w:rsidR="00BC5BC8" w:rsidRPr="000D65FA">
              <w:rPr>
                <w:rFonts w:ascii="Book Antiqua" w:eastAsia="Times New Roman" w:hAnsi="Book Antiqua"/>
                <w:sz w:val="24"/>
                <w:szCs w:val="24"/>
                <w:lang w:eastAsia="it-IT"/>
              </w:rPr>
              <w:t>5</w:t>
            </w:r>
          </w:p>
        </w:tc>
        <w:tc>
          <w:tcPr>
            <w:tcW w:w="2168" w:type="dxa"/>
            <w:shd w:val="clear" w:color="auto" w:fill="auto"/>
            <w:noWrap/>
            <w:vAlign w:val="bottom"/>
            <w:hideMark/>
          </w:tcPr>
          <w:p w14:paraId="361CDF1A"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70.5 ± 8.6</w:t>
            </w:r>
          </w:p>
        </w:tc>
      </w:tr>
      <w:tr w:rsidR="000A26BA" w:rsidRPr="000D65FA" w14:paraId="3DB9C3C0" w14:textId="77777777" w:rsidTr="009E39D2">
        <w:trPr>
          <w:trHeight w:val="300"/>
          <w:jc w:val="center"/>
        </w:trPr>
        <w:tc>
          <w:tcPr>
            <w:tcW w:w="2718" w:type="dxa"/>
            <w:shd w:val="clear" w:color="auto" w:fill="auto"/>
            <w:noWrap/>
            <w:vAlign w:val="bottom"/>
            <w:hideMark/>
          </w:tcPr>
          <w:p w14:paraId="1774031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Group B (61-80 kg)</w:t>
            </w:r>
          </w:p>
        </w:tc>
        <w:tc>
          <w:tcPr>
            <w:tcW w:w="1480" w:type="dxa"/>
            <w:shd w:val="clear" w:color="auto" w:fill="auto"/>
            <w:noWrap/>
            <w:vAlign w:val="bottom"/>
            <w:hideMark/>
          </w:tcPr>
          <w:p w14:paraId="58A87C19"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25</w:t>
            </w:r>
          </w:p>
        </w:tc>
        <w:tc>
          <w:tcPr>
            <w:tcW w:w="1620" w:type="dxa"/>
            <w:shd w:val="clear" w:color="auto" w:fill="auto"/>
            <w:noWrap/>
            <w:vAlign w:val="bottom"/>
            <w:hideMark/>
          </w:tcPr>
          <w:p w14:paraId="52ADC1FE" w14:textId="77777777" w:rsidR="00BC5BC8" w:rsidRPr="000D65FA" w:rsidRDefault="000A26BA" w:rsidP="000D65FA">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16/</w:t>
            </w:r>
            <w:r w:rsidR="00BC5BC8" w:rsidRPr="000D65FA">
              <w:rPr>
                <w:rFonts w:ascii="Book Antiqua" w:eastAsia="Times New Roman" w:hAnsi="Book Antiqua"/>
                <w:sz w:val="24"/>
                <w:szCs w:val="24"/>
                <w:lang w:eastAsia="it-IT"/>
              </w:rPr>
              <w:t>9</w:t>
            </w:r>
          </w:p>
        </w:tc>
        <w:tc>
          <w:tcPr>
            <w:tcW w:w="2168" w:type="dxa"/>
            <w:shd w:val="clear" w:color="auto" w:fill="auto"/>
            <w:noWrap/>
            <w:vAlign w:val="bottom"/>
            <w:hideMark/>
          </w:tcPr>
          <w:p w14:paraId="6EF8113A"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67.6 ± 11.5</w:t>
            </w:r>
          </w:p>
        </w:tc>
      </w:tr>
      <w:tr w:rsidR="000A26BA" w:rsidRPr="000D65FA" w14:paraId="4476764C" w14:textId="77777777" w:rsidTr="009E39D2">
        <w:trPr>
          <w:trHeight w:val="315"/>
          <w:jc w:val="center"/>
        </w:trPr>
        <w:tc>
          <w:tcPr>
            <w:tcW w:w="2718" w:type="dxa"/>
            <w:shd w:val="clear" w:color="auto" w:fill="auto"/>
            <w:noWrap/>
            <w:vAlign w:val="bottom"/>
            <w:hideMark/>
          </w:tcPr>
          <w:p w14:paraId="1A9762F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Group C (81-90 kg)</w:t>
            </w:r>
          </w:p>
        </w:tc>
        <w:tc>
          <w:tcPr>
            <w:tcW w:w="1480" w:type="dxa"/>
            <w:shd w:val="clear" w:color="auto" w:fill="auto"/>
            <w:noWrap/>
            <w:vAlign w:val="bottom"/>
            <w:hideMark/>
          </w:tcPr>
          <w:p w14:paraId="3CBC3269"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13</w:t>
            </w:r>
          </w:p>
        </w:tc>
        <w:tc>
          <w:tcPr>
            <w:tcW w:w="1620" w:type="dxa"/>
            <w:shd w:val="clear" w:color="auto" w:fill="auto"/>
            <w:noWrap/>
            <w:vAlign w:val="bottom"/>
            <w:hideMark/>
          </w:tcPr>
          <w:p w14:paraId="1AE6C515" w14:textId="77777777" w:rsidR="00BC5BC8" w:rsidRPr="000D65FA" w:rsidRDefault="000A26BA" w:rsidP="000D65FA">
            <w:pPr>
              <w:spacing w:after="0" w:line="360" w:lineRule="auto"/>
              <w:jc w:val="both"/>
              <w:rPr>
                <w:rFonts w:ascii="Book Antiqua" w:eastAsia="Times New Roman" w:hAnsi="Book Antiqua"/>
                <w:sz w:val="24"/>
                <w:szCs w:val="24"/>
                <w:lang w:eastAsia="it-IT"/>
              </w:rPr>
            </w:pPr>
            <w:r>
              <w:rPr>
                <w:rFonts w:ascii="Book Antiqua" w:eastAsia="Times New Roman" w:hAnsi="Book Antiqua"/>
                <w:sz w:val="24"/>
                <w:szCs w:val="24"/>
                <w:lang w:eastAsia="it-IT"/>
              </w:rPr>
              <w:t>11/</w:t>
            </w:r>
            <w:r w:rsidR="00BC5BC8" w:rsidRPr="000D65FA">
              <w:rPr>
                <w:rFonts w:ascii="Book Antiqua" w:eastAsia="Times New Roman" w:hAnsi="Book Antiqua"/>
                <w:sz w:val="24"/>
                <w:szCs w:val="24"/>
                <w:lang w:eastAsia="it-IT"/>
              </w:rPr>
              <w:t>2</w:t>
            </w:r>
          </w:p>
        </w:tc>
        <w:tc>
          <w:tcPr>
            <w:tcW w:w="2168" w:type="dxa"/>
            <w:shd w:val="clear" w:color="auto" w:fill="auto"/>
            <w:noWrap/>
            <w:vAlign w:val="bottom"/>
            <w:hideMark/>
          </w:tcPr>
          <w:p w14:paraId="22236F6D" w14:textId="77777777" w:rsidR="00BC5BC8" w:rsidRPr="000D65FA" w:rsidRDefault="00BC5BC8" w:rsidP="000D65FA">
            <w:pPr>
              <w:spacing w:after="0" w:line="360" w:lineRule="auto"/>
              <w:jc w:val="both"/>
              <w:rPr>
                <w:rFonts w:ascii="Book Antiqua" w:eastAsia="Times New Roman" w:hAnsi="Book Antiqua"/>
                <w:sz w:val="24"/>
                <w:szCs w:val="24"/>
                <w:lang w:val="en-US" w:eastAsia="it-IT"/>
              </w:rPr>
            </w:pPr>
            <w:r w:rsidRPr="000D65FA">
              <w:rPr>
                <w:rFonts w:ascii="Book Antiqua" w:eastAsia="Times New Roman" w:hAnsi="Book Antiqua"/>
                <w:sz w:val="24"/>
                <w:szCs w:val="24"/>
                <w:lang w:val="en-US" w:eastAsia="it-IT"/>
              </w:rPr>
              <w:t>71.8 ± 7.4</w:t>
            </w:r>
          </w:p>
        </w:tc>
      </w:tr>
      <w:tr w:rsidR="000A26BA" w:rsidRPr="000D65FA" w14:paraId="0E469FED" w14:textId="77777777" w:rsidTr="009E39D2">
        <w:trPr>
          <w:trHeight w:val="330"/>
          <w:jc w:val="center"/>
        </w:trPr>
        <w:tc>
          <w:tcPr>
            <w:tcW w:w="2718" w:type="dxa"/>
            <w:shd w:val="clear" w:color="auto" w:fill="auto"/>
            <w:noWrap/>
            <w:vAlign w:val="bottom"/>
            <w:hideMark/>
          </w:tcPr>
          <w:p w14:paraId="0FA52950" w14:textId="77777777" w:rsidR="00BC5BC8" w:rsidRPr="000D65FA" w:rsidRDefault="00BC5BC8" w:rsidP="000D65FA">
            <w:pPr>
              <w:spacing w:after="0" w:line="360" w:lineRule="auto"/>
              <w:jc w:val="both"/>
              <w:rPr>
                <w:rFonts w:ascii="Book Antiqua" w:eastAsia="Times New Roman" w:hAnsi="Book Antiqua"/>
                <w:sz w:val="24"/>
                <w:szCs w:val="24"/>
                <w:lang w:val="en-US" w:eastAsia="it-IT"/>
              </w:rPr>
            </w:pPr>
            <w:r w:rsidRPr="000D65FA">
              <w:rPr>
                <w:rFonts w:ascii="Book Antiqua" w:eastAsia="Times New Roman" w:hAnsi="Book Antiqua"/>
                <w:sz w:val="24"/>
                <w:szCs w:val="24"/>
                <w:lang w:val="en-US" w:eastAsia="it-IT"/>
              </w:rPr>
              <w:t xml:space="preserve">Group D </w:t>
            </w:r>
            <w:proofErr w:type="gramStart"/>
            <w:r w:rsidRPr="000D65FA">
              <w:rPr>
                <w:rFonts w:ascii="Book Antiqua" w:eastAsia="Times New Roman" w:hAnsi="Book Antiqua"/>
                <w:sz w:val="24"/>
                <w:szCs w:val="24"/>
                <w:lang w:val="en-US" w:eastAsia="it-IT"/>
              </w:rPr>
              <w:t>( &gt;</w:t>
            </w:r>
            <w:proofErr w:type="gramEnd"/>
            <w:r w:rsidRPr="000D65FA">
              <w:rPr>
                <w:rFonts w:ascii="Book Antiqua" w:eastAsia="Times New Roman" w:hAnsi="Book Antiqua"/>
                <w:sz w:val="24"/>
                <w:szCs w:val="24"/>
                <w:lang w:val="en-US" w:eastAsia="it-IT"/>
              </w:rPr>
              <w:t xml:space="preserve"> 90 kg)</w:t>
            </w:r>
          </w:p>
        </w:tc>
        <w:tc>
          <w:tcPr>
            <w:tcW w:w="1480" w:type="dxa"/>
            <w:shd w:val="clear" w:color="auto" w:fill="auto"/>
            <w:noWrap/>
            <w:vAlign w:val="bottom"/>
            <w:hideMark/>
          </w:tcPr>
          <w:p w14:paraId="4E2EA486" w14:textId="77777777" w:rsidR="00BC5BC8" w:rsidRPr="000D65FA" w:rsidRDefault="00BC5BC8" w:rsidP="000D65FA">
            <w:pPr>
              <w:spacing w:after="0" w:line="360" w:lineRule="auto"/>
              <w:jc w:val="both"/>
              <w:rPr>
                <w:rFonts w:ascii="Book Antiqua" w:eastAsia="Times New Roman" w:hAnsi="Book Antiqua"/>
                <w:sz w:val="24"/>
                <w:szCs w:val="24"/>
                <w:lang w:val="en-US" w:eastAsia="it-IT"/>
              </w:rPr>
            </w:pPr>
            <w:r w:rsidRPr="000D65FA">
              <w:rPr>
                <w:rFonts w:ascii="Book Antiqua" w:eastAsia="Times New Roman" w:hAnsi="Book Antiqua"/>
                <w:sz w:val="24"/>
                <w:szCs w:val="24"/>
                <w:lang w:val="en-US" w:eastAsia="it-IT"/>
              </w:rPr>
              <w:t>5</w:t>
            </w:r>
          </w:p>
        </w:tc>
        <w:tc>
          <w:tcPr>
            <w:tcW w:w="1620" w:type="dxa"/>
            <w:shd w:val="clear" w:color="auto" w:fill="auto"/>
            <w:noWrap/>
            <w:vAlign w:val="bottom"/>
            <w:hideMark/>
          </w:tcPr>
          <w:p w14:paraId="6E6A86F0" w14:textId="77777777" w:rsidR="00BC5BC8" w:rsidRPr="000D65FA" w:rsidRDefault="000A26BA" w:rsidP="000D65FA">
            <w:pPr>
              <w:spacing w:after="0" w:line="360" w:lineRule="auto"/>
              <w:jc w:val="both"/>
              <w:rPr>
                <w:rFonts w:ascii="Book Antiqua" w:eastAsia="Times New Roman" w:hAnsi="Book Antiqua"/>
                <w:sz w:val="24"/>
                <w:szCs w:val="24"/>
                <w:lang w:val="en-US" w:eastAsia="it-IT"/>
              </w:rPr>
            </w:pPr>
            <w:r>
              <w:rPr>
                <w:rFonts w:ascii="Book Antiqua" w:eastAsia="Times New Roman" w:hAnsi="Book Antiqua"/>
                <w:sz w:val="24"/>
                <w:szCs w:val="24"/>
                <w:lang w:val="en-US" w:eastAsia="it-IT"/>
              </w:rPr>
              <w:t>4/</w:t>
            </w:r>
            <w:r w:rsidR="00BC5BC8" w:rsidRPr="000D65FA">
              <w:rPr>
                <w:rFonts w:ascii="Book Antiqua" w:eastAsia="Times New Roman" w:hAnsi="Book Antiqua"/>
                <w:sz w:val="24"/>
                <w:szCs w:val="24"/>
                <w:lang w:val="en-US" w:eastAsia="it-IT"/>
              </w:rPr>
              <w:t>1</w:t>
            </w:r>
          </w:p>
        </w:tc>
        <w:tc>
          <w:tcPr>
            <w:tcW w:w="2168" w:type="dxa"/>
            <w:shd w:val="clear" w:color="auto" w:fill="auto"/>
            <w:noWrap/>
            <w:vAlign w:val="bottom"/>
            <w:hideMark/>
          </w:tcPr>
          <w:p w14:paraId="07C7925D" w14:textId="77777777" w:rsidR="00BC5BC8" w:rsidRPr="000D65FA" w:rsidRDefault="00BC5BC8" w:rsidP="000D65FA">
            <w:pPr>
              <w:spacing w:after="0" w:line="360" w:lineRule="auto"/>
              <w:jc w:val="both"/>
              <w:rPr>
                <w:rFonts w:ascii="Book Antiqua" w:eastAsia="Times New Roman" w:hAnsi="Book Antiqua"/>
                <w:sz w:val="24"/>
                <w:szCs w:val="24"/>
                <w:lang w:val="en-US" w:eastAsia="it-IT"/>
              </w:rPr>
            </w:pPr>
            <w:r w:rsidRPr="000D65FA">
              <w:rPr>
                <w:rFonts w:ascii="Book Antiqua" w:eastAsia="Times New Roman" w:hAnsi="Book Antiqua"/>
                <w:sz w:val="24"/>
                <w:szCs w:val="24"/>
                <w:lang w:val="en-US" w:eastAsia="it-IT"/>
              </w:rPr>
              <w:t>59.2 ± 10.1</w:t>
            </w:r>
          </w:p>
        </w:tc>
      </w:tr>
      <w:tr w:rsidR="000A26BA" w:rsidRPr="000D65FA" w14:paraId="6B770AC2" w14:textId="77777777" w:rsidTr="009E39D2">
        <w:trPr>
          <w:trHeight w:val="315"/>
          <w:jc w:val="center"/>
        </w:trPr>
        <w:tc>
          <w:tcPr>
            <w:tcW w:w="2718" w:type="dxa"/>
            <w:shd w:val="clear" w:color="auto" w:fill="auto"/>
            <w:noWrap/>
            <w:vAlign w:val="bottom"/>
            <w:hideMark/>
          </w:tcPr>
          <w:p w14:paraId="46720C08" w14:textId="77777777" w:rsidR="00BC5BC8" w:rsidRPr="000D65FA" w:rsidRDefault="00BC5BC8" w:rsidP="000D65FA">
            <w:pPr>
              <w:spacing w:after="0" w:line="360" w:lineRule="auto"/>
              <w:jc w:val="both"/>
              <w:rPr>
                <w:rFonts w:ascii="Book Antiqua" w:eastAsia="Times New Roman" w:hAnsi="Book Antiqua"/>
                <w:sz w:val="24"/>
                <w:szCs w:val="24"/>
                <w:lang w:val="en-US" w:eastAsia="it-IT"/>
              </w:rPr>
            </w:pPr>
            <w:r w:rsidRPr="000D65FA">
              <w:rPr>
                <w:rFonts w:ascii="Book Antiqua" w:eastAsia="Times New Roman" w:hAnsi="Book Antiqua"/>
                <w:sz w:val="24"/>
                <w:szCs w:val="24"/>
                <w:lang w:val="en-US" w:eastAsia="it-IT"/>
              </w:rPr>
              <w:t>All patients</w:t>
            </w:r>
          </w:p>
        </w:tc>
        <w:tc>
          <w:tcPr>
            <w:tcW w:w="1480" w:type="dxa"/>
            <w:shd w:val="clear" w:color="auto" w:fill="auto"/>
            <w:noWrap/>
            <w:vAlign w:val="bottom"/>
            <w:hideMark/>
          </w:tcPr>
          <w:p w14:paraId="20446CF2" w14:textId="77777777" w:rsidR="00BC5BC8" w:rsidRPr="000D65FA" w:rsidRDefault="00BC5BC8" w:rsidP="000D65FA">
            <w:pPr>
              <w:spacing w:after="0" w:line="360" w:lineRule="auto"/>
              <w:jc w:val="both"/>
              <w:rPr>
                <w:rFonts w:ascii="Book Antiqua" w:eastAsia="Times New Roman" w:hAnsi="Book Antiqua"/>
                <w:sz w:val="24"/>
                <w:szCs w:val="24"/>
                <w:lang w:val="en-US" w:eastAsia="it-IT"/>
              </w:rPr>
            </w:pPr>
            <w:r w:rsidRPr="000D65FA">
              <w:rPr>
                <w:rFonts w:ascii="Book Antiqua" w:eastAsia="Times New Roman" w:hAnsi="Book Antiqua"/>
                <w:sz w:val="24"/>
                <w:szCs w:val="24"/>
                <w:lang w:val="en-US" w:eastAsia="it-IT"/>
              </w:rPr>
              <w:t>51</w:t>
            </w:r>
          </w:p>
        </w:tc>
        <w:tc>
          <w:tcPr>
            <w:tcW w:w="1620" w:type="dxa"/>
            <w:shd w:val="clear" w:color="auto" w:fill="auto"/>
            <w:noWrap/>
            <w:vAlign w:val="bottom"/>
            <w:hideMark/>
          </w:tcPr>
          <w:p w14:paraId="7C1431D0" w14:textId="77777777" w:rsidR="00BC5BC8" w:rsidRPr="000D65FA" w:rsidRDefault="000A26BA" w:rsidP="000D65FA">
            <w:pPr>
              <w:spacing w:after="0" w:line="360" w:lineRule="auto"/>
              <w:jc w:val="both"/>
              <w:rPr>
                <w:rFonts w:ascii="Book Antiqua" w:eastAsia="Times New Roman" w:hAnsi="Book Antiqua"/>
                <w:sz w:val="24"/>
                <w:szCs w:val="24"/>
                <w:lang w:val="en-US" w:eastAsia="it-IT"/>
              </w:rPr>
            </w:pPr>
            <w:r>
              <w:rPr>
                <w:rFonts w:ascii="Book Antiqua" w:eastAsia="Times New Roman" w:hAnsi="Book Antiqua"/>
                <w:sz w:val="24"/>
                <w:szCs w:val="24"/>
                <w:lang w:val="en-US" w:eastAsia="it-IT"/>
              </w:rPr>
              <w:t>34/</w:t>
            </w:r>
            <w:r w:rsidR="00BC5BC8" w:rsidRPr="000D65FA">
              <w:rPr>
                <w:rFonts w:ascii="Book Antiqua" w:eastAsia="Times New Roman" w:hAnsi="Book Antiqua"/>
                <w:sz w:val="24"/>
                <w:szCs w:val="24"/>
                <w:lang w:val="en-US" w:eastAsia="it-IT"/>
              </w:rPr>
              <w:t>18</w:t>
            </w:r>
          </w:p>
        </w:tc>
        <w:tc>
          <w:tcPr>
            <w:tcW w:w="2168" w:type="dxa"/>
            <w:shd w:val="clear" w:color="auto" w:fill="auto"/>
            <w:noWrap/>
            <w:vAlign w:val="bottom"/>
            <w:hideMark/>
          </w:tcPr>
          <w:p w14:paraId="2DC7F7B8" w14:textId="77777777" w:rsidR="00BC5BC8" w:rsidRPr="000D65FA" w:rsidRDefault="00BC5BC8" w:rsidP="000D65FA">
            <w:pPr>
              <w:spacing w:after="0" w:line="360" w:lineRule="auto"/>
              <w:jc w:val="both"/>
              <w:rPr>
                <w:rFonts w:ascii="Book Antiqua" w:eastAsia="Times New Roman" w:hAnsi="Book Antiqua"/>
                <w:sz w:val="24"/>
                <w:szCs w:val="24"/>
                <w:lang w:val="en-US" w:eastAsia="it-IT"/>
              </w:rPr>
            </w:pPr>
            <w:r w:rsidRPr="000D65FA">
              <w:rPr>
                <w:rFonts w:ascii="Book Antiqua" w:eastAsia="Times New Roman" w:hAnsi="Book Antiqua"/>
                <w:sz w:val="24"/>
                <w:szCs w:val="24"/>
                <w:lang w:val="en-US" w:eastAsia="it-IT"/>
              </w:rPr>
              <w:t>68.3 ± 10.4</w:t>
            </w:r>
          </w:p>
        </w:tc>
      </w:tr>
    </w:tbl>
    <w:p w14:paraId="50E4A82A" w14:textId="77777777" w:rsidR="00BC5BC8" w:rsidRPr="000D65FA" w:rsidRDefault="00BC5BC8" w:rsidP="000D65FA">
      <w:pPr>
        <w:autoSpaceDE w:val="0"/>
        <w:autoSpaceDN w:val="0"/>
        <w:adjustRightInd w:val="0"/>
        <w:spacing w:after="0" w:line="360" w:lineRule="auto"/>
        <w:jc w:val="both"/>
        <w:rPr>
          <w:rFonts w:ascii="Book Antiqua" w:hAnsi="Book Antiqua"/>
          <w:iCs/>
          <w:sz w:val="24"/>
          <w:szCs w:val="24"/>
          <w:lang w:val="en-US" w:eastAsia="zh-CN"/>
        </w:rPr>
      </w:pPr>
    </w:p>
    <w:p w14:paraId="6F143E7A" w14:textId="77777777" w:rsidR="00BC5BC8" w:rsidRPr="000A26BA" w:rsidRDefault="000A26BA" w:rsidP="000D65FA">
      <w:pPr>
        <w:autoSpaceDE w:val="0"/>
        <w:autoSpaceDN w:val="0"/>
        <w:adjustRightInd w:val="0"/>
        <w:spacing w:after="0" w:line="360" w:lineRule="auto"/>
        <w:jc w:val="both"/>
        <w:rPr>
          <w:rFonts w:ascii="Book Antiqua" w:hAnsi="Book Antiqua"/>
          <w:b/>
          <w:sz w:val="24"/>
          <w:szCs w:val="24"/>
          <w:lang w:val="en-US"/>
        </w:rPr>
      </w:pPr>
      <w:r>
        <w:rPr>
          <w:rFonts w:ascii="Book Antiqua" w:hAnsi="Book Antiqua"/>
          <w:b/>
          <w:iCs/>
          <w:sz w:val="24"/>
          <w:szCs w:val="24"/>
          <w:lang w:val="en-US"/>
        </w:rPr>
        <w:br w:type="page"/>
      </w:r>
      <w:r w:rsidR="00BC5BC8" w:rsidRPr="000A26BA">
        <w:rPr>
          <w:rFonts w:ascii="Book Antiqua" w:hAnsi="Book Antiqua"/>
          <w:b/>
          <w:iCs/>
          <w:sz w:val="24"/>
          <w:szCs w:val="24"/>
          <w:lang w:val="en-US"/>
        </w:rPr>
        <w:lastRenderedPageBreak/>
        <w:t>Table 2</w:t>
      </w:r>
      <w:r w:rsidR="00A8206B" w:rsidRPr="000A26BA">
        <w:rPr>
          <w:rFonts w:ascii="Book Antiqua" w:hAnsi="Book Antiqua"/>
          <w:b/>
          <w:iCs/>
          <w:sz w:val="24"/>
          <w:szCs w:val="24"/>
          <w:lang w:val="en-US"/>
        </w:rPr>
        <w:t xml:space="preserve"> </w:t>
      </w:r>
      <w:r w:rsidR="00BC5BC8" w:rsidRPr="000A26BA">
        <w:rPr>
          <w:rFonts w:ascii="Book Antiqua" w:hAnsi="Book Antiqua"/>
          <w:b/>
          <w:iCs/>
          <w:sz w:val="24"/>
          <w:szCs w:val="24"/>
          <w:lang w:val="en-US"/>
        </w:rPr>
        <w:t>Comparison of D</w:t>
      </w:r>
      <w:r w:rsidR="00BC5BC8" w:rsidRPr="000A26BA">
        <w:rPr>
          <w:rFonts w:ascii="Book Antiqua" w:hAnsi="Book Antiqua"/>
          <w:b/>
          <w:sz w:val="24"/>
          <w:szCs w:val="24"/>
          <w:lang w:val="en-US"/>
        </w:rPr>
        <w:t>ose-Length Product and Volumetric Computed Tomographic Dose Index obtained with standard-dose and low-dose protocols in all patients (</w:t>
      </w:r>
      <w:r w:rsidR="00BC5BC8" w:rsidRPr="000A26BA">
        <w:rPr>
          <w:rFonts w:ascii="Book Antiqua" w:hAnsi="Book Antiqua"/>
          <w:b/>
          <w:i/>
          <w:sz w:val="24"/>
          <w:szCs w:val="24"/>
          <w:lang w:val="en-US"/>
        </w:rPr>
        <w:t>n</w:t>
      </w:r>
      <w:r w:rsidR="00BC5BC8" w:rsidRPr="000A26BA">
        <w:rPr>
          <w:rFonts w:ascii="Book Antiqua" w:hAnsi="Book Antiqua"/>
          <w:b/>
          <w:sz w:val="24"/>
          <w:szCs w:val="24"/>
          <w:lang w:val="en-US"/>
        </w:rPr>
        <w:t xml:space="preserve"> = 51) and according to weight (kg)</w:t>
      </w:r>
    </w:p>
    <w:tbl>
      <w:tblPr>
        <w:tblW w:w="97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4"/>
        <w:gridCol w:w="1011"/>
        <w:gridCol w:w="1215"/>
        <w:gridCol w:w="1026"/>
        <w:gridCol w:w="734"/>
        <w:gridCol w:w="1215"/>
        <w:gridCol w:w="1150"/>
        <w:gridCol w:w="734"/>
        <w:gridCol w:w="1184"/>
      </w:tblGrid>
      <w:tr w:rsidR="000A26BA" w:rsidRPr="000D65FA" w14:paraId="5EC8E276" w14:textId="77777777" w:rsidTr="000A26BA">
        <w:trPr>
          <w:trHeight w:val="315"/>
        </w:trPr>
        <w:tc>
          <w:tcPr>
            <w:tcW w:w="1467" w:type="dxa"/>
            <w:vMerge w:val="restart"/>
            <w:shd w:val="clear" w:color="auto" w:fill="auto"/>
            <w:noWrap/>
            <w:vAlign w:val="center"/>
            <w:hideMark/>
          </w:tcPr>
          <w:p w14:paraId="76ADCBBF"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BMI</w:t>
            </w:r>
            <w:proofErr w:type="spellEnd"/>
            <w:r w:rsidRPr="000D65FA">
              <w:rPr>
                <w:rFonts w:ascii="Book Antiqua" w:eastAsia="Times New Roman" w:hAnsi="Book Antiqua"/>
                <w:b/>
                <w:bCs/>
                <w:sz w:val="24"/>
                <w:szCs w:val="24"/>
                <w:lang w:eastAsia="it-IT"/>
              </w:rPr>
              <w:t xml:space="preserve"> </w:t>
            </w:r>
            <w:proofErr w:type="spellStart"/>
            <w:r w:rsidRPr="000D65FA">
              <w:rPr>
                <w:rFonts w:ascii="Book Antiqua" w:eastAsia="Times New Roman" w:hAnsi="Book Antiqua"/>
                <w:b/>
                <w:bCs/>
                <w:sz w:val="24"/>
                <w:szCs w:val="24"/>
                <w:lang w:eastAsia="it-IT"/>
              </w:rPr>
              <w:t>groups</w:t>
            </w:r>
            <w:proofErr w:type="spellEnd"/>
          </w:p>
        </w:tc>
        <w:tc>
          <w:tcPr>
            <w:tcW w:w="996" w:type="dxa"/>
            <w:vMerge w:val="restart"/>
            <w:shd w:val="clear" w:color="auto" w:fill="auto"/>
            <w:vAlign w:val="center"/>
            <w:hideMark/>
          </w:tcPr>
          <w:p w14:paraId="046E614A"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r w:rsidRPr="000D65FA">
              <w:rPr>
                <w:rFonts w:ascii="Book Antiqua" w:eastAsia="Times New Roman" w:hAnsi="Book Antiqua"/>
                <w:b/>
                <w:bCs/>
                <w:sz w:val="24"/>
                <w:szCs w:val="24"/>
                <w:lang w:eastAsia="it-IT"/>
              </w:rPr>
              <w:t>N</w:t>
            </w:r>
            <w:r w:rsidR="000A26BA" w:rsidRPr="00756EBC">
              <w:rPr>
                <w:rFonts w:ascii="Book Antiqua" w:hAnsi="Book Antiqua" w:hint="eastAsia"/>
                <w:b/>
                <w:bCs/>
                <w:sz w:val="24"/>
                <w:szCs w:val="24"/>
                <w:lang w:eastAsia="zh-CN"/>
              </w:rPr>
              <w:t>o</w:t>
            </w:r>
            <w:r w:rsidRPr="000D65FA">
              <w:rPr>
                <w:rFonts w:ascii="Book Antiqua" w:eastAsia="Times New Roman" w:hAnsi="Book Antiqua"/>
                <w:b/>
                <w:bCs/>
                <w:sz w:val="24"/>
                <w:szCs w:val="24"/>
                <w:lang w:eastAsia="it-IT"/>
              </w:rPr>
              <w:t xml:space="preserve">. of </w:t>
            </w:r>
            <w:proofErr w:type="spellStart"/>
            <w:r w:rsidRPr="000D65FA">
              <w:rPr>
                <w:rFonts w:ascii="Book Antiqua" w:eastAsia="Times New Roman" w:hAnsi="Book Antiqua"/>
                <w:b/>
                <w:bCs/>
                <w:sz w:val="24"/>
                <w:szCs w:val="24"/>
                <w:lang w:eastAsia="it-IT"/>
              </w:rPr>
              <w:t>patients</w:t>
            </w:r>
            <w:proofErr w:type="spellEnd"/>
          </w:p>
        </w:tc>
        <w:tc>
          <w:tcPr>
            <w:tcW w:w="2985" w:type="dxa"/>
            <w:gridSpan w:val="3"/>
            <w:shd w:val="clear" w:color="auto" w:fill="auto"/>
            <w:noWrap/>
            <w:vAlign w:val="center"/>
            <w:hideMark/>
          </w:tcPr>
          <w:p w14:paraId="199713F3"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CTDIvol</w:t>
            </w:r>
            <w:proofErr w:type="spellEnd"/>
            <w:r w:rsidRPr="000D65FA">
              <w:rPr>
                <w:rFonts w:ascii="Book Antiqua" w:eastAsia="Times New Roman" w:hAnsi="Book Antiqua"/>
                <w:b/>
                <w:bCs/>
                <w:sz w:val="24"/>
                <w:szCs w:val="24"/>
                <w:lang w:eastAsia="it-IT"/>
              </w:rPr>
              <w:t xml:space="preserve"> (</w:t>
            </w:r>
            <w:proofErr w:type="spellStart"/>
            <w:r w:rsidRPr="000D65FA">
              <w:rPr>
                <w:rFonts w:ascii="Book Antiqua" w:eastAsia="Times New Roman" w:hAnsi="Book Antiqua"/>
                <w:b/>
                <w:bCs/>
                <w:sz w:val="24"/>
                <w:szCs w:val="24"/>
                <w:lang w:eastAsia="it-IT"/>
              </w:rPr>
              <w:t>mGy</w:t>
            </w:r>
            <w:proofErr w:type="spellEnd"/>
            <w:r w:rsidRPr="000D65FA">
              <w:rPr>
                <w:rFonts w:ascii="Book Antiqua" w:eastAsia="Times New Roman" w:hAnsi="Book Antiqua"/>
                <w:b/>
                <w:bCs/>
                <w:sz w:val="24"/>
                <w:szCs w:val="24"/>
                <w:lang w:eastAsia="it-IT"/>
              </w:rPr>
              <w:t>)</w:t>
            </w:r>
          </w:p>
        </w:tc>
        <w:tc>
          <w:tcPr>
            <w:tcW w:w="3110" w:type="dxa"/>
            <w:gridSpan w:val="3"/>
            <w:shd w:val="clear" w:color="auto" w:fill="auto"/>
            <w:noWrap/>
            <w:vAlign w:val="center"/>
            <w:hideMark/>
          </w:tcPr>
          <w:p w14:paraId="53E5105E" w14:textId="77777777" w:rsidR="00BC5BC8" w:rsidRPr="000D65FA" w:rsidRDefault="000A26BA" w:rsidP="000D65FA">
            <w:pPr>
              <w:spacing w:after="0" w:line="360" w:lineRule="auto"/>
              <w:jc w:val="both"/>
              <w:rPr>
                <w:rFonts w:ascii="Book Antiqua" w:eastAsia="Times New Roman" w:hAnsi="Book Antiqua"/>
                <w:b/>
                <w:bCs/>
                <w:sz w:val="24"/>
                <w:szCs w:val="24"/>
                <w:lang w:eastAsia="it-IT"/>
              </w:rPr>
            </w:pPr>
            <w:proofErr w:type="spellStart"/>
            <w:r>
              <w:rPr>
                <w:rFonts w:ascii="Book Antiqua" w:eastAsia="Times New Roman" w:hAnsi="Book Antiqua"/>
                <w:b/>
                <w:bCs/>
                <w:sz w:val="24"/>
                <w:szCs w:val="24"/>
                <w:lang w:eastAsia="it-IT"/>
              </w:rPr>
              <w:t>DLP</w:t>
            </w:r>
            <w:proofErr w:type="spellEnd"/>
            <w:r>
              <w:rPr>
                <w:rFonts w:ascii="Book Antiqua" w:eastAsia="Times New Roman" w:hAnsi="Book Antiqua"/>
                <w:b/>
                <w:bCs/>
                <w:sz w:val="24"/>
                <w:szCs w:val="24"/>
                <w:lang w:eastAsia="it-IT"/>
              </w:rPr>
              <w:t xml:space="preserve"> (</w:t>
            </w:r>
            <w:proofErr w:type="spellStart"/>
            <w:r>
              <w:rPr>
                <w:rFonts w:ascii="Book Antiqua" w:eastAsia="Times New Roman" w:hAnsi="Book Antiqua"/>
                <w:b/>
                <w:bCs/>
                <w:sz w:val="24"/>
                <w:szCs w:val="24"/>
                <w:lang w:eastAsia="it-IT"/>
              </w:rPr>
              <w:t>mGy</w:t>
            </w:r>
            <w:proofErr w:type="spellEnd"/>
            <w:r>
              <w:rPr>
                <w:rFonts w:ascii="Book Antiqua" w:eastAsia="Times New Roman" w:hAnsi="Book Antiqua"/>
                <w:b/>
                <w:bCs/>
                <w:sz w:val="24"/>
                <w:szCs w:val="24"/>
                <w:lang w:eastAsia="it-IT"/>
              </w:rPr>
              <w:t>*</w:t>
            </w:r>
            <w:r w:rsidR="00BC5BC8" w:rsidRPr="000D65FA">
              <w:rPr>
                <w:rFonts w:ascii="Book Antiqua" w:eastAsia="Times New Roman" w:hAnsi="Book Antiqua"/>
                <w:b/>
                <w:bCs/>
                <w:sz w:val="24"/>
                <w:szCs w:val="24"/>
                <w:lang w:eastAsia="it-IT"/>
              </w:rPr>
              <w:t>cm)</w:t>
            </w:r>
          </w:p>
        </w:tc>
        <w:tc>
          <w:tcPr>
            <w:tcW w:w="1165" w:type="dxa"/>
            <w:vMerge w:val="restart"/>
            <w:shd w:val="clear" w:color="auto" w:fill="auto"/>
            <w:vAlign w:val="center"/>
            <w:hideMark/>
          </w:tcPr>
          <w:p w14:paraId="15B1BDBE"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r w:rsidRPr="000D65FA">
              <w:rPr>
                <w:rFonts w:ascii="Book Antiqua" w:eastAsia="Times New Roman" w:hAnsi="Book Antiqua"/>
                <w:b/>
                <w:bCs/>
                <w:sz w:val="24"/>
                <w:szCs w:val="24"/>
                <w:lang w:eastAsia="it-IT"/>
              </w:rPr>
              <w:t xml:space="preserve">% </w:t>
            </w:r>
            <w:proofErr w:type="spellStart"/>
            <w:r w:rsidRPr="000D65FA">
              <w:rPr>
                <w:rFonts w:ascii="Book Antiqua" w:eastAsia="Times New Roman" w:hAnsi="Book Antiqua"/>
                <w:b/>
                <w:bCs/>
                <w:sz w:val="24"/>
                <w:szCs w:val="24"/>
                <w:lang w:eastAsia="it-IT"/>
              </w:rPr>
              <w:t>DLP</w:t>
            </w:r>
            <w:proofErr w:type="spellEnd"/>
            <w:r w:rsidRPr="000D65FA">
              <w:rPr>
                <w:rFonts w:ascii="Book Antiqua" w:eastAsia="Times New Roman" w:hAnsi="Book Antiqua"/>
                <w:b/>
                <w:bCs/>
                <w:sz w:val="24"/>
                <w:szCs w:val="24"/>
                <w:lang w:eastAsia="it-IT"/>
              </w:rPr>
              <w:t xml:space="preserve"> </w:t>
            </w:r>
            <w:proofErr w:type="spellStart"/>
            <w:r w:rsidRPr="000D65FA">
              <w:rPr>
                <w:rFonts w:ascii="Book Antiqua" w:eastAsia="Times New Roman" w:hAnsi="Book Antiqua"/>
                <w:b/>
                <w:bCs/>
                <w:sz w:val="24"/>
                <w:szCs w:val="24"/>
                <w:lang w:eastAsia="it-IT"/>
              </w:rPr>
              <w:t>reduction</w:t>
            </w:r>
            <w:proofErr w:type="spellEnd"/>
          </w:p>
        </w:tc>
      </w:tr>
      <w:tr w:rsidR="000A26BA" w:rsidRPr="000D65FA" w14:paraId="215E8267" w14:textId="77777777" w:rsidTr="000A26BA">
        <w:trPr>
          <w:trHeight w:val="315"/>
        </w:trPr>
        <w:tc>
          <w:tcPr>
            <w:tcW w:w="1467" w:type="dxa"/>
            <w:vMerge/>
            <w:vAlign w:val="center"/>
            <w:hideMark/>
          </w:tcPr>
          <w:p w14:paraId="5BA4AACC"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
        </w:tc>
        <w:tc>
          <w:tcPr>
            <w:tcW w:w="996" w:type="dxa"/>
            <w:vMerge/>
            <w:vAlign w:val="center"/>
            <w:hideMark/>
          </w:tcPr>
          <w:p w14:paraId="57393D75"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
        </w:tc>
        <w:tc>
          <w:tcPr>
            <w:tcW w:w="1226" w:type="dxa"/>
            <w:shd w:val="clear" w:color="auto" w:fill="auto"/>
            <w:noWrap/>
            <w:vAlign w:val="center"/>
            <w:hideMark/>
          </w:tcPr>
          <w:p w14:paraId="49F79A2E"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r w:rsidRPr="000D65FA">
              <w:rPr>
                <w:rFonts w:ascii="Book Antiqua" w:eastAsia="Times New Roman" w:hAnsi="Book Antiqua"/>
                <w:b/>
                <w:bCs/>
                <w:sz w:val="24"/>
                <w:szCs w:val="24"/>
                <w:lang w:eastAsia="it-IT"/>
              </w:rPr>
              <w:t>Standard-dose</w:t>
            </w:r>
          </w:p>
        </w:tc>
        <w:tc>
          <w:tcPr>
            <w:tcW w:w="1035" w:type="dxa"/>
            <w:shd w:val="clear" w:color="auto" w:fill="auto"/>
            <w:noWrap/>
            <w:vAlign w:val="center"/>
            <w:hideMark/>
          </w:tcPr>
          <w:p w14:paraId="3AE2A709"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Low</w:t>
            </w:r>
            <w:proofErr w:type="spellEnd"/>
            <w:r w:rsidRPr="000D65FA">
              <w:rPr>
                <w:rFonts w:ascii="Book Antiqua" w:eastAsia="Times New Roman" w:hAnsi="Book Antiqua"/>
                <w:b/>
                <w:bCs/>
                <w:sz w:val="24"/>
                <w:szCs w:val="24"/>
                <w:lang w:eastAsia="it-IT"/>
              </w:rPr>
              <w:t>-dose</w:t>
            </w:r>
          </w:p>
        </w:tc>
        <w:tc>
          <w:tcPr>
            <w:tcW w:w="724" w:type="dxa"/>
            <w:shd w:val="clear" w:color="auto" w:fill="auto"/>
            <w:noWrap/>
            <w:vAlign w:val="center"/>
            <w:hideMark/>
          </w:tcPr>
          <w:p w14:paraId="242ED352" w14:textId="77777777" w:rsidR="00BC5BC8" w:rsidRPr="000D65FA" w:rsidRDefault="000A26BA" w:rsidP="000D65FA">
            <w:pPr>
              <w:spacing w:after="0" w:line="360" w:lineRule="auto"/>
              <w:jc w:val="both"/>
              <w:rPr>
                <w:rFonts w:ascii="Book Antiqua" w:eastAsia="Times New Roman" w:hAnsi="Book Antiqua"/>
                <w:b/>
                <w:bCs/>
                <w:sz w:val="24"/>
                <w:szCs w:val="24"/>
                <w:lang w:eastAsia="it-IT"/>
              </w:rPr>
            </w:pPr>
            <w:r w:rsidRPr="000A26BA">
              <w:rPr>
                <w:rFonts w:ascii="Book Antiqua" w:eastAsia="Times New Roman" w:hAnsi="Book Antiqua"/>
                <w:b/>
                <w:bCs/>
                <w:i/>
                <w:sz w:val="24"/>
                <w:szCs w:val="24"/>
                <w:lang w:eastAsia="it-IT"/>
              </w:rPr>
              <w:t>P</w:t>
            </w:r>
            <w:r w:rsidR="00BC5BC8" w:rsidRPr="000D65FA">
              <w:rPr>
                <w:rFonts w:ascii="Book Antiqua" w:eastAsia="Times New Roman" w:hAnsi="Book Antiqua"/>
                <w:b/>
                <w:bCs/>
                <w:sz w:val="24"/>
                <w:szCs w:val="24"/>
                <w:lang w:eastAsia="it-IT"/>
              </w:rPr>
              <w:t>-</w:t>
            </w:r>
            <w:proofErr w:type="spellStart"/>
            <w:r w:rsidR="00BC5BC8" w:rsidRPr="000D65FA">
              <w:rPr>
                <w:rFonts w:ascii="Book Antiqua" w:eastAsia="Times New Roman" w:hAnsi="Book Antiqua"/>
                <w:b/>
                <w:bCs/>
                <w:sz w:val="24"/>
                <w:szCs w:val="24"/>
                <w:lang w:eastAsia="it-IT"/>
              </w:rPr>
              <w:t>value</w:t>
            </w:r>
            <w:proofErr w:type="spellEnd"/>
          </w:p>
        </w:tc>
        <w:tc>
          <w:tcPr>
            <w:tcW w:w="1226" w:type="dxa"/>
            <w:shd w:val="clear" w:color="auto" w:fill="auto"/>
            <w:noWrap/>
            <w:vAlign w:val="center"/>
            <w:hideMark/>
          </w:tcPr>
          <w:p w14:paraId="336DBC78"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r w:rsidRPr="000D65FA">
              <w:rPr>
                <w:rFonts w:ascii="Book Antiqua" w:eastAsia="Times New Roman" w:hAnsi="Book Antiqua"/>
                <w:b/>
                <w:bCs/>
                <w:sz w:val="24"/>
                <w:szCs w:val="24"/>
                <w:lang w:eastAsia="it-IT"/>
              </w:rPr>
              <w:t>Standard-dose</w:t>
            </w:r>
          </w:p>
        </w:tc>
        <w:tc>
          <w:tcPr>
            <w:tcW w:w="1160" w:type="dxa"/>
            <w:shd w:val="clear" w:color="auto" w:fill="auto"/>
            <w:noWrap/>
            <w:vAlign w:val="center"/>
            <w:hideMark/>
          </w:tcPr>
          <w:p w14:paraId="13E40C9B"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Low</w:t>
            </w:r>
            <w:proofErr w:type="spellEnd"/>
            <w:r w:rsidRPr="000D65FA">
              <w:rPr>
                <w:rFonts w:ascii="Book Antiqua" w:eastAsia="Times New Roman" w:hAnsi="Book Antiqua"/>
                <w:b/>
                <w:bCs/>
                <w:sz w:val="24"/>
                <w:szCs w:val="24"/>
                <w:lang w:eastAsia="it-IT"/>
              </w:rPr>
              <w:t>-dose</w:t>
            </w:r>
          </w:p>
        </w:tc>
        <w:tc>
          <w:tcPr>
            <w:tcW w:w="724" w:type="dxa"/>
            <w:shd w:val="clear" w:color="auto" w:fill="auto"/>
            <w:noWrap/>
            <w:vAlign w:val="center"/>
            <w:hideMark/>
          </w:tcPr>
          <w:p w14:paraId="2EC454F3" w14:textId="77777777" w:rsidR="00BC5BC8" w:rsidRPr="000D65FA" w:rsidRDefault="000A26BA" w:rsidP="000D65FA">
            <w:pPr>
              <w:spacing w:after="0" w:line="360" w:lineRule="auto"/>
              <w:jc w:val="both"/>
              <w:rPr>
                <w:rFonts w:ascii="Book Antiqua" w:eastAsia="Times New Roman" w:hAnsi="Book Antiqua"/>
                <w:b/>
                <w:bCs/>
                <w:sz w:val="24"/>
                <w:szCs w:val="24"/>
                <w:lang w:eastAsia="it-IT"/>
              </w:rPr>
            </w:pPr>
            <w:r w:rsidRPr="000A26BA">
              <w:rPr>
                <w:rFonts w:ascii="Book Antiqua" w:eastAsia="Times New Roman" w:hAnsi="Book Antiqua"/>
                <w:b/>
                <w:bCs/>
                <w:i/>
                <w:sz w:val="24"/>
                <w:szCs w:val="24"/>
                <w:lang w:eastAsia="it-IT"/>
              </w:rPr>
              <w:t>P-</w:t>
            </w:r>
            <w:proofErr w:type="spellStart"/>
            <w:r w:rsidR="00BC5BC8" w:rsidRPr="000D65FA">
              <w:rPr>
                <w:rFonts w:ascii="Book Antiqua" w:eastAsia="Times New Roman" w:hAnsi="Book Antiqua"/>
                <w:b/>
                <w:bCs/>
                <w:sz w:val="24"/>
                <w:szCs w:val="24"/>
                <w:lang w:eastAsia="it-IT"/>
              </w:rPr>
              <w:t>value</w:t>
            </w:r>
            <w:proofErr w:type="spellEnd"/>
          </w:p>
        </w:tc>
        <w:tc>
          <w:tcPr>
            <w:tcW w:w="1165" w:type="dxa"/>
            <w:vMerge/>
            <w:vAlign w:val="center"/>
            <w:hideMark/>
          </w:tcPr>
          <w:p w14:paraId="3CFBC26C"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
        </w:tc>
      </w:tr>
      <w:tr w:rsidR="000A26BA" w:rsidRPr="000D65FA" w14:paraId="4A4BF593" w14:textId="77777777" w:rsidTr="000A26BA">
        <w:trPr>
          <w:trHeight w:val="300"/>
        </w:trPr>
        <w:tc>
          <w:tcPr>
            <w:tcW w:w="1467" w:type="dxa"/>
            <w:shd w:val="clear" w:color="auto" w:fill="auto"/>
            <w:noWrap/>
            <w:vAlign w:val="center"/>
            <w:hideMark/>
          </w:tcPr>
          <w:p w14:paraId="41BD62B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Group A (40-60 kg)</w:t>
            </w:r>
          </w:p>
        </w:tc>
        <w:tc>
          <w:tcPr>
            <w:tcW w:w="996" w:type="dxa"/>
            <w:shd w:val="clear" w:color="auto" w:fill="auto"/>
            <w:noWrap/>
            <w:vAlign w:val="center"/>
            <w:hideMark/>
          </w:tcPr>
          <w:p w14:paraId="1981C4C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8</w:t>
            </w:r>
          </w:p>
        </w:tc>
        <w:tc>
          <w:tcPr>
            <w:tcW w:w="1226" w:type="dxa"/>
            <w:shd w:val="clear" w:color="auto" w:fill="auto"/>
            <w:noWrap/>
            <w:vAlign w:val="center"/>
            <w:hideMark/>
          </w:tcPr>
          <w:p w14:paraId="2266D12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14.1 ± 0.0</w:t>
            </w:r>
          </w:p>
        </w:tc>
        <w:tc>
          <w:tcPr>
            <w:tcW w:w="1035" w:type="dxa"/>
            <w:shd w:val="clear" w:color="auto" w:fill="auto"/>
            <w:noWrap/>
            <w:vAlign w:val="center"/>
            <w:hideMark/>
          </w:tcPr>
          <w:p w14:paraId="5D7263E3"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9.8 ± 1.5</w:t>
            </w:r>
          </w:p>
        </w:tc>
        <w:tc>
          <w:tcPr>
            <w:tcW w:w="724" w:type="dxa"/>
            <w:shd w:val="clear" w:color="auto" w:fill="auto"/>
            <w:noWrap/>
            <w:vAlign w:val="center"/>
            <w:hideMark/>
          </w:tcPr>
          <w:p w14:paraId="086EE77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0.012</w:t>
            </w:r>
          </w:p>
        </w:tc>
        <w:tc>
          <w:tcPr>
            <w:tcW w:w="1226" w:type="dxa"/>
            <w:shd w:val="clear" w:color="auto" w:fill="auto"/>
            <w:noWrap/>
            <w:vAlign w:val="center"/>
            <w:hideMark/>
          </w:tcPr>
          <w:p w14:paraId="21B183B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891.9 ± 36.3</w:t>
            </w:r>
          </w:p>
        </w:tc>
        <w:tc>
          <w:tcPr>
            <w:tcW w:w="1160" w:type="dxa"/>
            <w:shd w:val="clear" w:color="auto" w:fill="auto"/>
            <w:noWrap/>
            <w:vAlign w:val="center"/>
            <w:hideMark/>
          </w:tcPr>
          <w:p w14:paraId="3216B6A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627.5 ± 92.9</w:t>
            </w:r>
          </w:p>
        </w:tc>
        <w:tc>
          <w:tcPr>
            <w:tcW w:w="724" w:type="dxa"/>
            <w:shd w:val="clear" w:color="auto" w:fill="auto"/>
            <w:noWrap/>
            <w:vAlign w:val="center"/>
            <w:hideMark/>
          </w:tcPr>
          <w:p w14:paraId="2C6A2732"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0.012</w:t>
            </w:r>
          </w:p>
        </w:tc>
        <w:tc>
          <w:tcPr>
            <w:tcW w:w="1165" w:type="dxa"/>
            <w:shd w:val="clear" w:color="auto" w:fill="auto"/>
            <w:noWrap/>
            <w:vAlign w:val="center"/>
            <w:hideMark/>
          </w:tcPr>
          <w:p w14:paraId="7F6E6CAC"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29.6</w:t>
            </w:r>
          </w:p>
        </w:tc>
      </w:tr>
      <w:tr w:rsidR="000A26BA" w:rsidRPr="000D65FA" w14:paraId="1F5C3D5B" w14:textId="77777777" w:rsidTr="000A26BA">
        <w:trPr>
          <w:trHeight w:val="300"/>
        </w:trPr>
        <w:tc>
          <w:tcPr>
            <w:tcW w:w="1467" w:type="dxa"/>
            <w:shd w:val="clear" w:color="auto" w:fill="auto"/>
            <w:noWrap/>
            <w:vAlign w:val="center"/>
            <w:hideMark/>
          </w:tcPr>
          <w:p w14:paraId="5F18E23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Group B (61-80 kg)</w:t>
            </w:r>
          </w:p>
        </w:tc>
        <w:tc>
          <w:tcPr>
            <w:tcW w:w="996" w:type="dxa"/>
            <w:shd w:val="clear" w:color="auto" w:fill="auto"/>
            <w:noWrap/>
            <w:vAlign w:val="center"/>
            <w:hideMark/>
          </w:tcPr>
          <w:p w14:paraId="58AC3632"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25</w:t>
            </w:r>
          </w:p>
        </w:tc>
        <w:tc>
          <w:tcPr>
            <w:tcW w:w="1226" w:type="dxa"/>
            <w:shd w:val="clear" w:color="auto" w:fill="auto"/>
            <w:noWrap/>
            <w:vAlign w:val="center"/>
            <w:hideMark/>
          </w:tcPr>
          <w:p w14:paraId="61A7F58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21.1 ± 0.0</w:t>
            </w:r>
          </w:p>
        </w:tc>
        <w:tc>
          <w:tcPr>
            <w:tcW w:w="1035" w:type="dxa"/>
            <w:shd w:val="clear" w:color="auto" w:fill="auto"/>
            <w:noWrap/>
            <w:vAlign w:val="center"/>
            <w:hideMark/>
          </w:tcPr>
          <w:p w14:paraId="038416D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14.0 ± 2.8</w:t>
            </w:r>
          </w:p>
        </w:tc>
        <w:tc>
          <w:tcPr>
            <w:tcW w:w="724" w:type="dxa"/>
            <w:shd w:val="clear" w:color="auto" w:fill="auto"/>
            <w:noWrap/>
            <w:vAlign w:val="center"/>
            <w:hideMark/>
          </w:tcPr>
          <w:p w14:paraId="7D6BF550"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&lt; 0.001</w:t>
            </w:r>
          </w:p>
        </w:tc>
        <w:tc>
          <w:tcPr>
            <w:tcW w:w="1226" w:type="dxa"/>
            <w:shd w:val="clear" w:color="auto" w:fill="auto"/>
            <w:noWrap/>
            <w:vAlign w:val="center"/>
            <w:hideMark/>
          </w:tcPr>
          <w:p w14:paraId="31AEF06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1386.6 ± 65.9</w:t>
            </w:r>
          </w:p>
        </w:tc>
        <w:tc>
          <w:tcPr>
            <w:tcW w:w="1160" w:type="dxa"/>
            <w:shd w:val="clear" w:color="auto" w:fill="auto"/>
            <w:noWrap/>
            <w:vAlign w:val="center"/>
            <w:hideMark/>
          </w:tcPr>
          <w:p w14:paraId="1F49807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920.0 ± 175.0</w:t>
            </w:r>
          </w:p>
        </w:tc>
        <w:tc>
          <w:tcPr>
            <w:tcW w:w="724" w:type="dxa"/>
            <w:shd w:val="clear" w:color="auto" w:fill="auto"/>
            <w:noWrap/>
            <w:vAlign w:val="center"/>
            <w:hideMark/>
          </w:tcPr>
          <w:p w14:paraId="61D19E3B"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&lt; 0.001</w:t>
            </w:r>
          </w:p>
        </w:tc>
        <w:tc>
          <w:tcPr>
            <w:tcW w:w="1165" w:type="dxa"/>
            <w:shd w:val="clear" w:color="auto" w:fill="auto"/>
            <w:noWrap/>
            <w:vAlign w:val="center"/>
            <w:hideMark/>
          </w:tcPr>
          <w:p w14:paraId="41B03133"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33.5</w:t>
            </w:r>
          </w:p>
        </w:tc>
      </w:tr>
      <w:tr w:rsidR="000A26BA" w:rsidRPr="000D65FA" w14:paraId="2AF7419D" w14:textId="77777777" w:rsidTr="000A26BA">
        <w:trPr>
          <w:trHeight w:val="300"/>
        </w:trPr>
        <w:tc>
          <w:tcPr>
            <w:tcW w:w="1467" w:type="dxa"/>
            <w:shd w:val="clear" w:color="auto" w:fill="auto"/>
            <w:noWrap/>
            <w:vAlign w:val="center"/>
            <w:hideMark/>
          </w:tcPr>
          <w:p w14:paraId="30AA9F0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Group C (81-90 kg)</w:t>
            </w:r>
          </w:p>
        </w:tc>
        <w:tc>
          <w:tcPr>
            <w:tcW w:w="996" w:type="dxa"/>
            <w:shd w:val="clear" w:color="auto" w:fill="auto"/>
            <w:noWrap/>
            <w:vAlign w:val="center"/>
            <w:hideMark/>
          </w:tcPr>
          <w:p w14:paraId="1CA2C62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13</w:t>
            </w:r>
          </w:p>
        </w:tc>
        <w:tc>
          <w:tcPr>
            <w:tcW w:w="1226" w:type="dxa"/>
            <w:shd w:val="clear" w:color="auto" w:fill="auto"/>
            <w:noWrap/>
            <w:vAlign w:val="center"/>
            <w:hideMark/>
          </w:tcPr>
          <w:p w14:paraId="2B978E8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24.6 ± 0.0</w:t>
            </w:r>
          </w:p>
        </w:tc>
        <w:tc>
          <w:tcPr>
            <w:tcW w:w="1035" w:type="dxa"/>
            <w:shd w:val="clear" w:color="auto" w:fill="auto"/>
            <w:noWrap/>
            <w:vAlign w:val="center"/>
            <w:hideMark/>
          </w:tcPr>
          <w:p w14:paraId="7043566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17.2 ± 2.9</w:t>
            </w:r>
          </w:p>
        </w:tc>
        <w:tc>
          <w:tcPr>
            <w:tcW w:w="724" w:type="dxa"/>
            <w:shd w:val="clear" w:color="auto" w:fill="auto"/>
            <w:noWrap/>
            <w:vAlign w:val="center"/>
            <w:hideMark/>
          </w:tcPr>
          <w:p w14:paraId="6257E38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0.001</w:t>
            </w:r>
          </w:p>
        </w:tc>
        <w:tc>
          <w:tcPr>
            <w:tcW w:w="1226" w:type="dxa"/>
            <w:shd w:val="clear" w:color="auto" w:fill="auto"/>
            <w:noWrap/>
            <w:vAlign w:val="center"/>
            <w:hideMark/>
          </w:tcPr>
          <w:p w14:paraId="60C0679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1656.8 ± 61.2</w:t>
            </w:r>
          </w:p>
        </w:tc>
        <w:tc>
          <w:tcPr>
            <w:tcW w:w="1160" w:type="dxa"/>
            <w:shd w:val="clear" w:color="auto" w:fill="auto"/>
            <w:noWrap/>
            <w:vAlign w:val="center"/>
            <w:hideMark/>
          </w:tcPr>
          <w:p w14:paraId="5053ED5E"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1162.6 ± 204.2</w:t>
            </w:r>
          </w:p>
        </w:tc>
        <w:tc>
          <w:tcPr>
            <w:tcW w:w="724" w:type="dxa"/>
            <w:shd w:val="clear" w:color="auto" w:fill="auto"/>
            <w:noWrap/>
            <w:vAlign w:val="center"/>
            <w:hideMark/>
          </w:tcPr>
          <w:p w14:paraId="3EC6083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0.001</w:t>
            </w:r>
          </w:p>
        </w:tc>
        <w:tc>
          <w:tcPr>
            <w:tcW w:w="1165" w:type="dxa"/>
            <w:shd w:val="clear" w:color="auto" w:fill="auto"/>
            <w:noWrap/>
            <w:vAlign w:val="center"/>
            <w:hideMark/>
          </w:tcPr>
          <w:p w14:paraId="4E36E4E0"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29.9</w:t>
            </w:r>
          </w:p>
        </w:tc>
      </w:tr>
      <w:tr w:rsidR="000A26BA" w:rsidRPr="000D65FA" w14:paraId="3586D080" w14:textId="77777777" w:rsidTr="000A26BA">
        <w:trPr>
          <w:trHeight w:val="300"/>
        </w:trPr>
        <w:tc>
          <w:tcPr>
            <w:tcW w:w="1467" w:type="dxa"/>
            <w:shd w:val="clear" w:color="auto" w:fill="auto"/>
            <w:noWrap/>
            <w:vAlign w:val="center"/>
            <w:hideMark/>
          </w:tcPr>
          <w:p w14:paraId="6A9CEE83"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Group D </w:t>
            </w:r>
            <w:proofErr w:type="gramStart"/>
            <w:r w:rsidRPr="000D65FA">
              <w:rPr>
                <w:rFonts w:ascii="Book Antiqua" w:eastAsia="Times New Roman" w:hAnsi="Book Antiqua"/>
                <w:sz w:val="24"/>
                <w:szCs w:val="24"/>
                <w:lang w:eastAsia="it-IT"/>
              </w:rPr>
              <w:t>( &gt;</w:t>
            </w:r>
            <w:proofErr w:type="gramEnd"/>
            <w:r w:rsidRPr="000D65FA">
              <w:rPr>
                <w:rFonts w:ascii="Book Antiqua" w:eastAsia="Times New Roman" w:hAnsi="Book Antiqua"/>
                <w:sz w:val="24"/>
                <w:szCs w:val="24"/>
                <w:lang w:eastAsia="it-IT"/>
              </w:rPr>
              <w:t xml:space="preserve"> 90 kg)</w:t>
            </w:r>
          </w:p>
        </w:tc>
        <w:tc>
          <w:tcPr>
            <w:tcW w:w="996" w:type="dxa"/>
            <w:shd w:val="clear" w:color="auto" w:fill="auto"/>
            <w:noWrap/>
            <w:vAlign w:val="center"/>
            <w:hideMark/>
          </w:tcPr>
          <w:p w14:paraId="21770690"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5</w:t>
            </w:r>
          </w:p>
        </w:tc>
        <w:tc>
          <w:tcPr>
            <w:tcW w:w="1226" w:type="dxa"/>
            <w:shd w:val="clear" w:color="auto" w:fill="auto"/>
            <w:noWrap/>
            <w:vAlign w:val="center"/>
            <w:hideMark/>
          </w:tcPr>
          <w:p w14:paraId="6E437629"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27.4 ± 1.5</w:t>
            </w:r>
          </w:p>
        </w:tc>
        <w:tc>
          <w:tcPr>
            <w:tcW w:w="1035" w:type="dxa"/>
            <w:shd w:val="clear" w:color="auto" w:fill="auto"/>
            <w:noWrap/>
            <w:vAlign w:val="center"/>
            <w:hideMark/>
          </w:tcPr>
          <w:p w14:paraId="2D18F769"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26.5 ± 5.4</w:t>
            </w:r>
          </w:p>
        </w:tc>
        <w:tc>
          <w:tcPr>
            <w:tcW w:w="724" w:type="dxa"/>
            <w:shd w:val="clear" w:color="auto" w:fill="auto"/>
            <w:noWrap/>
            <w:vAlign w:val="center"/>
            <w:hideMark/>
          </w:tcPr>
          <w:p w14:paraId="31D83C0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0.500</w:t>
            </w:r>
          </w:p>
        </w:tc>
        <w:tc>
          <w:tcPr>
            <w:tcW w:w="1226" w:type="dxa"/>
            <w:shd w:val="clear" w:color="auto" w:fill="auto"/>
            <w:noWrap/>
            <w:vAlign w:val="center"/>
            <w:hideMark/>
          </w:tcPr>
          <w:p w14:paraId="4F82C96E"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1910.4 ± 147.6</w:t>
            </w:r>
          </w:p>
        </w:tc>
        <w:tc>
          <w:tcPr>
            <w:tcW w:w="1160" w:type="dxa"/>
            <w:shd w:val="clear" w:color="auto" w:fill="auto"/>
            <w:noWrap/>
            <w:vAlign w:val="center"/>
            <w:hideMark/>
          </w:tcPr>
          <w:p w14:paraId="67765D5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1835.1 ± 359.5</w:t>
            </w:r>
          </w:p>
        </w:tc>
        <w:tc>
          <w:tcPr>
            <w:tcW w:w="724" w:type="dxa"/>
            <w:shd w:val="clear" w:color="auto" w:fill="auto"/>
            <w:noWrap/>
            <w:vAlign w:val="center"/>
            <w:hideMark/>
          </w:tcPr>
          <w:p w14:paraId="42E7F7B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0.500</w:t>
            </w:r>
          </w:p>
        </w:tc>
        <w:tc>
          <w:tcPr>
            <w:tcW w:w="1165" w:type="dxa"/>
            <w:shd w:val="clear" w:color="auto" w:fill="auto"/>
            <w:noWrap/>
            <w:vAlign w:val="center"/>
            <w:hideMark/>
          </w:tcPr>
          <w:p w14:paraId="5818411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2.5</w:t>
            </w:r>
          </w:p>
        </w:tc>
      </w:tr>
      <w:tr w:rsidR="000A26BA" w:rsidRPr="000D65FA" w14:paraId="5329C0AA" w14:textId="77777777" w:rsidTr="000A26BA">
        <w:trPr>
          <w:trHeight w:val="315"/>
        </w:trPr>
        <w:tc>
          <w:tcPr>
            <w:tcW w:w="1467" w:type="dxa"/>
            <w:shd w:val="clear" w:color="auto" w:fill="auto"/>
            <w:noWrap/>
            <w:vAlign w:val="center"/>
            <w:hideMark/>
          </w:tcPr>
          <w:p w14:paraId="0FF9859C" w14:textId="77777777" w:rsidR="00BC5BC8" w:rsidRPr="000D65FA" w:rsidRDefault="00BC5BC8" w:rsidP="000D65FA">
            <w:pPr>
              <w:spacing w:after="0" w:line="360" w:lineRule="auto"/>
              <w:jc w:val="both"/>
              <w:rPr>
                <w:rFonts w:ascii="Book Antiqua" w:eastAsia="Times New Roman" w:hAnsi="Book Antiqua"/>
                <w:sz w:val="24"/>
                <w:szCs w:val="24"/>
                <w:lang w:eastAsia="it-IT"/>
              </w:rPr>
            </w:pPr>
            <w:proofErr w:type="spellStart"/>
            <w:r w:rsidRPr="000D65FA">
              <w:rPr>
                <w:rFonts w:ascii="Book Antiqua" w:eastAsia="Times New Roman" w:hAnsi="Book Antiqua"/>
                <w:sz w:val="24"/>
                <w:szCs w:val="24"/>
                <w:lang w:eastAsia="it-IT"/>
              </w:rPr>
              <w:t>All</w:t>
            </w:r>
            <w:proofErr w:type="spellEnd"/>
            <w:r w:rsidRPr="000D65FA">
              <w:rPr>
                <w:rFonts w:ascii="Book Antiqua" w:eastAsia="Times New Roman" w:hAnsi="Book Antiqua"/>
                <w:sz w:val="24"/>
                <w:szCs w:val="24"/>
                <w:lang w:eastAsia="it-IT"/>
              </w:rPr>
              <w:t xml:space="preserve"> </w:t>
            </w:r>
            <w:proofErr w:type="spellStart"/>
            <w:r w:rsidRPr="000D65FA">
              <w:rPr>
                <w:rFonts w:ascii="Book Antiqua" w:eastAsia="Times New Roman" w:hAnsi="Book Antiqua"/>
                <w:sz w:val="24"/>
                <w:szCs w:val="24"/>
                <w:lang w:eastAsia="it-IT"/>
              </w:rPr>
              <w:t>patients</w:t>
            </w:r>
            <w:proofErr w:type="spellEnd"/>
          </w:p>
        </w:tc>
        <w:tc>
          <w:tcPr>
            <w:tcW w:w="996" w:type="dxa"/>
            <w:shd w:val="clear" w:color="auto" w:fill="auto"/>
            <w:noWrap/>
            <w:vAlign w:val="center"/>
            <w:hideMark/>
          </w:tcPr>
          <w:p w14:paraId="7287739B"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51</w:t>
            </w:r>
          </w:p>
        </w:tc>
        <w:tc>
          <w:tcPr>
            <w:tcW w:w="1226" w:type="dxa"/>
            <w:shd w:val="clear" w:color="auto" w:fill="auto"/>
            <w:noWrap/>
            <w:vAlign w:val="center"/>
            <w:hideMark/>
          </w:tcPr>
          <w:p w14:paraId="516AFB8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21.4 ± 4.0</w:t>
            </w:r>
          </w:p>
        </w:tc>
        <w:tc>
          <w:tcPr>
            <w:tcW w:w="1035" w:type="dxa"/>
            <w:shd w:val="clear" w:color="auto" w:fill="auto"/>
            <w:noWrap/>
            <w:vAlign w:val="center"/>
            <w:hideMark/>
          </w:tcPr>
          <w:p w14:paraId="103FDAB0"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15.4 ± 5.2</w:t>
            </w:r>
          </w:p>
        </w:tc>
        <w:tc>
          <w:tcPr>
            <w:tcW w:w="724" w:type="dxa"/>
            <w:shd w:val="clear" w:color="auto" w:fill="auto"/>
            <w:noWrap/>
            <w:vAlign w:val="center"/>
            <w:hideMark/>
          </w:tcPr>
          <w:p w14:paraId="7CB53C5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&lt; 0.001</w:t>
            </w:r>
          </w:p>
        </w:tc>
        <w:tc>
          <w:tcPr>
            <w:tcW w:w="1226" w:type="dxa"/>
            <w:shd w:val="clear" w:color="auto" w:fill="auto"/>
            <w:noWrap/>
            <w:vAlign w:val="center"/>
            <w:hideMark/>
          </w:tcPr>
          <w:p w14:paraId="4FD8F4D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1429.2 ± 297.7</w:t>
            </w:r>
          </w:p>
        </w:tc>
        <w:tc>
          <w:tcPr>
            <w:tcW w:w="1160" w:type="dxa"/>
            <w:shd w:val="clear" w:color="auto" w:fill="auto"/>
            <w:noWrap/>
            <w:vAlign w:val="center"/>
            <w:hideMark/>
          </w:tcPr>
          <w:p w14:paraId="5135426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1025.6 ± 370.9</w:t>
            </w:r>
          </w:p>
        </w:tc>
        <w:tc>
          <w:tcPr>
            <w:tcW w:w="724" w:type="dxa"/>
            <w:shd w:val="clear" w:color="auto" w:fill="auto"/>
            <w:noWrap/>
            <w:vAlign w:val="center"/>
            <w:hideMark/>
          </w:tcPr>
          <w:p w14:paraId="03415E03"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&lt; 0.001</w:t>
            </w:r>
          </w:p>
        </w:tc>
        <w:tc>
          <w:tcPr>
            <w:tcW w:w="1165" w:type="dxa"/>
            <w:shd w:val="clear" w:color="auto" w:fill="auto"/>
            <w:noWrap/>
            <w:vAlign w:val="center"/>
            <w:hideMark/>
          </w:tcPr>
          <w:p w14:paraId="7DC03E7A"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28.9</w:t>
            </w:r>
          </w:p>
        </w:tc>
      </w:tr>
    </w:tbl>
    <w:p w14:paraId="03D10B5C" w14:textId="77777777" w:rsidR="00BC5BC8" w:rsidRPr="000D65FA" w:rsidRDefault="00BC5BC8" w:rsidP="000D65FA">
      <w:pPr>
        <w:autoSpaceDE w:val="0"/>
        <w:autoSpaceDN w:val="0"/>
        <w:adjustRightInd w:val="0"/>
        <w:spacing w:after="0" w:line="360" w:lineRule="auto"/>
        <w:jc w:val="both"/>
        <w:rPr>
          <w:rFonts w:ascii="Book Antiqua" w:hAnsi="Book Antiqua"/>
          <w:sz w:val="24"/>
          <w:szCs w:val="24"/>
          <w:lang w:val="en-US"/>
        </w:rPr>
      </w:pPr>
    </w:p>
    <w:p w14:paraId="05AD747C" w14:textId="77777777" w:rsidR="00BC5BC8" w:rsidRPr="000D65FA" w:rsidRDefault="000A26BA" w:rsidP="000D65FA">
      <w:pPr>
        <w:spacing w:after="0" w:line="360" w:lineRule="auto"/>
        <w:jc w:val="both"/>
        <w:rPr>
          <w:rFonts w:ascii="Book Antiqua" w:hAnsi="Book Antiqua"/>
          <w:sz w:val="24"/>
          <w:szCs w:val="24"/>
          <w:lang w:eastAsia="zh-CN"/>
        </w:rPr>
      </w:pPr>
      <w:proofErr w:type="spellStart"/>
      <w:r w:rsidRPr="000D65FA">
        <w:rPr>
          <w:rFonts w:ascii="Book Antiqua" w:hAnsi="Book Antiqua"/>
          <w:sz w:val="24"/>
          <w:szCs w:val="24"/>
          <w:lang w:val="en-US"/>
        </w:rPr>
        <w:t>DLP</w:t>
      </w:r>
      <w:proofErr w:type="spellEnd"/>
      <w:r>
        <w:rPr>
          <w:rFonts w:ascii="Book Antiqua" w:hAnsi="Book Antiqua" w:hint="eastAsia"/>
          <w:sz w:val="24"/>
          <w:szCs w:val="24"/>
          <w:lang w:val="en-US" w:eastAsia="zh-CN"/>
        </w:rPr>
        <w:t>:</w:t>
      </w:r>
      <w:r w:rsidRPr="000D65FA">
        <w:rPr>
          <w:rFonts w:ascii="Book Antiqua" w:hAnsi="Book Antiqua"/>
          <w:sz w:val="24"/>
          <w:szCs w:val="24"/>
          <w:lang w:val="en-US"/>
        </w:rPr>
        <w:t xml:space="preserve"> Dose-Length-Product</w:t>
      </w:r>
      <w:r w:rsidR="004C6157">
        <w:rPr>
          <w:rFonts w:ascii="Book Antiqua" w:hAnsi="Book Antiqua" w:hint="eastAsia"/>
          <w:sz w:val="24"/>
          <w:szCs w:val="24"/>
          <w:lang w:val="en-US" w:eastAsia="zh-CN"/>
        </w:rPr>
        <w:t>;</w:t>
      </w:r>
      <w:r w:rsidR="004C6157" w:rsidRPr="004C6157">
        <w:rPr>
          <w:rFonts w:ascii="Book Antiqua" w:hAnsi="Book Antiqua"/>
          <w:b/>
          <w:sz w:val="24"/>
          <w:szCs w:val="24"/>
          <w:lang w:val="en-US"/>
        </w:rPr>
        <w:t xml:space="preserve"> </w:t>
      </w:r>
      <w:proofErr w:type="spellStart"/>
      <w:r w:rsidR="004C6157" w:rsidRPr="004C6157">
        <w:rPr>
          <w:rFonts w:ascii="Book Antiqua" w:hAnsi="Book Antiqua"/>
          <w:sz w:val="24"/>
          <w:szCs w:val="24"/>
          <w:lang w:val="en-US"/>
        </w:rPr>
        <w:t>CTDIvol</w:t>
      </w:r>
      <w:proofErr w:type="spellEnd"/>
      <w:r w:rsidR="004C6157" w:rsidRPr="004C6157">
        <w:rPr>
          <w:rFonts w:ascii="Book Antiqua" w:hAnsi="Book Antiqua" w:hint="eastAsia"/>
          <w:sz w:val="24"/>
          <w:szCs w:val="24"/>
          <w:lang w:val="en-US" w:eastAsia="zh-CN"/>
        </w:rPr>
        <w:t>:</w:t>
      </w:r>
      <w:r w:rsidR="004C6157" w:rsidRPr="004C6157">
        <w:rPr>
          <w:rFonts w:ascii="Book Antiqua" w:hAnsi="Book Antiqua"/>
          <w:sz w:val="24"/>
          <w:szCs w:val="24"/>
          <w:lang w:val="en-US"/>
        </w:rPr>
        <w:t xml:space="preserve"> Volumetric Computed Tomographic Dose Index</w:t>
      </w:r>
      <w:r w:rsidR="004C6157" w:rsidRPr="004C6157">
        <w:rPr>
          <w:rFonts w:ascii="Book Antiqua" w:hAnsi="Book Antiqua" w:hint="eastAsia"/>
          <w:sz w:val="24"/>
          <w:szCs w:val="24"/>
          <w:lang w:val="en-US" w:eastAsia="zh-CN"/>
        </w:rPr>
        <w:t>.</w:t>
      </w:r>
    </w:p>
    <w:p w14:paraId="6A5A6507" w14:textId="77777777" w:rsidR="00BC5BC8" w:rsidRPr="000D65FA" w:rsidRDefault="00BC5BC8" w:rsidP="000D65FA">
      <w:pPr>
        <w:spacing w:after="0" w:line="360" w:lineRule="auto"/>
        <w:jc w:val="both"/>
        <w:rPr>
          <w:rFonts w:ascii="Book Antiqua" w:hAnsi="Book Antiqua"/>
          <w:sz w:val="24"/>
          <w:szCs w:val="24"/>
        </w:rPr>
      </w:pPr>
    </w:p>
    <w:p w14:paraId="28E2AF49" w14:textId="77777777" w:rsidR="00BC5BC8" w:rsidRPr="000A26BA" w:rsidRDefault="000A26BA" w:rsidP="000D65FA">
      <w:pPr>
        <w:autoSpaceDE w:val="0"/>
        <w:autoSpaceDN w:val="0"/>
        <w:adjustRightInd w:val="0"/>
        <w:spacing w:after="0" w:line="360" w:lineRule="auto"/>
        <w:jc w:val="both"/>
        <w:rPr>
          <w:rFonts w:ascii="Book Antiqua" w:hAnsi="Book Antiqua"/>
          <w:b/>
          <w:iCs/>
          <w:sz w:val="24"/>
          <w:szCs w:val="24"/>
          <w:lang w:val="en-US" w:eastAsia="zh-CN"/>
        </w:rPr>
      </w:pPr>
      <w:r>
        <w:rPr>
          <w:rFonts w:ascii="Book Antiqua" w:hAnsi="Book Antiqua"/>
          <w:b/>
          <w:iCs/>
          <w:sz w:val="24"/>
          <w:szCs w:val="24"/>
          <w:lang w:val="en-US"/>
        </w:rPr>
        <w:br w:type="page"/>
      </w:r>
      <w:r w:rsidR="00BC5BC8" w:rsidRPr="000A26BA">
        <w:rPr>
          <w:rFonts w:ascii="Book Antiqua" w:hAnsi="Book Antiqua"/>
          <w:b/>
          <w:iCs/>
          <w:sz w:val="24"/>
          <w:szCs w:val="24"/>
          <w:lang w:val="en-US"/>
        </w:rPr>
        <w:lastRenderedPageBreak/>
        <w:t xml:space="preserve">Table </w:t>
      </w:r>
      <w:r w:rsidR="00A8206B" w:rsidRPr="000A26BA">
        <w:rPr>
          <w:rFonts w:ascii="Book Antiqua" w:hAnsi="Book Antiqua"/>
          <w:b/>
          <w:iCs/>
          <w:sz w:val="24"/>
          <w:szCs w:val="24"/>
          <w:lang w:val="en-US"/>
        </w:rPr>
        <w:t>3</w:t>
      </w:r>
      <w:r w:rsidR="00BC5BC8" w:rsidRPr="000A26BA">
        <w:rPr>
          <w:rFonts w:ascii="Book Antiqua" w:hAnsi="Book Antiqua"/>
          <w:b/>
          <w:iCs/>
          <w:sz w:val="24"/>
          <w:szCs w:val="24"/>
          <w:lang w:val="en-US"/>
        </w:rPr>
        <w:t xml:space="preserve"> Qualitative scoring of image noise, image sharpness and diagnostic quality of </w:t>
      </w:r>
      <w:r w:rsidRPr="000A26BA">
        <w:rPr>
          <w:rFonts w:ascii="Book Antiqua" w:hAnsi="Book Antiqua"/>
          <w:b/>
          <w:bCs/>
          <w:sz w:val="24"/>
          <w:szCs w:val="24"/>
          <w:lang w:val="en-US"/>
        </w:rPr>
        <w:t>computed tomography</w:t>
      </w:r>
      <w:r w:rsidR="00BC5BC8" w:rsidRPr="000A26BA">
        <w:rPr>
          <w:rFonts w:ascii="Book Antiqua" w:hAnsi="Book Antiqua"/>
          <w:b/>
          <w:iCs/>
          <w:sz w:val="24"/>
          <w:szCs w:val="24"/>
          <w:lang w:val="en-US"/>
        </w:rPr>
        <w:t xml:space="preserve"> images from </w:t>
      </w:r>
      <w:r w:rsidRPr="000A26BA">
        <w:rPr>
          <w:rFonts w:ascii="Book Antiqua" w:hAnsi="Book Antiqua"/>
          <w:b/>
          <w:iCs/>
          <w:sz w:val="24"/>
          <w:szCs w:val="24"/>
          <w:lang w:val="en-US"/>
        </w:rPr>
        <w:t>Reader 1 (</w:t>
      </w:r>
      <w:proofErr w:type="spellStart"/>
      <w:r w:rsidRPr="000A26BA">
        <w:rPr>
          <w:rFonts w:ascii="Book Antiqua" w:hAnsi="Book Antiqua"/>
          <w:b/>
          <w:iCs/>
          <w:sz w:val="24"/>
          <w:szCs w:val="24"/>
          <w:lang w:val="en-US"/>
        </w:rPr>
        <w:t>R1</w:t>
      </w:r>
      <w:proofErr w:type="spellEnd"/>
      <w:r w:rsidRPr="000A26BA">
        <w:rPr>
          <w:rFonts w:ascii="Book Antiqua" w:hAnsi="Book Antiqua"/>
          <w:b/>
          <w:iCs/>
          <w:sz w:val="24"/>
          <w:szCs w:val="24"/>
          <w:lang w:val="en-US"/>
        </w:rPr>
        <w:t>) and Reader 2 (</w:t>
      </w:r>
      <w:proofErr w:type="spellStart"/>
      <w:r w:rsidRPr="000A26BA">
        <w:rPr>
          <w:rFonts w:ascii="Book Antiqua" w:hAnsi="Book Antiqua"/>
          <w:b/>
          <w:iCs/>
          <w:sz w:val="24"/>
          <w:szCs w:val="24"/>
          <w:lang w:val="en-US"/>
        </w:rPr>
        <w:t>R2</w:t>
      </w:r>
      <w:proofErr w:type="spellEnd"/>
      <w:r w:rsidRPr="000A26BA">
        <w:rPr>
          <w:rFonts w:ascii="Book Antiqua" w:hAnsi="Book Antiqua"/>
          <w:b/>
          <w:iCs/>
          <w:sz w:val="24"/>
          <w:szCs w:val="24"/>
          <w:lang w:val="en-US"/>
        </w:rPr>
        <w:t>)</w:t>
      </w:r>
    </w:p>
    <w:tbl>
      <w:tblPr>
        <w:tblW w:w="9180" w:type="dxa"/>
        <w:tblInd w:w="57" w:type="dxa"/>
        <w:tblCellMar>
          <w:left w:w="70" w:type="dxa"/>
          <w:right w:w="70" w:type="dxa"/>
        </w:tblCellMar>
        <w:tblLook w:val="04A0" w:firstRow="1" w:lastRow="0" w:firstColumn="1" w:lastColumn="0" w:noHBand="0" w:noVBand="1"/>
      </w:tblPr>
      <w:tblGrid>
        <w:gridCol w:w="1856"/>
        <w:gridCol w:w="1276"/>
        <w:gridCol w:w="1276"/>
        <w:gridCol w:w="1275"/>
        <w:gridCol w:w="1134"/>
        <w:gridCol w:w="1276"/>
        <w:gridCol w:w="1087"/>
      </w:tblGrid>
      <w:tr w:rsidR="000A26BA" w:rsidRPr="000D65FA" w14:paraId="1C5A51C2" w14:textId="77777777" w:rsidTr="000A26BA">
        <w:trPr>
          <w:trHeight w:val="33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B5305" w14:textId="77777777" w:rsidR="00BC5BC8" w:rsidRPr="000D65FA" w:rsidRDefault="00BC5BC8" w:rsidP="000D65FA">
            <w:pPr>
              <w:spacing w:after="0" w:line="360" w:lineRule="auto"/>
              <w:jc w:val="both"/>
              <w:rPr>
                <w:rFonts w:ascii="Book Antiqua" w:eastAsia="Times New Roman" w:hAnsi="Book Antiqua"/>
                <w:sz w:val="24"/>
                <w:szCs w:val="24"/>
                <w:lang w:val="en-US" w:eastAsia="it-IT"/>
              </w:rPr>
            </w:pPr>
            <w:r w:rsidRPr="000D65FA">
              <w:rPr>
                <w:rFonts w:ascii="Book Antiqua" w:eastAsia="Times New Roman" w:hAnsi="Book Antiqua"/>
                <w:sz w:val="24"/>
                <w:szCs w:val="24"/>
                <w:lang w:val="en-US" w:eastAsia="it-IT"/>
              </w:rPr>
              <w:t>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CB5F0"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r w:rsidRPr="000D65FA">
              <w:rPr>
                <w:rFonts w:ascii="Book Antiqua" w:eastAsia="Times New Roman" w:hAnsi="Book Antiqua"/>
                <w:b/>
                <w:bCs/>
                <w:sz w:val="24"/>
                <w:szCs w:val="24"/>
                <w:lang w:eastAsia="it-IT"/>
              </w:rPr>
              <w:t xml:space="preserve">Image </w:t>
            </w:r>
            <w:proofErr w:type="spellStart"/>
            <w:r w:rsidRPr="000D65FA">
              <w:rPr>
                <w:rFonts w:ascii="Book Antiqua" w:eastAsia="Times New Roman" w:hAnsi="Book Antiqua"/>
                <w:b/>
                <w:bCs/>
                <w:sz w:val="24"/>
                <w:szCs w:val="24"/>
                <w:lang w:eastAsia="it-IT"/>
              </w:rPr>
              <w:t>noise</w:t>
            </w:r>
            <w:proofErr w:type="spellEnd"/>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CB133"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r w:rsidRPr="000D65FA">
              <w:rPr>
                <w:rFonts w:ascii="Book Antiqua" w:eastAsia="Times New Roman" w:hAnsi="Book Antiqua"/>
                <w:b/>
                <w:bCs/>
                <w:sz w:val="24"/>
                <w:szCs w:val="24"/>
                <w:lang w:eastAsia="it-IT"/>
              </w:rPr>
              <w:t xml:space="preserve">Image </w:t>
            </w:r>
            <w:proofErr w:type="spellStart"/>
            <w:r w:rsidRPr="000D65FA">
              <w:rPr>
                <w:rFonts w:ascii="Book Antiqua" w:eastAsia="Times New Roman" w:hAnsi="Book Antiqua"/>
                <w:b/>
                <w:bCs/>
                <w:sz w:val="24"/>
                <w:szCs w:val="24"/>
                <w:lang w:eastAsia="it-IT"/>
              </w:rPr>
              <w:t>sharpness</w:t>
            </w:r>
            <w:proofErr w:type="spellEnd"/>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6B27E"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Diagnostic</w:t>
            </w:r>
            <w:proofErr w:type="spellEnd"/>
            <w:r w:rsidRPr="000D65FA">
              <w:rPr>
                <w:rFonts w:ascii="Book Antiqua" w:eastAsia="Times New Roman" w:hAnsi="Book Antiqua"/>
                <w:b/>
                <w:bCs/>
                <w:sz w:val="24"/>
                <w:szCs w:val="24"/>
                <w:lang w:eastAsia="it-IT"/>
              </w:rPr>
              <w:t xml:space="preserve"> </w:t>
            </w:r>
            <w:proofErr w:type="spellStart"/>
            <w:r w:rsidRPr="000D65FA">
              <w:rPr>
                <w:rFonts w:ascii="Book Antiqua" w:eastAsia="Times New Roman" w:hAnsi="Book Antiqua"/>
                <w:b/>
                <w:bCs/>
                <w:sz w:val="24"/>
                <w:szCs w:val="24"/>
                <w:lang w:eastAsia="it-IT"/>
              </w:rPr>
              <w:t>quality</w:t>
            </w:r>
            <w:proofErr w:type="spellEnd"/>
          </w:p>
        </w:tc>
      </w:tr>
      <w:tr w:rsidR="000A26BA" w:rsidRPr="000D65FA" w14:paraId="2A819BE8" w14:textId="77777777" w:rsidTr="000A26BA">
        <w:trPr>
          <w:trHeight w:val="33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F4BFA" w14:textId="77777777" w:rsidR="00BC5BC8" w:rsidRPr="000D65FA" w:rsidRDefault="00BC5BC8" w:rsidP="000D65FA">
            <w:pPr>
              <w:spacing w:after="0" w:line="360" w:lineRule="auto"/>
              <w:jc w:val="both"/>
              <w:rPr>
                <w:rFonts w:ascii="Book Antiqua" w:eastAsia="Times New Roman" w:hAnsi="Book Antiqua"/>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2A11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Reader 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BD9E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Reader 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47E1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Reader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6112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Reader 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C9BA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Reader 1</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C0CB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Reader 2</w:t>
            </w:r>
          </w:p>
        </w:tc>
      </w:tr>
      <w:tr w:rsidR="000A26BA" w:rsidRPr="000D65FA" w14:paraId="7D708474" w14:textId="77777777" w:rsidTr="000A26BA">
        <w:trPr>
          <w:trHeight w:val="37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6E6AD"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Low-dose</w:t>
            </w:r>
            <w:r w:rsidRPr="000D65FA">
              <w:rPr>
                <w:rFonts w:ascii="Book Antiqua" w:eastAsia="Times New Roman" w:hAnsi="Book Antiqua"/>
                <w:b/>
                <w:bCs/>
                <w:sz w:val="24"/>
                <w:szCs w:val="24"/>
                <w:vertAlign w:val="superscript"/>
                <w:lang w:eastAsia="it-IT"/>
              </w:rPr>
              <w:t>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C5B0E"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3.4 ± 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E0A9E"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3.6 ±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A23C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3.7 ± 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044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3.7 ± 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FC4D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3.7 ± 0.5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EB2D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3.8 ± 0.4</w:t>
            </w:r>
          </w:p>
        </w:tc>
      </w:tr>
      <w:tr w:rsidR="000A26BA" w:rsidRPr="000D65FA" w14:paraId="0545BF52" w14:textId="77777777" w:rsidTr="000A26BA">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6418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b/>
                <w:sz w:val="24"/>
                <w:szCs w:val="24"/>
                <w:lang w:eastAsia="it-IT"/>
              </w:rPr>
              <w:t>Group A</w:t>
            </w:r>
            <w:r w:rsidRPr="000D65FA">
              <w:rPr>
                <w:rFonts w:ascii="Book Antiqua" w:eastAsia="Times New Roman" w:hAnsi="Book Antiqua"/>
                <w:sz w:val="24"/>
                <w:szCs w:val="24"/>
                <w:lang w:eastAsia="it-IT"/>
              </w:rPr>
              <w:t xml:space="preserve"> (</w:t>
            </w:r>
            <w:r w:rsidRPr="000A26BA">
              <w:rPr>
                <w:rFonts w:ascii="Book Antiqua" w:eastAsia="Times New Roman" w:hAnsi="Book Antiqua"/>
                <w:i/>
                <w:sz w:val="24"/>
                <w:szCs w:val="24"/>
                <w:lang w:eastAsia="it-IT"/>
              </w:rPr>
              <w:t>n</w:t>
            </w:r>
            <w:r w:rsidRPr="000D65FA">
              <w:rPr>
                <w:rFonts w:ascii="Book Antiqua" w:eastAsia="Times New Roman" w:hAnsi="Book Antiqua"/>
                <w:sz w:val="24"/>
                <w:szCs w:val="24"/>
                <w:lang w:eastAsia="it-IT"/>
              </w:rPr>
              <w:t xml:space="preserve"> = 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BEA1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3.6 ± 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1958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3.8 ±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350C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3.6 ± 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0087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3.5 ± 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0989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3.9 ± 0.4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B966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3.8 ± 0.5 </w:t>
            </w:r>
          </w:p>
        </w:tc>
      </w:tr>
      <w:tr w:rsidR="000A26BA" w:rsidRPr="000D65FA" w14:paraId="4C879E5D" w14:textId="77777777" w:rsidTr="000A26BA">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94E5B"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b/>
                <w:sz w:val="24"/>
                <w:szCs w:val="24"/>
                <w:lang w:eastAsia="it-IT"/>
              </w:rPr>
              <w:t>Group B</w:t>
            </w:r>
            <w:r w:rsidRPr="000D65FA">
              <w:rPr>
                <w:rFonts w:ascii="Book Antiqua" w:eastAsia="Times New Roman" w:hAnsi="Book Antiqua"/>
                <w:sz w:val="24"/>
                <w:szCs w:val="24"/>
                <w:lang w:eastAsia="it-IT"/>
              </w:rPr>
              <w:t xml:space="preserve"> (</w:t>
            </w:r>
            <w:r w:rsidRPr="000A26BA">
              <w:rPr>
                <w:rFonts w:ascii="Book Antiqua" w:eastAsia="Times New Roman" w:hAnsi="Book Antiqua"/>
                <w:i/>
                <w:sz w:val="24"/>
                <w:szCs w:val="24"/>
                <w:lang w:eastAsia="it-IT"/>
              </w:rPr>
              <w:t>n</w:t>
            </w:r>
            <w:r w:rsidRPr="000D65FA">
              <w:rPr>
                <w:rFonts w:ascii="Book Antiqua" w:eastAsia="Times New Roman" w:hAnsi="Book Antiqua"/>
                <w:sz w:val="24"/>
                <w:szCs w:val="24"/>
                <w:lang w:eastAsia="it-IT"/>
              </w:rPr>
              <w:t xml:space="preserve"> = 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FE149"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3.4 ± 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27A6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3.6 ±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E5C7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3.8 ± 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E310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3.8 ± 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B8D52"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3.7 ± 0.6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949F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3.8 ± 0.4 </w:t>
            </w:r>
          </w:p>
        </w:tc>
      </w:tr>
      <w:tr w:rsidR="000A26BA" w:rsidRPr="000D65FA" w14:paraId="79C0F1D5" w14:textId="77777777" w:rsidTr="000A26BA">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3259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b/>
                <w:sz w:val="24"/>
                <w:szCs w:val="24"/>
                <w:lang w:eastAsia="it-IT"/>
              </w:rPr>
              <w:t>Group C</w:t>
            </w:r>
            <w:r w:rsidRPr="000D65FA">
              <w:rPr>
                <w:rFonts w:ascii="Book Antiqua" w:eastAsia="Times New Roman" w:hAnsi="Book Antiqua"/>
                <w:sz w:val="24"/>
                <w:szCs w:val="24"/>
                <w:lang w:eastAsia="it-IT"/>
              </w:rPr>
              <w:t xml:space="preserve"> (</w:t>
            </w:r>
            <w:r w:rsidRPr="000A26BA">
              <w:rPr>
                <w:rFonts w:ascii="Book Antiqua" w:eastAsia="Times New Roman" w:hAnsi="Book Antiqua"/>
                <w:i/>
                <w:sz w:val="24"/>
                <w:szCs w:val="24"/>
                <w:lang w:eastAsia="it-IT"/>
              </w:rPr>
              <w:t>n</w:t>
            </w:r>
            <w:r w:rsidRPr="000D65FA">
              <w:rPr>
                <w:rFonts w:ascii="Book Antiqua" w:eastAsia="Times New Roman" w:hAnsi="Book Antiqua"/>
                <w:sz w:val="24"/>
                <w:szCs w:val="24"/>
                <w:lang w:eastAsia="it-IT"/>
              </w:rPr>
              <w:t xml:space="preserve"> = 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5B02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3.1 ± 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2A42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3.6 ±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02E8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3.6 ± 0.5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6D4E0"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3.9 ± 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186AB"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3.6 ± 0.5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81A2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4.0 ± 0.0 </w:t>
            </w:r>
          </w:p>
        </w:tc>
      </w:tr>
      <w:tr w:rsidR="000A26BA" w:rsidRPr="000D65FA" w14:paraId="1B331AF4" w14:textId="77777777" w:rsidTr="000A26BA">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A6F23"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b/>
                <w:sz w:val="24"/>
                <w:szCs w:val="24"/>
                <w:lang w:eastAsia="it-IT"/>
              </w:rPr>
              <w:t>Group D</w:t>
            </w:r>
            <w:r w:rsidRPr="000D65FA">
              <w:rPr>
                <w:rFonts w:ascii="Book Antiqua" w:eastAsia="Times New Roman" w:hAnsi="Book Antiqua"/>
                <w:sz w:val="24"/>
                <w:szCs w:val="24"/>
                <w:lang w:eastAsia="it-IT"/>
              </w:rPr>
              <w:t xml:space="preserve"> (</w:t>
            </w:r>
            <w:r w:rsidRPr="000A26BA">
              <w:rPr>
                <w:rFonts w:ascii="Book Antiqua" w:eastAsia="Times New Roman" w:hAnsi="Book Antiqua"/>
                <w:i/>
                <w:sz w:val="24"/>
                <w:szCs w:val="24"/>
                <w:lang w:eastAsia="it-IT"/>
              </w:rPr>
              <w:t>n</w:t>
            </w:r>
            <w:r w:rsidRPr="000D65FA">
              <w:rPr>
                <w:rFonts w:ascii="Book Antiqua" w:eastAsia="Times New Roman" w:hAnsi="Book Antiqua"/>
                <w:sz w:val="24"/>
                <w:szCs w:val="24"/>
                <w:lang w:eastAsia="it-IT"/>
              </w:rPr>
              <w:t xml:space="preserve"> = 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68E2B"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3.3 ± 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8FC9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3.0 ± 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ECEC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4.0 ± 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04CE2"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3.3 ± 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28612"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4.0 ± 0.0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E1FB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3.7 ± 0.6 </w:t>
            </w:r>
          </w:p>
        </w:tc>
      </w:tr>
      <w:tr w:rsidR="000A26BA" w:rsidRPr="000D65FA" w14:paraId="70965E8D" w14:textId="77777777" w:rsidTr="000A26BA">
        <w:trPr>
          <w:trHeight w:val="37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DBEF6"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r w:rsidRPr="000D65FA">
              <w:rPr>
                <w:rFonts w:ascii="Book Antiqua" w:eastAsia="Times New Roman" w:hAnsi="Book Antiqua"/>
                <w:b/>
                <w:bCs/>
                <w:sz w:val="24"/>
                <w:szCs w:val="24"/>
                <w:lang w:eastAsia="it-IT"/>
              </w:rPr>
              <w:t>Standard-</w:t>
            </w:r>
            <w:proofErr w:type="spellStart"/>
            <w:r w:rsidRPr="000D65FA">
              <w:rPr>
                <w:rFonts w:ascii="Book Antiqua" w:eastAsia="Times New Roman" w:hAnsi="Book Antiqua"/>
                <w:b/>
                <w:bCs/>
                <w:sz w:val="24"/>
                <w:szCs w:val="24"/>
                <w:lang w:eastAsia="it-IT"/>
              </w:rPr>
              <w:t>dose</w:t>
            </w:r>
            <w:r w:rsidRPr="000D65FA">
              <w:rPr>
                <w:rFonts w:ascii="Book Antiqua" w:eastAsia="Times New Roman" w:hAnsi="Book Antiqua"/>
                <w:b/>
                <w:bCs/>
                <w:sz w:val="24"/>
                <w:szCs w:val="24"/>
                <w:vertAlign w:val="superscript"/>
                <w:lang w:eastAsia="it-IT"/>
              </w:rPr>
              <w:t>b</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39F4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3.6 ± 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37F8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3.5 ±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0321C"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3.3 ± 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F54BA"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3.5 ± 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26DD0"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3.7 ± 0.5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BA35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3.8 ± 0.4</w:t>
            </w:r>
          </w:p>
        </w:tc>
      </w:tr>
      <w:tr w:rsidR="000A26BA" w:rsidRPr="000D65FA" w14:paraId="5F544C80" w14:textId="77777777" w:rsidTr="000A26BA">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6438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b/>
                <w:sz w:val="24"/>
                <w:szCs w:val="24"/>
                <w:lang w:eastAsia="it-IT"/>
              </w:rPr>
              <w:t>Group A</w:t>
            </w:r>
            <w:r w:rsidRPr="000D65FA">
              <w:rPr>
                <w:rFonts w:ascii="Book Antiqua" w:eastAsia="Times New Roman" w:hAnsi="Book Antiqua"/>
                <w:sz w:val="24"/>
                <w:szCs w:val="24"/>
                <w:lang w:eastAsia="it-IT"/>
              </w:rPr>
              <w:t xml:space="preserve"> (</w:t>
            </w:r>
            <w:r w:rsidRPr="000A26BA">
              <w:rPr>
                <w:rFonts w:ascii="Book Antiqua" w:eastAsia="Times New Roman" w:hAnsi="Book Antiqua"/>
                <w:i/>
                <w:sz w:val="24"/>
                <w:szCs w:val="24"/>
                <w:lang w:eastAsia="it-IT"/>
              </w:rPr>
              <w:t>n</w:t>
            </w:r>
            <w:r w:rsidRPr="000D65FA">
              <w:rPr>
                <w:rFonts w:ascii="Book Antiqua" w:eastAsia="Times New Roman" w:hAnsi="Book Antiqua"/>
                <w:sz w:val="24"/>
                <w:szCs w:val="24"/>
                <w:lang w:eastAsia="it-IT"/>
              </w:rPr>
              <w:t xml:space="preserve"> = 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97913"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3.9 ± 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6780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3.5 ±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6E81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3.1 ± 0.6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20AB3"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3.4 ± 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1612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3.9 ± 0.4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8CCC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3.8 ± 0.5 </w:t>
            </w:r>
          </w:p>
        </w:tc>
      </w:tr>
      <w:tr w:rsidR="000A26BA" w:rsidRPr="000D65FA" w14:paraId="0EE6226B" w14:textId="77777777" w:rsidTr="000A26BA">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7A769"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b/>
                <w:sz w:val="24"/>
                <w:szCs w:val="24"/>
                <w:lang w:eastAsia="it-IT"/>
              </w:rPr>
              <w:t>Group B</w:t>
            </w:r>
            <w:r w:rsidRPr="000D65FA">
              <w:rPr>
                <w:rFonts w:ascii="Book Antiqua" w:eastAsia="Times New Roman" w:hAnsi="Book Antiqua"/>
                <w:sz w:val="24"/>
                <w:szCs w:val="24"/>
                <w:lang w:eastAsia="it-IT"/>
              </w:rPr>
              <w:t xml:space="preserve"> (</w:t>
            </w:r>
            <w:r w:rsidRPr="000A26BA">
              <w:rPr>
                <w:rFonts w:ascii="Book Antiqua" w:eastAsia="Times New Roman" w:hAnsi="Book Antiqua"/>
                <w:i/>
                <w:sz w:val="24"/>
                <w:szCs w:val="24"/>
                <w:lang w:eastAsia="it-IT"/>
              </w:rPr>
              <w:t>n</w:t>
            </w:r>
            <w:r w:rsidRPr="000D65FA">
              <w:rPr>
                <w:rFonts w:ascii="Book Antiqua" w:eastAsia="Times New Roman" w:hAnsi="Book Antiqua"/>
                <w:sz w:val="24"/>
                <w:szCs w:val="24"/>
                <w:lang w:eastAsia="it-IT"/>
              </w:rPr>
              <w:t xml:space="preserve"> = 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E49FB"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3.7 ± 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8C5B3"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3.7 ±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5419E"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3.5 ± 0.6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3045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3.5 ± 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980E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3.8 ± 0.4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3D45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3.8 ± 0.4 </w:t>
            </w:r>
          </w:p>
        </w:tc>
      </w:tr>
      <w:tr w:rsidR="000A26BA" w:rsidRPr="000D65FA" w14:paraId="08414FF0" w14:textId="77777777" w:rsidTr="000A26BA">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30C7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b/>
                <w:sz w:val="24"/>
                <w:szCs w:val="24"/>
                <w:lang w:eastAsia="it-IT"/>
              </w:rPr>
              <w:t>Group C</w:t>
            </w:r>
            <w:r w:rsidRPr="000D65FA">
              <w:rPr>
                <w:rFonts w:ascii="Book Antiqua" w:eastAsia="Times New Roman" w:hAnsi="Book Antiqua"/>
                <w:sz w:val="24"/>
                <w:szCs w:val="24"/>
                <w:lang w:eastAsia="it-IT"/>
              </w:rPr>
              <w:t xml:space="preserve"> (</w:t>
            </w:r>
            <w:r w:rsidRPr="000A26BA">
              <w:rPr>
                <w:rFonts w:ascii="Book Antiqua" w:eastAsia="Times New Roman" w:hAnsi="Book Antiqua"/>
                <w:i/>
                <w:sz w:val="24"/>
                <w:szCs w:val="24"/>
                <w:lang w:eastAsia="it-IT"/>
              </w:rPr>
              <w:t>n</w:t>
            </w:r>
            <w:r w:rsidRPr="000D65FA">
              <w:rPr>
                <w:rFonts w:ascii="Book Antiqua" w:eastAsia="Times New Roman" w:hAnsi="Book Antiqua"/>
                <w:sz w:val="24"/>
                <w:szCs w:val="24"/>
                <w:lang w:eastAsia="it-IT"/>
              </w:rPr>
              <w:t xml:space="preserve"> = 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1B71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3.3 ± 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9342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3.3 ±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3D89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2.9 ± 0.7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84FA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3.9 ± 0.4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481B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3.6 ± 0.5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2728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4.0 ± 0.0 </w:t>
            </w:r>
          </w:p>
        </w:tc>
      </w:tr>
      <w:tr w:rsidR="000A26BA" w:rsidRPr="000D65FA" w14:paraId="27E42EAE" w14:textId="77777777" w:rsidTr="000A26BA">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44CF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b/>
                <w:sz w:val="24"/>
                <w:szCs w:val="24"/>
                <w:lang w:eastAsia="it-IT"/>
              </w:rPr>
              <w:t>Group D</w:t>
            </w:r>
            <w:r w:rsidRPr="000D65FA">
              <w:rPr>
                <w:rFonts w:ascii="Book Antiqua" w:eastAsia="Times New Roman" w:hAnsi="Book Antiqua"/>
                <w:sz w:val="24"/>
                <w:szCs w:val="24"/>
                <w:lang w:eastAsia="it-IT"/>
              </w:rPr>
              <w:t xml:space="preserve"> (</w:t>
            </w:r>
            <w:r w:rsidRPr="000A26BA">
              <w:rPr>
                <w:rFonts w:ascii="Book Antiqua" w:eastAsia="Times New Roman" w:hAnsi="Book Antiqua"/>
                <w:i/>
                <w:sz w:val="24"/>
                <w:szCs w:val="24"/>
                <w:lang w:eastAsia="it-IT"/>
              </w:rPr>
              <w:t>n</w:t>
            </w:r>
            <w:r w:rsidRPr="000D65FA">
              <w:rPr>
                <w:rFonts w:ascii="Book Antiqua" w:eastAsia="Times New Roman" w:hAnsi="Book Antiqua"/>
                <w:sz w:val="24"/>
                <w:szCs w:val="24"/>
                <w:lang w:eastAsia="it-IT"/>
              </w:rPr>
              <w:t xml:space="preserve"> = 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9114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2.3 ± 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85BB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3.0 ± 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02B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3.0 ± 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8913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3.3 ± 0.6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746C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2.7 ± 1.2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2278E"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xml:space="preserve">3.7 ± 0.6 </w:t>
            </w:r>
          </w:p>
        </w:tc>
      </w:tr>
      <w:tr w:rsidR="000A26BA" w:rsidRPr="000D65FA" w14:paraId="28880FA5" w14:textId="77777777" w:rsidTr="000A26BA">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F969C"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1D0D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6813A"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89132"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7003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FD150"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DBEA8" w14:textId="77777777" w:rsidR="00BC5BC8" w:rsidRPr="000D65FA" w:rsidRDefault="00BC5BC8" w:rsidP="000D65FA">
            <w:pPr>
              <w:spacing w:after="0" w:line="360" w:lineRule="auto"/>
              <w:jc w:val="both"/>
              <w:rPr>
                <w:rFonts w:ascii="Book Antiqua" w:eastAsia="Times New Roman" w:hAnsi="Book Antiqua"/>
                <w:sz w:val="24"/>
                <w:szCs w:val="24"/>
                <w:lang w:eastAsia="it-IT"/>
              </w:rPr>
            </w:pPr>
          </w:p>
        </w:tc>
      </w:tr>
      <w:tr w:rsidR="000A26BA" w:rsidRPr="000D65FA" w14:paraId="405862C3" w14:textId="77777777" w:rsidTr="000A26BA">
        <w:trPr>
          <w:trHeight w:val="37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CF3E7" w14:textId="77777777" w:rsidR="00BC5BC8" w:rsidRPr="000D65FA" w:rsidRDefault="000A26BA" w:rsidP="000D65FA">
            <w:pPr>
              <w:spacing w:after="0" w:line="360" w:lineRule="auto"/>
              <w:jc w:val="both"/>
              <w:rPr>
                <w:rFonts w:ascii="Book Antiqua" w:eastAsia="Times New Roman" w:hAnsi="Book Antiqua"/>
                <w:b/>
                <w:bCs/>
                <w:sz w:val="24"/>
                <w:szCs w:val="24"/>
                <w:lang w:eastAsia="it-IT"/>
              </w:rPr>
            </w:pPr>
            <w:r w:rsidRPr="000A26BA">
              <w:rPr>
                <w:rFonts w:ascii="Book Antiqua" w:eastAsia="Times New Roman" w:hAnsi="Book Antiqua"/>
                <w:b/>
                <w:bCs/>
                <w:i/>
                <w:sz w:val="24"/>
                <w:szCs w:val="24"/>
                <w:lang w:eastAsia="it-IT"/>
              </w:rPr>
              <w:t>P-</w:t>
            </w:r>
            <w:proofErr w:type="spellStart"/>
            <w:r w:rsidR="00BC5BC8" w:rsidRPr="000D65FA">
              <w:rPr>
                <w:rFonts w:ascii="Book Antiqua" w:eastAsia="Times New Roman" w:hAnsi="Book Antiqua"/>
                <w:b/>
                <w:bCs/>
                <w:sz w:val="24"/>
                <w:szCs w:val="24"/>
                <w:lang w:eastAsia="it-IT"/>
              </w:rPr>
              <w:t>value</w:t>
            </w:r>
            <w:r w:rsidR="00BC5BC8" w:rsidRPr="000D65FA">
              <w:rPr>
                <w:rFonts w:ascii="Book Antiqua" w:eastAsia="Times New Roman" w:hAnsi="Book Antiqua"/>
                <w:b/>
                <w:bCs/>
                <w:sz w:val="24"/>
                <w:szCs w:val="24"/>
                <w:vertAlign w:val="superscript"/>
                <w:lang w:eastAsia="it-IT"/>
              </w:rPr>
              <w:t>a</w:t>
            </w:r>
            <w:proofErr w:type="spellEnd"/>
            <w:r w:rsidR="00BC5BC8" w:rsidRPr="000D65FA">
              <w:rPr>
                <w:rFonts w:ascii="Book Antiqua" w:eastAsia="Times New Roman" w:hAnsi="Book Antiqua"/>
                <w:b/>
                <w:bCs/>
                <w:sz w:val="24"/>
                <w:szCs w:val="24"/>
                <w:vertAlign w:val="superscript"/>
                <w:lang w:eastAsia="it-IT"/>
              </w:rPr>
              <w:t>-b</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598EA"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0.292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84B7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0.655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3AA7C"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02EF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0.088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58980"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0.437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8C4F3"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0.206</w:t>
            </w:r>
          </w:p>
        </w:tc>
      </w:tr>
      <w:tr w:rsidR="000A26BA" w:rsidRPr="000D65FA" w14:paraId="56A26B51" w14:textId="77777777" w:rsidTr="000A26BA">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1AD6E"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71F9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3BA6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2AD0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4B49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F6E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C9A91" w14:textId="77777777" w:rsidR="00BC5BC8" w:rsidRPr="000D65FA" w:rsidRDefault="00BC5BC8" w:rsidP="000D65FA">
            <w:pPr>
              <w:spacing w:after="0" w:line="360" w:lineRule="auto"/>
              <w:jc w:val="both"/>
              <w:rPr>
                <w:rFonts w:ascii="Book Antiqua" w:eastAsia="Times New Roman" w:hAnsi="Book Antiqua"/>
                <w:sz w:val="24"/>
                <w:szCs w:val="24"/>
                <w:lang w:eastAsia="it-IT"/>
              </w:rPr>
            </w:pPr>
          </w:p>
        </w:tc>
      </w:tr>
      <w:tr w:rsidR="000A26BA" w:rsidRPr="000D65FA" w14:paraId="35556E0B" w14:textId="77777777" w:rsidTr="000A26BA">
        <w:trPr>
          <w:trHeight w:val="33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BD692"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r w:rsidRPr="00CB4BF2">
              <w:rPr>
                <w:rFonts w:ascii="Book Antiqua" w:eastAsia="Times New Roman" w:hAnsi="Book Antiqua"/>
                <w:b/>
                <w:bCs/>
                <w:i/>
                <w:sz w:val="24"/>
                <w:szCs w:val="24"/>
                <w:lang w:eastAsia="it-IT"/>
              </w:rPr>
              <w:t>k</w:t>
            </w:r>
            <w:r w:rsidRPr="000D65FA">
              <w:rPr>
                <w:rFonts w:ascii="Book Antiqua" w:eastAsia="Times New Roman" w:hAnsi="Book Antiqua"/>
                <w:b/>
                <w:bCs/>
                <w:sz w:val="24"/>
                <w:szCs w:val="24"/>
                <w:lang w:eastAsia="it-IT"/>
              </w:rPr>
              <w:t xml:space="preserve"> Cohen </w:t>
            </w:r>
            <w:proofErr w:type="spellStart"/>
            <w:r w:rsidRPr="000D65FA">
              <w:rPr>
                <w:rFonts w:ascii="Book Antiqua" w:eastAsia="Times New Roman" w:hAnsi="Book Antiqua"/>
                <w:b/>
                <w:bCs/>
                <w:sz w:val="24"/>
                <w:szCs w:val="24"/>
                <w:lang w:eastAsia="it-IT"/>
              </w:rPr>
              <w:t>R1-R2</w:t>
            </w:r>
            <w:proofErr w:type="spellEnd"/>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37834" w14:textId="77777777" w:rsidR="00BC5BC8" w:rsidRPr="000D65FA" w:rsidRDefault="00BC5BC8" w:rsidP="000D65FA">
            <w:pPr>
              <w:spacing w:after="0" w:line="360" w:lineRule="auto"/>
              <w:jc w:val="both"/>
              <w:rPr>
                <w:rFonts w:ascii="Book Antiqua" w:eastAsia="Times New Roman" w:hAnsi="Book Antiqua"/>
                <w:sz w:val="24"/>
                <w:szCs w:val="24"/>
                <w:lang w:eastAsia="it-IT"/>
              </w:rPr>
            </w:pPr>
            <w:proofErr w:type="spellStart"/>
            <w:r w:rsidRPr="000D65FA">
              <w:rPr>
                <w:rFonts w:ascii="Book Antiqua" w:eastAsia="Times New Roman" w:hAnsi="Book Antiqua"/>
                <w:sz w:val="24"/>
                <w:szCs w:val="24"/>
                <w:lang w:eastAsia="it-IT"/>
              </w:rPr>
              <w:t>0.694</w:t>
            </w:r>
            <w:r w:rsidRPr="000D65FA">
              <w:rPr>
                <w:rFonts w:ascii="Book Antiqua" w:eastAsia="Times New Roman" w:hAnsi="Book Antiqua"/>
                <w:sz w:val="24"/>
                <w:szCs w:val="24"/>
                <w:vertAlign w:val="superscript"/>
                <w:lang w:eastAsia="it-IT"/>
              </w:rPr>
              <w:t>a</w:t>
            </w:r>
            <w:r w:rsidR="000A26BA">
              <w:rPr>
                <w:rFonts w:ascii="Book Antiqua" w:eastAsia="Times New Roman" w:hAnsi="Book Antiqua"/>
                <w:sz w:val="24"/>
                <w:szCs w:val="24"/>
                <w:lang w:eastAsia="it-IT"/>
              </w:rPr>
              <w:t>-</w:t>
            </w:r>
            <w:r w:rsidRPr="000D65FA">
              <w:rPr>
                <w:rFonts w:ascii="Book Antiqua" w:eastAsia="Times New Roman" w:hAnsi="Book Antiqua"/>
                <w:sz w:val="24"/>
                <w:szCs w:val="24"/>
                <w:lang w:eastAsia="it-IT"/>
              </w:rPr>
              <w:t>0.756</w:t>
            </w:r>
            <w:r w:rsidRPr="000D65FA">
              <w:rPr>
                <w:rFonts w:ascii="Book Antiqua" w:eastAsia="Times New Roman" w:hAnsi="Book Antiqua"/>
                <w:sz w:val="24"/>
                <w:szCs w:val="24"/>
                <w:vertAlign w:val="superscript"/>
                <w:lang w:eastAsia="it-IT"/>
              </w:rPr>
              <w:t>b</w:t>
            </w:r>
            <w:proofErr w:type="spellEnd"/>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74293" w14:textId="77777777" w:rsidR="00BC5BC8" w:rsidRPr="000D65FA" w:rsidRDefault="00BC5BC8" w:rsidP="000D65FA">
            <w:pPr>
              <w:spacing w:after="0" w:line="360" w:lineRule="auto"/>
              <w:jc w:val="both"/>
              <w:rPr>
                <w:rFonts w:ascii="Book Antiqua" w:eastAsia="Times New Roman" w:hAnsi="Book Antiqua"/>
                <w:sz w:val="24"/>
                <w:szCs w:val="24"/>
                <w:lang w:eastAsia="it-IT"/>
              </w:rPr>
            </w:pPr>
            <w:proofErr w:type="spellStart"/>
            <w:r w:rsidRPr="000D65FA">
              <w:rPr>
                <w:rFonts w:ascii="Book Antiqua" w:eastAsia="Times New Roman" w:hAnsi="Book Antiqua"/>
                <w:sz w:val="24"/>
                <w:szCs w:val="24"/>
                <w:lang w:eastAsia="it-IT"/>
              </w:rPr>
              <w:t>0.783</w:t>
            </w:r>
            <w:r w:rsidRPr="000D65FA">
              <w:rPr>
                <w:rFonts w:ascii="Book Antiqua" w:eastAsia="Times New Roman" w:hAnsi="Book Antiqua"/>
                <w:sz w:val="24"/>
                <w:szCs w:val="24"/>
                <w:vertAlign w:val="superscript"/>
                <w:lang w:eastAsia="it-IT"/>
              </w:rPr>
              <w:t>a</w:t>
            </w:r>
            <w:r w:rsidR="000A26BA">
              <w:rPr>
                <w:rFonts w:ascii="Book Antiqua" w:eastAsia="Times New Roman" w:hAnsi="Book Antiqua"/>
                <w:sz w:val="24"/>
                <w:szCs w:val="24"/>
                <w:lang w:eastAsia="it-IT"/>
              </w:rPr>
              <w:t>-</w:t>
            </w:r>
            <w:r w:rsidRPr="000D65FA">
              <w:rPr>
                <w:rFonts w:ascii="Book Antiqua" w:eastAsia="Times New Roman" w:hAnsi="Book Antiqua"/>
                <w:sz w:val="24"/>
                <w:szCs w:val="24"/>
                <w:lang w:eastAsia="it-IT"/>
              </w:rPr>
              <w:t>0.672</w:t>
            </w:r>
            <w:r w:rsidRPr="000D65FA">
              <w:rPr>
                <w:rFonts w:ascii="Book Antiqua" w:eastAsia="Times New Roman" w:hAnsi="Book Antiqua"/>
                <w:sz w:val="24"/>
                <w:szCs w:val="24"/>
                <w:vertAlign w:val="superscript"/>
                <w:lang w:eastAsia="it-IT"/>
              </w:rPr>
              <w:t>b</w:t>
            </w:r>
            <w:proofErr w:type="spellEnd"/>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D998" w14:textId="77777777" w:rsidR="00BC5BC8" w:rsidRPr="000D65FA" w:rsidRDefault="00BC5BC8" w:rsidP="000D65FA">
            <w:pPr>
              <w:spacing w:after="0" w:line="360" w:lineRule="auto"/>
              <w:jc w:val="both"/>
              <w:rPr>
                <w:rFonts w:ascii="Book Antiqua" w:eastAsia="Times New Roman" w:hAnsi="Book Antiqua"/>
                <w:sz w:val="24"/>
                <w:szCs w:val="24"/>
                <w:lang w:eastAsia="it-IT"/>
              </w:rPr>
            </w:pPr>
            <w:proofErr w:type="spellStart"/>
            <w:r w:rsidRPr="000D65FA">
              <w:rPr>
                <w:rFonts w:ascii="Book Antiqua" w:eastAsia="Times New Roman" w:hAnsi="Book Antiqua"/>
                <w:sz w:val="24"/>
                <w:szCs w:val="24"/>
                <w:lang w:eastAsia="it-IT"/>
              </w:rPr>
              <w:t>0.704</w:t>
            </w:r>
            <w:r w:rsidRPr="000D65FA">
              <w:rPr>
                <w:rFonts w:ascii="Book Antiqua" w:eastAsia="Times New Roman" w:hAnsi="Book Antiqua"/>
                <w:sz w:val="24"/>
                <w:szCs w:val="24"/>
                <w:vertAlign w:val="superscript"/>
                <w:lang w:eastAsia="it-IT"/>
              </w:rPr>
              <w:t>a</w:t>
            </w:r>
            <w:r w:rsidR="000A26BA">
              <w:rPr>
                <w:rFonts w:ascii="Book Antiqua" w:eastAsia="Times New Roman" w:hAnsi="Book Antiqua"/>
                <w:sz w:val="24"/>
                <w:szCs w:val="24"/>
                <w:lang w:eastAsia="it-IT"/>
              </w:rPr>
              <w:t>-</w:t>
            </w:r>
            <w:r w:rsidRPr="000D65FA">
              <w:rPr>
                <w:rFonts w:ascii="Book Antiqua" w:eastAsia="Times New Roman" w:hAnsi="Book Antiqua"/>
                <w:sz w:val="24"/>
                <w:szCs w:val="24"/>
                <w:lang w:eastAsia="it-IT"/>
              </w:rPr>
              <w:t>0.786</w:t>
            </w:r>
            <w:r w:rsidRPr="000D65FA">
              <w:rPr>
                <w:rFonts w:ascii="Book Antiqua" w:eastAsia="Times New Roman" w:hAnsi="Book Antiqua"/>
                <w:sz w:val="24"/>
                <w:szCs w:val="24"/>
                <w:vertAlign w:val="superscript"/>
                <w:lang w:eastAsia="it-IT"/>
              </w:rPr>
              <w:t>b</w:t>
            </w:r>
            <w:proofErr w:type="spellEnd"/>
          </w:p>
        </w:tc>
      </w:tr>
    </w:tbl>
    <w:p w14:paraId="296B5CF6" w14:textId="77777777" w:rsidR="00BC5BC8" w:rsidRPr="000D65FA" w:rsidRDefault="00BC5BC8" w:rsidP="000D65FA">
      <w:pPr>
        <w:spacing w:after="0" w:line="360" w:lineRule="auto"/>
        <w:jc w:val="both"/>
        <w:rPr>
          <w:rFonts w:ascii="Book Antiqua" w:hAnsi="Book Antiqua"/>
          <w:sz w:val="24"/>
          <w:szCs w:val="24"/>
          <w:lang w:eastAsia="zh-CN"/>
        </w:rPr>
      </w:pPr>
    </w:p>
    <w:p w14:paraId="16DA0F5A" w14:textId="77777777" w:rsidR="00BC5BC8" w:rsidRPr="00A81B3E" w:rsidRDefault="000A26BA" w:rsidP="000D65FA">
      <w:pPr>
        <w:autoSpaceDE w:val="0"/>
        <w:autoSpaceDN w:val="0"/>
        <w:adjustRightInd w:val="0"/>
        <w:spacing w:after="0" w:line="360" w:lineRule="auto"/>
        <w:jc w:val="both"/>
        <w:rPr>
          <w:rFonts w:ascii="Book Antiqua" w:hAnsi="Book Antiqua"/>
          <w:b/>
          <w:sz w:val="24"/>
          <w:szCs w:val="24"/>
          <w:lang w:val="en-US" w:eastAsia="zh-CN"/>
        </w:rPr>
      </w:pPr>
      <w:r>
        <w:rPr>
          <w:rFonts w:ascii="Book Antiqua" w:hAnsi="Book Antiqua"/>
          <w:b/>
          <w:iCs/>
          <w:sz w:val="24"/>
          <w:szCs w:val="24"/>
        </w:rPr>
        <w:br w:type="page"/>
      </w:r>
      <w:r w:rsidR="00BC5BC8" w:rsidRPr="00A81B3E">
        <w:rPr>
          <w:rFonts w:ascii="Book Antiqua" w:hAnsi="Book Antiqua"/>
          <w:b/>
          <w:iCs/>
          <w:sz w:val="24"/>
          <w:szCs w:val="24"/>
          <w:lang w:val="en-US"/>
        </w:rPr>
        <w:lastRenderedPageBreak/>
        <w:t xml:space="preserve">Table </w:t>
      </w:r>
      <w:r w:rsidR="00A8206B" w:rsidRPr="00A81B3E">
        <w:rPr>
          <w:rFonts w:ascii="Book Antiqua" w:hAnsi="Book Antiqua"/>
          <w:b/>
          <w:iCs/>
          <w:sz w:val="24"/>
          <w:szCs w:val="24"/>
          <w:lang w:val="en-US"/>
        </w:rPr>
        <w:t xml:space="preserve">4 </w:t>
      </w:r>
      <w:r w:rsidRPr="00A81B3E">
        <w:rPr>
          <w:rFonts w:ascii="Book Antiqua" w:hAnsi="Book Antiqua"/>
          <w:b/>
          <w:bCs/>
          <w:sz w:val="24"/>
          <w:szCs w:val="24"/>
          <w:lang w:val="en-US"/>
        </w:rPr>
        <w:t>Computed tomography</w:t>
      </w:r>
      <w:r w:rsidR="00BC5BC8" w:rsidRPr="00A81B3E">
        <w:rPr>
          <w:rFonts w:ascii="Book Antiqua" w:hAnsi="Book Antiqua"/>
          <w:b/>
          <w:iCs/>
          <w:sz w:val="24"/>
          <w:szCs w:val="24"/>
          <w:lang w:val="en-US"/>
        </w:rPr>
        <w:t xml:space="preserve"> values (HU), standard deviation of </w:t>
      </w:r>
      <w:r w:rsidR="00A81B3E" w:rsidRPr="00A81B3E">
        <w:rPr>
          <w:rFonts w:ascii="Book Antiqua" w:hAnsi="Book Antiqua"/>
          <w:b/>
          <w:bCs/>
          <w:sz w:val="24"/>
          <w:szCs w:val="24"/>
          <w:lang w:val="en-US"/>
        </w:rPr>
        <w:t>computed tomography</w:t>
      </w:r>
      <w:r w:rsidR="00BC5BC8" w:rsidRPr="00A81B3E">
        <w:rPr>
          <w:rFonts w:ascii="Book Antiqua" w:hAnsi="Book Antiqua"/>
          <w:b/>
          <w:iCs/>
          <w:sz w:val="24"/>
          <w:szCs w:val="24"/>
          <w:lang w:val="en-US"/>
        </w:rPr>
        <w:t xml:space="preserve"> values (SD) and signal-to-noise ratio obtained</w:t>
      </w:r>
      <w:r w:rsidR="00BC5BC8" w:rsidRPr="00A81B3E">
        <w:rPr>
          <w:rFonts w:ascii="Book Antiqua" w:hAnsi="Book Antiqua"/>
          <w:b/>
          <w:sz w:val="24"/>
          <w:szCs w:val="24"/>
          <w:lang w:val="en-US"/>
        </w:rPr>
        <w:t xml:space="preserve"> with stand</w:t>
      </w:r>
      <w:r w:rsidRPr="00A81B3E">
        <w:rPr>
          <w:rFonts w:ascii="Book Antiqua" w:hAnsi="Book Antiqua"/>
          <w:b/>
          <w:sz w:val="24"/>
          <w:szCs w:val="24"/>
          <w:lang w:val="en-US"/>
        </w:rPr>
        <w:t>ard-dose and low-dose protocols</w:t>
      </w:r>
    </w:p>
    <w:tbl>
      <w:tblPr>
        <w:tblW w:w="7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1720"/>
        <w:gridCol w:w="1740"/>
        <w:gridCol w:w="1060"/>
      </w:tblGrid>
      <w:tr w:rsidR="000A26BA" w:rsidRPr="000D65FA" w14:paraId="285716BD" w14:textId="77777777" w:rsidTr="000A26BA">
        <w:trPr>
          <w:trHeight w:val="330"/>
          <w:jc w:val="center"/>
        </w:trPr>
        <w:tc>
          <w:tcPr>
            <w:tcW w:w="3020" w:type="dxa"/>
            <w:shd w:val="clear" w:color="auto" w:fill="auto"/>
            <w:noWrap/>
            <w:vAlign w:val="center"/>
            <w:hideMark/>
          </w:tcPr>
          <w:p w14:paraId="468BBC32" w14:textId="77777777" w:rsidR="00BC5BC8" w:rsidRPr="000D65FA" w:rsidRDefault="00BC5BC8" w:rsidP="000D65FA">
            <w:pPr>
              <w:spacing w:after="0" w:line="360" w:lineRule="auto"/>
              <w:jc w:val="both"/>
              <w:rPr>
                <w:rFonts w:ascii="Book Antiqua" w:eastAsia="Times New Roman" w:hAnsi="Book Antiqua"/>
                <w:sz w:val="24"/>
                <w:szCs w:val="24"/>
                <w:lang w:val="en-US" w:eastAsia="it-IT"/>
              </w:rPr>
            </w:pPr>
          </w:p>
        </w:tc>
        <w:tc>
          <w:tcPr>
            <w:tcW w:w="1720" w:type="dxa"/>
            <w:shd w:val="clear" w:color="auto" w:fill="auto"/>
            <w:noWrap/>
            <w:vAlign w:val="center"/>
            <w:hideMark/>
          </w:tcPr>
          <w:p w14:paraId="79BFB575"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Low</w:t>
            </w:r>
            <w:proofErr w:type="spellEnd"/>
            <w:r w:rsidRPr="000D65FA">
              <w:rPr>
                <w:rFonts w:ascii="Book Antiqua" w:eastAsia="Times New Roman" w:hAnsi="Book Antiqua"/>
                <w:b/>
                <w:bCs/>
                <w:sz w:val="24"/>
                <w:szCs w:val="24"/>
                <w:lang w:eastAsia="it-IT"/>
              </w:rPr>
              <w:t>-dose</w:t>
            </w:r>
          </w:p>
        </w:tc>
        <w:tc>
          <w:tcPr>
            <w:tcW w:w="1740" w:type="dxa"/>
            <w:shd w:val="clear" w:color="auto" w:fill="auto"/>
            <w:noWrap/>
            <w:vAlign w:val="center"/>
            <w:hideMark/>
          </w:tcPr>
          <w:p w14:paraId="4AA14DE7"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r w:rsidRPr="000D65FA">
              <w:rPr>
                <w:rFonts w:ascii="Book Antiqua" w:eastAsia="Times New Roman" w:hAnsi="Book Antiqua"/>
                <w:b/>
                <w:bCs/>
                <w:sz w:val="24"/>
                <w:szCs w:val="24"/>
                <w:lang w:eastAsia="it-IT"/>
              </w:rPr>
              <w:t>Standard-dose</w:t>
            </w:r>
          </w:p>
        </w:tc>
        <w:tc>
          <w:tcPr>
            <w:tcW w:w="1060" w:type="dxa"/>
            <w:shd w:val="clear" w:color="auto" w:fill="auto"/>
            <w:noWrap/>
            <w:vAlign w:val="center"/>
            <w:hideMark/>
          </w:tcPr>
          <w:p w14:paraId="29366F43" w14:textId="77777777" w:rsidR="00BC5BC8" w:rsidRPr="000D65FA" w:rsidRDefault="005F4C5E" w:rsidP="000D65FA">
            <w:pPr>
              <w:spacing w:after="0" w:line="360" w:lineRule="auto"/>
              <w:jc w:val="both"/>
              <w:rPr>
                <w:rFonts w:ascii="Book Antiqua" w:eastAsia="Times New Roman" w:hAnsi="Book Antiqua"/>
                <w:b/>
                <w:bCs/>
                <w:sz w:val="24"/>
                <w:szCs w:val="24"/>
                <w:lang w:eastAsia="it-IT"/>
              </w:rPr>
            </w:pPr>
            <w:r w:rsidRPr="005F4C5E">
              <w:rPr>
                <w:rFonts w:ascii="Book Antiqua" w:eastAsia="Times New Roman" w:hAnsi="Book Antiqua"/>
                <w:b/>
                <w:bCs/>
                <w:i/>
                <w:sz w:val="24"/>
                <w:szCs w:val="24"/>
                <w:lang w:eastAsia="it-IT"/>
              </w:rPr>
              <w:t>P</w:t>
            </w:r>
            <w:r w:rsidR="00BC5BC8" w:rsidRPr="000D65FA">
              <w:rPr>
                <w:rFonts w:ascii="Book Antiqua" w:eastAsia="Times New Roman" w:hAnsi="Book Antiqua"/>
                <w:b/>
                <w:bCs/>
                <w:sz w:val="24"/>
                <w:szCs w:val="24"/>
                <w:lang w:eastAsia="it-IT"/>
              </w:rPr>
              <w:t>-</w:t>
            </w:r>
            <w:proofErr w:type="spellStart"/>
            <w:r w:rsidR="00BC5BC8" w:rsidRPr="000D65FA">
              <w:rPr>
                <w:rFonts w:ascii="Book Antiqua" w:eastAsia="Times New Roman" w:hAnsi="Book Antiqua"/>
                <w:b/>
                <w:bCs/>
                <w:sz w:val="24"/>
                <w:szCs w:val="24"/>
                <w:lang w:eastAsia="it-IT"/>
              </w:rPr>
              <w:t>value</w:t>
            </w:r>
            <w:proofErr w:type="spellEnd"/>
          </w:p>
        </w:tc>
      </w:tr>
      <w:tr w:rsidR="000A26BA" w:rsidRPr="000D65FA" w14:paraId="7CEF87F8" w14:textId="77777777" w:rsidTr="000A26BA">
        <w:trPr>
          <w:trHeight w:val="345"/>
          <w:jc w:val="center"/>
        </w:trPr>
        <w:tc>
          <w:tcPr>
            <w:tcW w:w="3020" w:type="dxa"/>
            <w:shd w:val="clear" w:color="auto" w:fill="auto"/>
            <w:noWrap/>
            <w:vAlign w:val="center"/>
            <w:hideMark/>
          </w:tcPr>
          <w:p w14:paraId="30100962"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HU</w:t>
            </w:r>
            <w:r w:rsidRPr="000D65FA">
              <w:rPr>
                <w:rFonts w:ascii="Book Antiqua" w:eastAsia="Times New Roman" w:hAnsi="Book Antiqua"/>
                <w:b/>
                <w:bCs/>
                <w:sz w:val="24"/>
                <w:szCs w:val="24"/>
                <w:vertAlign w:val="subscript"/>
                <w:lang w:eastAsia="it-IT"/>
              </w:rPr>
              <w:t>aorta</w:t>
            </w:r>
            <w:proofErr w:type="spellEnd"/>
            <w:r w:rsidR="005F4C5E" w:rsidRPr="00756EBC">
              <w:rPr>
                <w:rFonts w:ascii="Book Antiqu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w:t>
            </w:r>
            <w:r w:rsidRPr="00CB4BF2">
              <w:rPr>
                <w:rFonts w:ascii="Book Antiqua" w:eastAsia="Times New Roman" w:hAnsi="Book Antiqua"/>
                <w:i/>
                <w:sz w:val="24"/>
                <w:szCs w:val="24"/>
                <w:lang w:eastAsia="it-IT"/>
              </w:rPr>
              <w:t>n</w:t>
            </w:r>
            <w:r w:rsidR="00CB4BF2">
              <w:rPr>
                <w:rFonts w:ascii="Book Antiqua" w:eastAsiaTheme="minorEastAsia" w:hAnsi="Book Antiqua" w:hint="eastAsia"/>
                <w:sz w:val="24"/>
                <w:szCs w:val="24"/>
                <w:lang w:eastAsia="zh-CN"/>
              </w:rPr>
              <w:t xml:space="preserve"> </w:t>
            </w:r>
            <w:r w:rsidRPr="000D65FA">
              <w:rPr>
                <w:rFonts w:ascii="Book Antiqua" w:eastAsia="Times New Roman" w:hAnsi="Book Antiqua"/>
                <w:sz w:val="24"/>
                <w:szCs w:val="24"/>
                <w:lang w:eastAsia="it-IT"/>
              </w:rPr>
              <w:t>= 51)</w:t>
            </w:r>
          </w:p>
        </w:tc>
        <w:tc>
          <w:tcPr>
            <w:tcW w:w="1720" w:type="dxa"/>
            <w:shd w:val="clear" w:color="auto" w:fill="auto"/>
            <w:noWrap/>
            <w:vAlign w:val="center"/>
            <w:hideMark/>
          </w:tcPr>
          <w:p w14:paraId="7244BB5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166.20 ± 18.83</w:t>
            </w:r>
          </w:p>
        </w:tc>
        <w:tc>
          <w:tcPr>
            <w:tcW w:w="1740" w:type="dxa"/>
            <w:shd w:val="clear" w:color="auto" w:fill="auto"/>
            <w:noWrap/>
            <w:vAlign w:val="center"/>
            <w:hideMark/>
          </w:tcPr>
          <w:p w14:paraId="51D397B3"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154.17 ± 24.82</w:t>
            </w:r>
          </w:p>
        </w:tc>
        <w:tc>
          <w:tcPr>
            <w:tcW w:w="1060" w:type="dxa"/>
            <w:shd w:val="clear" w:color="auto" w:fill="auto"/>
            <w:noWrap/>
            <w:vAlign w:val="center"/>
            <w:hideMark/>
          </w:tcPr>
          <w:p w14:paraId="3D6F968E"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&lt; 0.001</w:t>
            </w:r>
          </w:p>
        </w:tc>
      </w:tr>
      <w:tr w:rsidR="000A26BA" w:rsidRPr="000D65FA" w14:paraId="07A11B7B" w14:textId="77777777" w:rsidTr="000A26BA">
        <w:trPr>
          <w:trHeight w:val="345"/>
          <w:jc w:val="center"/>
        </w:trPr>
        <w:tc>
          <w:tcPr>
            <w:tcW w:w="3020" w:type="dxa"/>
            <w:shd w:val="clear" w:color="auto" w:fill="auto"/>
            <w:noWrap/>
            <w:vAlign w:val="center"/>
            <w:hideMark/>
          </w:tcPr>
          <w:p w14:paraId="0C4032C1"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HU</w:t>
            </w:r>
            <w:r w:rsidRPr="000D65FA">
              <w:rPr>
                <w:rFonts w:ascii="Book Antiqua" w:eastAsia="Times New Roman" w:hAnsi="Book Antiqua"/>
                <w:b/>
                <w:bCs/>
                <w:sz w:val="24"/>
                <w:szCs w:val="24"/>
                <w:vertAlign w:val="subscript"/>
                <w:lang w:eastAsia="it-IT"/>
              </w:rPr>
              <w:t>liver</w:t>
            </w:r>
            <w:proofErr w:type="spellEnd"/>
            <w:r w:rsidR="005F4C5E" w:rsidRPr="00756EBC">
              <w:rPr>
                <w:rFonts w:ascii="Book Antiqu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w:t>
            </w:r>
            <w:r w:rsidRPr="00CB4BF2">
              <w:rPr>
                <w:rFonts w:ascii="Book Antiqua" w:eastAsia="Times New Roman" w:hAnsi="Book Antiqua"/>
                <w:i/>
                <w:sz w:val="24"/>
                <w:szCs w:val="24"/>
                <w:lang w:eastAsia="it-IT"/>
              </w:rPr>
              <w:t>n</w:t>
            </w:r>
            <w:r w:rsidR="00CB4BF2">
              <w:rPr>
                <w:rFonts w:ascii="Book Antiqua" w:eastAsiaTheme="minorEastAsia" w:hAnsi="Book Antiqua" w:hint="eastAsia"/>
                <w:sz w:val="24"/>
                <w:szCs w:val="24"/>
                <w:lang w:eastAsia="zh-CN"/>
              </w:rPr>
              <w:t xml:space="preserve"> </w:t>
            </w:r>
            <w:r w:rsidRPr="000D65FA">
              <w:rPr>
                <w:rFonts w:ascii="Book Antiqua" w:eastAsia="Times New Roman" w:hAnsi="Book Antiqua"/>
                <w:sz w:val="24"/>
                <w:szCs w:val="24"/>
                <w:lang w:eastAsia="it-IT"/>
              </w:rPr>
              <w:t>= 51)</w:t>
            </w:r>
          </w:p>
        </w:tc>
        <w:tc>
          <w:tcPr>
            <w:tcW w:w="1720" w:type="dxa"/>
            <w:shd w:val="clear" w:color="auto" w:fill="auto"/>
            <w:noWrap/>
            <w:vAlign w:val="center"/>
            <w:hideMark/>
          </w:tcPr>
          <w:p w14:paraId="15E7BAC2"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112.55 ± 16.49</w:t>
            </w:r>
          </w:p>
        </w:tc>
        <w:tc>
          <w:tcPr>
            <w:tcW w:w="1740" w:type="dxa"/>
            <w:shd w:val="clear" w:color="auto" w:fill="auto"/>
            <w:noWrap/>
            <w:vAlign w:val="center"/>
            <w:hideMark/>
          </w:tcPr>
          <w:p w14:paraId="75F45122"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103.90 ± 17.49</w:t>
            </w:r>
          </w:p>
        </w:tc>
        <w:tc>
          <w:tcPr>
            <w:tcW w:w="1060" w:type="dxa"/>
            <w:shd w:val="clear" w:color="auto" w:fill="auto"/>
            <w:noWrap/>
            <w:vAlign w:val="center"/>
            <w:hideMark/>
          </w:tcPr>
          <w:p w14:paraId="38D9691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&lt; 0.001</w:t>
            </w:r>
          </w:p>
        </w:tc>
      </w:tr>
      <w:tr w:rsidR="000A26BA" w:rsidRPr="000D65FA" w14:paraId="15F37B54" w14:textId="77777777" w:rsidTr="000A26BA">
        <w:trPr>
          <w:trHeight w:val="345"/>
          <w:jc w:val="center"/>
        </w:trPr>
        <w:tc>
          <w:tcPr>
            <w:tcW w:w="3020" w:type="dxa"/>
            <w:shd w:val="clear" w:color="auto" w:fill="auto"/>
            <w:noWrap/>
            <w:vAlign w:val="center"/>
            <w:hideMark/>
          </w:tcPr>
          <w:p w14:paraId="4AA7F0C9"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HU</w:t>
            </w:r>
            <w:r w:rsidRPr="000D65FA">
              <w:rPr>
                <w:rFonts w:ascii="Book Antiqua" w:eastAsia="Times New Roman" w:hAnsi="Book Antiqua"/>
                <w:b/>
                <w:bCs/>
                <w:sz w:val="24"/>
                <w:szCs w:val="24"/>
                <w:vertAlign w:val="subscript"/>
                <w:lang w:eastAsia="it-IT"/>
              </w:rPr>
              <w:t>spleen</w:t>
            </w:r>
            <w:proofErr w:type="spellEnd"/>
            <w:r w:rsidR="005F4C5E" w:rsidRPr="00756EBC">
              <w:rPr>
                <w:rFonts w:ascii="Book Antiqu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w:t>
            </w:r>
            <w:r w:rsidRPr="00CB4BF2">
              <w:rPr>
                <w:rFonts w:ascii="Book Antiqua" w:eastAsia="Times New Roman" w:hAnsi="Book Antiqua"/>
                <w:i/>
                <w:sz w:val="24"/>
                <w:szCs w:val="24"/>
                <w:lang w:eastAsia="it-IT"/>
              </w:rPr>
              <w:t>n</w:t>
            </w:r>
            <w:r w:rsidR="00CB4BF2">
              <w:rPr>
                <w:rFonts w:ascii="Book Antiqua" w:eastAsiaTheme="minorEastAsia" w:hAnsi="Book Antiqua" w:hint="eastAsia"/>
                <w:sz w:val="24"/>
                <w:szCs w:val="24"/>
                <w:lang w:eastAsia="zh-CN"/>
              </w:rPr>
              <w:t xml:space="preserve"> </w:t>
            </w:r>
            <w:r w:rsidRPr="000D65FA">
              <w:rPr>
                <w:rFonts w:ascii="Book Antiqua" w:eastAsia="Times New Roman" w:hAnsi="Book Antiqua"/>
                <w:sz w:val="24"/>
                <w:szCs w:val="24"/>
                <w:lang w:eastAsia="it-IT"/>
              </w:rPr>
              <w:t>= 51)</w:t>
            </w:r>
          </w:p>
        </w:tc>
        <w:tc>
          <w:tcPr>
            <w:tcW w:w="1720" w:type="dxa"/>
            <w:shd w:val="clear" w:color="auto" w:fill="auto"/>
            <w:noWrap/>
            <w:vAlign w:val="center"/>
            <w:hideMark/>
          </w:tcPr>
          <w:p w14:paraId="27CD243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126.24 ± 13.60</w:t>
            </w:r>
          </w:p>
        </w:tc>
        <w:tc>
          <w:tcPr>
            <w:tcW w:w="1740" w:type="dxa"/>
            <w:shd w:val="clear" w:color="auto" w:fill="auto"/>
            <w:noWrap/>
            <w:vAlign w:val="center"/>
            <w:hideMark/>
          </w:tcPr>
          <w:p w14:paraId="03F3199E"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112.77 ± 15.66</w:t>
            </w:r>
          </w:p>
        </w:tc>
        <w:tc>
          <w:tcPr>
            <w:tcW w:w="1060" w:type="dxa"/>
            <w:shd w:val="clear" w:color="auto" w:fill="auto"/>
            <w:noWrap/>
            <w:vAlign w:val="center"/>
            <w:hideMark/>
          </w:tcPr>
          <w:p w14:paraId="202A686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&lt; 0.001</w:t>
            </w:r>
          </w:p>
        </w:tc>
      </w:tr>
      <w:tr w:rsidR="000A26BA" w:rsidRPr="000D65FA" w14:paraId="028A4F45" w14:textId="77777777" w:rsidTr="000A26BA">
        <w:trPr>
          <w:trHeight w:val="345"/>
          <w:jc w:val="center"/>
        </w:trPr>
        <w:tc>
          <w:tcPr>
            <w:tcW w:w="3020" w:type="dxa"/>
            <w:shd w:val="clear" w:color="auto" w:fill="auto"/>
            <w:noWrap/>
            <w:vAlign w:val="center"/>
            <w:hideMark/>
          </w:tcPr>
          <w:p w14:paraId="38CF056E"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
        </w:tc>
        <w:tc>
          <w:tcPr>
            <w:tcW w:w="1720" w:type="dxa"/>
            <w:shd w:val="clear" w:color="auto" w:fill="auto"/>
            <w:noWrap/>
            <w:vAlign w:val="center"/>
            <w:hideMark/>
          </w:tcPr>
          <w:p w14:paraId="79102479" w14:textId="77777777" w:rsidR="00BC5BC8" w:rsidRPr="000D65FA" w:rsidRDefault="00BC5BC8" w:rsidP="000D65FA">
            <w:pPr>
              <w:spacing w:after="0" w:line="360" w:lineRule="auto"/>
              <w:jc w:val="both"/>
              <w:rPr>
                <w:rFonts w:ascii="Book Antiqua" w:eastAsia="Times New Roman" w:hAnsi="Book Antiqua"/>
                <w:sz w:val="24"/>
                <w:szCs w:val="24"/>
                <w:lang w:eastAsia="it-IT"/>
              </w:rPr>
            </w:pPr>
          </w:p>
        </w:tc>
        <w:tc>
          <w:tcPr>
            <w:tcW w:w="1740" w:type="dxa"/>
            <w:shd w:val="clear" w:color="auto" w:fill="auto"/>
            <w:noWrap/>
            <w:vAlign w:val="center"/>
            <w:hideMark/>
          </w:tcPr>
          <w:p w14:paraId="7B543C26" w14:textId="77777777" w:rsidR="00BC5BC8" w:rsidRPr="000D65FA" w:rsidRDefault="00BC5BC8" w:rsidP="000D65FA">
            <w:pPr>
              <w:spacing w:after="0" w:line="360" w:lineRule="auto"/>
              <w:jc w:val="both"/>
              <w:rPr>
                <w:rFonts w:ascii="Book Antiqua" w:eastAsia="Times New Roman" w:hAnsi="Book Antiqua"/>
                <w:sz w:val="24"/>
                <w:szCs w:val="24"/>
                <w:lang w:eastAsia="it-IT"/>
              </w:rPr>
            </w:pPr>
          </w:p>
        </w:tc>
        <w:tc>
          <w:tcPr>
            <w:tcW w:w="1060" w:type="dxa"/>
            <w:shd w:val="clear" w:color="auto" w:fill="auto"/>
            <w:noWrap/>
            <w:vAlign w:val="center"/>
            <w:hideMark/>
          </w:tcPr>
          <w:p w14:paraId="69948A4B" w14:textId="77777777" w:rsidR="00BC5BC8" w:rsidRPr="000D65FA" w:rsidRDefault="00BC5BC8" w:rsidP="000D65FA">
            <w:pPr>
              <w:spacing w:after="0" w:line="360" w:lineRule="auto"/>
              <w:jc w:val="both"/>
              <w:rPr>
                <w:rFonts w:ascii="Book Antiqua" w:eastAsia="Times New Roman" w:hAnsi="Book Antiqua"/>
                <w:sz w:val="24"/>
                <w:szCs w:val="24"/>
                <w:lang w:eastAsia="it-IT"/>
              </w:rPr>
            </w:pPr>
          </w:p>
        </w:tc>
      </w:tr>
      <w:tr w:rsidR="000A26BA" w:rsidRPr="000D65FA" w14:paraId="10E14F1D" w14:textId="77777777" w:rsidTr="000A26BA">
        <w:trPr>
          <w:trHeight w:val="345"/>
          <w:jc w:val="center"/>
        </w:trPr>
        <w:tc>
          <w:tcPr>
            <w:tcW w:w="3020" w:type="dxa"/>
            <w:shd w:val="clear" w:color="auto" w:fill="auto"/>
            <w:noWrap/>
            <w:vAlign w:val="center"/>
            <w:hideMark/>
          </w:tcPr>
          <w:p w14:paraId="0F0FAC63"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SD</w:t>
            </w:r>
            <w:r w:rsidRPr="000D65FA">
              <w:rPr>
                <w:rFonts w:ascii="Book Antiqua" w:eastAsia="Times New Roman" w:hAnsi="Book Antiqua"/>
                <w:b/>
                <w:bCs/>
                <w:sz w:val="24"/>
                <w:szCs w:val="24"/>
                <w:vertAlign w:val="subscript"/>
                <w:lang w:eastAsia="it-IT"/>
              </w:rPr>
              <w:t>liver</w:t>
            </w:r>
            <w:proofErr w:type="spellEnd"/>
            <w:r w:rsidR="000A26BA" w:rsidRPr="00756EBC">
              <w:rPr>
                <w:rFonts w:ascii="Book Antiqu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w:t>
            </w:r>
            <w:r w:rsidR="00CB4BF2" w:rsidRPr="00CB4BF2">
              <w:rPr>
                <w:rFonts w:ascii="Book Antiqua" w:eastAsia="Times New Roman" w:hAnsi="Book Antiqua"/>
                <w:i/>
                <w:sz w:val="24"/>
                <w:szCs w:val="24"/>
                <w:lang w:eastAsia="it-IT"/>
              </w:rPr>
              <w:t>n</w:t>
            </w:r>
            <w:r w:rsidR="00CB4BF2">
              <w:rPr>
                <w:rFonts w:ascii="Book Antiqua" w:eastAsiaTheme="minorEastAsia" w:hAnsi="Book Antiqua" w:hint="eastAsia"/>
                <w:sz w:val="24"/>
                <w:szCs w:val="24"/>
                <w:lang w:eastAsia="zh-CN"/>
              </w:rPr>
              <w:t xml:space="preserve"> </w:t>
            </w:r>
            <w:r w:rsidRPr="000D65FA">
              <w:rPr>
                <w:rFonts w:ascii="Book Antiqua" w:eastAsia="Times New Roman" w:hAnsi="Book Antiqua"/>
                <w:sz w:val="24"/>
                <w:szCs w:val="24"/>
                <w:lang w:eastAsia="it-IT"/>
              </w:rPr>
              <w:t>= 51)</w:t>
            </w:r>
          </w:p>
        </w:tc>
        <w:tc>
          <w:tcPr>
            <w:tcW w:w="1720" w:type="dxa"/>
            <w:shd w:val="clear" w:color="auto" w:fill="auto"/>
            <w:noWrap/>
            <w:vAlign w:val="center"/>
            <w:hideMark/>
          </w:tcPr>
          <w:p w14:paraId="67550CC9"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16.81 ± 2.02</w:t>
            </w:r>
          </w:p>
        </w:tc>
        <w:tc>
          <w:tcPr>
            <w:tcW w:w="1740" w:type="dxa"/>
            <w:shd w:val="clear" w:color="auto" w:fill="auto"/>
            <w:noWrap/>
            <w:vAlign w:val="center"/>
            <w:hideMark/>
          </w:tcPr>
          <w:p w14:paraId="44D85C0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14.41 ± 3.33</w:t>
            </w:r>
          </w:p>
        </w:tc>
        <w:tc>
          <w:tcPr>
            <w:tcW w:w="1060" w:type="dxa"/>
            <w:shd w:val="clear" w:color="auto" w:fill="auto"/>
            <w:noWrap/>
            <w:vAlign w:val="center"/>
            <w:hideMark/>
          </w:tcPr>
          <w:p w14:paraId="3B50412E"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&lt; 0.001</w:t>
            </w:r>
          </w:p>
        </w:tc>
      </w:tr>
      <w:tr w:rsidR="000A26BA" w:rsidRPr="000D65FA" w14:paraId="11BFE013" w14:textId="77777777" w:rsidTr="000A26BA">
        <w:trPr>
          <w:trHeight w:val="345"/>
          <w:jc w:val="center"/>
        </w:trPr>
        <w:tc>
          <w:tcPr>
            <w:tcW w:w="3020" w:type="dxa"/>
            <w:shd w:val="clear" w:color="auto" w:fill="auto"/>
            <w:noWrap/>
            <w:vAlign w:val="center"/>
            <w:hideMark/>
          </w:tcPr>
          <w:p w14:paraId="2EA4D75D"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SD</w:t>
            </w:r>
            <w:r w:rsidRPr="000D65FA">
              <w:rPr>
                <w:rFonts w:ascii="Book Antiqua" w:eastAsia="Times New Roman" w:hAnsi="Book Antiqua"/>
                <w:b/>
                <w:bCs/>
                <w:sz w:val="24"/>
                <w:szCs w:val="24"/>
                <w:vertAlign w:val="subscript"/>
                <w:lang w:eastAsia="it-IT"/>
              </w:rPr>
              <w:t>spleen</w:t>
            </w:r>
            <w:proofErr w:type="spellEnd"/>
            <w:r w:rsidR="000A26BA" w:rsidRPr="00756EBC">
              <w:rPr>
                <w:rFonts w:ascii="Book Antiqu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w:t>
            </w:r>
            <w:r w:rsidR="00CB4BF2" w:rsidRPr="00CB4BF2">
              <w:rPr>
                <w:rFonts w:ascii="Book Antiqua" w:eastAsia="Times New Roman" w:hAnsi="Book Antiqua"/>
                <w:i/>
                <w:sz w:val="24"/>
                <w:szCs w:val="24"/>
                <w:lang w:eastAsia="it-IT"/>
              </w:rPr>
              <w:t>n</w:t>
            </w:r>
            <w:r w:rsidR="00CB4BF2">
              <w:rPr>
                <w:rFonts w:ascii="Book Antiqua" w:eastAsiaTheme="minorEastAsia" w:hAnsi="Book Antiqua" w:hint="eastAsia"/>
                <w:sz w:val="24"/>
                <w:szCs w:val="24"/>
                <w:lang w:eastAsia="zh-CN"/>
              </w:rPr>
              <w:t xml:space="preserve"> </w:t>
            </w:r>
            <w:r w:rsidRPr="000D65FA">
              <w:rPr>
                <w:rFonts w:ascii="Book Antiqua" w:eastAsia="Times New Roman" w:hAnsi="Book Antiqua"/>
                <w:sz w:val="24"/>
                <w:szCs w:val="24"/>
                <w:lang w:eastAsia="it-IT"/>
              </w:rPr>
              <w:t>= 51)</w:t>
            </w:r>
          </w:p>
        </w:tc>
        <w:tc>
          <w:tcPr>
            <w:tcW w:w="1720" w:type="dxa"/>
            <w:shd w:val="clear" w:color="auto" w:fill="auto"/>
            <w:noWrap/>
            <w:vAlign w:val="center"/>
            <w:hideMark/>
          </w:tcPr>
          <w:p w14:paraId="04E6DDBC"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16.78 ± 2.04</w:t>
            </w:r>
          </w:p>
        </w:tc>
        <w:tc>
          <w:tcPr>
            <w:tcW w:w="1740" w:type="dxa"/>
            <w:shd w:val="clear" w:color="auto" w:fill="auto"/>
            <w:noWrap/>
            <w:vAlign w:val="center"/>
            <w:hideMark/>
          </w:tcPr>
          <w:p w14:paraId="27D52BB2"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14.72 ± 3.26</w:t>
            </w:r>
          </w:p>
        </w:tc>
        <w:tc>
          <w:tcPr>
            <w:tcW w:w="1060" w:type="dxa"/>
            <w:shd w:val="clear" w:color="auto" w:fill="auto"/>
            <w:noWrap/>
            <w:vAlign w:val="center"/>
            <w:hideMark/>
          </w:tcPr>
          <w:p w14:paraId="37FA208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&lt; 0.001</w:t>
            </w:r>
          </w:p>
        </w:tc>
      </w:tr>
      <w:tr w:rsidR="000A26BA" w:rsidRPr="000D65FA" w14:paraId="6E67D784" w14:textId="77777777" w:rsidTr="000A26BA">
        <w:trPr>
          <w:trHeight w:val="345"/>
          <w:jc w:val="center"/>
        </w:trPr>
        <w:tc>
          <w:tcPr>
            <w:tcW w:w="3020" w:type="dxa"/>
            <w:shd w:val="clear" w:color="auto" w:fill="auto"/>
            <w:noWrap/>
            <w:vAlign w:val="center"/>
            <w:hideMark/>
          </w:tcPr>
          <w:p w14:paraId="0903EF61"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SD</w:t>
            </w:r>
            <w:r w:rsidRPr="000D65FA">
              <w:rPr>
                <w:rFonts w:ascii="Book Antiqua" w:eastAsia="Times New Roman" w:hAnsi="Book Antiqua"/>
                <w:b/>
                <w:bCs/>
                <w:sz w:val="24"/>
                <w:szCs w:val="24"/>
                <w:vertAlign w:val="subscript"/>
                <w:lang w:eastAsia="it-IT"/>
              </w:rPr>
              <w:t>fat</w:t>
            </w:r>
            <w:proofErr w:type="spellEnd"/>
            <w:r w:rsidR="000A26BA" w:rsidRPr="00756EBC">
              <w:rPr>
                <w:rFonts w:ascii="Book Antiqu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w:t>
            </w:r>
            <w:r w:rsidRPr="000A26BA">
              <w:rPr>
                <w:rFonts w:ascii="Book Antiqua" w:eastAsia="Times New Roman" w:hAnsi="Book Antiqua"/>
                <w:i/>
                <w:sz w:val="24"/>
                <w:szCs w:val="24"/>
                <w:lang w:eastAsia="it-IT"/>
              </w:rPr>
              <w:t>n</w:t>
            </w:r>
            <w:r w:rsidR="000A26BA" w:rsidRPr="00756EBC">
              <w:rPr>
                <w:rFonts w:ascii="Book Antiqua" w:hAnsi="Book Antiqua" w:hint="eastAsia"/>
                <w:i/>
                <w:sz w:val="24"/>
                <w:szCs w:val="24"/>
                <w:lang w:eastAsia="zh-CN"/>
              </w:rPr>
              <w:t xml:space="preserve"> </w:t>
            </w:r>
            <w:r w:rsidRPr="000D65FA">
              <w:rPr>
                <w:rFonts w:ascii="Book Antiqua" w:eastAsia="Times New Roman" w:hAnsi="Book Antiqua"/>
                <w:sz w:val="24"/>
                <w:szCs w:val="24"/>
                <w:lang w:eastAsia="it-IT"/>
              </w:rPr>
              <w:t>= 51)</w:t>
            </w:r>
          </w:p>
        </w:tc>
        <w:tc>
          <w:tcPr>
            <w:tcW w:w="1720" w:type="dxa"/>
            <w:shd w:val="clear" w:color="auto" w:fill="auto"/>
            <w:noWrap/>
            <w:vAlign w:val="center"/>
            <w:hideMark/>
          </w:tcPr>
          <w:p w14:paraId="770311BC"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12.17 ± 2.77</w:t>
            </w:r>
          </w:p>
        </w:tc>
        <w:tc>
          <w:tcPr>
            <w:tcW w:w="1740" w:type="dxa"/>
            <w:shd w:val="clear" w:color="auto" w:fill="auto"/>
            <w:noWrap/>
            <w:vAlign w:val="center"/>
            <w:hideMark/>
          </w:tcPr>
          <w:p w14:paraId="4BCC4DA9"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12.07 ± 2.98</w:t>
            </w:r>
          </w:p>
        </w:tc>
        <w:tc>
          <w:tcPr>
            <w:tcW w:w="1060" w:type="dxa"/>
            <w:shd w:val="clear" w:color="auto" w:fill="auto"/>
            <w:noWrap/>
            <w:vAlign w:val="center"/>
            <w:hideMark/>
          </w:tcPr>
          <w:p w14:paraId="77CC29A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0.307</w:t>
            </w:r>
          </w:p>
        </w:tc>
      </w:tr>
      <w:tr w:rsidR="000A26BA" w:rsidRPr="000D65FA" w14:paraId="0C065B6B" w14:textId="77777777" w:rsidTr="000A26BA">
        <w:trPr>
          <w:trHeight w:val="315"/>
          <w:jc w:val="center"/>
        </w:trPr>
        <w:tc>
          <w:tcPr>
            <w:tcW w:w="3020" w:type="dxa"/>
            <w:shd w:val="clear" w:color="auto" w:fill="auto"/>
            <w:noWrap/>
            <w:vAlign w:val="center"/>
            <w:hideMark/>
          </w:tcPr>
          <w:p w14:paraId="20C3E4F5"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
        </w:tc>
        <w:tc>
          <w:tcPr>
            <w:tcW w:w="1720" w:type="dxa"/>
            <w:shd w:val="clear" w:color="auto" w:fill="auto"/>
            <w:noWrap/>
            <w:vAlign w:val="center"/>
            <w:hideMark/>
          </w:tcPr>
          <w:p w14:paraId="1633442D" w14:textId="77777777" w:rsidR="00BC5BC8" w:rsidRPr="000D65FA" w:rsidRDefault="00BC5BC8" w:rsidP="000D65FA">
            <w:pPr>
              <w:spacing w:after="0" w:line="360" w:lineRule="auto"/>
              <w:jc w:val="both"/>
              <w:rPr>
                <w:rFonts w:ascii="Book Antiqua" w:eastAsia="Times New Roman" w:hAnsi="Book Antiqua"/>
                <w:sz w:val="24"/>
                <w:szCs w:val="24"/>
                <w:lang w:eastAsia="it-IT"/>
              </w:rPr>
            </w:pPr>
          </w:p>
        </w:tc>
        <w:tc>
          <w:tcPr>
            <w:tcW w:w="1740" w:type="dxa"/>
            <w:shd w:val="clear" w:color="auto" w:fill="auto"/>
            <w:noWrap/>
            <w:vAlign w:val="center"/>
            <w:hideMark/>
          </w:tcPr>
          <w:p w14:paraId="47CB3C87" w14:textId="77777777" w:rsidR="00BC5BC8" w:rsidRPr="000D65FA" w:rsidRDefault="00BC5BC8" w:rsidP="000D65FA">
            <w:pPr>
              <w:spacing w:after="0" w:line="360" w:lineRule="auto"/>
              <w:jc w:val="both"/>
              <w:rPr>
                <w:rFonts w:ascii="Book Antiqua" w:eastAsia="Times New Roman" w:hAnsi="Book Antiqua"/>
                <w:sz w:val="24"/>
                <w:szCs w:val="24"/>
                <w:lang w:eastAsia="it-IT"/>
              </w:rPr>
            </w:pPr>
          </w:p>
        </w:tc>
        <w:tc>
          <w:tcPr>
            <w:tcW w:w="1060" w:type="dxa"/>
            <w:shd w:val="clear" w:color="auto" w:fill="auto"/>
            <w:noWrap/>
            <w:vAlign w:val="center"/>
            <w:hideMark/>
          </w:tcPr>
          <w:p w14:paraId="5ADDDA23" w14:textId="77777777" w:rsidR="00BC5BC8" w:rsidRPr="000D65FA" w:rsidRDefault="00BC5BC8" w:rsidP="000D65FA">
            <w:pPr>
              <w:spacing w:after="0" w:line="360" w:lineRule="auto"/>
              <w:jc w:val="both"/>
              <w:rPr>
                <w:rFonts w:ascii="Book Antiqua" w:eastAsia="Times New Roman" w:hAnsi="Book Antiqua"/>
                <w:sz w:val="24"/>
                <w:szCs w:val="24"/>
                <w:lang w:eastAsia="it-IT"/>
              </w:rPr>
            </w:pPr>
          </w:p>
        </w:tc>
      </w:tr>
      <w:tr w:rsidR="000A26BA" w:rsidRPr="000D65FA" w14:paraId="56E0E458" w14:textId="77777777" w:rsidTr="000A26BA">
        <w:trPr>
          <w:trHeight w:val="345"/>
          <w:jc w:val="center"/>
        </w:trPr>
        <w:tc>
          <w:tcPr>
            <w:tcW w:w="3020" w:type="dxa"/>
            <w:shd w:val="clear" w:color="auto" w:fill="auto"/>
            <w:noWrap/>
            <w:vAlign w:val="center"/>
            <w:hideMark/>
          </w:tcPr>
          <w:p w14:paraId="6AEDBE28"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SNR</w:t>
            </w:r>
            <w:r w:rsidRPr="000D65FA">
              <w:rPr>
                <w:rFonts w:ascii="Book Antiqua" w:eastAsia="Times New Roman" w:hAnsi="Book Antiqua"/>
                <w:b/>
                <w:bCs/>
                <w:sz w:val="24"/>
                <w:szCs w:val="24"/>
                <w:vertAlign w:val="subscript"/>
                <w:lang w:eastAsia="it-IT"/>
              </w:rPr>
              <w:t>liver</w:t>
            </w:r>
            <w:proofErr w:type="spellEnd"/>
            <w:r w:rsidR="000A26BA" w:rsidRPr="00756EBC">
              <w:rPr>
                <w:rFonts w:ascii="Book Antiqu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w:t>
            </w:r>
            <w:r w:rsidR="000A26BA" w:rsidRPr="000A26BA">
              <w:rPr>
                <w:rFonts w:ascii="Book Antiqua" w:eastAsia="Times New Roman" w:hAnsi="Book Antiqua"/>
                <w:i/>
                <w:sz w:val="24"/>
                <w:szCs w:val="24"/>
                <w:lang w:eastAsia="it-IT"/>
              </w:rPr>
              <w:t>n</w:t>
            </w:r>
            <w:r w:rsidR="000A26BA" w:rsidRPr="000A26BA">
              <w:rPr>
                <w:rFonts w:ascii="Book Antiqua" w:hAnsi="Book Antiqua" w:hint="eastAsia"/>
                <w:i/>
                <w:sz w:val="24"/>
                <w:szCs w:val="24"/>
                <w:lang w:eastAsia="zh-CN"/>
              </w:rPr>
              <w:t xml:space="preserve"> </w:t>
            </w:r>
            <w:r w:rsidR="000A26BA">
              <w:rPr>
                <w:rFonts w:ascii="Book Antiqua" w:eastAsia="Times New Roman" w:hAnsi="Book Antiqua"/>
                <w:sz w:val="24"/>
                <w:szCs w:val="24"/>
                <w:lang w:eastAsia="it-IT"/>
              </w:rPr>
              <w:t>=</w:t>
            </w:r>
            <w:r w:rsidRPr="000D65FA">
              <w:rPr>
                <w:rFonts w:ascii="Book Antiqua" w:eastAsia="Times New Roman" w:hAnsi="Book Antiqua"/>
                <w:sz w:val="24"/>
                <w:szCs w:val="24"/>
                <w:lang w:eastAsia="it-IT"/>
              </w:rPr>
              <w:t xml:space="preserve"> 51)</w:t>
            </w:r>
          </w:p>
        </w:tc>
        <w:tc>
          <w:tcPr>
            <w:tcW w:w="1720" w:type="dxa"/>
            <w:shd w:val="clear" w:color="auto" w:fill="auto"/>
            <w:noWrap/>
            <w:vAlign w:val="center"/>
            <w:hideMark/>
          </w:tcPr>
          <w:p w14:paraId="3DA4FDC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6.94 ± 1.32</w:t>
            </w:r>
          </w:p>
        </w:tc>
        <w:tc>
          <w:tcPr>
            <w:tcW w:w="1740" w:type="dxa"/>
            <w:shd w:val="clear" w:color="auto" w:fill="auto"/>
            <w:noWrap/>
            <w:vAlign w:val="center"/>
            <w:hideMark/>
          </w:tcPr>
          <w:p w14:paraId="7DA81E24"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7.80 ± 2.30</w:t>
            </w:r>
          </w:p>
        </w:tc>
        <w:tc>
          <w:tcPr>
            <w:tcW w:w="1060" w:type="dxa"/>
            <w:shd w:val="clear" w:color="auto" w:fill="auto"/>
            <w:noWrap/>
            <w:vAlign w:val="center"/>
            <w:hideMark/>
          </w:tcPr>
          <w:p w14:paraId="3599586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0.002</w:t>
            </w:r>
          </w:p>
        </w:tc>
      </w:tr>
      <w:tr w:rsidR="000A26BA" w:rsidRPr="000D65FA" w14:paraId="2559C332" w14:textId="77777777" w:rsidTr="000A26BA">
        <w:trPr>
          <w:trHeight w:val="345"/>
          <w:jc w:val="center"/>
        </w:trPr>
        <w:tc>
          <w:tcPr>
            <w:tcW w:w="3020" w:type="dxa"/>
            <w:shd w:val="clear" w:color="auto" w:fill="auto"/>
            <w:noWrap/>
            <w:vAlign w:val="center"/>
            <w:hideMark/>
          </w:tcPr>
          <w:p w14:paraId="0CA4F304"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SNR</w:t>
            </w:r>
            <w:r w:rsidRPr="000D65FA">
              <w:rPr>
                <w:rFonts w:ascii="Book Antiqua" w:eastAsia="Times New Roman" w:hAnsi="Book Antiqua"/>
                <w:b/>
                <w:bCs/>
                <w:sz w:val="24"/>
                <w:szCs w:val="24"/>
                <w:vertAlign w:val="subscript"/>
                <w:lang w:eastAsia="it-IT"/>
              </w:rPr>
              <w:t>liver</w:t>
            </w:r>
            <w:proofErr w:type="spellEnd"/>
            <w:r w:rsidR="00CB4BF2">
              <w:rPr>
                <w:rFonts w:ascii="Book Antiqua" w:eastAsiaTheme="minorEastAsi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Group A (</w:t>
            </w:r>
            <w:r w:rsidR="000A26BA" w:rsidRPr="000A26BA">
              <w:rPr>
                <w:rFonts w:ascii="Book Antiqua" w:eastAsia="Times New Roman" w:hAnsi="Book Antiqua"/>
                <w:i/>
                <w:sz w:val="24"/>
                <w:szCs w:val="24"/>
                <w:lang w:eastAsia="it-IT"/>
              </w:rPr>
              <w:t>n</w:t>
            </w:r>
            <w:r w:rsidR="000A26BA" w:rsidRPr="000A26BA">
              <w:rPr>
                <w:rFonts w:ascii="Book Antiqua" w:hAnsi="Book Antiqua" w:hint="eastAsia"/>
                <w:i/>
                <w:sz w:val="24"/>
                <w:szCs w:val="24"/>
                <w:lang w:eastAsia="zh-CN"/>
              </w:rPr>
              <w:t xml:space="preserve"> </w:t>
            </w:r>
            <w:r w:rsidR="000A26BA">
              <w:rPr>
                <w:rFonts w:ascii="Book Antiqua" w:eastAsia="Times New Roman" w:hAnsi="Book Antiqua"/>
                <w:sz w:val="24"/>
                <w:szCs w:val="24"/>
                <w:lang w:eastAsia="it-IT"/>
              </w:rPr>
              <w:t>=</w:t>
            </w:r>
            <w:r w:rsidRPr="000D65FA">
              <w:rPr>
                <w:rFonts w:ascii="Book Antiqua" w:eastAsia="Times New Roman" w:hAnsi="Book Antiqua"/>
                <w:sz w:val="24"/>
                <w:szCs w:val="24"/>
                <w:lang w:eastAsia="it-IT"/>
              </w:rPr>
              <w:t xml:space="preserve"> 8)</w:t>
            </w:r>
          </w:p>
        </w:tc>
        <w:tc>
          <w:tcPr>
            <w:tcW w:w="1720" w:type="dxa"/>
            <w:shd w:val="clear" w:color="auto" w:fill="auto"/>
            <w:noWrap/>
            <w:vAlign w:val="center"/>
            <w:hideMark/>
          </w:tcPr>
          <w:p w14:paraId="2F0B9B4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8.09 ± 1.63</w:t>
            </w:r>
          </w:p>
        </w:tc>
        <w:tc>
          <w:tcPr>
            <w:tcW w:w="1740" w:type="dxa"/>
            <w:shd w:val="clear" w:color="auto" w:fill="auto"/>
            <w:noWrap/>
            <w:vAlign w:val="center"/>
            <w:hideMark/>
          </w:tcPr>
          <w:p w14:paraId="6B50967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9.36 ± 2.27</w:t>
            </w:r>
          </w:p>
        </w:tc>
        <w:tc>
          <w:tcPr>
            <w:tcW w:w="1060" w:type="dxa"/>
            <w:shd w:val="clear" w:color="auto" w:fill="auto"/>
            <w:noWrap/>
            <w:vAlign w:val="center"/>
            <w:hideMark/>
          </w:tcPr>
          <w:p w14:paraId="0DA8F20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0.050</w:t>
            </w:r>
          </w:p>
        </w:tc>
      </w:tr>
      <w:tr w:rsidR="000A26BA" w:rsidRPr="000D65FA" w14:paraId="131E4217" w14:textId="77777777" w:rsidTr="000A26BA">
        <w:trPr>
          <w:trHeight w:val="345"/>
          <w:jc w:val="center"/>
        </w:trPr>
        <w:tc>
          <w:tcPr>
            <w:tcW w:w="3020" w:type="dxa"/>
            <w:shd w:val="clear" w:color="auto" w:fill="auto"/>
            <w:noWrap/>
            <w:vAlign w:val="center"/>
            <w:hideMark/>
          </w:tcPr>
          <w:p w14:paraId="7FA22808"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SNR</w:t>
            </w:r>
            <w:r w:rsidRPr="000D65FA">
              <w:rPr>
                <w:rFonts w:ascii="Book Antiqua" w:eastAsia="Times New Roman" w:hAnsi="Book Antiqua"/>
                <w:b/>
                <w:bCs/>
                <w:sz w:val="24"/>
                <w:szCs w:val="24"/>
                <w:vertAlign w:val="subscript"/>
                <w:lang w:eastAsia="it-IT"/>
              </w:rPr>
              <w:t>liver</w:t>
            </w:r>
            <w:proofErr w:type="spellEnd"/>
            <w:r w:rsidR="00CB4BF2">
              <w:rPr>
                <w:rFonts w:ascii="Book Antiqua" w:eastAsiaTheme="minorEastAsi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Group B (</w:t>
            </w:r>
            <w:r w:rsidR="000A26BA" w:rsidRPr="000A26BA">
              <w:rPr>
                <w:rFonts w:ascii="Book Antiqua" w:eastAsia="Times New Roman" w:hAnsi="Book Antiqua"/>
                <w:i/>
                <w:sz w:val="24"/>
                <w:szCs w:val="24"/>
                <w:lang w:eastAsia="it-IT"/>
              </w:rPr>
              <w:t>n</w:t>
            </w:r>
            <w:r w:rsidR="000A26BA" w:rsidRPr="000A26BA">
              <w:rPr>
                <w:rFonts w:ascii="Book Antiqua" w:hAnsi="Book Antiqua" w:hint="eastAsia"/>
                <w:i/>
                <w:sz w:val="24"/>
                <w:szCs w:val="24"/>
                <w:lang w:eastAsia="zh-CN"/>
              </w:rPr>
              <w:t xml:space="preserve"> </w:t>
            </w:r>
            <w:r w:rsidR="000A26BA">
              <w:rPr>
                <w:rFonts w:ascii="Book Antiqua" w:eastAsia="Times New Roman" w:hAnsi="Book Antiqua"/>
                <w:sz w:val="24"/>
                <w:szCs w:val="24"/>
                <w:lang w:eastAsia="it-IT"/>
              </w:rPr>
              <w:t>=</w:t>
            </w:r>
            <w:r w:rsidRPr="000D65FA">
              <w:rPr>
                <w:rFonts w:ascii="Book Antiqua" w:eastAsia="Times New Roman" w:hAnsi="Book Antiqua"/>
                <w:sz w:val="24"/>
                <w:szCs w:val="24"/>
                <w:lang w:eastAsia="it-IT"/>
              </w:rPr>
              <w:t xml:space="preserve"> 25)</w:t>
            </w:r>
          </w:p>
        </w:tc>
        <w:tc>
          <w:tcPr>
            <w:tcW w:w="1720" w:type="dxa"/>
            <w:shd w:val="clear" w:color="auto" w:fill="auto"/>
            <w:noWrap/>
            <w:vAlign w:val="center"/>
            <w:hideMark/>
          </w:tcPr>
          <w:p w14:paraId="0AE6B711"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6.95 ± 1.22</w:t>
            </w:r>
          </w:p>
        </w:tc>
        <w:tc>
          <w:tcPr>
            <w:tcW w:w="1740" w:type="dxa"/>
            <w:shd w:val="clear" w:color="auto" w:fill="auto"/>
            <w:noWrap/>
            <w:vAlign w:val="center"/>
            <w:hideMark/>
          </w:tcPr>
          <w:p w14:paraId="5009B9E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8.53 ± 1.97</w:t>
            </w:r>
          </w:p>
        </w:tc>
        <w:tc>
          <w:tcPr>
            <w:tcW w:w="1060" w:type="dxa"/>
            <w:shd w:val="clear" w:color="auto" w:fill="auto"/>
            <w:noWrap/>
            <w:vAlign w:val="center"/>
            <w:hideMark/>
          </w:tcPr>
          <w:p w14:paraId="202DABA3"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&lt; 0.001</w:t>
            </w:r>
          </w:p>
        </w:tc>
      </w:tr>
      <w:tr w:rsidR="000A26BA" w:rsidRPr="000D65FA" w14:paraId="0F3944E1" w14:textId="77777777" w:rsidTr="000A26BA">
        <w:trPr>
          <w:trHeight w:val="345"/>
          <w:jc w:val="center"/>
        </w:trPr>
        <w:tc>
          <w:tcPr>
            <w:tcW w:w="3020" w:type="dxa"/>
            <w:shd w:val="clear" w:color="auto" w:fill="auto"/>
            <w:noWrap/>
            <w:vAlign w:val="center"/>
            <w:hideMark/>
          </w:tcPr>
          <w:p w14:paraId="0ADA36D6"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SNR</w:t>
            </w:r>
            <w:r w:rsidRPr="000D65FA">
              <w:rPr>
                <w:rFonts w:ascii="Book Antiqua" w:eastAsia="Times New Roman" w:hAnsi="Book Antiqua"/>
                <w:b/>
                <w:bCs/>
                <w:sz w:val="24"/>
                <w:szCs w:val="24"/>
                <w:vertAlign w:val="subscript"/>
                <w:lang w:eastAsia="it-IT"/>
              </w:rPr>
              <w:t>liver</w:t>
            </w:r>
            <w:proofErr w:type="spellEnd"/>
            <w:r w:rsidR="00CB4BF2">
              <w:rPr>
                <w:rFonts w:ascii="Book Antiqua" w:eastAsiaTheme="minorEastAsi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Group C (</w:t>
            </w:r>
            <w:r w:rsidR="000A26BA" w:rsidRPr="000A26BA">
              <w:rPr>
                <w:rFonts w:ascii="Book Antiqua" w:eastAsia="Times New Roman" w:hAnsi="Book Antiqua"/>
                <w:i/>
                <w:sz w:val="24"/>
                <w:szCs w:val="24"/>
                <w:lang w:eastAsia="it-IT"/>
              </w:rPr>
              <w:t>n</w:t>
            </w:r>
            <w:r w:rsidR="000A26BA" w:rsidRPr="000A26BA">
              <w:rPr>
                <w:rFonts w:ascii="Book Antiqua" w:hAnsi="Book Antiqua" w:hint="eastAsia"/>
                <w:i/>
                <w:sz w:val="24"/>
                <w:szCs w:val="24"/>
                <w:lang w:eastAsia="zh-CN"/>
              </w:rPr>
              <w:t xml:space="preserve"> </w:t>
            </w:r>
            <w:r w:rsidR="000A26BA">
              <w:rPr>
                <w:rFonts w:ascii="Book Antiqua" w:eastAsia="Times New Roman" w:hAnsi="Book Antiqua"/>
                <w:sz w:val="24"/>
                <w:szCs w:val="24"/>
                <w:lang w:eastAsia="it-IT"/>
              </w:rPr>
              <w:t>=</w:t>
            </w:r>
            <w:r w:rsidRPr="000D65FA">
              <w:rPr>
                <w:rFonts w:ascii="Book Antiqua" w:eastAsia="Times New Roman" w:hAnsi="Book Antiqua"/>
                <w:sz w:val="24"/>
                <w:szCs w:val="24"/>
                <w:lang w:eastAsia="it-IT"/>
              </w:rPr>
              <w:t xml:space="preserve"> 13)</w:t>
            </w:r>
          </w:p>
        </w:tc>
        <w:tc>
          <w:tcPr>
            <w:tcW w:w="1720" w:type="dxa"/>
            <w:shd w:val="clear" w:color="auto" w:fill="auto"/>
            <w:noWrap/>
            <w:vAlign w:val="center"/>
            <w:hideMark/>
          </w:tcPr>
          <w:p w14:paraId="7076785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6.47 ± 1.00</w:t>
            </w:r>
          </w:p>
        </w:tc>
        <w:tc>
          <w:tcPr>
            <w:tcW w:w="1740" w:type="dxa"/>
            <w:shd w:val="clear" w:color="auto" w:fill="auto"/>
            <w:noWrap/>
            <w:vAlign w:val="center"/>
            <w:hideMark/>
          </w:tcPr>
          <w:p w14:paraId="0BF3C88D"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6.66 ± 1.34</w:t>
            </w:r>
          </w:p>
        </w:tc>
        <w:tc>
          <w:tcPr>
            <w:tcW w:w="1060" w:type="dxa"/>
            <w:shd w:val="clear" w:color="auto" w:fill="auto"/>
            <w:noWrap/>
            <w:vAlign w:val="center"/>
            <w:hideMark/>
          </w:tcPr>
          <w:p w14:paraId="22617103"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0.972</w:t>
            </w:r>
          </w:p>
        </w:tc>
      </w:tr>
      <w:tr w:rsidR="000A26BA" w:rsidRPr="000D65FA" w14:paraId="29038DA2" w14:textId="77777777" w:rsidTr="000A26BA">
        <w:trPr>
          <w:trHeight w:val="345"/>
          <w:jc w:val="center"/>
        </w:trPr>
        <w:tc>
          <w:tcPr>
            <w:tcW w:w="3020" w:type="dxa"/>
            <w:shd w:val="clear" w:color="auto" w:fill="auto"/>
            <w:noWrap/>
            <w:vAlign w:val="center"/>
            <w:hideMark/>
          </w:tcPr>
          <w:p w14:paraId="2314157A"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SNR</w:t>
            </w:r>
            <w:r w:rsidRPr="000D65FA">
              <w:rPr>
                <w:rFonts w:ascii="Book Antiqua" w:eastAsia="Times New Roman" w:hAnsi="Book Antiqua"/>
                <w:b/>
                <w:bCs/>
                <w:sz w:val="24"/>
                <w:szCs w:val="24"/>
                <w:vertAlign w:val="subscript"/>
                <w:lang w:eastAsia="it-IT"/>
              </w:rPr>
              <w:t>liver</w:t>
            </w:r>
            <w:proofErr w:type="spellEnd"/>
            <w:r w:rsidR="00CB4BF2">
              <w:rPr>
                <w:rFonts w:ascii="Book Antiqua" w:eastAsiaTheme="minorEastAsi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Group D (</w:t>
            </w:r>
            <w:r w:rsidR="000A26BA" w:rsidRPr="000A26BA">
              <w:rPr>
                <w:rFonts w:ascii="Book Antiqua" w:eastAsia="Times New Roman" w:hAnsi="Book Antiqua"/>
                <w:i/>
                <w:sz w:val="24"/>
                <w:szCs w:val="24"/>
                <w:lang w:eastAsia="it-IT"/>
              </w:rPr>
              <w:t>n</w:t>
            </w:r>
            <w:r w:rsidR="000A26BA" w:rsidRPr="000A26BA">
              <w:rPr>
                <w:rFonts w:ascii="Book Antiqua" w:hAnsi="Book Antiqua" w:hint="eastAsia"/>
                <w:i/>
                <w:sz w:val="24"/>
                <w:szCs w:val="24"/>
                <w:lang w:eastAsia="zh-CN"/>
              </w:rPr>
              <w:t xml:space="preserve"> </w:t>
            </w:r>
            <w:r w:rsidR="000A26BA">
              <w:rPr>
                <w:rFonts w:ascii="Book Antiqua" w:eastAsia="Times New Roman" w:hAnsi="Book Antiqua"/>
                <w:sz w:val="24"/>
                <w:szCs w:val="24"/>
                <w:lang w:eastAsia="it-IT"/>
              </w:rPr>
              <w:t>=</w:t>
            </w:r>
            <w:r w:rsidRPr="000D65FA">
              <w:rPr>
                <w:rFonts w:ascii="Book Antiqua" w:eastAsia="Times New Roman" w:hAnsi="Book Antiqua"/>
                <w:sz w:val="24"/>
                <w:szCs w:val="24"/>
                <w:lang w:eastAsia="it-IT"/>
              </w:rPr>
              <w:t xml:space="preserve"> 5)</w:t>
            </w:r>
          </w:p>
        </w:tc>
        <w:tc>
          <w:tcPr>
            <w:tcW w:w="1720" w:type="dxa"/>
            <w:shd w:val="clear" w:color="auto" w:fill="auto"/>
            <w:noWrap/>
            <w:vAlign w:val="center"/>
            <w:hideMark/>
          </w:tcPr>
          <w:p w14:paraId="5488A37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6.29 ± 1.19</w:t>
            </w:r>
          </w:p>
        </w:tc>
        <w:tc>
          <w:tcPr>
            <w:tcW w:w="1740" w:type="dxa"/>
            <w:shd w:val="clear" w:color="auto" w:fill="auto"/>
            <w:noWrap/>
            <w:vAlign w:val="center"/>
            <w:hideMark/>
          </w:tcPr>
          <w:p w14:paraId="18F3E44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4.60 ± 1.77</w:t>
            </w:r>
          </w:p>
        </w:tc>
        <w:tc>
          <w:tcPr>
            <w:tcW w:w="1060" w:type="dxa"/>
            <w:shd w:val="clear" w:color="auto" w:fill="auto"/>
            <w:noWrap/>
            <w:vAlign w:val="center"/>
            <w:hideMark/>
          </w:tcPr>
          <w:p w14:paraId="5F891550"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0.080</w:t>
            </w:r>
          </w:p>
        </w:tc>
      </w:tr>
      <w:tr w:rsidR="000A26BA" w:rsidRPr="000D65FA" w14:paraId="0B7F2479" w14:textId="77777777" w:rsidTr="000A26BA">
        <w:trPr>
          <w:trHeight w:val="315"/>
          <w:jc w:val="center"/>
        </w:trPr>
        <w:tc>
          <w:tcPr>
            <w:tcW w:w="3020" w:type="dxa"/>
            <w:shd w:val="clear" w:color="auto" w:fill="auto"/>
            <w:noWrap/>
            <w:vAlign w:val="center"/>
            <w:hideMark/>
          </w:tcPr>
          <w:p w14:paraId="085D4517"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
        </w:tc>
        <w:tc>
          <w:tcPr>
            <w:tcW w:w="1720" w:type="dxa"/>
            <w:shd w:val="clear" w:color="auto" w:fill="auto"/>
            <w:noWrap/>
            <w:vAlign w:val="center"/>
            <w:hideMark/>
          </w:tcPr>
          <w:p w14:paraId="7D303089" w14:textId="77777777" w:rsidR="00BC5BC8" w:rsidRPr="000D65FA" w:rsidRDefault="00BC5BC8" w:rsidP="000D65FA">
            <w:pPr>
              <w:spacing w:after="0" w:line="360" w:lineRule="auto"/>
              <w:jc w:val="both"/>
              <w:rPr>
                <w:rFonts w:ascii="Book Antiqua" w:eastAsia="Times New Roman" w:hAnsi="Book Antiqua"/>
                <w:sz w:val="24"/>
                <w:szCs w:val="24"/>
                <w:lang w:eastAsia="it-IT"/>
              </w:rPr>
            </w:pPr>
          </w:p>
        </w:tc>
        <w:tc>
          <w:tcPr>
            <w:tcW w:w="1740" w:type="dxa"/>
            <w:shd w:val="clear" w:color="auto" w:fill="auto"/>
            <w:noWrap/>
            <w:vAlign w:val="center"/>
            <w:hideMark/>
          </w:tcPr>
          <w:p w14:paraId="3CC2E5EA" w14:textId="77777777" w:rsidR="00BC5BC8" w:rsidRPr="000D65FA" w:rsidRDefault="00BC5BC8" w:rsidP="000D65FA">
            <w:pPr>
              <w:spacing w:after="0" w:line="360" w:lineRule="auto"/>
              <w:jc w:val="both"/>
              <w:rPr>
                <w:rFonts w:ascii="Book Antiqua" w:eastAsia="Times New Roman" w:hAnsi="Book Antiqua"/>
                <w:sz w:val="24"/>
                <w:szCs w:val="24"/>
                <w:lang w:eastAsia="it-IT"/>
              </w:rPr>
            </w:pPr>
          </w:p>
        </w:tc>
        <w:tc>
          <w:tcPr>
            <w:tcW w:w="1060" w:type="dxa"/>
            <w:shd w:val="clear" w:color="auto" w:fill="auto"/>
            <w:noWrap/>
            <w:vAlign w:val="center"/>
            <w:hideMark/>
          </w:tcPr>
          <w:p w14:paraId="1BFB1C73" w14:textId="77777777" w:rsidR="00BC5BC8" w:rsidRPr="000D65FA" w:rsidRDefault="00BC5BC8" w:rsidP="000D65FA">
            <w:pPr>
              <w:spacing w:after="0" w:line="360" w:lineRule="auto"/>
              <w:jc w:val="both"/>
              <w:rPr>
                <w:rFonts w:ascii="Book Antiqua" w:eastAsia="Times New Roman" w:hAnsi="Book Antiqua"/>
                <w:sz w:val="24"/>
                <w:szCs w:val="24"/>
                <w:lang w:eastAsia="it-IT"/>
              </w:rPr>
            </w:pPr>
          </w:p>
        </w:tc>
      </w:tr>
      <w:tr w:rsidR="000A26BA" w:rsidRPr="000D65FA" w14:paraId="2A5C11D3" w14:textId="77777777" w:rsidTr="000A26BA">
        <w:trPr>
          <w:trHeight w:val="345"/>
          <w:jc w:val="center"/>
        </w:trPr>
        <w:tc>
          <w:tcPr>
            <w:tcW w:w="3020" w:type="dxa"/>
            <w:shd w:val="clear" w:color="auto" w:fill="auto"/>
            <w:noWrap/>
            <w:vAlign w:val="center"/>
            <w:hideMark/>
          </w:tcPr>
          <w:p w14:paraId="27A6EE61"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SNR</w:t>
            </w:r>
            <w:r w:rsidRPr="000D65FA">
              <w:rPr>
                <w:rFonts w:ascii="Book Antiqua" w:eastAsia="Times New Roman" w:hAnsi="Book Antiqua"/>
                <w:b/>
                <w:bCs/>
                <w:sz w:val="24"/>
                <w:szCs w:val="24"/>
                <w:vertAlign w:val="subscript"/>
                <w:lang w:eastAsia="it-IT"/>
              </w:rPr>
              <w:t>spleen</w:t>
            </w:r>
            <w:proofErr w:type="spellEnd"/>
            <w:r w:rsidR="000A26BA" w:rsidRPr="00756EBC">
              <w:rPr>
                <w:rFonts w:ascii="Book Antiqu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w:t>
            </w:r>
            <w:r w:rsidR="000A26BA" w:rsidRPr="000A26BA">
              <w:rPr>
                <w:rFonts w:ascii="Book Antiqua" w:eastAsia="Times New Roman" w:hAnsi="Book Antiqua"/>
                <w:i/>
                <w:sz w:val="24"/>
                <w:szCs w:val="24"/>
                <w:lang w:eastAsia="it-IT"/>
              </w:rPr>
              <w:t>n</w:t>
            </w:r>
            <w:r w:rsidR="000A26BA" w:rsidRPr="000A26BA">
              <w:rPr>
                <w:rFonts w:ascii="Book Antiqua" w:hAnsi="Book Antiqua" w:hint="eastAsia"/>
                <w:i/>
                <w:sz w:val="24"/>
                <w:szCs w:val="24"/>
                <w:lang w:eastAsia="zh-CN"/>
              </w:rPr>
              <w:t xml:space="preserve"> </w:t>
            </w:r>
            <w:r w:rsidR="000A26BA">
              <w:rPr>
                <w:rFonts w:ascii="Book Antiqua" w:eastAsia="Times New Roman" w:hAnsi="Book Antiqua"/>
                <w:sz w:val="24"/>
                <w:szCs w:val="24"/>
                <w:lang w:eastAsia="it-IT"/>
              </w:rPr>
              <w:t>=</w:t>
            </w:r>
            <w:r w:rsidRPr="000D65FA">
              <w:rPr>
                <w:rFonts w:ascii="Book Antiqua" w:eastAsia="Times New Roman" w:hAnsi="Book Antiqua"/>
                <w:sz w:val="24"/>
                <w:szCs w:val="24"/>
                <w:lang w:eastAsia="it-IT"/>
              </w:rPr>
              <w:t xml:space="preserve"> 51)</w:t>
            </w:r>
          </w:p>
        </w:tc>
        <w:tc>
          <w:tcPr>
            <w:tcW w:w="1720" w:type="dxa"/>
            <w:shd w:val="clear" w:color="auto" w:fill="auto"/>
            <w:noWrap/>
            <w:vAlign w:val="center"/>
            <w:hideMark/>
          </w:tcPr>
          <w:p w14:paraId="4A13D07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7.73 ± 1.46</w:t>
            </w:r>
          </w:p>
        </w:tc>
        <w:tc>
          <w:tcPr>
            <w:tcW w:w="1740" w:type="dxa"/>
            <w:shd w:val="clear" w:color="auto" w:fill="auto"/>
            <w:noWrap/>
            <w:vAlign w:val="center"/>
            <w:hideMark/>
          </w:tcPr>
          <w:p w14:paraId="753114CF"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8.10 ± 2.04</w:t>
            </w:r>
          </w:p>
        </w:tc>
        <w:tc>
          <w:tcPr>
            <w:tcW w:w="1060" w:type="dxa"/>
            <w:shd w:val="clear" w:color="auto" w:fill="auto"/>
            <w:noWrap/>
            <w:vAlign w:val="center"/>
            <w:hideMark/>
          </w:tcPr>
          <w:p w14:paraId="76F83026"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0.153</w:t>
            </w:r>
          </w:p>
        </w:tc>
      </w:tr>
      <w:tr w:rsidR="000A26BA" w:rsidRPr="000D65FA" w14:paraId="4D582C4E" w14:textId="77777777" w:rsidTr="000A26BA">
        <w:trPr>
          <w:trHeight w:val="345"/>
          <w:jc w:val="center"/>
        </w:trPr>
        <w:tc>
          <w:tcPr>
            <w:tcW w:w="3020" w:type="dxa"/>
            <w:shd w:val="clear" w:color="auto" w:fill="auto"/>
            <w:noWrap/>
            <w:vAlign w:val="center"/>
            <w:hideMark/>
          </w:tcPr>
          <w:p w14:paraId="29249469"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SNR</w:t>
            </w:r>
            <w:r w:rsidRPr="000D65FA">
              <w:rPr>
                <w:rFonts w:ascii="Book Antiqua" w:eastAsia="Times New Roman" w:hAnsi="Book Antiqua"/>
                <w:b/>
                <w:bCs/>
                <w:sz w:val="24"/>
                <w:szCs w:val="24"/>
                <w:vertAlign w:val="subscript"/>
                <w:lang w:eastAsia="it-IT"/>
              </w:rPr>
              <w:t>spleen</w:t>
            </w:r>
            <w:proofErr w:type="spellEnd"/>
            <w:r w:rsidR="00CB4BF2">
              <w:rPr>
                <w:rFonts w:ascii="Book Antiqua" w:eastAsiaTheme="minorEastAsi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Group A (</w:t>
            </w:r>
            <w:r w:rsidR="000A26BA" w:rsidRPr="000A26BA">
              <w:rPr>
                <w:rFonts w:ascii="Book Antiqua" w:eastAsia="Times New Roman" w:hAnsi="Book Antiqua"/>
                <w:i/>
                <w:sz w:val="24"/>
                <w:szCs w:val="24"/>
                <w:lang w:eastAsia="it-IT"/>
              </w:rPr>
              <w:t>n</w:t>
            </w:r>
            <w:r w:rsidR="000A26BA" w:rsidRPr="000A26BA">
              <w:rPr>
                <w:rFonts w:ascii="Book Antiqua" w:hAnsi="Book Antiqua" w:hint="eastAsia"/>
                <w:i/>
                <w:sz w:val="24"/>
                <w:szCs w:val="24"/>
                <w:lang w:eastAsia="zh-CN"/>
              </w:rPr>
              <w:t xml:space="preserve"> </w:t>
            </w:r>
            <w:r w:rsidR="000A26BA">
              <w:rPr>
                <w:rFonts w:ascii="Book Antiqua" w:eastAsia="Times New Roman" w:hAnsi="Book Antiqua"/>
                <w:sz w:val="24"/>
                <w:szCs w:val="24"/>
                <w:lang w:eastAsia="it-IT"/>
              </w:rPr>
              <w:t>=</w:t>
            </w:r>
            <w:r w:rsidRPr="000D65FA">
              <w:rPr>
                <w:rFonts w:ascii="Book Antiqua" w:eastAsia="Times New Roman" w:hAnsi="Book Antiqua"/>
                <w:sz w:val="24"/>
                <w:szCs w:val="24"/>
                <w:lang w:eastAsia="it-IT"/>
              </w:rPr>
              <w:t xml:space="preserve"> 8)</w:t>
            </w:r>
          </w:p>
        </w:tc>
        <w:tc>
          <w:tcPr>
            <w:tcW w:w="1720" w:type="dxa"/>
            <w:shd w:val="clear" w:color="auto" w:fill="auto"/>
            <w:noWrap/>
            <w:vAlign w:val="center"/>
            <w:hideMark/>
          </w:tcPr>
          <w:p w14:paraId="7B5E41EE"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9.25 ± 2.31</w:t>
            </w:r>
          </w:p>
        </w:tc>
        <w:tc>
          <w:tcPr>
            <w:tcW w:w="1740" w:type="dxa"/>
            <w:shd w:val="clear" w:color="auto" w:fill="auto"/>
            <w:noWrap/>
            <w:vAlign w:val="center"/>
            <w:hideMark/>
          </w:tcPr>
          <w:p w14:paraId="6A1433BB"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10.53 ± 1.69</w:t>
            </w:r>
          </w:p>
        </w:tc>
        <w:tc>
          <w:tcPr>
            <w:tcW w:w="1060" w:type="dxa"/>
            <w:shd w:val="clear" w:color="auto" w:fill="auto"/>
            <w:noWrap/>
            <w:vAlign w:val="center"/>
            <w:hideMark/>
          </w:tcPr>
          <w:p w14:paraId="241178E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0.092</w:t>
            </w:r>
          </w:p>
        </w:tc>
      </w:tr>
      <w:tr w:rsidR="000A26BA" w:rsidRPr="000D65FA" w14:paraId="5B8296F5" w14:textId="77777777" w:rsidTr="000A26BA">
        <w:trPr>
          <w:trHeight w:val="345"/>
          <w:jc w:val="center"/>
        </w:trPr>
        <w:tc>
          <w:tcPr>
            <w:tcW w:w="3020" w:type="dxa"/>
            <w:shd w:val="clear" w:color="auto" w:fill="auto"/>
            <w:noWrap/>
            <w:vAlign w:val="center"/>
            <w:hideMark/>
          </w:tcPr>
          <w:p w14:paraId="4AA885E0"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SNR</w:t>
            </w:r>
            <w:r w:rsidRPr="000D65FA">
              <w:rPr>
                <w:rFonts w:ascii="Book Antiqua" w:eastAsia="Times New Roman" w:hAnsi="Book Antiqua"/>
                <w:b/>
                <w:bCs/>
                <w:sz w:val="24"/>
                <w:szCs w:val="24"/>
                <w:vertAlign w:val="subscript"/>
                <w:lang w:eastAsia="it-IT"/>
              </w:rPr>
              <w:t>spleen</w:t>
            </w:r>
            <w:proofErr w:type="spellEnd"/>
            <w:r w:rsidR="00CB4BF2">
              <w:rPr>
                <w:rFonts w:ascii="Book Antiqua" w:eastAsiaTheme="minorEastAsi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Group B (</w:t>
            </w:r>
            <w:r w:rsidR="000A26BA" w:rsidRPr="000A26BA">
              <w:rPr>
                <w:rFonts w:ascii="Book Antiqua" w:eastAsia="Times New Roman" w:hAnsi="Book Antiqua"/>
                <w:i/>
                <w:sz w:val="24"/>
                <w:szCs w:val="24"/>
                <w:lang w:eastAsia="it-IT"/>
              </w:rPr>
              <w:t>n</w:t>
            </w:r>
            <w:r w:rsidR="000A26BA" w:rsidRPr="000A26BA">
              <w:rPr>
                <w:rFonts w:ascii="Book Antiqua" w:hAnsi="Book Antiqua" w:hint="eastAsia"/>
                <w:i/>
                <w:sz w:val="24"/>
                <w:szCs w:val="24"/>
                <w:lang w:eastAsia="zh-CN"/>
              </w:rPr>
              <w:t xml:space="preserve"> </w:t>
            </w:r>
            <w:r w:rsidR="000A26BA">
              <w:rPr>
                <w:rFonts w:ascii="Book Antiqua" w:eastAsia="Times New Roman" w:hAnsi="Book Antiqua"/>
                <w:sz w:val="24"/>
                <w:szCs w:val="24"/>
                <w:lang w:eastAsia="it-IT"/>
              </w:rPr>
              <w:t>=</w:t>
            </w:r>
            <w:r w:rsidR="000A26BA" w:rsidRPr="00756EBC">
              <w:rPr>
                <w:rFonts w:ascii="Book Antiqua" w:hAnsi="Book Antiqua" w:hint="eastAsia"/>
                <w:sz w:val="24"/>
                <w:szCs w:val="24"/>
                <w:lang w:eastAsia="zh-CN"/>
              </w:rPr>
              <w:t xml:space="preserve"> </w:t>
            </w:r>
            <w:r w:rsidRPr="000D65FA">
              <w:rPr>
                <w:rFonts w:ascii="Book Antiqua" w:eastAsia="Times New Roman" w:hAnsi="Book Antiqua"/>
                <w:sz w:val="24"/>
                <w:szCs w:val="24"/>
                <w:lang w:eastAsia="it-IT"/>
              </w:rPr>
              <w:t>25)</w:t>
            </w:r>
          </w:p>
        </w:tc>
        <w:tc>
          <w:tcPr>
            <w:tcW w:w="1720" w:type="dxa"/>
            <w:shd w:val="clear" w:color="auto" w:fill="auto"/>
            <w:noWrap/>
            <w:vAlign w:val="center"/>
            <w:hideMark/>
          </w:tcPr>
          <w:p w14:paraId="3E24BE8A"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7.60 ± 1.10</w:t>
            </w:r>
          </w:p>
        </w:tc>
        <w:tc>
          <w:tcPr>
            <w:tcW w:w="1740" w:type="dxa"/>
            <w:shd w:val="clear" w:color="auto" w:fill="auto"/>
            <w:noWrap/>
            <w:vAlign w:val="center"/>
            <w:hideMark/>
          </w:tcPr>
          <w:p w14:paraId="22AE77A5"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8.04 ± 1.86</w:t>
            </w:r>
          </w:p>
        </w:tc>
        <w:tc>
          <w:tcPr>
            <w:tcW w:w="1060" w:type="dxa"/>
            <w:shd w:val="clear" w:color="auto" w:fill="auto"/>
            <w:noWrap/>
            <w:vAlign w:val="center"/>
            <w:hideMark/>
          </w:tcPr>
          <w:p w14:paraId="1A30C1AC"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0.177</w:t>
            </w:r>
          </w:p>
        </w:tc>
      </w:tr>
      <w:tr w:rsidR="000A26BA" w:rsidRPr="000D65FA" w14:paraId="0D525EC0" w14:textId="77777777" w:rsidTr="000A26BA">
        <w:trPr>
          <w:trHeight w:val="345"/>
          <w:jc w:val="center"/>
        </w:trPr>
        <w:tc>
          <w:tcPr>
            <w:tcW w:w="3020" w:type="dxa"/>
            <w:shd w:val="clear" w:color="auto" w:fill="auto"/>
            <w:noWrap/>
            <w:vAlign w:val="center"/>
            <w:hideMark/>
          </w:tcPr>
          <w:p w14:paraId="3BE62D0A" w14:textId="77777777" w:rsidR="00BC5BC8" w:rsidRPr="000D65FA" w:rsidRDefault="00BC5BC8" w:rsidP="000D65FA">
            <w:pPr>
              <w:spacing w:after="0" w:line="360" w:lineRule="auto"/>
              <w:jc w:val="both"/>
              <w:rPr>
                <w:rFonts w:ascii="Book Antiqua" w:eastAsia="Times New Roman" w:hAnsi="Book Antiqua"/>
                <w:b/>
                <w:bCs/>
                <w:sz w:val="24"/>
                <w:szCs w:val="24"/>
                <w:lang w:eastAsia="it-IT"/>
              </w:rPr>
            </w:pPr>
            <w:proofErr w:type="spellStart"/>
            <w:r w:rsidRPr="000D65FA">
              <w:rPr>
                <w:rFonts w:ascii="Book Antiqua" w:eastAsia="Times New Roman" w:hAnsi="Book Antiqua"/>
                <w:b/>
                <w:bCs/>
                <w:sz w:val="24"/>
                <w:szCs w:val="24"/>
                <w:lang w:eastAsia="it-IT"/>
              </w:rPr>
              <w:t>SNR</w:t>
            </w:r>
            <w:r w:rsidRPr="000D65FA">
              <w:rPr>
                <w:rFonts w:ascii="Book Antiqua" w:eastAsia="Times New Roman" w:hAnsi="Book Antiqua"/>
                <w:b/>
                <w:bCs/>
                <w:sz w:val="24"/>
                <w:szCs w:val="24"/>
                <w:vertAlign w:val="subscript"/>
                <w:lang w:eastAsia="it-IT"/>
              </w:rPr>
              <w:t>spleen</w:t>
            </w:r>
            <w:proofErr w:type="spellEnd"/>
            <w:r w:rsidR="00CB4BF2">
              <w:rPr>
                <w:rFonts w:ascii="Book Antiqua" w:eastAsiaTheme="minorEastAsi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Group C (</w:t>
            </w:r>
            <w:r w:rsidR="000A26BA" w:rsidRPr="000A26BA">
              <w:rPr>
                <w:rFonts w:ascii="Book Antiqua" w:eastAsia="Times New Roman" w:hAnsi="Book Antiqua"/>
                <w:i/>
                <w:sz w:val="24"/>
                <w:szCs w:val="24"/>
                <w:lang w:eastAsia="it-IT"/>
              </w:rPr>
              <w:t>n</w:t>
            </w:r>
            <w:r w:rsidR="000A26BA" w:rsidRPr="000A26BA">
              <w:rPr>
                <w:rFonts w:ascii="Book Antiqua" w:hAnsi="Book Antiqua" w:hint="eastAsia"/>
                <w:i/>
                <w:sz w:val="24"/>
                <w:szCs w:val="24"/>
                <w:lang w:eastAsia="zh-CN"/>
              </w:rPr>
              <w:t xml:space="preserve"> </w:t>
            </w:r>
            <w:r w:rsidR="000A26BA">
              <w:rPr>
                <w:rFonts w:ascii="Book Antiqua" w:eastAsia="Times New Roman" w:hAnsi="Book Antiqua"/>
                <w:sz w:val="24"/>
                <w:szCs w:val="24"/>
                <w:lang w:eastAsia="it-IT"/>
              </w:rPr>
              <w:t>=</w:t>
            </w:r>
            <w:r w:rsidRPr="000D65FA">
              <w:rPr>
                <w:rFonts w:ascii="Book Antiqua" w:eastAsia="Times New Roman" w:hAnsi="Book Antiqua"/>
                <w:sz w:val="24"/>
                <w:szCs w:val="24"/>
                <w:lang w:eastAsia="it-IT"/>
              </w:rPr>
              <w:t xml:space="preserve"> 13)</w:t>
            </w:r>
          </w:p>
        </w:tc>
        <w:tc>
          <w:tcPr>
            <w:tcW w:w="1720" w:type="dxa"/>
            <w:shd w:val="clear" w:color="auto" w:fill="auto"/>
            <w:noWrap/>
            <w:vAlign w:val="center"/>
            <w:hideMark/>
          </w:tcPr>
          <w:p w14:paraId="085AB20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7.26 ± 1.11</w:t>
            </w:r>
          </w:p>
        </w:tc>
        <w:tc>
          <w:tcPr>
            <w:tcW w:w="1740" w:type="dxa"/>
            <w:shd w:val="clear" w:color="auto" w:fill="auto"/>
            <w:noWrap/>
            <w:vAlign w:val="center"/>
            <w:hideMark/>
          </w:tcPr>
          <w:p w14:paraId="1A6C5E68"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7.20 ± 1.45</w:t>
            </w:r>
          </w:p>
        </w:tc>
        <w:tc>
          <w:tcPr>
            <w:tcW w:w="1060" w:type="dxa"/>
            <w:shd w:val="clear" w:color="auto" w:fill="auto"/>
            <w:noWrap/>
            <w:vAlign w:val="center"/>
            <w:hideMark/>
          </w:tcPr>
          <w:p w14:paraId="4A6E8789"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0.650</w:t>
            </w:r>
          </w:p>
        </w:tc>
      </w:tr>
      <w:tr w:rsidR="000A26BA" w:rsidRPr="000D65FA" w14:paraId="568EB7E2" w14:textId="77777777" w:rsidTr="000A26BA">
        <w:trPr>
          <w:trHeight w:val="360"/>
          <w:jc w:val="center"/>
        </w:trPr>
        <w:tc>
          <w:tcPr>
            <w:tcW w:w="3020" w:type="dxa"/>
            <w:shd w:val="clear" w:color="auto" w:fill="auto"/>
            <w:noWrap/>
            <w:vAlign w:val="center"/>
            <w:hideMark/>
          </w:tcPr>
          <w:p w14:paraId="2C09A645" w14:textId="77777777" w:rsidR="00BC5BC8" w:rsidRPr="000D65FA" w:rsidRDefault="00BC5BC8" w:rsidP="000D65FA">
            <w:pPr>
              <w:spacing w:after="0" w:line="360" w:lineRule="auto"/>
              <w:jc w:val="both"/>
              <w:rPr>
                <w:rFonts w:ascii="Book Antiqua" w:eastAsia="Times New Roman" w:hAnsi="Book Antiqua"/>
                <w:sz w:val="24"/>
                <w:szCs w:val="24"/>
                <w:lang w:eastAsia="it-IT"/>
              </w:rPr>
            </w:pPr>
            <w:proofErr w:type="spellStart"/>
            <w:r w:rsidRPr="000D65FA">
              <w:rPr>
                <w:rFonts w:ascii="Book Antiqua" w:eastAsia="Times New Roman" w:hAnsi="Book Antiqua"/>
                <w:b/>
                <w:bCs/>
                <w:sz w:val="24"/>
                <w:szCs w:val="24"/>
                <w:lang w:eastAsia="it-IT"/>
              </w:rPr>
              <w:t>SNR</w:t>
            </w:r>
            <w:r w:rsidRPr="000D65FA">
              <w:rPr>
                <w:rFonts w:ascii="Book Antiqua" w:eastAsia="Times New Roman" w:hAnsi="Book Antiqua"/>
                <w:b/>
                <w:bCs/>
                <w:sz w:val="24"/>
                <w:szCs w:val="24"/>
                <w:vertAlign w:val="subscript"/>
                <w:lang w:eastAsia="it-IT"/>
              </w:rPr>
              <w:t>spleen</w:t>
            </w:r>
            <w:proofErr w:type="spellEnd"/>
            <w:r w:rsidR="00CB4BF2">
              <w:rPr>
                <w:rFonts w:ascii="Book Antiqua" w:eastAsiaTheme="minorEastAsia" w:hAnsi="Book Antiqua" w:hint="eastAsia"/>
                <w:b/>
                <w:bCs/>
                <w:sz w:val="24"/>
                <w:szCs w:val="24"/>
                <w:vertAlign w:val="subscript"/>
                <w:lang w:eastAsia="zh-CN"/>
              </w:rPr>
              <w:t xml:space="preserve"> </w:t>
            </w:r>
            <w:r w:rsidRPr="000D65FA">
              <w:rPr>
                <w:rFonts w:ascii="Book Antiqua" w:eastAsia="Times New Roman" w:hAnsi="Book Antiqua"/>
                <w:sz w:val="24"/>
                <w:szCs w:val="24"/>
                <w:lang w:eastAsia="it-IT"/>
              </w:rPr>
              <w:t>Group D (</w:t>
            </w:r>
            <w:r w:rsidR="000A26BA" w:rsidRPr="000A26BA">
              <w:rPr>
                <w:rFonts w:ascii="Book Antiqua" w:eastAsia="Times New Roman" w:hAnsi="Book Antiqua"/>
                <w:i/>
                <w:sz w:val="24"/>
                <w:szCs w:val="24"/>
                <w:lang w:eastAsia="it-IT"/>
              </w:rPr>
              <w:t>n</w:t>
            </w:r>
            <w:r w:rsidR="000A26BA" w:rsidRPr="000A26BA">
              <w:rPr>
                <w:rFonts w:ascii="Book Antiqua" w:hAnsi="Book Antiqua" w:hint="eastAsia"/>
                <w:i/>
                <w:sz w:val="24"/>
                <w:szCs w:val="24"/>
                <w:lang w:eastAsia="zh-CN"/>
              </w:rPr>
              <w:t xml:space="preserve"> </w:t>
            </w:r>
            <w:r w:rsidR="000A26BA">
              <w:rPr>
                <w:rFonts w:ascii="Book Antiqua" w:eastAsia="Times New Roman" w:hAnsi="Book Antiqua"/>
                <w:sz w:val="24"/>
                <w:szCs w:val="24"/>
                <w:lang w:eastAsia="it-IT"/>
              </w:rPr>
              <w:t>=</w:t>
            </w:r>
            <w:r w:rsidRPr="000D65FA">
              <w:rPr>
                <w:rFonts w:ascii="Book Antiqua" w:eastAsia="Times New Roman" w:hAnsi="Book Antiqua"/>
                <w:sz w:val="24"/>
                <w:szCs w:val="24"/>
                <w:lang w:eastAsia="it-IT"/>
              </w:rPr>
              <w:t xml:space="preserve"> 5)</w:t>
            </w:r>
          </w:p>
        </w:tc>
        <w:tc>
          <w:tcPr>
            <w:tcW w:w="1720" w:type="dxa"/>
            <w:shd w:val="clear" w:color="auto" w:fill="auto"/>
            <w:noWrap/>
            <w:vAlign w:val="center"/>
            <w:hideMark/>
          </w:tcPr>
          <w:p w14:paraId="093C7997"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7.21 ± 0.82</w:t>
            </w:r>
          </w:p>
        </w:tc>
        <w:tc>
          <w:tcPr>
            <w:tcW w:w="1740" w:type="dxa"/>
            <w:shd w:val="clear" w:color="auto" w:fill="auto"/>
            <w:noWrap/>
            <w:vAlign w:val="center"/>
            <w:hideMark/>
          </w:tcPr>
          <w:p w14:paraId="70114522"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6.86 ± 1.89</w:t>
            </w:r>
          </w:p>
        </w:tc>
        <w:tc>
          <w:tcPr>
            <w:tcW w:w="1060" w:type="dxa"/>
            <w:shd w:val="clear" w:color="auto" w:fill="auto"/>
            <w:noWrap/>
            <w:vAlign w:val="center"/>
            <w:hideMark/>
          </w:tcPr>
          <w:p w14:paraId="61961ACB" w14:textId="77777777" w:rsidR="00BC5BC8" w:rsidRPr="000D65FA" w:rsidRDefault="00BC5BC8" w:rsidP="000D65FA">
            <w:pPr>
              <w:spacing w:after="0" w:line="360" w:lineRule="auto"/>
              <w:jc w:val="both"/>
              <w:rPr>
                <w:rFonts w:ascii="Book Antiqua" w:eastAsia="Times New Roman" w:hAnsi="Book Antiqua"/>
                <w:sz w:val="24"/>
                <w:szCs w:val="24"/>
                <w:lang w:eastAsia="it-IT"/>
              </w:rPr>
            </w:pPr>
            <w:r w:rsidRPr="000D65FA">
              <w:rPr>
                <w:rFonts w:ascii="Book Antiqua" w:eastAsia="Times New Roman" w:hAnsi="Book Antiqua"/>
                <w:sz w:val="24"/>
                <w:szCs w:val="24"/>
                <w:lang w:eastAsia="it-IT"/>
              </w:rPr>
              <w:t>0.893</w:t>
            </w:r>
          </w:p>
        </w:tc>
      </w:tr>
    </w:tbl>
    <w:p w14:paraId="3C3146A6" w14:textId="77777777" w:rsidR="00BC5BC8" w:rsidRPr="000D65FA" w:rsidRDefault="00BC5BC8" w:rsidP="000D65FA">
      <w:pPr>
        <w:spacing w:after="0" w:line="360" w:lineRule="auto"/>
        <w:jc w:val="both"/>
        <w:rPr>
          <w:rFonts w:ascii="Book Antiqua" w:hAnsi="Book Antiqua"/>
          <w:sz w:val="24"/>
          <w:szCs w:val="24"/>
          <w:lang w:val="en-US"/>
        </w:rPr>
      </w:pPr>
    </w:p>
    <w:p w14:paraId="49701736" w14:textId="77777777" w:rsidR="000D65FA" w:rsidRPr="000D65FA" w:rsidRDefault="00A81B3E">
      <w:pPr>
        <w:spacing w:after="0" w:line="360" w:lineRule="auto"/>
        <w:jc w:val="both"/>
        <w:rPr>
          <w:rFonts w:ascii="Book Antiqua" w:hAnsi="Book Antiqua"/>
          <w:sz w:val="24"/>
          <w:szCs w:val="24"/>
          <w:lang w:val="en-US" w:eastAsia="zh-CN"/>
        </w:rPr>
      </w:pPr>
      <w:r w:rsidRPr="000D65FA">
        <w:rPr>
          <w:rFonts w:ascii="Book Antiqua" w:hAnsi="Book Antiqua"/>
          <w:iCs/>
          <w:sz w:val="24"/>
          <w:szCs w:val="24"/>
          <w:lang w:val="en-US"/>
        </w:rPr>
        <w:t>SNR</w:t>
      </w:r>
      <w:r>
        <w:rPr>
          <w:rFonts w:ascii="Book Antiqua" w:hAnsi="Book Antiqua" w:hint="eastAsia"/>
          <w:iCs/>
          <w:sz w:val="24"/>
          <w:szCs w:val="24"/>
          <w:lang w:val="en-US" w:eastAsia="zh-CN"/>
        </w:rPr>
        <w:t>:</w:t>
      </w:r>
      <w:r w:rsidRPr="00A81B3E">
        <w:rPr>
          <w:rFonts w:ascii="Book Antiqua" w:hAnsi="Book Antiqua"/>
          <w:iCs/>
          <w:sz w:val="24"/>
          <w:szCs w:val="24"/>
          <w:lang w:val="en-US"/>
        </w:rPr>
        <w:t xml:space="preserve"> </w:t>
      </w:r>
      <w:r w:rsidRPr="000D65FA">
        <w:rPr>
          <w:rFonts w:ascii="Book Antiqua" w:hAnsi="Book Antiqua"/>
          <w:iCs/>
          <w:sz w:val="24"/>
          <w:szCs w:val="24"/>
          <w:lang w:val="en-US"/>
        </w:rPr>
        <w:t>Signal-to-noise ratio</w:t>
      </w:r>
      <w:r>
        <w:rPr>
          <w:rFonts w:ascii="Book Antiqua" w:hAnsi="Book Antiqua" w:hint="eastAsia"/>
          <w:iCs/>
          <w:sz w:val="24"/>
          <w:szCs w:val="24"/>
          <w:lang w:val="en-US" w:eastAsia="zh-CN"/>
        </w:rPr>
        <w:t>.</w:t>
      </w:r>
    </w:p>
    <w:sectPr w:rsidR="000D65FA" w:rsidRPr="000D65FA" w:rsidSect="00776C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68F2" w14:textId="77777777" w:rsidR="00593C4F" w:rsidRDefault="00593C4F" w:rsidP="009E39D2">
      <w:pPr>
        <w:spacing w:after="0" w:line="240" w:lineRule="auto"/>
      </w:pPr>
      <w:r>
        <w:separator/>
      </w:r>
    </w:p>
  </w:endnote>
  <w:endnote w:type="continuationSeparator" w:id="0">
    <w:p w14:paraId="520B42A5" w14:textId="77777777" w:rsidR="00593C4F" w:rsidRDefault="00593C4F" w:rsidP="009E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lantin">
    <w:altName w:val="Planti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00"/>
    <w:family w:val="swiss"/>
    <w:pitch w:val="variable"/>
    <w:sig w:usb0="F7FFAFFF" w:usb1="E9DFFFFF" w:usb2="0000003F" w:usb3="00000000" w:csb0="003F01FF" w:csb1="00000000"/>
  </w:font>
  <w:font w:name="AdvOT77db9845">
    <w:panose1 w:val="00000000000000000000"/>
    <w:charset w:val="00"/>
    <w:family w:val="swiss"/>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98ECE" w14:textId="77777777" w:rsidR="00593C4F" w:rsidRDefault="00593C4F" w:rsidP="009E39D2">
      <w:pPr>
        <w:spacing w:after="0" w:line="240" w:lineRule="auto"/>
      </w:pPr>
      <w:r>
        <w:separator/>
      </w:r>
    </w:p>
  </w:footnote>
  <w:footnote w:type="continuationSeparator" w:id="0">
    <w:p w14:paraId="1A78ACE4" w14:textId="77777777" w:rsidR="00593C4F" w:rsidRDefault="00593C4F" w:rsidP="009E39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8A2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F410C6"/>
    <w:multiLevelType w:val="hybridMultilevel"/>
    <w:tmpl w:val="80585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504F61"/>
    <w:multiLevelType w:val="hybridMultilevel"/>
    <w:tmpl w:val="078AA5B8"/>
    <w:lvl w:ilvl="0" w:tplc="E870B7E8">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D6"/>
    <w:rsid w:val="00015D61"/>
    <w:rsid w:val="000170AC"/>
    <w:rsid w:val="000267BF"/>
    <w:rsid w:val="000423D6"/>
    <w:rsid w:val="00053A9F"/>
    <w:rsid w:val="0006786C"/>
    <w:rsid w:val="00067A63"/>
    <w:rsid w:val="000A26BA"/>
    <w:rsid w:val="000A4867"/>
    <w:rsid w:val="000B776C"/>
    <w:rsid w:val="000B7B2F"/>
    <w:rsid w:val="000D65FA"/>
    <w:rsid w:val="000E3CA5"/>
    <w:rsid w:val="000E7ED1"/>
    <w:rsid w:val="000F42AE"/>
    <w:rsid w:val="00104CB5"/>
    <w:rsid w:val="00123A2F"/>
    <w:rsid w:val="0012603E"/>
    <w:rsid w:val="00130339"/>
    <w:rsid w:val="00134EED"/>
    <w:rsid w:val="00147A00"/>
    <w:rsid w:val="00171AA1"/>
    <w:rsid w:val="00181E85"/>
    <w:rsid w:val="00187B75"/>
    <w:rsid w:val="001929E2"/>
    <w:rsid w:val="001A6D48"/>
    <w:rsid w:val="001E149F"/>
    <w:rsid w:val="001E694F"/>
    <w:rsid w:val="00226809"/>
    <w:rsid w:val="002268F5"/>
    <w:rsid w:val="00235A9E"/>
    <w:rsid w:val="00247EBA"/>
    <w:rsid w:val="00271CCF"/>
    <w:rsid w:val="00286E88"/>
    <w:rsid w:val="0029183D"/>
    <w:rsid w:val="0029599E"/>
    <w:rsid w:val="002968E4"/>
    <w:rsid w:val="002A3AFD"/>
    <w:rsid w:val="002D50CC"/>
    <w:rsid w:val="002E2D5B"/>
    <w:rsid w:val="00366140"/>
    <w:rsid w:val="003D4C10"/>
    <w:rsid w:val="00427F89"/>
    <w:rsid w:val="00430C41"/>
    <w:rsid w:val="00433EB9"/>
    <w:rsid w:val="0046060C"/>
    <w:rsid w:val="00461EE4"/>
    <w:rsid w:val="004A12FD"/>
    <w:rsid w:val="004B64C3"/>
    <w:rsid w:val="004C6157"/>
    <w:rsid w:val="004E78AD"/>
    <w:rsid w:val="004F2FC4"/>
    <w:rsid w:val="004F3A3B"/>
    <w:rsid w:val="004F67B8"/>
    <w:rsid w:val="005244A7"/>
    <w:rsid w:val="005344B3"/>
    <w:rsid w:val="0058171F"/>
    <w:rsid w:val="00593C4F"/>
    <w:rsid w:val="005C0E77"/>
    <w:rsid w:val="005C3F69"/>
    <w:rsid w:val="005F1E05"/>
    <w:rsid w:val="005F4C5E"/>
    <w:rsid w:val="005F593B"/>
    <w:rsid w:val="00614744"/>
    <w:rsid w:val="0063783C"/>
    <w:rsid w:val="006462AE"/>
    <w:rsid w:val="00655E0D"/>
    <w:rsid w:val="0066524A"/>
    <w:rsid w:val="00693302"/>
    <w:rsid w:val="006B6555"/>
    <w:rsid w:val="006C472E"/>
    <w:rsid w:val="006C5601"/>
    <w:rsid w:val="006E4A82"/>
    <w:rsid w:val="00703EBD"/>
    <w:rsid w:val="00713F80"/>
    <w:rsid w:val="00714434"/>
    <w:rsid w:val="007263B4"/>
    <w:rsid w:val="00756EBC"/>
    <w:rsid w:val="00776CAB"/>
    <w:rsid w:val="0078309C"/>
    <w:rsid w:val="00790E9B"/>
    <w:rsid w:val="007D5AA1"/>
    <w:rsid w:val="007E333B"/>
    <w:rsid w:val="007E4ECD"/>
    <w:rsid w:val="008051EF"/>
    <w:rsid w:val="00805D5B"/>
    <w:rsid w:val="00816EDD"/>
    <w:rsid w:val="00827FFD"/>
    <w:rsid w:val="00841946"/>
    <w:rsid w:val="008459A3"/>
    <w:rsid w:val="00880C5A"/>
    <w:rsid w:val="00891A8C"/>
    <w:rsid w:val="008C1BEB"/>
    <w:rsid w:val="008C37D0"/>
    <w:rsid w:val="0092031E"/>
    <w:rsid w:val="0092571E"/>
    <w:rsid w:val="00927935"/>
    <w:rsid w:val="0093241A"/>
    <w:rsid w:val="00940AA4"/>
    <w:rsid w:val="00972F3A"/>
    <w:rsid w:val="009E10CE"/>
    <w:rsid w:val="009E39D2"/>
    <w:rsid w:val="009F1BD6"/>
    <w:rsid w:val="00A35A8A"/>
    <w:rsid w:val="00A47D67"/>
    <w:rsid w:val="00A516D1"/>
    <w:rsid w:val="00A55758"/>
    <w:rsid w:val="00A75421"/>
    <w:rsid w:val="00A81B3E"/>
    <w:rsid w:val="00A8206B"/>
    <w:rsid w:val="00AB584A"/>
    <w:rsid w:val="00AF2532"/>
    <w:rsid w:val="00AF512D"/>
    <w:rsid w:val="00B0650E"/>
    <w:rsid w:val="00B14BBA"/>
    <w:rsid w:val="00B50696"/>
    <w:rsid w:val="00B5665F"/>
    <w:rsid w:val="00B929AB"/>
    <w:rsid w:val="00B96EC5"/>
    <w:rsid w:val="00BA59CA"/>
    <w:rsid w:val="00BC5BC8"/>
    <w:rsid w:val="00BD09FC"/>
    <w:rsid w:val="00BD0CB9"/>
    <w:rsid w:val="00BD7CFD"/>
    <w:rsid w:val="00C04E3C"/>
    <w:rsid w:val="00C21FA1"/>
    <w:rsid w:val="00C260E6"/>
    <w:rsid w:val="00C76F0E"/>
    <w:rsid w:val="00C810B6"/>
    <w:rsid w:val="00C97436"/>
    <w:rsid w:val="00CA2B14"/>
    <w:rsid w:val="00CB4BF2"/>
    <w:rsid w:val="00CB7E17"/>
    <w:rsid w:val="00CC207F"/>
    <w:rsid w:val="00CC2DCB"/>
    <w:rsid w:val="00D10316"/>
    <w:rsid w:val="00D25EE7"/>
    <w:rsid w:val="00D30FCC"/>
    <w:rsid w:val="00D34663"/>
    <w:rsid w:val="00D60609"/>
    <w:rsid w:val="00D65EE3"/>
    <w:rsid w:val="00D83763"/>
    <w:rsid w:val="00DA0F9D"/>
    <w:rsid w:val="00DA430F"/>
    <w:rsid w:val="00DC65DC"/>
    <w:rsid w:val="00DE5B3E"/>
    <w:rsid w:val="00E05CC3"/>
    <w:rsid w:val="00E26D77"/>
    <w:rsid w:val="00E35480"/>
    <w:rsid w:val="00E41B86"/>
    <w:rsid w:val="00E551A6"/>
    <w:rsid w:val="00E832F4"/>
    <w:rsid w:val="00E85C9A"/>
    <w:rsid w:val="00E900C3"/>
    <w:rsid w:val="00E908AD"/>
    <w:rsid w:val="00EA3E61"/>
    <w:rsid w:val="00ED4E6F"/>
    <w:rsid w:val="00F12601"/>
    <w:rsid w:val="00F201DD"/>
    <w:rsid w:val="00F23CA5"/>
    <w:rsid w:val="00F377CE"/>
    <w:rsid w:val="00F45305"/>
    <w:rsid w:val="00F84F8E"/>
    <w:rsid w:val="00FC7894"/>
    <w:rsid w:val="00FE2F86"/>
    <w:rsid w:val="00FE447D"/>
    <w:rsid w:val="00FF4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E3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4B3"/>
    <w:pPr>
      <w:spacing w:after="200" w:line="276" w:lineRule="auto"/>
    </w:pPr>
    <w:rPr>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1BD6"/>
    <w:rPr>
      <w:color w:val="0000FF"/>
      <w:u w:val="single"/>
    </w:rPr>
  </w:style>
  <w:style w:type="character" w:styleId="Strong">
    <w:name w:val="Strong"/>
    <w:qFormat/>
    <w:rsid w:val="009F1BD6"/>
    <w:rPr>
      <w:b/>
      <w:bCs/>
    </w:rPr>
  </w:style>
  <w:style w:type="character" w:customStyle="1" w:styleId="apple-converted-space">
    <w:name w:val="apple-converted-space"/>
    <w:basedOn w:val="DefaultParagraphFont"/>
    <w:rsid w:val="009F1BD6"/>
  </w:style>
  <w:style w:type="paragraph" w:styleId="BalloonText">
    <w:name w:val="Balloon Text"/>
    <w:basedOn w:val="Normal"/>
    <w:link w:val="BalloonTextChar"/>
    <w:uiPriority w:val="99"/>
    <w:semiHidden/>
    <w:unhideWhenUsed/>
    <w:rsid w:val="009F1BD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F1BD6"/>
    <w:rPr>
      <w:rFonts w:ascii="Tahoma" w:hAnsi="Tahoma" w:cs="Tahoma"/>
      <w:sz w:val="16"/>
      <w:szCs w:val="16"/>
    </w:rPr>
  </w:style>
  <w:style w:type="paragraph" w:customStyle="1" w:styleId="-11">
    <w:name w:val="彩色列表 - 强调文字颜色 11"/>
    <w:basedOn w:val="Normal"/>
    <w:uiPriority w:val="34"/>
    <w:qFormat/>
    <w:rsid w:val="009F1BD6"/>
    <w:pPr>
      <w:ind w:left="720"/>
      <w:contextualSpacing/>
    </w:pPr>
  </w:style>
  <w:style w:type="paragraph" w:customStyle="1" w:styleId="body">
    <w:name w:val="body"/>
    <w:basedOn w:val="Normal"/>
    <w:rsid w:val="009F1BD6"/>
    <w:pPr>
      <w:spacing w:before="100" w:beforeAutospacing="1" w:after="100" w:afterAutospacing="1" w:line="240" w:lineRule="auto"/>
    </w:pPr>
    <w:rPr>
      <w:rFonts w:ascii="Times New Roman" w:eastAsia="Times New Roman" w:hAnsi="Times New Roman"/>
      <w:sz w:val="24"/>
      <w:szCs w:val="24"/>
      <w:lang w:eastAsia="it-IT"/>
    </w:rPr>
  </w:style>
  <w:style w:type="character" w:styleId="Emphasis">
    <w:name w:val="Emphasis"/>
    <w:uiPriority w:val="20"/>
    <w:qFormat/>
    <w:rsid w:val="009F1BD6"/>
    <w:rPr>
      <w:i/>
      <w:iCs/>
    </w:rPr>
  </w:style>
  <w:style w:type="table" w:styleId="TableGrid">
    <w:name w:val="Table Grid"/>
    <w:basedOn w:val="TableNormal"/>
    <w:uiPriority w:val="59"/>
    <w:rsid w:val="009F1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04CB5"/>
    <w:rPr>
      <w:sz w:val="16"/>
      <w:szCs w:val="16"/>
    </w:rPr>
  </w:style>
  <w:style w:type="paragraph" w:styleId="CommentText">
    <w:name w:val="annotation text"/>
    <w:basedOn w:val="Normal"/>
    <w:link w:val="CommentTextChar"/>
    <w:uiPriority w:val="99"/>
    <w:unhideWhenUsed/>
    <w:rsid w:val="00104CB5"/>
    <w:pPr>
      <w:spacing w:line="240" w:lineRule="auto"/>
    </w:pPr>
    <w:rPr>
      <w:sz w:val="20"/>
      <w:szCs w:val="20"/>
      <w:lang w:val="x-none" w:eastAsia="x-none"/>
    </w:rPr>
  </w:style>
  <w:style w:type="character" w:customStyle="1" w:styleId="CommentTextChar">
    <w:name w:val="Comment Text Char"/>
    <w:link w:val="CommentText"/>
    <w:uiPriority w:val="99"/>
    <w:rsid w:val="00104CB5"/>
    <w:rPr>
      <w:sz w:val="20"/>
      <w:szCs w:val="20"/>
    </w:rPr>
  </w:style>
  <w:style w:type="paragraph" w:styleId="CommentSubject">
    <w:name w:val="annotation subject"/>
    <w:basedOn w:val="CommentText"/>
    <w:next w:val="CommentText"/>
    <w:link w:val="CommentSubjectChar"/>
    <w:uiPriority w:val="99"/>
    <w:semiHidden/>
    <w:unhideWhenUsed/>
    <w:rsid w:val="00104CB5"/>
    <w:rPr>
      <w:b/>
      <w:bCs/>
    </w:rPr>
  </w:style>
  <w:style w:type="character" w:customStyle="1" w:styleId="CommentSubjectChar">
    <w:name w:val="Comment Subject Char"/>
    <w:link w:val="CommentSubject"/>
    <w:uiPriority w:val="99"/>
    <w:semiHidden/>
    <w:rsid w:val="00104CB5"/>
    <w:rPr>
      <w:b/>
      <w:bCs/>
      <w:sz w:val="20"/>
      <w:szCs w:val="20"/>
    </w:rPr>
  </w:style>
  <w:style w:type="paragraph" w:styleId="Footer">
    <w:name w:val="footer"/>
    <w:basedOn w:val="Normal"/>
    <w:link w:val="FooterChar"/>
    <w:unhideWhenUsed/>
    <w:rsid w:val="000A4867"/>
    <w:pPr>
      <w:tabs>
        <w:tab w:val="center" w:pos="4819"/>
        <w:tab w:val="right" w:pos="9638"/>
      </w:tabs>
      <w:suppressAutoHyphens/>
    </w:pPr>
    <w:rPr>
      <w:sz w:val="20"/>
      <w:szCs w:val="20"/>
      <w:lang w:val="x-none" w:eastAsia="ar-SA"/>
    </w:rPr>
  </w:style>
  <w:style w:type="character" w:customStyle="1" w:styleId="FooterChar">
    <w:name w:val="Footer Char"/>
    <w:link w:val="Footer"/>
    <w:rsid w:val="000A4867"/>
    <w:rPr>
      <w:lang w:val="x-none" w:eastAsia="ar-SA"/>
    </w:rPr>
  </w:style>
  <w:style w:type="character" w:styleId="FootnoteReference">
    <w:name w:val="footnote reference"/>
    <w:semiHidden/>
    <w:rsid w:val="000A4867"/>
    <w:rPr>
      <w:vertAlign w:val="superscript"/>
    </w:rPr>
  </w:style>
  <w:style w:type="character" w:customStyle="1" w:styleId="A9">
    <w:name w:val="A9"/>
    <w:uiPriority w:val="99"/>
    <w:rsid w:val="00E908AD"/>
    <w:rPr>
      <w:rFonts w:cs="Plantin"/>
      <w:color w:val="000000"/>
      <w:sz w:val="20"/>
      <w:szCs w:val="20"/>
    </w:rPr>
  </w:style>
  <w:style w:type="character" w:customStyle="1" w:styleId="longtext">
    <w:name w:val="long_text"/>
    <w:basedOn w:val="DefaultParagraphFont"/>
    <w:rsid w:val="00E908AD"/>
  </w:style>
  <w:style w:type="paragraph" w:customStyle="1" w:styleId="Default">
    <w:name w:val="Default"/>
    <w:rsid w:val="00D65EE3"/>
    <w:pPr>
      <w:widowControl w:val="0"/>
      <w:autoSpaceDE w:val="0"/>
      <w:autoSpaceDN w:val="0"/>
      <w:adjustRightInd w:val="0"/>
    </w:pPr>
    <w:rPr>
      <w:rFonts w:ascii="Book Antiqua" w:hAnsi="Book Antiqua" w:cs="Book Antiqua"/>
      <w:color w:val="000000"/>
      <w:sz w:val="24"/>
      <w:szCs w:val="24"/>
    </w:rPr>
  </w:style>
  <w:style w:type="paragraph" w:styleId="PlainText">
    <w:name w:val="Plain Text"/>
    <w:basedOn w:val="Normal"/>
    <w:link w:val="PlainTextChar"/>
    <w:rsid w:val="00E832F4"/>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link w:val="PlainText"/>
    <w:rsid w:val="00E832F4"/>
    <w:rPr>
      <w:rFonts w:ascii="宋体" w:hAnsi="Courier New" w:cs="Courier New"/>
      <w:kern w:val="2"/>
      <w:sz w:val="21"/>
      <w:szCs w:val="21"/>
    </w:rPr>
  </w:style>
  <w:style w:type="paragraph" w:styleId="Header">
    <w:name w:val="header"/>
    <w:basedOn w:val="Normal"/>
    <w:link w:val="HeaderChar"/>
    <w:uiPriority w:val="99"/>
    <w:unhideWhenUsed/>
    <w:rsid w:val="009E39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E39D2"/>
    <w:rPr>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074">
      <w:bodyDiv w:val="1"/>
      <w:marLeft w:val="0"/>
      <w:marRight w:val="0"/>
      <w:marTop w:val="0"/>
      <w:marBottom w:val="0"/>
      <w:divBdr>
        <w:top w:val="none" w:sz="0" w:space="0" w:color="auto"/>
        <w:left w:val="none" w:sz="0" w:space="0" w:color="auto"/>
        <w:bottom w:val="none" w:sz="0" w:space="0" w:color="auto"/>
        <w:right w:val="none" w:sz="0" w:space="0" w:color="auto"/>
      </w:divBdr>
    </w:div>
    <w:div w:id="91782833">
      <w:bodyDiv w:val="1"/>
      <w:marLeft w:val="0"/>
      <w:marRight w:val="0"/>
      <w:marTop w:val="0"/>
      <w:marBottom w:val="0"/>
      <w:divBdr>
        <w:top w:val="none" w:sz="0" w:space="0" w:color="auto"/>
        <w:left w:val="none" w:sz="0" w:space="0" w:color="auto"/>
        <w:bottom w:val="none" w:sz="0" w:space="0" w:color="auto"/>
        <w:right w:val="none" w:sz="0" w:space="0" w:color="auto"/>
      </w:divBdr>
    </w:div>
    <w:div w:id="116260938">
      <w:bodyDiv w:val="1"/>
      <w:marLeft w:val="0"/>
      <w:marRight w:val="0"/>
      <w:marTop w:val="0"/>
      <w:marBottom w:val="0"/>
      <w:divBdr>
        <w:top w:val="none" w:sz="0" w:space="0" w:color="auto"/>
        <w:left w:val="none" w:sz="0" w:space="0" w:color="auto"/>
        <w:bottom w:val="none" w:sz="0" w:space="0" w:color="auto"/>
        <w:right w:val="none" w:sz="0" w:space="0" w:color="auto"/>
      </w:divBdr>
    </w:div>
    <w:div w:id="172309805">
      <w:bodyDiv w:val="1"/>
      <w:marLeft w:val="0"/>
      <w:marRight w:val="0"/>
      <w:marTop w:val="0"/>
      <w:marBottom w:val="0"/>
      <w:divBdr>
        <w:top w:val="none" w:sz="0" w:space="0" w:color="auto"/>
        <w:left w:val="none" w:sz="0" w:space="0" w:color="auto"/>
        <w:bottom w:val="none" w:sz="0" w:space="0" w:color="auto"/>
        <w:right w:val="none" w:sz="0" w:space="0" w:color="auto"/>
      </w:divBdr>
    </w:div>
    <w:div w:id="300313289">
      <w:bodyDiv w:val="1"/>
      <w:marLeft w:val="0"/>
      <w:marRight w:val="0"/>
      <w:marTop w:val="0"/>
      <w:marBottom w:val="0"/>
      <w:divBdr>
        <w:top w:val="none" w:sz="0" w:space="0" w:color="auto"/>
        <w:left w:val="none" w:sz="0" w:space="0" w:color="auto"/>
        <w:bottom w:val="none" w:sz="0" w:space="0" w:color="auto"/>
        <w:right w:val="none" w:sz="0" w:space="0" w:color="auto"/>
      </w:divBdr>
    </w:div>
    <w:div w:id="339088287">
      <w:bodyDiv w:val="1"/>
      <w:marLeft w:val="0"/>
      <w:marRight w:val="0"/>
      <w:marTop w:val="0"/>
      <w:marBottom w:val="0"/>
      <w:divBdr>
        <w:top w:val="none" w:sz="0" w:space="0" w:color="auto"/>
        <w:left w:val="none" w:sz="0" w:space="0" w:color="auto"/>
        <w:bottom w:val="none" w:sz="0" w:space="0" w:color="auto"/>
        <w:right w:val="none" w:sz="0" w:space="0" w:color="auto"/>
      </w:divBdr>
    </w:div>
    <w:div w:id="358631011">
      <w:bodyDiv w:val="1"/>
      <w:marLeft w:val="0"/>
      <w:marRight w:val="0"/>
      <w:marTop w:val="0"/>
      <w:marBottom w:val="0"/>
      <w:divBdr>
        <w:top w:val="none" w:sz="0" w:space="0" w:color="auto"/>
        <w:left w:val="none" w:sz="0" w:space="0" w:color="auto"/>
        <w:bottom w:val="none" w:sz="0" w:space="0" w:color="auto"/>
        <w:right w:val="none" w:sz="0" w:space="0" w:color="auto"/>
      </w:divBdr>
    </w:div>
    <w:div w:id="364409723">
      <w:bodyDiv w:val="1"/>
      <w:marLeft w:val="0"/>
      <w:marRight w:val="0"/>
      <w:marTop w:val="0"/>
      <w:marBottom w:val="0"/>
      <w:divBdr>
        <w:top w:val="none" w:sz="0" w:space="0" w:color="auto"/>
        <w:left w:val="none" w:sz="0" w:space="0" w:color="auto"/>
        <w:bottom w:val="none" w:sz="0" w:space="0" w:color="auto"/>
        <w:right w:val="none" w:sz="0" w:space="0" w:color="auto"/>
      </w:divBdr>
      <w:divsChild>
        <w:div w:id="55053367">
          <w:marLeft w:val="0"/>
          <w:marRight w:val="0"/>
          <w:marTop w:val="0"/>
          <w:marBottom w:val="0"/>
          <w:divBdr>
            <w:top w:val="none" w:sz="0" w:space="0" w:color="auto"/>
            <w:left w:val="none" w:sz="0" w:space="0" w:color="auto"/>
            <w:bottom w:val="none" w:sz="0" w:space="0" w:color="auto"/>
            <w:right w:val="none" w:sz="0" w:space="0" w:color="auto"/>
          </w:divBdr>
        </w:div>
        <w:div w:id="600573462">
          <w:marLeft w:val="0"/>
          <w:marRight w:val="0"/>
          <w:marTop w:val="0"/>
          <w:marBottom w:val="0"/>
          <w:divBdr>
            <w:top w:val="none" w:sz="0" w:space="0" w:color="auto"/>
            <w:left w:val="none" w:sz="0" w:space="0" w:color="auto"/>
            <w:bottom w:val="none" w:sz="0" w:space="0" w:color="auto"/>
            <w:right w:val="none" w:sz="0" w:space="0" w:color="auto"/>
          </w:divBdr>
        </w:div>
      </w:divsChild>
    </w:div>
    <w:div w:id="385836443">
      <w:bodyDiv w:val="1"/>
      <w:marLeft w:val="0"/>
      <w:marRight w:val="0"/>
      <w:marTop w:val="0"/>
      <w:marBottom w:val="0"/>
      <w:divBdr>
        <w:top w:val="none" w:sz="0" w:space="0" w:color="auto"/>
        <w:left w:val="none" w:sz="0" w:space="0" w:color="auto"/>
        <w:bottom w:val="none" w:sz="0" w:space="0" w:color="auto"/>
        <w:right w:val="none" w:sz="0" w:space="0" w:color="auto"/>
      </w:divBdr>
    </w:div>
    <w:div w:id="428090507">
      <w:bodyDiv w:val="1"/>
      <w:marLeft w:val="0"/>
      <w:marRight w:val="0"/>
      <w:marTop w:val="0"/>
      <w:marBottom w:val="0"/>
      <w:divBdr>
        <w:top w:val="none" w:sz="0" w:space="0" w:color="auto"/>
        <w:left w:val="none" w:sz="0" w:space="0" w:color="auto"/>
        <w:bottom w:val="none" w:sz="0" w:space="0" w:color="auto"/>
        <w:right w:val="none" w:sz="0" w:space="0" w:color="auto"/>
      </w:divBdr>
    </w:div>
    <w:div w:id="430205782">
      <w:bodyDiv w:val="1"/>
      <w:marLeft w:val="0"/>
      <w:marRight w:val="0"/>
      <w:marTop w:val="0"/>
      <w:marBottom w:val="0"/>
      <w:divBdr>
        <w:top w:val="none" w:sz="0" w:space="0" w:color="auto"/>
        <w:left w:val="none" w:sz="0" w:space="0" w:color="auto"/>
        <w:bottom w:val="none" w:sz="0" w:space="0" w:color="auto"/>
        <w:right w:val="none" w:sz="0" w:space="0" w:color="auto"/>
      </w:divBdr>
    </w:div>
    <w:div w:id="441613407">
      <w:bodyDiv w:val="1"/>
      <w:marLeft w:val="0"/>
      <w:marRight w:val="0"/>
      <w:marTop w:val="0"/>
      <w:marBottom w:val="0"/>
      <w:divBdr>
        <w:top w:val="none" w:sz="0" w:space="0" w:color="auto"/>
        <w:left w:val="none" w:sz="0" w:space="0" w:color="auto"/>
        <w:bottom w:val="none" w:sz="0" w:space="0" w:color="auto"/>
        <w:right w:val="none" w:sz="0" w:space="0" w:color="auto"/>
      </w:divBdr>
    </w:div>
    <w:div w:id="444345458">
      <w:bodyDiv w:val="1"/>
      <w:marLeft w:val="0"/>
      <w:marRight w:val="0"/>
      <w:marTop w:val="0"/>
      <w:marBottom w:val="0"/>
      <w:divBdr>
        <w:top w:val="none" w:sz="0" w:space="0" w:color="auto"/>
        <w:left w:val="none" w:sz="0" w:space="0" w:color="auto"/>
        <w:bottom w:val="none" w:sz="0" w:space="0" w:color="auto"/>
        <w:right w:val="none" w:sz="0" w:space="0" w:color="auto"/>
      </w:divBdr>
    </w:div>
    <w:div w:id="457377769">
      <w:bodyDiv w:val="1"/>
      <w:marLeft w:val="0"/>
      <w:marRight w:val="0"/>
      <w:marTop w:val="0"/>
      <w:marBottom w:val="0"/>
      <w:divBdr>
        <w:top w:val="none" w:sz="0" w:space="0" w:color="auto"/>
        <w:left w:val="none" w:sz="0" w:space="0" w:color="auto"/>
        <w:bottom w:val="none" w:sz="0" w:space="0" w:color="auto"/>
        <w:right w:val="none" w:sz="0" w:space="0" w:color="auto"/>
      </w:divBdr>
      <w:divsChild>
        <w:div w:id="1067537303">
          <w:marLeft w:val="0"/>
          <w:marRight w:val="0"/>
          <w:marTop w:val="0"/>
          <w:marBottom w:val="0"/>
          <w:divBdr>
            <w:top w:val="none" w:sz="0" w:space="0" w:color="auto"/>
            <w:left w:val="none" w:sz="0" w:space="0" w:color="auto"/>
            <w:bottom w:val="none" w:sz="0" w:space="0" w:color="auto"/>
            <w:right w:val="none" w:sz="0" w:space="0" w:color="auto"/>
          </w:divBdr>
        </w:div>
        <w:div w:id="1239049538">
          <w:marLeft w:val="0"/>
          <w:marRight w:val="0"/>
          <w:marTop w:val="0"/>
          <w:marBottom w:val="0"/>
          <w:divBdr>
            <w:top w:val="none" w:sz="0" w:space="0" w:color="auto"/>
            <w:left w:val="none" w:sz="0" w:space="0" w:color="auto"/>
            <w:bottom w:val="none" w:sz="0" w:space="0" w:color="auto"/>
            <w:right w:val="none" w:sz="0" w:space="0" w:color="auto"/>
          </w:divBdr>
        </w:div>
        <w:div w:id="1460883230">
          <w:marLeft w:val="0"/>
          <w:marRight w:val="0"/>
          <w:marTop w:val="0"/>
          <w:marBottom w:val="0"/>
          <w:divBdr>
            <w:top w:val="none" w:sz="0" w:space="0" w:color="auto"/>
            <w:left w:val="none" w:sz="0" w:space="0" w:color="auto"/>
            <w:bottom w:val="none" w:sz="0" w:space="0" w:color="auto"/>
            <w:right w:val="none" w:sz="0" w:space="0" w:color="auto"/>
          </w:divBdr>
        </w:div>
        <w:div w:id="1915162681">
          <w:marLeft w:val="0"/>
          <w:marRight w:val="0"/>
          <w:marTop w:val="0"/>
          <w:marBottom w:val="0"/>
          <w:divBdr>
            <w:top w:val="none" w:sz="0" w:space="0" w:color="auto"/>
            <w:left w:val="none" w:sz="0" w:space="0" w:color="auto"/>
            <w:bottom w:val="none" w:sz="0" w:space="0" w:color="auto"/>
            <w:right w:val="none" w:sz="0" w:space="0" w:color="auto"/>
          </w:divBdr>
        </w:div>
        <w:div w:id="2045905901">
          <w:marLeft w:val="0"/>
          <w:marRight w:val="0"/>
          <w:marTop w:val="0"/>
          <w:marBottom w:val="0"/>
          <w:divBdr>
            <w:top w:val="none" w:sz="0" w:space="0" w:color="auto"/>
            <w:left w:val="none" w:sz="0" w:space="0" w:color="auto"/>
            <w:bottom w:val="none" w:sz="0" w:space="0" w:color="auto"/>
            <w:right w:val="none" w:sz="0" w:space="0" w:color="auto"/>
          </w:divBdr>
        </w:div>
      </w:divsChild>
    </w:div>
    <w:div w:id="622856056">
      <w:bodyDiv w:val="1"/>
      <w:marLeft w:val="0"/>
      <w:marRight w:val="0"/>
      <w:marTop w:val="0"/>
      <w:marBottom w:val="0"/>
      <w:divBdr>
        <w:top w:val="none" w:sz="0" w:space="0" w:color="auto"/>
        <w:left w:val="none" w:sz="0" w:space="0" w:color="auto"/>
        <w:bottom w:val="none" w:sz="0" w:space="0" w:color="auto"/>
        <w:right w:val="none" w:sz="0" w:space="0" w:color="auto"/>
      </w:divBdr>
      <w:divsChild>
        <w:div w:id="204098555">
          <w:marLeft w:val="0"/>
          <w:marRight w:val="0"/>
          <w:marTop w:val="0"/>
          <w:marBottom w:val="0"/>
          <w:divBdr>
            <w:top w:val="none" w:sz="0" w:space="0" w:color="auto"/>
            <w:left w:val="none" w:sz="0" w:space="0" w:color="auto"/>
            <w:bottom w:val="none" w:sz="0" w:space="0" w:color="auto"/>
            <w:right w:val="none" w:sz="0" w:space="0" w:color="auto"/>
          </w:divBdr>
        </w:div>
        <w:div w:id="1597786315">
          <w:marLeft w:val="0"/>
          <w:marRight w:val="0"/>
          <w:marTop w:val="0"/>
          <w:marBottom w:val="0"/>
          <w:divBdr>
            <w:top w:val="none" w:sz="0" w:space="0" w:color="auto"/>
            <w:left w:val="none" w:sz="0" w:space="0" w:color="auto"/>
            <w:bottom w:val="none" w:sz="0" w:space="0" w:color="auto"/>
            <w:right w:val="none" w:sz="0" w:space="0" w:color="auto"/>
          </w:divBdr>
        </w:div>
        <w:div w:id="1846703051">
          <w:marLeft w:val="0"/>
          <w:marRight w:val="0"/>
          <w:marTop w:val="0"/>
          <w:marBottom w:val="0"/>
          <w:divBdr>
            <w:top w:val="none" w:sz="0" w:space="0" w:color="auto"/>
            <w:left w:val="none" w:sz="0" w:space="0" w:color="auto"/>
            <w:bottom w:val="none" w:sz="0" w:space="0" w:color="auto"/>
            <w:right w:val="none" w:sz="0" w:space="0" w:color="auto"/>
          </w:divBdr>
        </w:div>
        <w:div w:id="2132819008">
          <w:marLeft w:val="0"/>
          <w:marRight w:val="0"/>
          <w:marTop w:val="0"/>
          <w:marBottom w:val="0"/>
          <w:divBdr>
            <w:top w:val="none" w:sz="0" w:space="0" w:color="auto"/>
            <w:left w:val="none" w:sz="0" w:space="0" w:color="auto"/>
            <w:bottom w:val="none" w:sz="0" w:space="0" w:color="auto"/>
            <w:right w:val="none" w:sz="0" w:space="0" w:color="auto"/>
          </w:divBdr>
        </w:div>
      </w:divsChild>
    </w:div>
    <w:div w:id="735710844">
      <w:bodyDiv w:val="1"/>
      <w:marLeft w:val="0"/>
      <w:marRight w:val="0"/>
      <w:marTop w:val="0"/>
      <w:marBottom w:val="0"/>
      <w:divBdr>
        <w:top w:val="none" w:sz="0" w:space="0" w:color="auto"/>
        <w:left w:val="none" w:sz="0" w:space="0" w:color="auto"/>
        <w:bottom w:val="none" w:sz="0" w:space="0" w:color="auto"/>
        <w:right w:val="none" w:sz="0" w:space="0" w:color="auto"/>
      </w:divBdr>
    </w:div>
    <w:div w:id="735860275">
      <w:bodyDiv w:val="1"/>
      <w:marLeft w:val="0"/>
      <w:marRight w:val="0"/>
      <w:marTop w:val="0"/>
      <w:marBottom w:val="0"/>
      <w:divBdr>
        <w:top w:val="none" w:sz="0" w:space="0" w:color="auto"/>
        <w:left w:val="none" w:sz="0" w:space="0" w:color="auto"/>
        <w:bottom w:val="none" w:sz="0" w:space="0" w:color="auto"/>
        <w:right w:val="none" w:sz="0" w:space="0" w:color="auto"/>
      </w:divBdr>
    </w:div>
    <w:div w:id="819804876">
      <w:bodyDiv w:val="1"/>
      <w:marLeft w:val="0"/>
      <w:marRight w:val="0"/>
      <w:marTop w:val="0"/>
      <w:marBottom w:val="0"/>
      <w:divBdr>
        <w:top w:val="none" w:sz="0" w:space="0" w:color="auto"/>
        <w:left w:val="none" w:sz="0" w:space="0" w:color="auto"/>
        <w:bottom w:val="none" w:sz="0" w:space="0" w:color="auto"/>
        <w:right w:val="none" w:sz="0" w:space="0" w:color="auto"/>
      </w:divBdr>
    </w:div>
    <w:div w:id="832574695">
      <w:bodyDiv w:val="1"/>
      <w:marLeft w:val="0"/>
      <w:marRight w:val="0"/>
      <w:marTop w:val="0"/>
      <w:marBottom w:val="0"/>
      <w:divBdr>
        <w:top w:val="none" w:sz="0" w:space="0" w:color="auto"/>
        <w:left w:val="none" w:sz="0" w:space="0" w:color="auto"/>
        <w:bottom w:val="none" w:sz="0" w:space="0" w:color="auto"/>
        <w:right w:val="none" w:sz="0" w:space="0" w:color="auto"/>
      </w:divBdr>
    </w:div>
    <w:div w:id="845706802">
      <w:bodyDiv w:val="1"/>
      <w:marLeft w:val="0"/>
      <w:marRight w:val="0"/>
      <w:marTop w:val="0"/>
      <w:marBottom w:val="0"/>
      <w:divBdr>
        <w:top w:val="none" w:sz="0" w:space="0" w:color="auto"/>
        <w:left w:val="none" w:sz="0" w:space="0" w:color="auto"/>
        <w:bottom w:val="none" w:sz="0" w:space="0" w:color="auto"/>
        <w:right w:val="none" w:sz="0" w:space="0" w:color="auto"/>
      </w:divBdr>
    </w:div>
    <w:div w:id="928924743">
      <w:bodyDiv w:val="1"/>
      <w:marLeft w:val="0"/>
      <w:marRight w:val="0"/>
      <w:marTop w:val="0"/>
      <w:marBottom w:val="0"/>
      <w:divBdr>
        <w:top w:val="none" w:sz="0" w:space="0" w:color="auto"/>
        <w:left w:val="none" w:sz="0" w:space="0" w:color="auto"/>
        <w:bottom w:val="none" w:sz="0" w:space="0" w:color="auto"/>
        <w:right w:val="none" w:sz="0" w:space="0" w:color="auto"/>
      </w:divBdr>
    </w:div>
    <w:div w:id="1012688226">
      <w:bodyDiv w:val="1"/>
      <w:marLeft w:val="0"/>
      <w:marRight w:val="0"/>
      <w:marTop w:val="0"/>
      <w:marBottom w:val="0"/>
      <w:divBdr>
        <w:top w:val="none" w:sz="0" w:space="0" w:color="auto"/>
        <w:left w:val="none" w:sz="0" w:space="0" w:color="auto"/>
        <w:bottom w:val="none" w:sz="0" w:space="0" w:color="auto"/>
        <w:right w:val="none" w:sz="0" w:space="0" w:color="auto"/>
      </w:divBdr>
    </w:div>
    <w:div w:id="1125343655">
      <w:bodyDiv w:val="1"/>
      <w:marLeft w:val="0"/>
      <w:marRight w:val="0"/>
      <w:marTop w:val="0"/>
      <w:marBottom w:val="0"/>
      <w:divBdr>
        <w:top w:val="none" w:sz="0" w:space="0" w:color="auto"/>
        <w:left w:val="none" w:sz="0" w:space="0" w:color="auto"/>
        <w:bottom w:val="none" w:sz="0" w:space="0" w:color="auto"/>
        <w:right w:val="none" w:sz="0" w:space="0" w:color="auto"/>
      </w:divBdr>
    </w:div>
    <w:div w:id="1248415911">
      <w:bodyDiv w:val="1"/>
      <w:marLeft w:val="0"/>
      <w:marRight w:val="0"/>
      <w:marTop w:val="0"/>
      <w:marBottom w:val="0"/>
      <w:divBdr>
        <w:top w:val="none" w:sz="0" w:space="0" w:color="auto"/>
        <w:left w:val="none" w:sz="0" w:space="0" w:color="auto"/>
        <w:bottom w:val="none" w:sz="0" w:space="0" w:color="auto"/>
        <w:right w:val="none" w:sz="0" w:space="0" w:color="auto"/>
      </w:divBdr>
    </w:div>
    <w:div w:id="1274440442">
      <w:bodyDiv w:val="1"/>
      <w:marLeft w:val="0"/>
      <w:marRight w:val="0"/>
      <w:marTop w:val="0"/>
      <w:marBottom w:val="0"/>
      <w:divBdr>
        <w:top w:val="none" w:sz="0" w:space="0" w:color="auto"/>
        <w:left w:val="none" w:sz="0" w:space="0" w:color="auto"/>
        <w:bottom w:val="none" w:sz="0" w:space="0" w:color="auto"/>
        <w:right w:val="none" w:sz="0" w:space="0" w:color="auto"/>
      </w:divBdr>
    </w:div>
    <w:div w:id="1366831940">
      <w:bodyDiv w:val="1"/>
      <w:marLeft w:val="0"/>
      <w:marRight w:val="0"/>
      <w:marTop w:val="0"/>
      <w:marBottom w:val="0"/>
      <w:divBdr>
        <w:top w:val="none" w:sz="0" w:space="0" w:color="auto"/>
        <w:left w:val="none" w:sz="0" w:space="0" w:color="auto"/>
        <w:bottom w:val="none" w:sz="0" w:space="0" w:color="auto"/>
        <w:right w:val="none" w:sz="0" w:space="0" w:color="auto"/>
      </w:divBdr>
      <w:divsChild>
        <w:div w:id="1040933887">
          <w:marLeft w:val="0"/>
          <w:marRight w:val="0"/>
          <w:marTop w:val="0"/>
          <w:marBottom w:val="0"/>
          <w:divBdr>
            <w:top w:val="none" w:sz="0" w:space="0" w:color="auto"/>
            <w:left w:val="none" w:sz="0" w:space="0" w:color="auto"/>
            <w:bottom w:val="none" w:sz="0" w:space="0" w:color="auto"/>
            <w:right w:val="none" w:sz="0" w:space="0" w:color="auto"/>
          </w:divBdr>
        </w:div>
        <w:div w:id="1107123171">
          <w:marLeft w:val="0"/>
          <w:marRight w:val="0"/>
          <w:marTop w:val="0"/>
          <w:marBottom w:val="0"/>
          <w:divBdr>
            <w:top w:val="none" w:sz="0" w:space="0" w:color="auto"/>
            <w:left w:val="none" w:sz="0" w:space="0" w:color="auto"/>
            <w:bottom w:val="none" w:sz="0" w:space="0" w:color="auto"/>
            <w:right w:val="none" w:sz="0" w:space="0" w:color="auto"/>
          </w:divBdr>
        </w:div>
      </w:divsChild>
    </w:div>
    <w:div w:id="1402676715">
      <w:bodyDiv w:val="1"/>
      <w:marLeft w:val="0"/>
      <w:marRight w:val="0"/>
      <w:marTop w:val="0"/>
      <w:marBottom w:val="0"/>
      <w:divBdr>
        <w:top w:val="none" w:sz="0" w:space="0" w:color="auto"/>
        <w:left w:val="none" w:sz="0" w:space="0" w:color="auto"/>
        <w:bottom w:val="none" w:sz="0" w:space="0" w:color="auto"/>
        <w:right w:val="none" w:sz="0" w:space="0" w:color="auto"/>
      </w:divBdr>
    </w:div>
    <w:div w:id="1460950607">
      <w:bodyDiv w:val="1"/>
      <w:marLeft w:val="0"/>
      <w:marRight w:val="0"/>
      <w:marTop w:val="0"/>
      <w:marBottom w:val="0"/>
      <w:divBdr>
        <w:top w:val="none" w:sz="0" w:space="0" w:color="auto"/>
        <w:left w:val="none" w:sz="0" w:space="0" w:color="auto"/>
        <w:bottom w:val="none" w:sz="0" w:space="0" w:color="auto"/>
        <w:right w:val="none" w:sz="0" w:space="0" w:color="auto"/>
      </w:divBdr>
    </w:div>
    <w:div w:id="1525560305">
      <w:bodyDiv w:val="1"/>
      <w:marLeft w:val="0"/>
      <w:marRight w:val="0"/>
      <w:marTop w:val="0"/>
      <w:marBottom w:val="0"/>
      <w:divBdr>
        <w:top w:val="none" w:sz="0" w:space="0" w:color="auto"/>
        <w:left w:val="none" w:sz="0" w:space="0" w:color="auto"/>
        <w:bottom w:val="none" w:sz="0" w:space="0" w:color="auto"/>
        <w:right w:val="none" w:sz="0" w:space="0" w:color="auto"/>
      </w:divBdr>
    </w:div>
    <w:div w:id="1540973501">
      <w:bodyDiv w:val="1"/>
      <w:marLeft w:val="0"/>
      <w:marRight w:val="0"/>
      <w:marTop w:val="0"/>
      <w:marBottom w:val="0"/>
      <w:divBdr>
        <w:top w:val="none" w:sz="0" w:space="0" w:color="auto"/>
        <w:left w:val="none" w:sz="0" w:space="0" w:color="auto"/>
        <w:bottom w:val="none" w:sz="0" w:space="0" w:color="auto"/>
        <w:right w:val="none" w:sz="0" w:space="0" w:color="auto"/>
      </w:divBdr>
    </w:div>
    <w:div w:id="1550536153">
      <w:bodyDiv w:val="1"/>
      <w:marLeft w:val="0"/>
      <w:marRight w:val="0"/>
      <w:marTop w:val="0"/>
      <w:marBottom w:val="0"/>
      <w:divBdr>
        <w:top w:val="none" w:sz="0" w:space="0" w:color="auto"/>
        <w:left w:val="none" w:sz="0" w:space="0" w:color="auto"/>
        <w:bottom w:val="none" w:sz="0" w:space="0" w:color="auto"/>
        <w:right w:val="none" w:sz="0" w:space="0" w:color="auto"/>
      </w:divBdr>
    </w:div>
    <w:div w:id="1688678827">
      <w:bodyDiv w:val="1"/>
      <w:marLeft w:val="0"/>
      <w:marRight w:val="0"/>
      <w:marTop w:val="0"/>
      <w:marBottom w:val="0"/>
      <w:divBdr>
        <w:top w:val="none" w:sz="0" w:space="0" w:color="auto"/>
        <w:left w:val="none" w:sz="0" w:space="0" w:color="auto"/>
        <w:bottom w:val="none" w:sz="0" w:space="0" w:color="auto"/>
        <w:right w:val="none" w:sz="0" w:space="0" w:color="auto"/>
      </w:divBdr>
    </w:div>
    <w:div w:id="1691880859">
      <w:bodyDiv w:val="1"/>
      <w:marLeft w:val="0"/>
      <w:marRight w:val="0"/>
      <w:marTop w:val="0"/>
      <w:marBottom w:val="0"/>
      <w:divBdr>
        <w:top w:val="none" w:sz="0" w:space="0" w:color="auto"/>
        <w:left w:val="none" w:sz="0" w:space="0" w:color="auto"/>
        <w:bottom w:val="none" w:sz="0" w:space="0" w:color="auto"/>
        <w:right w:val="none" w:sz="0" w:space="0" w:color="auto"/>
      </w:divBdr>
    </w:div>
    <w:div w:id="1709913740">
      <w:bodyDiv w:val="1"/>
      <w:marLeft w:val="0"/>
      <w:marRight w:val="0"/>
      <w:marTop w:val="0"/>
      <w:marBottom w:val="0"/>
      <w:divBdr>
        <w:top w:val="none" w:sz="0" w:space="0" w:color="auto"/>
        <w:left w:val="none" w:sz="0" w:space="0" w:color="auto"/>
        <w:bottom w:val="none" w:sz="0" w:space="0" w:color="auto"/>
        <w:right w:val="none" w:sz="0" w:space="0" w:color="auto"/>
      </w:divBdr>
    </w:div>
    <w:div w:id="1720587237">
      <w:bodyDiv w:val="1"/>
      <w:marLeft w:val="0"/>
      <w:marRight w:val="0"/>
      <w:marTop w:val="0"/>
      <w:marBottom w:val="0"/>
      <w:divBdr>
        <w:top w:val="none" w:sz="0" w:space="0" w:color="auto"/>
        <w:left w:val="none" w:sz="0" w:space="0" w:color="auto"/>
        <w:bottom w:val="none" w:sz="0" w:space="0" w:color="auto"/>
        <w:right w:val="none" w:sz="0" w:space="0" w:color="auto"/>
      </w:divBdr>
    </w:div>
    <w:div w:id="1737626031">
      <w:bodyDiv w:val="1"/>
      <w:marLeft w:val="0"/>
      <w:marRight w:val="0"/>
      <w:marTop w:val="0"/>
      <w:marBottom w:val="0"/>
      <w:divBdr>
        <w:top w:val="none" w:sz="0" w:space="0" w:color="auto"/>
        <w:left w:val="none" w:sz="0" w:space="0" w:color="auto"/>
        <w:bottom w:val="none" w:sz="0" w:space="0" w:color="auto"/>
        <w:right w:val="none" w:sz="0" w:space="0" w:color="auto"/>
      </w:divBdr>
    </w:div>
    <w:div w:id="1844319429">
      <w:bodyDiv w:val="1"/>
      <w:marLeft w:val="0"/>
      <w:marRight w:val="0"/>
      <w:marTop w:val="0"/>
      <w:marBottom w:val="0"/>
      <w:divBdr>
        <w:top w:val="none" w:sz="0" w:space="0" w:color="auto"/>
        <w:left w:val="none" w:sz="0" w:space="0" w:color="auto"/>
        <w:bottom w:val="none" w:sz="0" w:space="0" w:color="auto"/>
        <w:right w:val="none" w:sz="0" w:space="0" w:color="auto"/>
      </w:divBdr>
    </w:div>
    <w:div w:id="1852914086">
      <w:bodyDiv w:val="1"/>
      <w:marLeft w:val="0"/>
      <w:marRight w:val="0"/>
      <w:marTop w:val="0"/>
      <w:marBottom w:val="0"/>
      <w:divBdr>
        <w:top w:val="none" w:sz="0" w:space="0" w:color="auto"/>
        <w:left w:val="none" w:sz="0" w:space="0" w:color="auto"/>
        <w:bottom w:val="none" w:sz="0" w:space="0" w:color="auto"/>
        <w:right w:val="none" w:sz="0" w:space="0" w:color="auto"/>
      </w:divBdr>
    </w:div>
    <w:div w:id="1939436618">
      <w:bodyDiv w:val="1"/>
      <w:marLeft w:val="0"/>
      <w:marRight w:val="0"/>
      <w:marTop w:val="0"/>
      <w:marBottom w:val="0"/>
      <w:divBdr>
        <w:top w:val="none" w:sz="0" w:space="0" w:color="auto"/>
        <w:left w:val="none" w:sz="0" w:space="0" w:color="auto"/>
        <w:bottom w:val="none" w:sz="0" w:space="0" w:color="auto"/>
        <w:right w:val="none" w:sz="0" w:space="0" w:color="auto"/>
      </w:divBdr>
    </w:div>
    <w:div w:id="1986155638">
      <w:bodyDiv w:val="1"/>
      <w:marLeft w:val="0"/>
      <w:marRight w:val="0"/>
      <w:marTop w:val="0"/>
      <w:marBottom w:val="0"/>
      <w:divBdr>
        <w:top w:val="none" w:sz="0" w:space="0" w:color="auto"/>
        <w:left w:val="none" w:sz="0" w:space="0" w:color="auto"/>
        <w:bottom w:val="none" w:sz="0" w:space="0" w:color="auto"/>
        <w:right w:val="none" w:sz="0" w:space="0" w:color="auto"/>
      </w:divBdr>
    </w:div>
    <w:div w:id="1996031653">
      <w:bodyDiv w:val="1"/>
      <w:marLeft w:val="0"/>
      <w:marRight w:val="0"/>
      <w:marTop w:val="0"/>
      <w:marBottom w:val="0"/>
      <w:divBdr>
        <w:top w:val="none" w:sz="0" w:space="0" w:color="auto"/>
        <w:left w:val="none" w:sz="0" w:space="0" w:color="auto"/>
        <w:bottom w:val="none" w:sz="0" w:space="0" w:color="auto"/>
        <w:right w:val="none" w:sz="0" w:space="0" w:color="auto"/>
      </w:divBdr>
    </w:div>
    <w:div w:id="2000958195">
      <w:bodyDiv w:val="1"/>
      <w:marLeft w:val="0"/>
      <w:marRight w:val="0"/>
      <w:marTop w:val="0"/>
      <w:marBottom w:val="0"/>
      <w:divBdr>
        <w:top w:val="none" w:sz="0" w:space="0" w:color="auto"/>
        <w:left w:val="none" w:sz="0" w:space="0" w:color="auto"/>
        <w:bottom w:val="none" w:sz="0" w:space="0" w:color="auto"/>
        <w:right w:val="none" w:sz="0" w:space="0" w:color="auto"/>
      </w:divBdr>
    </w:div>
    <w:div w:id="20290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avide.atena@tiscalinet.it" TargetMode="External"/><Relationship Id="rId10"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F724-72E6-754E-851C-EBFF2E2E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6069</Words>
  <Characters>34597</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Agfa</Company>
  <LinksUpToDate>false</LinksUpToDate>
  <CharactersWithSpaces>40585</CharactersWithSpaces>
  <SharedDoc>false</SharedDoc>
  <HLinks>
    <vt:vector size="12" baseType="variant">
      <vt:variant>
        <vt:i4>7667718</vt:i4>
      </vt:variant>
      <vt:variant>
        <vt:i4>3</vt:i4>
      </vt:variant>
      <vt:variant>
        <vt:i4>0</vt:i4>
      </vt:variant>
      <vt:variant>
        <vt:i4>5</vt:i4>
      </vt:variant>
      <vt:variant>
        <vt:lpwstr>mailto:davide.atena@tiscalinet.it</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agfa</dc:creator>
  <cp:lastModifiedBy>Li Ma</cp:lastModifiedBy>
  <cp:revision>3</cp:revision>
  <cp:lastPrinted>2016-03-25T04:36:00Z</cp:lastPrinted>
  <dcterms:created xsi:type="dcterms:W3CDTF">2017-08-17T04:47:00Z</dcterms:created>
  <dcterms:modified xsi:type="dcterms:W3CDTF">2017-08-17T05:01:00Z</dcterms:modified>
</cp:coreProperties>
</file>