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F5362" w14:textId="77777777" w:rsidR="003156A2" w:rsidRPr="005677B9" w:rsidRDefault="003156A2" w:rsidP="005677B9">
      <w:pPr>
        <w:spacing w:after="0" w:line="360" w:lineRule="auto"/>
        <w:jc w:val="both"/>
        <w:rPr>
          <w:rFonts w:ascii="Book Antiqua" w:hAnsi="Book Antiqua" w:cs="Times New Roman"/>
          <w:b/>
          <w:sz w:val="24"/>
          <w:szCs w:val="24"/>
        </w:rPr>
      </w:pPr>
      <w:r w:rsidRPr="005677B9">
        <w:rPr>
          <w:rFonts w:ascii="Book Antiqua" w:hAnsi="Book Antiqua" w:cs="Times New Roman"/>
          <w:b/>
          <w:sz w:val="24"/>
          <w:szCs w:val="24"/>
        </w:rPr>
        <w:t xml:space="preserve">Name of Journal: </w:t>
      </w:r>
      <w:r w:rsidRPr="005677B9">
        <w:rPr>
          <w:rFonts w:ascii="Book Antiqua" w:hAnsi="Book Antiqua" w:cs="Times New Roman"/>
          <w:b/>
          <w:i/>
          <w:sz w:val="24"/>
          <w:szCs w:val="24"/>
        </w:rPr>
        <w:t>World Journal of Gastrointestinal Endoscopy</w:t>
      </w:r>
    </w:p>
    <w:p w14:paraId="500EC8DE" w14:textId="77777777" w:rsidR="003156A2" w:rsidRPr="005677B9" w:rsidRDefault="003156A2" w:rsidP="005677B9">
      <w:pPr>
        <w:spacing w:after="0" w:line="360" w:lineRule="auto"/>
        <w:jc w:val="both"/>
        <w:rPr>
          <w:rFonts w:ascii="Book Antiqua" w:hAnsi="Book Antiqua" w:cs="Times New Roman"/>
          <w:b/>
          <w:sz w:val="24"/>
          <w:szCs w:val="24"/>
          <w:lang w:eastAsia="zh-CN"/>
        </w:rPr>
      </w:pPr>
      <w:r w:rsidRPr="005677B9">
        <w:rPr>
          <w:rFonts w:ascii="Book Antiqua" w:hAnsi="Book Antiqua" w:cs="Times New Roman"/>
          <w:b/>
          <w:sz w:val="24"/>
          <w:szCs w:val="24"/>
        </w:rPr>
        <w:t xml:space="preserve">Manuscript NO: </w:t>
      </w:r>
      <w:r w:rsidRPr="005677B9">
        <w:rPr>
          <w:rFonts w:ascii="Book Antiqua" w:hAnsi="Book Antiqua" w:cs="Times New Roman"/>
          <w:b/>
          <w:sz w:val="24"/>
          <w:szCs w:val="24"/>
          <w:lang w:eastAsia="zh-CN"/>
        </w:rPr>
        <w:t>34814</w:t>
      </w:r>
    </w:p>
    <w:p w14:paraId="623CC690" w14:textId="77777777" w:rsidR="003156A2" w:rsidRPr="005677B9" w:rsidRDefault="003156A2" w:rsidP="005677B9">
      <w:pPr>
        <w:spacing w:after="0" w:line="360" w:lineRule="auto"/>
        <w:jc w:val="both"/>
        <w:rPr>
          <w:rFonts w:ascii="Book Antiqua" w:hAnsi="Book Antiqua" w:cs="Times New Roman"/>
          <w:b/>
          <w:sz w:val="24"/>
          <w:szCs w:val="24"/>
        </w:rPr>
      </w:pPr>
      <w:r w:rsidRPr="005677B9">
        <w:rPr>
          <w:rFonts w:ascii="Book Antiqua" w:hAnsi="Book Antiqua" w:cs="Times New Roman"/>
          <w:b/>
          <w:sz w:val="24"/>
          <w:szCs w:val="24"/>
        </w:rPr>
        <w:t>Manuscript Type: Original Article</w:t>
      </w:r>
    </w:p>
    <w:p w14:paraId="509A5AF4" w14:textId="77777777" w:rsidR="003156A2" w:rsidRPr="005677B9" w:rsidRDefault="003156A2" w:rsidP="005677B9">
      <w:pPr>
        <w:spacing w:after="0" w:line="360" w:lineRule="auto"/>
        <w:jc w:val="both"/>
        <w:rPr>
          <w:rFonts w:ascii="Book Antiqua" w:hAnsi="Book Antiqua" w:cs="Times New Roman"/>
          <w:b/>
          <w:sz w:val="24"/>
          <w:szCs w:val="24"/>
          <w:lang w:eastAsia="zh-CN"/>
        </w:rPr>
      </w:pPr>
    </w:p>
    <w:p w14:paraId="4CA017E9" w14:textId="77777777" w:rsidR="003156A2" w:rsidRPr="005677B9" w:rsidRDefault="003156A2" w:rsidP="005677B9">
      <w:pPr>
        <w:spacing w:after="0" w:line="360" w:lineRule="auto"/>
        <w:jc w:val="both"/>
        <w:rPr>
          <w:rFonts w:ascii="Book Antiqua" w:hAnsi="Book Antiqua" w:cs="Times New Roman"/>
          <w:b/>
          <w:i/>
          <w:sz w:val="24"/>
          <w:szCs w:val="24"/>
          <w:lang w:eastAsia="zh-CN"/>
        </w:rPr>
      </w:pPr>
      <w:r w:rsidRPr="005677B9">
        <w:rPr>
          <w:rFonts w:ascii="Book Antiqua" w:hAnsi="Book Antiqua" w:cs="Times New Roman"/>
          <w:b/>
          <w:i/>
          <w:sz w:val="24"/>
          <w:szCs w:val="24"/>
          <w:lang w:eastAsia="zh-CN"/>
        </w:rPr>
        <w:t>Prospective Study</w:t>
      </w:r>
    </w:p>
    <w:p w14:paraId="7A4D995B" w14:textId="7941A246" w:rsidR="00F35EC0" w:rsidRPr="005677B9" w:rsidRDefault="004470E6" w:rsidP="005677B9">
      <w:pPr>
        <w:spacing w:after="0" w:line="360" w:lineRule="auto"/>
        <w:jc w:val="both"/>
        <w:rPr>
          <w:rFonts w:ascii="Book Antiqua" w:hAnsi="Book Antiqua" w:cs="Times New Roman"/>
          <w:b/>
          <w:sz w:val="24"/>
          <w:szCs w:val="24"/>
          <w:lang w:eastAsia="zh-CN"/>
        </w:rPr>
      </w:pPr>
      <w:r w:rsidRPr="005677B9">
        <w:rPr>
          <w:rFonts w:ascii="Book Antiqua" w:hAnsi="Book Antiqua" w:cs="Times New Roman"/>
          <w:b/>
          <w:sz w:val="24"/>
          <w:szCs w:val="24"/>
        </w:rPr>
        <w:t xml:space="preserve">Bacterial presence on flexible endoscopes </w:t>
      </w:r>
      <w:r w:rsidRPr="00322A8F">
        <w:rPr>
          <w:rFonts w:ascii="Book Antiqua" w:hAnsi="Book Antiqua" w:cs="Times New Roman"/>
          <w:b/>
          <w:i/>
          <w:sz w:val="24"/>
          <w:szCs w:val="24"/>
        </w:rPr>
        <w:t xml:space="preserve">vs </w:t>
      </w:r>
      <w:r w:rsidRPr="005677B9">
        <w:rPr>
          <w:rFonts w:ascii="Book Antiqua" w:hAnsi="Book Antiqua" w:cs="Times New Roman"/>
          <w:b/>
          <w:sz w:val="24"/>
          <w:szCs w:val="24"/>
        </w:rPr>
        <w:t>time since d</w:t>
      </w:r>
      <w:r w:rsidR="00BB1A17" w:rsidRPr="005677B9">
        <w:rPr>
          <w:rFonts w:ascii="Book Antiqua" w:hAnsi="Book Antiqua" w:cs="Times New Roman"/>
          <w:b/>
          <w:sz w:val="24"/>
          <w:szCs w:val="24"/>
        </w:rPr>
        <w:t>isinfection</w:t>
      </w:r>
      <w:bookmarkStart w:id="0" w:name="_GoBack"/>
      <w:bookmarkEnd w:id="0"/>
    </w:p>
    <w:p w14:paraId="71C23885" w14:textId="77777777" w:rsidR="00F35EC0" w:rsidRPr="005677B9" w:rsidRDefault="00F35EC0" w:rsidP="005677B9">
      <w:pPr>
        <w:spacing w:after="0" w:line="360" w:lineRule="auto"/>
        <w:jc w:val="both"/>
        <w:rPr>
          <w:rFonts w:ascii="Book Antiqua" w:hAnsi="Book Antiqua" w:cs="Times New Roman"/>
          <w:b/>
          <w:sz w:val="24"/>
          <w:szCs w:val="24"/>
        </w:rPr>
      </w:pPr>
    </w:p>
    <w:p w14:paraId="5B0DBA9B" w14:textId="6F3DD704" w:rsidR="003156A2" w:rsidRPr="005677B9" w:rsidRDefault="00213B3E" w:rsidP="005677B9">
      <w:pPr>
        <w:spacing w:after="0" w:line="360" w:lineRule="auto"/>
        <w:jc w:val="both"/>
        <w:rPr>
          <w:rFonts w:ascii="Book Antiqua" w:eastAsia="Arial Unicode MS" w:hAnsi="Book Antiqua" w:cs="Times New Roman"/>
          <w:sz w:val="24"/>
          <w:szCs w:val="24"/>
          <w:lang w:val="en"/>
        </w:rPr>
      </w:pPr>
      <w:r w:rsidRPr="005677B9">
        <w:rPr>
          <w:rFonts w:ascii="Book Antiqua" w:hAnsi="Book Antiqua" w:cs="Times New Roman"/>
          <w:sz w:val="24"/>
          <w:szCs w:val="24"/>
        </w:rPr>
        <w:t>Mallette</w:t>
      </w:r>
      <w:r w:rsidR="00F35EC0" w:rsidRPr="005677B9">
        <w:rPr>
          <w:rFonts w:ascii="Book Antiqua" w:hAnsi="Book Antiqua" w:cs="Times New Roman"/>
          <w:sz w:val="24"/>
          <w:szCs w:val="24"/>
        </w:rPr>
        <w:t xml:space="preserve"> K</w:t>
      </w:r>
      <w:r w:rsidR="003708C9" w:rsidRPr="005677B9">
        <w:rPr>
          <w:rFonts w:ascii="Book Antiqua" w:hAnsi="Book Antiqua" w:cs="Times New Roman"/>
          <w:sz w:val="24"/>
          <w:szCs w:val="24"/>
          <w:lang w:eastAsia="zh-CN"/>
        </w:rPr>
        <w:t xml:space="preserve">I </w:t>
      </w:r>
      <w:r w:rsidR="003708C9" w:rsidRPr="005677B9">
        <w:rPr>
          <w:rFonts w:ascii="Book Antiqua" w:hAnsi="Book Antiqua" w:cs="Times New Roman"/>
          <w:i/>
          <w:sz w:val="24"/>
          <w:szCs w:val="24"/>
          <w:lang w:eastAsia="zh-CN"/>
        </w:rPr>
        <w:t>et al.</w:t>
      </w:r>
      <w:r w:rsidRPr="005677B9">
        <w:rPr>
          <w:rFonts w:ascii="Book Antiqua" w:hAnsi="Book Antiqua" w:cs="Times New Roman"/>
          <w:sz w:val="24"/>
          <w:szCs w:val="24"/>
        </w:rPr>
        <w:t xml:space="preserve"> </w:t>
      </w:r>
      <w:r w:rsidR="004A7475" w:rsidRPr="005677B9">
        <w:rPr>
          <w:rFonts w:ascii="Book Antiqua" w:hAnsi="Book Antiqua" w:cs="Times New Roman"/>
          <w:sz w:val="24"/>
          <w:szCs w:val="24"/>
        </w:rPr>
        <w:t>Bacterial presence on flexible endoscopes</w:t>
      </w:r>
    </w:p>
    <w:p w14:paraId="02A852F9" w14:textId="77777777" w:rsidR="00F35EC0" w:rsidRPr="005677B9" w:rsidRDefault="00F35EC0" w:rsidP="005677B9">
      <w:pPr>
        <w:spacing w:after="0" w:line="360" w:lineRule="auto"/>
        <w:jc w:val="both"/>
        <w:rPr>
          <w:rFonts w:ascii="Book Antiqua" w:hAnsi="Book Antiqua" w:cs="Times New Roman"/>
          <w:sz w:val="24"/>
          <w:szCs w:val="24"/>
        </w:rPr>
      </w:pPr>
    </w:p>
    <w:p w14:paraId="38BCB595" w14:textId="6A1CB7A6" w:rsidR="00BB1A17" w:rsidRPr="005677B9" w:rsidRDefault="00BB1A17" w:rsidP="005677B9">
      <w:pPr>
        <w:spacing w:after="0" w:line="360" w:lineRule="auto"/>
        <w:jc w:val="both"/>
        <w:rPr>
          <w:rFonts w:ascii="Book Antiqua" w:hAnsi="Book Antiqua" w:cs="Times New Roman"/>
          <w:b/>
          <w:sz w:val="24"/>
          <w:szCs w:val="24"/>
          <w:vertAlign w:val="superscript"/>
          <w:lang w:eastAsia="zh-CN"/>
        </w:rPr>
      </w:pPr>
      <w:r w:rsidRPr="005677B9">
        <w:rPr>
          <w:rFonts w:ascii="Book Antiqua" w:hAnsi="Book Antiqua" w:cs="Times New Roman"/>
          <w:b/>
          <w:sz w:val="24"/>
          <w:szCs w:val="24"/>
        </w:rPr>
        <w:t xml:space="preserve">Katlin </w:t>
      </w:r>
      <w:r w:rsidR="00F35EC0" w:rsidRPr="005677B9">
        <w:rPr>
          <w:rFonts w:ascii="Book Antiqua" w:hAnsi="Book Antiqua" w:cs="Times New Roman"/>
          <w:b/>
          <w:sz w:val="24"/>
          <w:szCs w:val="24"/>
        </w:rPr>
        <w:t xml:space="preserve">I </w:t>
      </w:r>
      <w:r w:rsidRPr="005677B9">
        <w:rPr>
          <w:rFonts w:ascii="Book Antiqua" w:hAnsi="Book Antiqua" w:cs="Times New Roman"/>
          <w:b/>
          <w:sz w:val="24"/>
          <w:szCs w:val="24"/>
        </w:rPr>
        <w:t>Mallette</w:t>
      </w:r>
      <w:r w:rsidR="00F35EC0" w:rsidRPr="005677B9">
        <w:rPr>
          <w:rFonts w:ascii="Book Antiqua" w:hAnsi="Book Antiqua" w:cs="Times New Roman"/>
          <w:b/>
          <w:sz w:val="24"/>
          <w:szCs w:val="24"/>
        </w:rPr>
        <w:t xml:space="preserve">, Peter </w:t>
      </w:r>
      <w:proofErr w:type="spellStart"/>
      <w:r w:rsidR="00F35EC0" w:rsidRPr="005677B9">
        <w:rPr>
          <w:rFonts w:ascii="Book Antiqua" w:hAnsi="Book Antiqua" w:cs="Times New Roman"/>
          <w:b/>
          <w:sz w:val="24"/>
          <w:szCs w:val="24"/>
        </w:rPr>
        <w:t>Pieroni</w:t>
      </w:r>
      <w:proofErr w:type="spellEnd"/>
      <w:r w:rsidR="007C7B68" w:rsidRPr="005677B9">
        <w:rPr>
          <w:rFonts w:ascii="Book Antiqua" w:hAnsi="Book Antiqua" w:cs="Times New Roman"/>
          <w:b/>
          <w:sz w:val="24"/>
          <w:szCs w:val="24"/>
        </w:rPr>
        <w:t>,</w:t>
      </w:r>
      <w:r w:rsidRPr="005677B9">
        <w:rPr>
          <w:rFonts w:ascii="Book Antiqua" w:hAnsi="Book Antiqua" w:cs="Times New Roman"/>
          <w:b/>
          <w:sz w:val="24"/>
          <w:szCs w:val="24"/>
          <w:vertAlign w:val="superscript"/>
        </w:rPr>
        <w:t xml:space="preserve"> </w:t>
      </w:r>
      <w:r w:rsidR="00E64696" w:rsidRPr="005677B9">
        <w:rPr>
          <w:rFonts w:ascii="Book Antiqua" w:hAnsi="Book Antiqua" w:cs="Times New Roman"/>
          <w:b/>
          <w:sz w:val="24"/>
          <w:szCs w:val="24"/>
        </w:rPr>
        <w:t>Sonny S</w:t>
      </w:r>
      <w:r w:rsidRPr="005677B9">
        <w:rPr>
          <w:rFonts w:ascii="Book Antiqua" w:hAnsi="Book Antiqua" w:cs="Times New Roman"/>
          <w:b/>
          <w:sz w:val="24"/>
          <w:szCs w:val="24"/>
        </w:rPr>
        <w:t xml:space="preserve"> </w:t>
      </w:r>
      <w:proofErr w:type="spellStart"/>
      <w:r w:rsidRPr="005677B9">
        <w:rPr>
          <w:rFonts w:ascii="Book Antiqua" w:hAnsi="Book Antiqua" w:cs="Times New Roman"/>
          <w:b/>
          <w:sz w:val="24"/>
          <w:szCs w:val="24"/>
        </w:rPr>
        <w:t>Dhalla</w:t>
      </w:r>
      <w:proofErr w:type="spellEnd"/>
      <w:r w:rsidR="00F35EC0" w:rsidRPr="005677B9">
        <w:rPr>
          <w:rFonts w:ascii="Book Antiqua" w:hAnsi="Book Antiqua" w:cs="Times New Roman"/>
          <w:b/>
          <w:sz w:val="24"/>
          <w:szCs w:val="24"/>
        </w:rPr>
        <w:t xml:space="preserve"> </w:t>
      </w:r>
    </w:p>
    <w:p w14:paraId="3A8EF6D6" w14:textId="77777777" w:rsidR="003156A2" w:rsidRPr="005677B9" w:rsidRDefault="003156A2" w:rsidP="005677B9">
      <w:pPr>
        <w:spacing w:after="0" w:line="360" w:lineRule="auto"/>
        <w:jc w:val="both"/>
        <w:rPr>
          <w:rFonts w:ascii="Book Antiqua" w:hAnsi="Book Antiqua" w:cs="Times New Roman"/>
          <w:sz w:val="24"/>
          <w:szCs w:val="24"/>
          <w:lang w:eastAsia="zh-CN"/>
        </w:rPr>
      </w:pPr>
    </w:p>
    <w:p w14:paraId="19A04430" w14:textId="0451121E" w:rsidR="003156A2" w:rsidRPr="005677B9" w:rsidRDefault="00F35EC0" w:rsidP="005677B9">
      <w:pPr>
        <w:spacing w:after="0" w:line="360" w:lineRule="auto"/>
        <w:jc w:val="both"/>
        <w:rPr>
          <w:rFonts w:ascii="Book Antiqua" w:hAnsi="Book Antiqua" w:cs="Times New Roman"/>
          <w:sz w:val="24"/>
          <w:szCs w:val="24"/>
          <w:lang w:eastAsia="zh-CN"/>
        </w:rPr>
      </w:pPr>
      <w:r w:rsidRPr="005677B9">
        <w:rPr>
          <w:rFonts w:ascii="Book Antiqua" w:hAnsi="Book Antiqua" w:cs="Times New Roman"/>
          <w:b/>
          <w:sz w:val="24"/>
          <w:szCs w:val="24"/>
        </w:rPr>
        <w:t xml:space="preserve">Katlin I Mallette, Sonny S </w:t>
      </w:r>
      <w:proofErr w:type="spellStart"/>
      <w:r w:rsidRPr="005677B9">
        <w:rPr>
          <w:rFonts w:ascii="Book Antiqua" w:hAnsi="Book Antiqua" w:cs="Times New Roman"/>
          <w:b/>
          <w:sz w:val="24"/>
          <w:szCs w:val="24"/>
        </w:rPr>
        <w:t>Dhalla</w:t>
      </w:r>
      <w:proofErr w:type="spellEnd"/>
      <w:r w:rsidR="003708C9" w:rsidRPr="005677B9">
        <w:rPr>
          <w:rFonts w:ascii="Book Antiqua" w:hAnsi="Book Antiqua" w:cs="Times New Roman"/>
          <w:b/>
          <w:sz w:val="24"/>
          <w:szCs w:val="24"/>
          <w:lang w:eastAsia="zh-CN"/>
        </w:rPr>
        <w:t>,</w:t>
      </w:r>
      <w:r w:rsidRPr="005677B9">
        <w:rPr>
          <w:rFonts w:ascii="Book Antiqua" w:hAnsi="Book Antiqua" w:cs="Times New Roman"/>
          <w:b/>
          <w:sz w:val="24"/>
          <w:szCs w:val="24"/>
        </w:rPr>
        <w:t xml:space="preserve"> </w:t>
      </w:r>
      <w:r w:rsidR="00932081" w:rsidRPr="005677B9">
        <w:rPr>
          <w:rFonts w:ascii="Book Antiqua" w:hAnsi="Book Antiqua" w:cs="Times New Roman"/>
          <w:sz w:val="24"/>
          <w:szCs w:val="24"/>
        </w:rPr>
        <w:t xml:space="preserve">Max </w:t>
      </w:r>
      <w:proofErr w:type="spellStart"/>
      <w:r w:rsidR="00932081" w:rsidRPr="005677B9">
        <w:rPr>
          <w:rFonts w:ascii="Book Antiqua" w:hAnsi="Book Antiqua" w:cs="Times New Roman"/>
          <w:sz w:val="24"/>
          <w:szCs w:val="24"/>
        </w:rPr>
        <w:t>Rady</w:t>
      </w:r>
      <w:proofErr w:type="spellEnd"/>
      <w:r w:rsidR="00932081" w:rsidRPr="005677B9">
        <w:rPr>
          <w:rFonts w:ascii="Book Antiqua" w:hAnsi="Book Antiqua" w:cs="Times New Roman"/>
          <w:sz w:val="24"/>
          <w:szCs w:val="24"/>
        </w:rPr>
        <w:t xml:space="preserve"> College of Medicine, </w:t>
      </w:r>
      <w:r w:rsidR="007C7B68" w:rsidRPr="005677B9">
        <w:rPr>
          <w:rFonts w:ascii="Book Antiqua" w:hAnsi="Book Antiqua" w:cs="Times New Roman"/>
          <w:sz w:val="24"/>
          <w:szCs w:val="24"/>
        </w:rPr>
        <w:t>University of Manitoba</w:t>
      </w:r>
      <w:r w:rsidR="00BB1A17" w:rsidRPr="005677B9">
        <w:rPr>
          <w:rFonts w:ascii="Book Antiqua" w:hAnsi="Book Antiqua" w:cs="Times New Roman"/>
          <w:sz w:val="24"/>
          <w:szCs w:val="24"/>
        </w:rPr>
        <w:t>,</w:t>
      </w:r>
      <w:r w:rsidR="00932081" w:rsidRPr="005677B9">
        <w:rPr>
          <w:rFonts w:ascii="Book Antiqua" w:hAnsi="Book Antiqua" w:cs="Times New Roman"/>
          <w:sz w:val="24"/>
          <w:szCs w:val="24"/>
        </w:rPr>
        <w:t xml:space="preserve"> Winnipeg, Manitoba</w:t>
      </w:r>
      <w:r w:rsidR="003708C9" w:rsidRPr="005677B9">
        <w:rPr>
          <w:rFonts w:ascii="Book Antiqua" w:hAnsi="Book Antiqua" w:cs="Times New Roman"/>
          <w:sz w:val="24"/>
          <w:szCs w:val="24"/>
          <w:lang w:eastAsia="zh-CN"/>
        </w:rPr>
        <w:t xml:space="preserve"> </w:t>
      </w:r>
      <w:r w:rsidR="003708C9" w:rsidRPr="005677B9">
        <w:rPr>
          <w:rFonts w:ascii="Book Antiqua" w:hAnsi="Book Antiqua" w:cs="Times New Roman"/>
          <w:sz w:val="24"/>
          <w:szCs w:val="24"/>
        </w:rPr>
        <w:t>R3E 3P5, Canada</w:t>
      </w:r>
    </w:p>
    <w:p w14:paraId="1D97E434" w14:textId="77777777" w:rsidR="003708C9" w:rsidRPr="005677B9" w:rsidRDefault="003708C9" w:rsidP="005677B9">
      <w:pPr>
        <w:spacing w:after="0" w:line="360" w:lineRule="auto"/>
        <w:jc w:val="both"/>
        <w:rPr>
          <w:rFonts w:ascii="Book Antiqua" w:hAnsi="Book Antiqua" w:cs="Times New Roman"/>
          <w:sz w:val="24"/>
          <w:szCs w:val="24"/>
          <w:lang w:eastAsia="zh-CN"/>
        </w:rPr>
      </w:pPr>
    </w:p>
    <w:p w14:paraId="3464B41D" w14:textId="3ED173B7" w:rsidR="003156A2" w:rsidRPr="005677B9" w:rsidRDefault="00F35EC0" w:rsidP="005677B9">
      <w:pPr>
        <w:spacing w:after="0" w:line="360" w:lineRule="auto"/>
        <w:jc w:val="both"/>
        <w:rPr>
          <w:rFonts w:ascii="Book Antiqua" w:hAnsi="Book Antiqua" w:cs="Times New Roman"/>
          <w:sz w:val="24"/>
          <w:szCs w:val="24"/>
          <w:lang w:eastAsia="zh-CN"/>
        </w:rPr>
      </w:pPr>
      <w:r w:rsidRPr="005677B9">
        <w:rPr>
          <w:rFonts w:ascii="Book Antiqua" w:hAnsi="Book Antiqua" w:cs="Times New Roman"/>
          <w:b/>
          <w:sz w:val="24"/>
          <w:szCs w:val="24"/>
        </w:rPr>
        <w:t xml:space="preserve">Peter </w:t>
      </w:r>
      <w:proofErr w:type="spellStart"/>
      <w:r w:rsidRPr="005677B9">
        <w:rPr>
          <w:rFonts w:ascii="Book Antiqua" w:hAnsi="Book Antiqua" w:cs="Times New Roman"/>
          <w:b/>
          <w:sz w:val="24"/>
          <w:szCs w:val="24"/>
        </w:rPr>
        <w:t>Pieroni</w:t>
      </w:r>
      <w:proofErr w:type="spellEnd"/>
      <w:r w:rsidR="003708C9" w:rsidRPr="005677B9">
        <w:rPr>
          <w:rFonts w:ascii="Book Antiqua" w:hAnsi="Book Antiqua" w:cs="Times New Roman"/>
          <w:b/>
          <w:sz w:val="24"/>
          <w:szCs w:val="24"/>
          <w:lang w:eastAsia="zh-CN"/>
        </w:rPr>
        <w:t>,</w:t>
      </w:r>
      <w:r w:rsidRPr="005677B9">
        <w:rPr>
          <w:rFonts w:ascii="Book Antiqua" w:hAnsi="Book Antiqua" w:cs="Times New Roman"/>
          <w:b/>
          <w:sz w:val="24"/>
          <w:szCs w:val="24"/>
        </w:rPr>
        <w:t xml:space="preserve"> </w:t>
      </w:r>
      <w:r w:rsidR="00CC1A1B" w:rsidRPr="005677B9">
        <w:rPr>
          <w:rFonts w:ascii="Book Antiqua" w:hAnsi="Book Antiqua" w:cs="Times New Roman"/>
          <w:sz w:val="24"/>
          <w:szCs w:val="24"/>
        </w:rPr>
        <w:t xml:space="preserve">Diagnostic Services of Manitoba, Westman Laboratory, </w:t>
      </w:r>
      <w:r w:rsidR="00932081" w:rsidRPr="005677B9">
        <w:rPr>
          <w:rFonts w:ascii="Book Antiqua" w:hAnsi="Book Antiqua" w:cs="Times New Roman"/>
          <w:sz w:val="24"/>
          <w:szCs w:val="24"/>
        </w:rPr>
        <w:t xml:space="preserve">Department of Microbiology, </w:t>
      </w:r>
      <w:r w:rsidR="007C7B68" w:rsidRPr="005677B9">
        <w:rPr>
          <w:rFonts w:ascii="Book Antiqua" w:hAnsi="Book Antiqua" w:cs="Times New Roman"/>
          <w:sz w:val="24"/>
          <w:szCs w:val="24"/>
        </w:rPr>
        <w:t>Brandon Regional Health Centre</w:t>
      </w:r>
      <w:r w:rsidR="003708C9" w:rsidRPr="005677B9">
        <w:rPr>
          <w:rFonts w:ascii="Book Antiqua" w:hAnsi="Book Antiqua" w:cs="Times New Roman"/>
          <w:sz w:val="24"/>
          <w:szCs w:val="24"/>
        </w:rPr>
        <w:t>, Brandon, Manitoba</w:t>
      </w:r>
      <w:r w:rsidR="003708C9" w:rsidRPr="005677B9">
        <w:rPr>
          <w:rFonts w:ascii="Book Antiqua" w:hAnsi="Book Antiqua" w:cs="Times New Roman"/>
          <w:sz w:val="24"/>
          <w:szCs w:val="24"/>
          <w:lang w:eastAsia="zh-CN"/>
        </w:rPr>
        <w:t xml:space="preserve"> </w:t>
      </w:r>
      <w:r w:rsidR="003708C9" w:rsidRPr="005677B9">
        <w:rPr>
          <w:rFonts w:ascii="Book Antiqua" w:hAnsi="Book Antiqua" w:cs="Times New Roman"/>
          <w:sz w:val="24"/>
          <w:szCs w:val="24"/>
        </w:rPr>
        <w:t>R7A 7H8, Canada</w:t>
      </w:r>
    </w:p>
    <w:p w14:paraId="1F285D16" w14:textId="77777777" w:rsidR="003708C9" w:rsidRPr="005677B9" w:rsidRDefault="003708C9" w:rsidP="005677B9">
      <w:pPr>
        <w:spacing w:after="0" w:line="360" w:lineRule="auto"/>
        <w:jc w:val="both"/>
        <w:rPr>
          <w:rFonts w:ascii="Book Antiqua" w:hAnsi="Book Antiqua" w:cs="Times New Roman"/>
          <w:sz w:val="24"/>
          <w:szCs w:val="24"/>
          <w:lang w:eastAsia="zh-CN"/>
        </w:rPr>
      </w:pPr>
    </w:p>
    <w:p w14:paraId="165E8BBD" w14:textId="153574E0" w:rsidR="00BB1A17" w:rsidRPr="005677B9" w:rsidRDefault="00F35EC0" w:rsidP="005677B9">
      <w:pPr>
        <w:spacing w:after="0" w:line="360" w:lineRule="auto"/>
        <w:jc w:val="both"/>
        <w:rPr>
          <w:rFonts w:ascii="Book Antiqua" w:hAnsi="Book Antiqua" w:cs="Times New Roman"/>
          <w:sz w:val="24"/>
          <w:szCs w:val="24"/>
          <w:lang w:eastAsia="zh-CN"/>
        </w:rPr>
      </w:pPr>
      <w:r w:rsidRPr="005677B9">
        <w:rPr>
          <w:rFonts w:ascii="Book Antiqua" w:hAnsi="Book Antiqua" w:cs="Times New Roman"/>
          <w:b/>
          <w:sz w:val="24"/>
          <w:szCs w:val="24"/>
        </w:rPr>
        <w:t xml:space="preserve">Sonny S </w:t>
      </w:r>
      <w:proofErr w:type="spellStart"/>
      <w:r w:rsidRPr="005677B9">
        <w:rPr>
          <w:rFonts w:ascii="Book Antiqua" w:hAnsi="Book Antiqua" w:cs="Times New Roman"/>
          <w:b/>
          <w:sz w:val="24"/>
          <w:szCs w:val="24"/>
        </w:rPr>
        <w:t>Dhalla</w:t>
      </w:r>
      <w:proofErr w:type="spellEnd"/>
      <w:r w:rsidR="003708C9" w:rsidRPr="005677B9">
        <w:rPr>
          <w:rFonts w:ascii="Book Antiqua" w:hAnsi="Book Antiqua" w:cs="Times New Roman"/>
          <w:b/>
          <w:sz w:val="24"/>
          <w:szCs w:val="24"/>
          <w:lang w:eastAsia="zh-CN"/>
        </w:rPr>
        <w:t>,</w:t>
      </w:r>
      <w:r w:rsidRPr="005677B9">
        <w:rPr>
          <w:rFonts w:ascii="Book Antiqua" w:hAnsi="Book Antiqua" w:cs="Times New Roman"/>
          <w:b/>
          <w:sz w:val="24"/>
          <w:szCs w:val="24"/>
        </w:rPr>
        <w:t xml:space="preserve"> </w:t>
      </w:r>
      <w:r w:rsidR="00932081" w:rsidRPr="005677B9">
        <w:rPr>
          <w:rFonts w:ascii="Book Antiqua" w:hAnsi="Book Antiqua" w:cs="Times New Roman"/>
          <w:sz w:val="24"/>
          <w:szCs w:val="24"/>
        </w:rPr>
        <w:t>Gastrointestinal Endoscopy Unit, Brandon Regional Health Centre, Brandon, Manitoba</w:t>
      </w:r>
      <w:r w:rsidR="003708C9" w:rsidRPr="005677B9">
        <w:rPr>
          <w:rFonts w:ascii="Book Antiqua" w:hAnsi="Book Antiqua" w:cs="Times New Roman"/>
          <w:sz w:val="24"/>
          <w:szCs w:val="24"/>
          <w:lang w:eastAsia="zh-CN"/>
        </w:rPr>
        <w:t xml:space="preserve"> </w:t>
      </w:r>
      <w:r w:rsidR="003708C9" w:rsidRPr="005677B9">
        <w:rPr>
          <w:rFonts w:ascii="Book Antiqua" w:hAnsi="Book Antiqua" w:cs="Times New Roman"/>
          <w:sz w:val="24"/>
          <w:szCs w:val="24"/>
        </w:rPr>
        <w:t>R7A 2B3</w:t>
      </w:r>
      <w:r w:rsidR="00932081" w:rsidRPr="005677B9">
        <w:rPr>
          <w:rFonts w:ascii="Book Antiqua" w:hAnsi="Book Antiqua" w:cs="Times New Roman"/>
          <w:sz w:val="24"/>
          <w:szCs w:val="24"/>
        </w:rPr>
        <w:t>, Canada</w:t>
      </w:r>
    </w:p>
    <w:p w14:paraId="442384E9" w14:textId="77777777" w:rsidR="00AC45A4" w:rsidRPr="005677B9" w:rsidRDefault="00AC45A4" w:rsidP="005677B9">
      <w:pPr>
        <w:spacing w:after="0" w:line="360" w:lineRule="auto"/>
        <w:jc w:val="both"/>
        <w:rPr>
          <w:rFonts w:ascii="Book Antiqua" w:hAnsi="Book Antiqua" w:cs="Times New Roman"/>
          <w:sz w:val="24"/>
          <w:szCs w:val="24"/>
          <w:lang w:eastAsia="zh-CN"/>
        </w:rPr>
      </w:pPr>
    </w:p>
    <w:p w14:paraId="77B495F5" w14:textId="24821EB3" w:rsidR="003708C9" w:rsidRPr="005677B9" w:rsidRDefault="003708C9" w:rsidP="005677B9">
      <w:pPr>
        <w:spacing w:after="0" w:line="360" w:lineRule="auto"/>
        <w:jc w:val="both"/>
        <w:rPr>
          <w:rFonts w:ascii="Book Antiqua" w:hAnsi="Book Antiqua" w:cs="Times New Roman"/>
          <w:b/>
          <w:sz w:val="24"/>
          <w:szCs w:val="24"/>
          <w:vertAlign w:val="superscript"/>
          <w:lang w:eastAsia="zh-CN"/>
        </w:rPr>
      </w:pPr>
      <w:r w:rsidRPr="005677B9">
        <w:rPr>
          <w:rFonts w:ascii="Book Antiqua" w:hAnsi="Book Antiqua"/>
          <w:b/>
          <w:sz w:val="24"/>
          <w:szCs w:val="24"/>
        </w:rPr>
        <w:t>ORCID number:</w:t>
      </w:r>
      <w:r w:rsidRPr="005677B9">
        <w:rPr>
          <w:rFonts w:ascii="Book Antiqua" w:hAnsi="Book Antiqua" w:cs="Times New Roman"/>
          <w:b/>
          <w:sz w:val="24"/>
          <w:szCs w:val="24"/>
        </w:rPr>
        <w:t xml:space="preserve"> </w:t>
      </w:r>
      <w:r w:rsidRPr="005677B9">
        <w:rPr>
          <w:rFonts w:ascii="Book Antiqua" w:hAnsi="Book Antiqua" w:cs="Times New Roman"/>
          <w:sz w:val="24"/>
          <w:szCs w:val="24"/>
        </w:rPr>
        <w:t>Katlin I Mallette</w:t>
      </w:r>
      <w:r w:rsidRPr="005677B9">
        <w:rPr>
          <w:rFonts w:ascii="Book Antiqua" w:hAnsi="Book Antiqua" w:cs="Times New Roman"/>
          <w:sz w:val="24"/>
          <w:szCs w:val="24"/>
          <w:lang w:eastAsia="zh-CN"/>
        </w:rPr>
        <w:t xml:space="preserve"> (</w:t>
      </w:r>
      <w:hyperlink r:id="rId6" w:tgtFrame="_blank" w:history="1">
        <w:r w:rsidRPr="005677B9">
          <w:rPr>
            <w:rStyle w:val="Hyperlink"/>
            <w:rFonts w:ascii="Book Antiqua" w:hAnsi="Book Antiqua"/>
            <w:color w:val="auto"/>
            <w:sz w:val="24"/>
            <w:szCs w:val="24"/>
            <w:u w:val="none"/>
          </w:rPr>
          <w:t>0000-0001-9343-2205</w:t>
        </w:r>
      </w:hyperlink>
      <w:r w:rsidRPr="005677B9">
        <w:rPr>
          <w:rFonts w:ascii="Book Antiqua" w:hAnsi="Book Antiqua" w:cs="Times New Roman"/>
          <w:sz w:val="24"/>
          <w:szCs w:val="24"/>
          <w:lang w:eastAsia="zh-CN"/>
        </w:rPr>
        <w:t>);</w:t>
      </w:r>
      <w:r w:rsidRPr="005677B9">
        <w:rPr>
          <w:rFonts w:ascii="Book Antiqua" w:hAnsi="Book Antiqua" w:cs="Times New Roman"/>
          <w:sz w:val="24"/>
          <w:szCs w:val="24"/>
        </w:rPr>
        <w:t xml:space="preserve"> Peter </w:t>
      </w:r>
      <w:proofErr w:type="spellStart"/>
      <w:r w:rsidRPr="005677B9">
        <w:rPr>
          <w:rFonts w:ascii="Book Antiqua" w:hAnsi="Book Antiqua" w:cs="Times New Roman"/>
          <w:sz w:val="24"/>
          <w:szCs w:val="24"/>
        </w:rPr>
        <w:t>Pieroni</w:t>
      </w:r>
      <w:proofErr w:type="spellEnd"/>
      <w:r w:rsidRPr="005677B9">
        <w:rPr>
          <w:rFonts w:ascii="Book Antiqua" w:hAnsi="Book Antiqua" w:cs="Times New Roman"/>
          <w:sz w:val="24"/>
          <w:szCs w:val="24"/>
          <w:lang w:eastAsia="zh-CN"/>
        </w:rPr>
        <w:t xml:space="preserve"> (</w:t>
      </w:r>
      <w:hyperlink r:id="rId7" w:tgtFrame="_blank" w:history="1">
        <w:r w:rsidRPr="005677B9">
          <w:rPr>
            <w:rStyle w:val="Hyperlink"/>
            <w:rFonts w:ascii="Book Antiqua" w:hAnsi="Book Antiqua"/>
            <w:color w:val="auto"/>
            <w:sz w:val="24"/>
            <w:szCs w:val="24"/>
            <w:u w:val="none"/>
          </w:rPr>
          <w:t>0000-0003-4448-6850</w:t>
        </w:r>
      </w:hyperlink>
      <w:r w:rsidRPr="005677B9">
        <w:rPr>
          <w:rFonts w:ascii="Book Antiqua" w:hAnsi="Book Antiqua" w:cs="Times New Roman"/>
          <w:sz w:val="24"/>
          <w:szCs w:val="24"/>
          <w:lang w:eastAsia="zh-CN"/>
        </w:rPr>
        <w:t>);</w:t>
      </w:r>
      <w:r w:rsidRPr="005677B9">
        <w:rPr>
          <w:rFonts w:ascii="Book Antiqua" w:hAnsi="Book Antiqua" w:cs="Times New Roman"/>
          <w:sz w:val="24"/>
          <w:szCs w:val="24"/>
          <w:vertAlign w:val="superscript"/>
        </w:rPr>
        <w:t xml:space="preserve"> </w:t>
      </w:r>
      <w:r w:rsidRPr="005677B9">
        <w:rPr>
          <w:rFonts w:ascii="Book Antiqua" w:hAnsi="Book Antiqua" w:cs="Times New Roman"/>
          <w:sz w:val="24"/>
          <w:szCs w:val="24"/>
        </w:rPr>
        <w:t xml:space="preserve">Sonny S </w:t>
      </w:r>
      <w:proofErr w:type="spellStart"/>
      <w:r w:rsidRPr="005677B9">
        <w:rPr>
          <w:rFonts w:ascii="Book Antiqua" w:hAnsi="Book Antiqua" w:cs="Times New Roman"/>
          <w:sz w:val="24"/>
          <w:szCs w:val="24"/>
        </w:rPr>
        <w:t>Dhalla</w:t>
      </w:r>
      <w:proofErr w:type="spellEnd"/>
      <w:r w:rsidRPr="005677B9">
        <w:rPr>
          <w:rFonts w:ascii="Book Antiqua" w:hAnsi="Book Antiqua" w:cs="Times New Roman"/>
          <w:sz w:val="24"/>
          <w:szCs w:val="24"/>
        </w:rPr>
        <w:t xml:space="preserve"> </w:t>
      </w:r>
      <w:r w:rsidRPr="005677B9">
        <w:rPr>
          <w:rFonts w:ascii="Book Antiqua" w:hAnsi="Book Antiqua" w:cs="Times New Roman"/>
          <w:sz w:val="24"/>
          <w:szCs w:val="24"/>
          <w:lang w:eastAsia="zh-CN"/>
        </w:rPr>
        <w:t>(</w:t>
      </w:r>
      <w:hyperlink r:id="rId8" w:tgtFrame="_blank" w:history="1">
        <w:r w:rsidRPr="005677B9">
          <w:rPr>
            <w:rStyle w:val="Hyperlink"/>
            <w:rFonts w:ascii="Book Antiqua" w:hAnsi="Book Antiqua"/>
            <w:color w:val="auto"/>
            <w:sz w:val="24"/>
            <w:szCs w:val="24"/>
            <w:u w:val="none"/>
          </w:rPr>
          <w:t>0000-0001-5319-7749</w:t>
        </w:r>
      </w:hyperlink>
      <w:r w:rsidRPr="005677B9">
        <w:rPr>
          <w:rFonts w:ascii="Book Antiqua" w:hAnsi="Book Antiqua" w:cs="Times New Roman"/>
          <w:sz w:val="24"/>
          <w:szCs w:val="24"/>
          <w:lang w:eastAsia="zh-CN"/>
        </w:rPr>
        <w:t>).</w:t>
      </w:r>
    </w:p>
    <w:p w14:paraId="2C1EA818" w14:textId="2F2361FC" w:rsidR="003708C9" w:rsidRPr="005677B9" w:rsidRDefault="003708C9" w:rsidP="005677B9">
      <w:pPr>
        <w:spacing w:after="0" w:line="360" w:lineRule="auto"/>
        <w:jc w:val="both"/>
        <w:rPr>
          <w:rFonts w:ascii="Book Antiqua" w:hAnsi="Book Antiqua" w:cs="Times New Roman"/>
          <w:sz w:val="24"/>
          <w:szCs w:val="24"/>
          <w:lang w:eastAsia="zh-CN"/>
        </w:rPr>
      </w:pPr>
    </w:p>
    <w:p w14:paraId="21AEC1C7" w14:textId="4E407C47" w:rsidR="003156A2" w:rsidRPr="005677B9" w:rsidRDefault="003708C9" w:rsidP="005677B9">
      <w:pPr>
        <w:spacing w:after="0" w:line="360" w:lineRule="auto"/>
        <w:jc w:val="both"/>
        <w:rPr>
          <w:rFonts w:ascii="Book Antiqua" w:hAnsi="Book Antiqua" w:cs="Times New Roman"/>
          <w:sz w:val="24"/>
          <w:szCs w:val="24"/>
        </w:rPr>
      </w:pPr>
      <w:r w:rsidRPr="005677B9">
        <w:rPr>
          <w:rFonts w:ascii="Book Antiqua" w:hAnsi="Book Antiqua"/>
          <w:b/>
          <w:sz w:val="24"/>
          <w:szCs w:val="24"/>
        </w:rPr>
        <w:t>Author contributions:</w:t>
      </w:r>
      <w:r w:rsidR="003156A2" w:rsidRPr="005677B9">
        <w:rPr>
          <w:rFonts w:ascii="Book Antiqua" w:hAnsi="Book Antiqua" w:cs="Times New Roman"/>
          <w:sz w:val="24"/>
          <w:szCs w:val="24"/>
        </w:rPr>
        <w:t xml:space="preserve"> </w:t>
      </w:r>
      <w:r w:rsidR="00F35EC0" w:rsidRPr="005677B9">
        <w:rPr>
          <w:rFonts w:ascii="Book Antiqua" w:hAnsi="Book Antiqua" w:cs="Times New Roman"/>
          <w:sz w:val="24"/>
          <w:szCs w:val="24"/>
        </w:rPr>
        <w:t>Mallette K</w:t>
      </w:r>
      <w:r w:rsidRPr="005677B9">
        <w:rPr>
          <w:rFonts w:ascii="Book Antiqua" w:hAnsi="Book Antiqua" w:cs="Times New Roman"/>
          <w:sz w:val="24"/>
          <w:szCs w:val="24"/>
          <w:lang w:eastAsia="zh-CN"/>
        </w:rPr>
        <w:t>I</w:t>
      </w:r>
      <w:r w:rsidR="00F35EC0" w:rsidRPr="005677B9">
        <w:rPr>
          <w:rFonts w:ascii="Book Antiqua" w:hAnsi="Book Antiqua" w:cs="Times New Roman"/>
          <w:sz w:val="24"/>
          <w:szCs w:val="24"/>
        </w:rPr>
        <w:t xml:space="preserve">, </w:t>
      </w:r>
      <w:proofErr w:type="spellStart"/>
      <w:r w:rsidR="00F35EC0" w:rsidRPr="005677B9">
        <w:rPr>
          <w:rFonts w:ascii="Book Antiqua" w:hAnsi="Book Antiqua" w:cs="Times New Roman"/>
          <w:sz w:val="24"/>
          <w:szCs w:val="24"/>
        </w:rPr>
        <w:t>Pieroni</w:t>
      </w:r>
      <w:proofErr w:type="spellEnd"/>
      <w:r w:rsidR="00F35EC0" w:rsidRPr="005677B9">
        <w:rPr>
          <w:rFonts w:ascii="Book Antiqua" w:hAnsi="Book Antiqua" w:cs="Times New Roman"/>
          <w:sz w:val="24"/>
          <w:szCs w:val="24"/>
        </w:rPr>
        <w:t xml:space="preserve"> P and </w:t>
      </w:r>
      <w:proofErr w:type="spellStart"/>
      <w:r w:rsidR="00F35EC0" w:rsidRPr="005677B9">
        <w:rPr>
          <w:rFonts w:ascii="Book Antiqua" w:hAnsi="Book Antiqua" w:cs="Times New Roman"/>
          <w:sz w:val="24"/>
          <w:szCs w:val="24"/>
        </w:rPr>
        <w:t>Dhalla</w:t>
      </w:r>
      <w:proofErr w:type="spellEnd"/>
      <w:r w:rsidR="00F35EC0" w:rsidRPr="005677B9">
        <w:rPr>
          <w:rFonts w:ascii="Book Antiqua" w:hAnsi="Book Antiqua" w:cs="Times New Roman"/>
          <w:sz w:val="24"/>
          <w:szCs w:val="24"/>
        </w:rPr>
        <w:t xml:space="preserve"> S</w:t>
      </w:r>
      <w:r w:rsidRPr="005677B9">
        <w:rPr>
          <w:rFonts w:ascii="Book Antiqua" w:hAnsi="Book Antiqua" w:cs="Times New Roman"/>
          <w:sz w:val="24"/>
          <w:szCs w:val="24"/>
          <w:lang w:eastAsia="zh-CN"/>
        </w:rPr>
        <w:t>S</w:t>
      </w:r>
      <w:r w:rsidR="00F35EC0" w:rsidRPr="005677B9">
        <w:rPr>
          <w:rFonts w:ascii="Book Antiqua" w:hAnsi="Book Antiqua" w:cs="Times New Roman"/>
          <w:sz w:val="24"/>
          <w:szCs w:val="24"/>
        </w:rPr>
        <w:t xml:space="preserve"> participated in the design of the research and collection of data</w:t>
      </w:r>
      <w:r w:rsidRPr="005677B9">
        <w:rPr>
          <w:rFonts w:ascii="Book Antiqua" w:hAnsi="Book Antiqua" w:cs="Times New Roman"/>
          <w:sz w:val="24"/>
          <w:szCs w:val="24"/>
          <w:lang w:eastAsia="zh-CN"/>
        </w:rPr>
        <w:t>;</w:t>
      </w:r>
      <w:r w:rsidR="00F35EC0" w:rsidRPr="005677B9">
        <w:rPr>
          <w:rFonts w:ascii="Book Antiqua" w:hAnsi="Book Antiqua" w:cs="Times New Roman"/>
          <w:sz w:val="24"/>
          <w:szCs w:val="24"/>
        </w:rPr>
        <w:t xml:space="preserve"> Mallette K</w:t>
      </w:r>
      <w:r w:rsidRPr="005677B9">
        <w:rPr>
          <w:rFonts w:ascii="Book Antiqua" w:hAnsi="Book Antiqua" w:cs="Times New Roman"/>
          <w:sz w:val="24"/>
          <w:szCs w:val="24"/>
          <w:lang w:eastAsia="zh-CN"/>
        </w:rPr>
        <w:t>I</w:t>
      </w:r>
      <w:r w:rsidR="00F35EC0" w:rsidRPr="005677B9">
        <w:rPr>
          <w:rFonts w:ascii="Book Antiqua" w:hAnsi="Book Antiqua" w:cs="Times New Roman"/>
          <w:sz w:val="24"/>
          <w:szCs w:val="24"/>
        </w:rPr>
        <w:t xml:space="preserve"> conducted data analysis and drafter the manuscript</w:t>
      </w:r>
      <w:r w:rsidRPr="005677B9">
        <w:rPr>
          <w:rFonts w:ascii="Book Antiqua" w:hAnsi="Book Antiqua" w:cs="Times New Roman"/>
          <w:sz w:val="24"/>
          <w:szCs w:val="24"/>
          <w:lang w:eastAsia="zh-CN"/>
        </w:rPr>
        <w:t>;</w:t>
      </w:r>
      <w:r w:rsidR="00F35EC0" w:rsidRPr="005677B9">
        <w:rPr>
          <w:rFonts w:ascii="Book Antiqua" w:hAnsi="Book Antiqua" w:cs="Times New Roman"/>
          <w:sz w:val="24"/>
          <w:szCs w:val="24"/>
        </w:rPr>
        <w:t xml:space="preserve"> </w:t>
      </w:r>
      <w:proofErr w:type="spellStart"/>
      <w:r w:rsidR="00F35EC0" w:rsidRPr="005677B9">
        <w:rPr>
          <w:rFonts w:ascii="Book Antiqua" w:hAnsi="Book Antiqua" w:cs="Times New Roman"/>
          <w:sz w:val="24"/>
          <w:szCs w:val="24"/>
        </w:rPr>
        <w:t>Pieroni</w:t>
      </w:r>
      <w:proofErr w:type="spellEnd"/>
      <w:r w:rsidR="00F35EC0" w:rsidRPr="005677B9">
        <w:rPr>
          <w:rFonts w:ascii="Book Antiqua" w:hAnsi="Book Antiqua" w:cs="Times New Roman"/>
          <w:sz w:val="24"/>
          <w:szCs w:val="24"/>
        </w:rPr>
        <w:t xml:space="preserve"> P and </w:t>
      </w:r>
      <w:proofErr w:type="spellStart"/>
      <w:r w:rsidR="00F35EC0" w:rsidRPr="005677B9">
        <w:rPr>
          <w:rFonts w:ascii="Book Antiqua" w:hAnsi="Book Antiqua" w:cs="Times New Roman"/>
          <w:sz w:val="24"/>
          <w:szCs w:val="24"/>
        </w:rPr>
        <w:t>Dhalla</w:t>
      </w:r>
      <w:proofErr w:type="spellEnd"/>
      <w:r w:rsidR="00F35EC0" w:rsidRPr="005677B9">
        <w:rPr>
          <w:rFonts w:ascii="Book Antiqua" w:hAnsi="Book Antiqua" w:cs="Times New Roman"/>
          <w:sz w:val="24"/>
          <w:szCs w:val="24"/>
        </w:rPr>
        <w:t xml:space="preserve"> S</w:t>
      </w:r>
      <w:r w:rsidRPr="005677B9">
        <w:rPr>
          <w:rFonts w:ascii="Book Antiqua" w:hAnsi="Book Antiqua" w:cs="Times New Roman"/>
          <w:sz w:val="24"/>
          <w:szCs w:val="24"/>
          <w:lang w:eastAsia="zh-CN"/>
        </w:rPr>
        <w:t>S</w:t>
      </w:r>
      <w:r w:rsidR="00F35EC0" w:rsidRPr="005677B9">
        <w:rPr>
          <w:rFonts w:ascii="Book Antiqua" w:hAnsi="Book Antiqua" w:cs="Times New Roman"/>
          <w:sz w:val="24"/>
          <w:szCs w:val="24"/>
        </w:rPr>
        <w:t xml:space="preserve"> assisted with the drafting of the manuscript</w:t>
      </w:r>
      <w:r w:rsidRPr="005677B9">
        <w:rPr>
          <w:rFonts w:ascii="Book Antiqua" w:hAnsi="Book Antiqua" w:cs="Times New Roman"/>
          <w:sz w:val="24"/>
          <w:szCs w:val="24"/>
          <w:lang w:eastAsia="zh-CN"/>
        </w:rPr>
        <w:t>;</w:t>
      </w:r>
      <w:r w:rsidR="00F35EC0" w:rsidRPr="005677B9">
        <w:rPr>
          <w:rFonts w:ascii="Book Antiqua" w:hAnsi="Book Antiqua" w:cs="Times New Roman"/>
          <w:sz w:val="24"/>
          <w:szCs w:val="24"/>
        </w:rPr>
        <w:t xml:space="preserve"> </w:t>
      </w:r>
      <w:r w:rsidRPr="005677B9">
        <w:rPr>
          <w:rFonts w:ascii="Book Antiqua" w:hAnsi="Book Antiqua" w:cs="Times New Roman"/>
          <w:sz w:val="24"/>
          <w:szCs w:val="24"/>
        </w:rPr>
        <w:t>a</w:t>
      </w:r>
      <w:r w:rsidR="004A7475" w:rsidRPr="005677B9">
        <w:rPr>
          <w:rFonts w:ascii="Book Antiqua" w:hAnsi="Book Antiqua" w:cs="Times New Roman"/>
          <w:sz w:val="24"/>
          <w:szCs w:val="24"/>
        </w:rPr>
        <w:t xml:space="preserve">ll authors </w:t>
      </w:r>
      <w:r w:rsidR="00F35EC0" w:rsidRPr="005677B9">
        <w:rPr>
          <w:rFonts w:ascii="Book Antiqua" w:hAnsi="Book Antiqua" w:cs="Times New Roman"/>
          <w:sz w:val="24"/>
          <w:szCs w:val="24"/>
        </w:rPr>
        <w:t xml:space="preserve">read and approved the final manuscript. </w:t>
      </w:r>
    </w:p>
    <w:p w14:paraId="1F571F7D" w14:textId="77777777" w:rsidR="00F35EC0" w:rsidRPr="005677B9" w:rsidRDefault="00F35EC0" w:rsidP="005677B9">
      <w:pPr>
        <w:spacing w:after="0" w:line="360" w:lineRule="auto"/>
        <w:jc w:val="both"/>
        <w:rPr>
          <w:rFonts w:ascii="Book Antiqua" w:hAnsi="Book Antiqua" w:cs="Times New Roman"/>
          <w:b/>
          <w:sz w:val="24"/>
          <w:szCs w:val="24"/>
        </w:rPr>
      </w:pPr>
    </w:p>
    <w:p w14:paraId="7E5E6F49" w14:textId="5B461040" w:rsidR="00C8114D" w:rsidRPr="005677B9" w:rsidRDefault="00C8114D" w:rsidP="005677B9">
      <w:pPr>
        <w:spacing w:after="0" w:line="360" w:lineRule="auto"/>
        <w:jc w:val="both"/>
        <w:rPr>
          <w:rFonts w:ascii="Book Antiqua" w:hAnsi="Book Antiqua" w:cs="Times New Roman"/>
          <w:bCs/>
          <w:iCs/>
          <w:sz w:val="24"/>
          <w:szCs w:val="24"/>
          <w:lang w:eastAsia="zh-CN"/>
        </w:rPr>
      </w:pPr>
      <w:r w:rsidRPr="005677B9">
        <w:rPr>
          <w:rFonts w:ascii="Book Antiqua" w:hAnsi="Book Antiqua"/>
          <w:b/>
          <w:sz w:val="24"/>
          <w:szCs w:val="24"/>
        </w:rPr>
        <w:lastRenderedPageBreak/>
        <w:t>Institutional review board statement</w:t>
      </w:r>
      <w:r w:rsidRPr="005677B9">
        <w:rPr>
          <w:rFonts w:ascii="Book Antiqua" w:hAnsi="Book Antiqua"/>
          <w:b/>
          <w:iCs/>
          <w:sz w:val="24"/>
          <w:szCs w:val="24"/>
        </w:rPr>
        <w:t xml:space="preserve">: </w:t>
      </w:r>
      <w:r w:rsidRPr="005677B9">
        <w:rPr>
          <w:rFonts w:ascii="Book Antiqua" w:hAnsi="Book Antiqua" w:cs="Times New Roman"/>
          <w:bCs/>
          <w:iCs/>
          <w:sz w:val="24"/>
          <w:szCs w:val="24"/>
        </w:rPr>
        <w:t>This study was reviewed and approved by the Gastrointestinal Endoscopy department administration at Brandon Regional Health Centre.</w:t>
      </w:r>
    </w:p>
    <w:p w14:paraId="29EA5B04" w14:textId="77777777" w:rsidR="00C8114D" w:rsidRPr="005677B9" w:rsidRDefault="00C8114D" w:rsidP="005677B9">
      <w:pPr>
        <w:spacing w:after="0" w:line="360" w:lineRule="auto"/>
        <w:jc w:val="both"/>
        <w:rPr>
          <w:rFonts w:ascii="Book Antiqua" w:hAnsi="Book Antiqua"/>
          <w:b/>
          <w:sz w:val="24"/>
          <w:szCs w:val="24"/>
          <w:lang w:eastAsia="zh-CN"/>
        </w:rPr>
      </w:pPr>
    </w:p>
    <w:p w14:paraId="07E03D5B" w14:textId="425735CC" w:rsidR="00C8114D" w:rsidRPr="005677B9" w:rsidRDefault="00C8114D" w:rsidP="005677B9">
      <w:pPr>
        <w:spacing w:after="0" w:line="360" w:lineRule="auto"/>
        <w:jc w:val="both"/>
        <w:rPr>
          <w:rFonts w:ascii="Book Antiqua" w:hAnsi="Book Antiqua" w:cs="Times New Roman"/>
          <w:bCs/>
          <w:iCs/>
          <w:sz w:val="24"/>
          <w:szCs w:val="24"/>
          <w:lang w:eastAsia="zh-CN"/>
        </w:rPr>
      </w:pPr>
      <w:r w:rsidRPr="005677B9">
        <w:rPr>
          <w:rFonts w:ascii="Book Antiqua" w:hAnsi="Book Antiqua"/>
          <w:b/>
          <w:sz w:val="24"/>
          <w:szCs w:val="24"/>
        </w:rPr>
        <w:t>Informed consent statement</w:t>
      </w:r>
      <w:r w:rsidRPr="005677B9">
        <w:rPr>
          <w:rFonts w:ascii="Book Antiqua" w:hAnsi="Book Antiqua"/>
          <w:b/>
          <w:iCs/>
          <w:sz w:val="24"/>
          <w:szCs w:val="24"/>
        </w:rPr>
        <w:t xml:space="preserve">: </w:t>
      </w:r>
      <w:r w:rsidRPr="005677B9">
        <w:rPr>
          <w:rFonts w:ascii="Book Antiqua" w:hAnsi="Book Antiqua" w:cs="Times New Roman"/>
          <w:bCs/>
          <w:iCs/>
          <w:sz w:val="24"/>
          <w:szCs w:val="24"/>
        </w:rPr>
        <w:t>All patients provided written consent prior to the performed procedure; all data was anonymized prior to analysis.</w:t>
      </w:r>
    </w:p>
    <w:p w14:paraId="26B799B2" w14:textId="77777777" w:rsidR="00C8114D" w:rsidRPr="005677B9" w:rsidRDefault="00C8114D" w:rsidP="005677B9">
      <w:pPr>
        <w:spacing w:after="0" w:line="360" w:lineRule="auto"/>
        <w:jc w:val="both"/>
        <w:rPr>
          <w:rFonts w:ascii="Book Antiqua" w:hAnsi="Book Antiqua"/>
          <w:b/>
          <w:sz w:val="24"/>
          <w:szCs w:val="24"/>
          <w:lang w:eastAsia="zh-CN"/>
        </w:rPr>
      </w:pPr>
    </w:p>
    <w:p w14:paraId="409E8CDF" w14:textId="7A00E0A9" w:rsidR="00C8114D" w:rsidRPr="005677B9" w:rsidRDefault="00C8114D" w:rsidP="005677B9">
      <w:pPr>
        <w:spacing w:after="0" w:line="360" w:lineRule="auto"/>
        <w:jc w:val="both"/>
        <w:rPr>
          <w:rFonts w:ascii="Book Antiqua" w:hAnsi="Book Antiqua" w:cs="Times New Roman"/>
          <w:bCs/>
          <w:iCs/>
          <w:sz w:val="24"/>
          <w:szCs w:val="24"/>
          <w:lang w:eastAsia="zh-CN"/>
        </w:rPr>
      </w:pPr>
      <w:r w:rsidRPr="005677B9">
        <w:rPr>
          <w:rFonts w:ascii="Book Antiqua" w:hAnsi="Book Antiqua"/>
          <w:b/>
          <w:sz w:val="24"/>
          <w:szCs w:val="24"/>
        </w:rPr>
        <w:t>Conflict-of-interest statement</w:t>
      </w:r>
      <w:r w:rsidRPr="005677B9">
        <w:rPr>
          <w:rFonts w:ascii="Book Antiqua" w:hAnsi="Book Antiqua" w:cs="TimesNewRomanPS-BoldItalicMT"/>
          <w:b/>
          <w:iCs/>
          <w:sz w:val="24"/>
          <w:szCs w:val="24"/>
        </w:rPr>
        <w:t xml:space="preserve">: </w:t>
      </w:r>
      <w:r w:rsidRPr="005677B9">
        <w:rPr>
          <w:rFonts w:ascii="Book Antiqua" w:hAnsi="Book Antiqua" w:cs="Times New Roman"/>
          <w:bCs/>
          <w:iCs/>
          <w:sz w:val="24"/>
          <w:szCs w:val="24"/>
        </w:rPr>
        <w:t xml:space="preserve">Sonny S </w:t>
      </w:r>
      <w:proofErr w:type="spellStart"/>
      <w:r w:rsidRPr="005677B9">
        <w:rPr>
          <w:rFonts w:ascii="Book Antiqua" w:hAnsi="Book Antiqua" w:cs="Times New Roman"/>
          <w:bCs/>
          <w:iCs/>
          <w:sz w:val="24"/>
          <w:szCs w:val="24"/>
        </w:rPr>
        <w:t>Dhalla</w:t>
      </w:r>
      <w:proofErr w:type="spellEnd"/>
      <w:r w:rsidRPr="005677B9">
        <w:rPr>
          <w:rFonts w:ascii="Book Antiqua" w:hAnsi="Book Antiqua" w:cs="Times New Roman"/>
          <w:bCs/>
          <w:iCs/>
          <w:sz w:val="24"/>
          <w:szCs w:val="24"/>
        </w:rPr>
        <w:t xml:space="preserve"> is a member of the </w:t>
      </w:r>
      <w:r w:rsidRPr="005677B9">
        <w:rPr>
          <w:rFonts w:ascii="Book Antiqua" w:hAnsi="Book Antiqua" w:cs="Times New Roman"/>
          <w:bCs/>
          <w:i/>
          <w:iCs/>
          <w:sz w:val="24"/>
          <w:szCs w:val="24"/>
        </w:rPr>
        <w:t xml:space="preserve">World Journal of Gastrointestinal Endoscopy </w:t>
      </w:r>
      <w:r w:rsidRPr="005677B9">
        <w:rPr>
          <w:rFonts w:ascii="Book Antiqua" w:hAnsi="Book Antiqua" w:cs="Times New Roman"/>
          <w:bCs/>
          <w:iCs/>
          <w:sz w:val="24"/>
          <w:szCs w:val="24"/>
        </w:rPr>
        <w:t xml:space="preserve">Editorial Board. Katlin I Mallette and Peter </w:t>
      </w:r>
      <w:proofErr w:type="spellStart"/>
      <w:r w:rsidRPr="005677B9">
        <w:rPr>
          <w:rFonts w:ascii="Book Antiqua" w:hAnsi="Book Antiqua" w:cs="Times New Roman"/>
          <w:bCs/>
          <w:iCs/>
          <w:sz w:val="24"/>
          <w:szCs w:val="24"/>
        </w:rPr>
        <w:t>Pieroni</w:t>
      </w:r>
      <w:proofErr w:type="spellEnd"/>
      <w:r w:rsidRPr="005677B9">
        <w:rPr>
          <w:rFonts w:ascii="Book Antiqua" w:hAnsi="Book Antiqua" w:cs="Times New Roman"/>
          <w:bCs/>
          <w:iCs/>
          <w:sz w:val="24"/>
          <w:szCs w:val="24"/>
        </w:rPr>
        <w:t xml:space="preserve"> have no conflicts of interest to declare.</w:t>
      </w:r>
    </w:p>
    <w:p w14:paraId="0A5DEEE5" w14:textId="77777777" w:rsidR="00C8114D" w:rsidRPr="005677B9" w:rsidRDefault="00C8114D" w:rsidP="005677B9">
      <w:pPr>
        <w:spacing w:after="0" w:line="360" w:lineRule="auto"/>
        <w:jc w:val="both"/>
        <w:rPr>
          <w:rFonts w:ascii="Book Antiqua" w:hAnsi="Book Antiqua"/>
          <w:b/>
          <w:sz w:val="24"/>
          <w:szCs w:val="24"/>
          <w:lang w:eastAsia="zh-CN"/>
        </w:rPr>
      </w:pPr>
    </w:p>
    <w:p w14:paraId="1D8F256C" w14:textId="2B8D5999" w:rsidR="00C8114D" w:rsidRPr="005677B9" w:rsidRDefault="00C8114D" w:rsidP="005677B9">
      <w:pPr>
        <w:spacing w:after="0" w:line="360" w:lineRule="auto"/>
        <w:jc w:val="both"/>
        <w:rPr>
          <w:rFonts w:ascii="Book Antiqua" w:hAnsi="Book Antiqua"/>
          <w:b/>
          <w:sz w:val="24"/>
          <w:szCs w:val="24"/>
        </w:rPr>
      </w:pPr>
      <w:r w:rsidRPr="005677B9">
        <w:rPr>
          <w:rFonts w:ascii="Book Antiqua" w:hAnsi="Book Antiqua"/>
          <w:b/>
          <w:sz w:val="24"/>
          <w:szCs w:val="24"/>
        </w:rPr>
        <w:t>Data sharing statement</w:t>
      </w:r>
      <w:r w:rsidRPr="005677B9">
        <w:rPr>
          <w:rFonts w:ascii="Book Antiqua" w:hAnsi="Book Antiqua" w:cs="TimesNewRomanPS-BoldItalicMT"/>
          <w:b/>
          <w:iCs/>
          <w:sz w:val="24"/>
          <w:szCs w:val="24"/>
        </w:rPr>
        <w:t>:</w:t>
      </w:r>
      <w:r w:rsidRPr="005677B9">
        <w:rPr>
          <w:rFonts w:ascii="Book Antiqua" w:hAnsi="Book Antiqua"/>
          <w:b/>
          <w:sz w:val="24"/>
          <w:szCs w:val="24"/>
        </w:rPr>
        <w:t xml:space="preserve"> </w:t>
      </w:r>
      <w:r w:rsidRPr="005677B9">
        <w:rPr>
          <w:rFonts w:ascii="Book Antiqua" w:hAnsi="Book Antiqua" w:cs="TimesNewRomanPS-BoldItalicMT"/>
          <w:bCs/>
          <w:iCs/>
          <w:sz w:val="24"/>
          <w:szCs w:val="24"/>
        </w:rPr>
        <w:t xml:space="preserve">Complete dataset is available from the first author by e-mail at </w:t>
      </w:r>
      <w:hyperlink r:id="rId9" w:history="1">
        <w:r w:rsidRPr="005677B9">
          <w:rPr>
            <w:rStyle w:val="Hyperlink"/>
            <w:rFonts w:ascii="Book Antiqua" w:hAnsi="Book Antiqua" w:cs="TimesNewRomanPS-BoldItalicMT"/>
            <w:color w:val="auto"/>
            <w:sz w:val="24"/>
            <w:szCs w:val="24"/>
            <w:u w:val="none"/>
          </w:rPr>
          <w:t>mallett4@myumanitoba.ca</w:t>
        </w:r>
      </w:hyperlink>
      <w:r w:rsidRPr="005677B9">
        <w:rPr>
          <w:rFonts w:ascii="Book Antiqua" w:hAnsi="Book Antiqua" w:cs="TimesNewRomanPS-BoldItalicMT"/>
          <w:bCs/>
          <w:iCs/>
          <w:sz w:val="24"/>
          <w:szCs w:val="24"/>
        </w:rPr>
        <w:t>. No additional data is available.</w:t>
      </w:r>
    </w:p>
    <w:p w14:paraId="179B74FB" w14:textId="77777777" w:rsidR="00C8114D" w:rsidRPr="005677B9" w:rsidRDefault="00C8114D" w:rsidP="005677B9">
      <w:pPr>
        <w:adjustRightInd w:val="0"/>
        <w:snapToGrid w:val="0"/>
        <w:spacing w:after="0" w:line="360" w:lineRule="auto"/>
        <w:jc w:val="both"/>
        <w:rPr>
          <w:rFonts w:ascii="Book Antiqua" w:hAnsi="Book Antiqua"/>
          <w:sz w:val="24"/>
          <w:szCs w:val="24"/>
        </w:rPr>
      </w:pPr>
    </w:p>
    <w:p w14:paraId="41E3855E" w14:textId="77777777" w:rsidR="00C8114D" w:rsidRPr="005677B9" w:rsidRDefault="00C8114D" w:rsidP="005677B9">
      <w:pPr>
        <w:adjustRightInd w:val="0"/>
        <w:snapToGrid w:val="0"/>
        <w:spacing w:after="0" w:line="360" w:lineRule="auto"/>
        <w:jc w:val="both"/>
        <w:rPr>
          <w:rFonts w:ascii="Book Antiqua" w:hAnsi="Book Antiqua"/>
          <w:sz w:val="24"/>
          <w:szCs w:val="24"/>
        </w:rPr>
      </w:pPr>
      <w:r w:rsidRPr="005677B9">
        <w:rPr>
          <w:rFonts w:ascii="Book Antiqua" w:hAnsi="Book Antiqua"/>
          <w:b/>
          <w:sz w:val="24"/>
          <w:szCs w:val="24"/>
        </w:rPr>
        <w:t xml:space="preserve">Open-Access: </w:t>
      </w:r>
      <w:r w:rsidRPr="005677B9">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5677B9">
          <w:rPr>
            <w:rStyle w:val="Hyperlink"/>
            <w:rFonts w:ascii="Book Antiqua" w:hAnsi="Book Antiqua"/>
            <w:color w:val="auto"/>
            <w:sz w:val="24"/>
            <w:szCs w:val="24"/>
            <w:u w:val="none"/>
          </w:rPr>
          <w:t>http://creativecommons.org/licenses/by-nc/4.0/</w:t>
        </w:r>
      </w:hyperlink>
    </w:p>
    <w:p w14:paraId="50804C3A" w14:textId="77777777" w:rsidR="00C8114D" w:rsidRPr="005677B9" w:rsidRDefault="00C8114D" w:rsidP="005677B9">
      <w:pPr>
        <w:spacing w:after="0" w:line="360" w:lineRule="auto"/>
        <w:jc w:val="both"/>
        <w:rPr>
          <w:rFonts w:ascii="Book Antiqua" w:hAnsi="Book Antiqua"/>
          <w:b/>
          <w:sz w:val="24"/>
          <w:szCs w:val="24"/>
          <w:lang w:eastAsia="zh-CN"/>
        </w:rPr>
      </w:pPr>
    </w:p>
    <w:p w14:paraId="64F9282E" w14:textId="7B8F1E64" w:rsidR="00C8114D" w:rsidRPr="005677B9" w:rsidRDefault="00C8114D" w:rsidP="005677B9">
      <w:pPr>
        <w:spacing w:after="0" w:line="360" w:lineRule="auto"/>
        <w:jc w:val="both"/>
        <w:rPr>
          <w:rFonts w:ascii="Book Antiqua" w:eastAsia="宋体" w:hAnsi="Book Antiqua" w:cs="宋体"/>
          <w:sz w:val="24"/>
          <w:szCs w:val="24"/>
          <w:lang w:eastAsia="zh-CN"/>
        </w:rPr>
      </w:pPr>
      <w:r w:rsidRPr="005677B9">
        <w:rPr>
          <w:rFonts w:ascii="Book Antiqua" w:eastAsia="宋体" w:hAnsi="Book Antiqua" w:cs="宋体"/>
          <w:b/>
          <w:sz w:val="24"/>
          <w:szCs w:val="24"/>
        </w:rPr>
        <w:t>Manuscript source:</w:t>
      </w:r>
      <w:r w:rsidRPr="005677B9">
        <w:rPr>
          <w:rFonts w:ascii="Book Antiqua" w:eastAsia="宋体" w:hAnsi="Book Antiqua" w:cs="宋体"/>
          <w:sz w:val="24"/>
          <w:szCs w:val="24"/>
        </w:rPr>
        <w:t> Unsolicited manuscript</w:t>
      </w:r>
    </w:p>
    <w:p w14:paraId="3C8DE886" w14:textId="77777777" w:rsidR="00C8114D" w:rsidRPr="005677B9" w:rsidRDefault="00C8114D" w:rsidP="005677B9">
      <w:pPr>
        <w:spacing w:after="0" w:line="360" w:lineRule="auto"/>
        <w:jc w:val="both"/>
        <w:rPr>
          <w:rFonts w:ascii="Book Antiqua" w:hAnsi="Book Antiqua"/>
          <w:b/>
          <w:sz w:val="24"/>
          <w:szCs w:val="24"/>
          <w:lang w:eastAsia="zh-CN"/>
        </w:rPr>
      </w:pPr>
    </w:p>
    <w:p w14:paraId="63D49B2D" w14:textId="0B9E949D" w:rsidR="003708C9" w:rsidRPr="005677B9" w:rsidRDefault="003708C9" w:rsidP="005677B9">
      <w:pPr>
        <w:spacing w:after="0" w:line="360" w:lineRule="auto"/>
        <w:jc w:val="both"/>
        <w:rPr>
          <w:rFonts w:ascii="Book Antiqua" w:hAnsi="Book Antiqua" w:cs="Times New Roman"/>
          <w:sz w:val="24"/>
          <w:szCs w:val="24"/>
          <w:lang w:eastAsia="zh-CN"/>
        </w:rPr>
      </w:pPr>
      <w:r w:rsidRPr="005677B9">
        <w:rPr>
          <w:rFonts w:ascii="Book Antiqua" w:hAnsi="Book Antiqua"/>
          <w:b/>
          <w:sz w:val="24"/>
          <w:szCs w:val="24"/>
        </w:rPr>
        <w:t>Correspondence to:</w:t>
      </w:r>
      <w:r w:rsidR="004A7475" w:rsidRPr="005677B9">
        <w:rPr>
          <w:rFonts w:ascii="Book Antiqua" w:hAnsi="Book Antiqua" w:cs="Times New Roman"/>
          <w:sz w:val="24"/>
          <w:szCs w:val="24"/>
        </w:rPr>
        <w:t xml:space="preserve"> </w:t>
      </w:r>
      <w:r w:rsidRPr="005677B9">
        <w:rPr>
          <w:rFonts w:ascii="Book Antiqua" w:hAnsi="Book Antiqua" w:cs="Times New Roman"/>
          <w:b/>
          <w:sz w:val="24"/>
          <w:szCs w:val="24"/>
        </w:rPr>
        <w:t>Dr. Sonny S</w:t>
      </w:r>
      <w:r w:rsidR="004A7475" w:rsidRPr="005677B9">
        <w:rPr>
          <w:rFonts w:ascii="Book Antiqua" w:hAnsi="Book Antiqua" w:cs="Times New Roman"/>
          <w:b/>
          <w:sz w:val="24"/>
          <w:szCs w:val="24"/>
        </w:rPr>
        <w:t xml:space="preserve"> </w:t>
      </w:r>
      <w:proofErr w:type="spellStart"/>
      <w:r w:rsidR="004A7475" w:rsidRPr="005677B9">
        <w:rPr>
          <w:rFonts w:ascii="Book Antiqua" w:hAnsi="Book Antiqua" w:cs="Times New Roman"/>
          <w:b/>
          <w:sz w:val="24"/>
          <w:szCs w:val="24"/>
        </w:rPr>
        <w:t>Dhalla</w:t>
      </w:r>
      <w:proofErr w:type="spellEnd"/>
      <w:r w:rsidRPr="005677B9">
        <w:rPr>
          <w:rFonts w:ascii="Book Antiqua" w:hAnsi="Book Antiqua" w:cs="Times New Roman"/>
          <w:b/>
          <w:sz w:val="24"/>
          <w:szCs w:val="24"/>
          <w:lang w:eastAsia="zh-CN"/>
        </w:rPr>
        <w:t>,</w:t>
      </w:r>
      <w:r w:rsidRPr="005677B9">
        <w:rPr>
          <w:rFonts w:ascii="Book Antiqua" w:hAnsi="Book Antiqua" w:cs="Times New Roman"/>
          <w:b/>
          <w:sz w:val="24"/>
          <w:szCs w:val="24"/>
        </w:rPr>
        <w:t xml:space="preserve"> MD, </w:t>
      </w:r>
      <w:proofErr w:type="spellStart"/>
      <w:r w:rsidRPr="005677B9">
        <w:rPr>
          <w:rFonts w:ascii="Book Antiqua" w:hAnsi="Book Antiqua" w:cs="Times New Roman"/>
          <w:b/>
          <w:sz w:val="24"/>
          <w:szCs w:val="24"/>
        </w:rPr>
        <w:t>FRCSC</w:t>
      </w:r>
      <w:proofErr w:type="spellEnd"/>
      <w:r w:rsidRPr="005677B9">
        <w:rPr>
          <w:rFonts w:ascii="Book Antiqua" w:hAnsi="Book Antiqua" w:cs="Times New Roman"/>
          <w:b/>
          <w:sz w:val="24"/>
          <w:szCs w:val="24"/>
        </w:rPr>
        <w:t xml:space="preserve">, </w:t>
      </w:r>
      <w:proofErr w:type="spellStart"/>
      <w:r w:rsidRPr="005677B9">
        <w:rPr>
          <w:rFonts w:ascii="Book Antiqua" w:hAnsi="Book Antiqua" w:cs="Times New Roman"/>
          <w:b/>
          <w:sz w:val="24"/>
          <w:szCs w:val="24"/>
        </w:rPr>
        <w:t>FACS</w:t>
      </w:r>
      <w:proofErr w:type="spellEnd"/>
      <w:r w:rsidR="004A7475" w:rsidRPr="005677B9">
        <w:rPr>
          <w:rFonts w:ascii="Book Antiqua" w:hAnsi="Book Antiqua" w:cs="Times New Roman"/>
          <w:b/>
          <w:sz w:val="24"/>
          <w:szCs w:val="24"/>
        </w:rPr>
        <w:t>,</w:t>
      </w:r>
      <w:r w:rsidR="004A7475" w:rsidRPr="005677B9">
        <w:rPr>
          <w:rFonts w:ascii="Book Antiqua" w:hAnsi="Book Antiqua" w:cs="Times New Roman"/>
          <w:sz w:val="24"/>
          <w:szCs w:val="24"/>
        </w:rPr>
        <w:t xml:space="preserve"> </w:t>
      </w:r>
      <w:r w:rsidRPr="005677B9">
        <w:rPr>
          <w:rFonts w:ascii="Book Antiqua" w:hAnsi="Book Antiqua" w:cs="Times New Roman"/>
          <w:sz w:val="24"/>
          <w:szCs w:val="24"/>
        </w:rPr>
        <w:t>Gastrointestinal Endoscopy Unit, Brandon Regional Health Centre, 339 Princess Avenue</w:t>
      </w:r>
      <w:r w:rsidRPr="005677B9">
        <w:rPr>
          <w:rFonts w:ascii="Book Antiqua" w:hAnsi="Book Antiqua" w:cs="Times New Roman"/>
          <w:sz w:val="24"/>
          <w:szCs w:val="24"/>
          <w:lang w:eastAsia="zh-CN"/>
        </w:rPr>
        <w:t>,</w:t>
      </w:r>
      <w:r w:rsidRPr="005677B9">
        <w:rPr>
          <w:rFonts w:ascii="Book Antiqua" w:hAnsi="Book Antiqua" w:cs="Times New Roman"/>
          <w:sz w:val="24"/>
          <w:szCs w:val="24"/>
        </w:rPr>
        <w:t xml:space="preserve"> Brandon, Manitoba</w:t>
      </w:r>
      <w:r w:rsidRPr="005677B9">
        <w:rPr>
          <w:rFonts w:ascii="Book Antiqua" w:hAnsi="Book Antiqua" w:cs="Times New Roman"/>
          <w:sz w:val="24"/>
          <w:szCs w:val="24"/>
          <w:lang w:eastAsia="zh-CN"/>
        </w:rPr>
        <w:t xml:space="preserve"> </w:t>
      </w:r>
      <w:r w:rsidRPr="005677B9">
        <w:rPr>
          <w:rFonts w:ascii="Book Antiqua" w:hAnsi="Book Antiqua" w:cs="Times New Roman"/>
          <w:sz w:val="24"/>
          <w:szCs w:val="24"/>
        </w:rPr>
        <w:t>R7A 2B3, Canada</w:t>
      </w:r>
      <w:r w:rsidRPr="005677B9">
        <w:rPr>
          <w:rFonts w:ascii="Book Antiqua" w:hAnsi="Book Antiqua" w:cs="Times New Roman"/>
          <w:sz w:val="24"/>
          <w:szCs w:val="24"/>
          <w:lang w:eastAsia="zh-CN"/>
        </w:rPr>
        <w:t>.</w:t>
      </w:r>
      <w:r w:rsidRPr="005677B9">
        <w:rPr>
          <w:rFonts w:ascii="Book Antiqua" w:hAnsi="Book Antiqua"/>
          <w:sz w:val="24"/>
          <w:szCs w:val="24"/>
        </w:rPr>
        <w:t xml:space="preserve"> </w:t>
      </w:r>
      <w:hyperlink r:id="rId11" w:history="1">
        <w:r w:rsidRPr="005677B9">
          <w:rPr>
            <w:rStyle w:val="Hyperlink"/>
            <w:rFonts w:ascii="Book Antiqua" w:hAnsi="Book Antiqua" w:cs="Times New Roman"/>
            <w:color w:val="auto"/>
            <w:sz w:val="24"/>
            <w:szCs w:val="24"/>
            <w:u w:val="none"/>
          </w:rPr>
          <w:t>varsity@wcgwave.ca</w:t>
        </w:r>
      </w:hyperlink>
    </w:p>
    <w:p w14:paraId="40D63CAD" w14:textId="7B538754" w:rsidR="003156A2" w:rsidRPr="005677B9" w:rsidRDefault="003156A2" w:rsidP="005677B9">
      <w:pPr>
        <w:spacing w:after="0" w:line="360" w:lineRule="auto"/>
        <w:jc w:val="both"/>
        <w:rPr>
          <w:rFonts w:ascii="Book Antiqua" w:hAnsi="Book Antiqua" w:cs="Times New Roman"/>
          <w:sz w:val="24"/>
          <w:szCs w:val="24"/>
        </w:rPr>
      </w:pPr>
      <w:r w:rsidRPr="005677B9">
        <w:rPr>
          <w:rFonts w:ascii="Book Antiqua" w:hAnsi="Book Antiqua" w:cs="Times New Roman"/>
          <w:b/>
          <w:sz w:val="24"/>
          <w:szCs w:val="24"/>
        </w:rPr>
        <w:t xml:space="preserve">Telephone: </w:t>
      </w:r>
      <w:r w:rsidR="003708C9" w:rsidRPr="005677B9">
        <w:rPr>
          <w:rFonts w:ascii="Book Antiqua" w:hAnsi="Book Antiqua" w:cs="Times New Roman"/>
          <w:sz w:val="24"/>
          <w:szCs w:val="24"/>
        </w:rPr>
        <w:t>+1-204-729</w:t>
      </w:r>
      <w:r w:rsidR="009156C6" w:rsidRPr="005677B9">
        <w:rPr>
          <w:rFonts w:ascii="Book Antiqua" w:hAnsi="Book Antiqua" w:cs="Times New Roman"/>
          <w:sz w:val="24"/>
          <w:szCs w:val="24"/>
        </w:rPr>
        <w:t>3727</w:t>
      </w:r>
    </w:p>
    <w:p w14:paraId="7FFD098A" w14:textId="0EE8FC97" w:rsidR="003156A2" w:rsidRPr="005677B9" w:rsidRDefault="003156A2" w:rsidP="005677B9">
      <w:pPr>
        <w:spacing w:after="0" w:line="360" w:lineRule="auto"/>
        <w:jc w:val="both"/>
        <w:rPr>
          <w:rFonts w:ascii="Book Antiqua" w:hAnsi="Book Antiqua" w:cs="Times New Roman"/>
          <w:sz w:val="24"/>
          <w:szCs w:val="24"/>
          <w:lang w:eastAsia="zh-CN"/>
        </w:rPr>
      </w:pPr>
      <w:r w:rsidRPr="005677B9">
        <w:rPr>
          <w:rFonts w:ascii="Book Antiqua" w:hAnsi="Book Antiqua" w:cs="Times New Roman"/>
          <w:b/>
          <w:sz w:val="24"/>
          <w:szCs w:val="24"/>
        </w:rPr>
        <w:t>Fax:</w:t>
      </w:r>
      <w:r w:rsidR="005677B9">
        <w:rPr>
          <w:rFonts w:ascii="Book Antiqua" w:hAnsi="Book Antiqua" w:cs="Times New Roman"/>
          <w:sz w:val="24"/>
          <w:szCs w:val="24"/>
        </w:rPr>
        <w:t xml:space="preserve"> +</w:t>
      </w:r>
      <w:r w:rsidR="003708C9" w:rsidRPr="005677B9">
        <w:rPr>
          <w:rFonts w:ascii="Book Antiqua" w:hAnsi="Book Antiqua" w:cs="Times New Roman"/>
          <w:sz w:val="24"/>
          <w:szCs w:val="24"/>
        </w:rPr>
        <w:t>1-204-728</w:t>
      </w:r>
      <w:r w:rsidR="009156C6" w:rsidRPr="005677B9">
        <w:rPr>
          <w:rFonts w:ascii="Book Antiqua" w:hAnsi="Book Antiqua" w:cs="Times New Roman"/>
          <w:sz w:val="24"/>
          <w:szCs w:val="24"/>
        </w:rPr>
        <w:t>9535</w:t>
      </w:r>
    </w:p>
    <w:p w14:paraId="4E7B8F5C" w14:textId="77777777" w:rsidR="003708C9" w:rsidRPr="005677B9" w:rsidRDefault="003708C9" w:rsidP="005677B9">
      <w:pPr>
        <w:spacing w:after="0" w:line="360" w:lineRule="auto"/>
        <w:jc w:val="both"/>
        <w:rPr>
          <w:rFonts w:ascii="Book Antiqua" w:hAnsi="Book Antiqua" w:cs="Times New Roman"/>
          <w:sz w:val="24"/>
          <w:szCs w:val="24"/>
          <w:lang w:eastAsia="zh-CN"/>
        </w:rPr>
      </w:pPr>
    </w:p>
    <w:p w14:paraId="7D83E995" w14:textId="709A6BF6" w:rsidR="00C8114D" w:rsidRPr="005677B9" w:rsidRDefault="00C8114D" w:rsidP="005677B9">
      <w:pPr>
        <w:spacing w:after="0" w:line="360" w:lineRule="auto"/>
        <w:jc w:val="both"/>
        <w:rPr>
          <w:rFonts w:ascii="Book Antiqua" w:hAnsi="Book Antiqua"/>
          <w:b/>
          <w:sz w:val="24"/>
          <w:szCs w:val="24"/>
        </w:rPr>
      </w:pPr>
      <w:r w:rsidRPr="005677B9">
        <w:rPr>
          <w:rFonts w:ascii="Book Antiqua" w:hAnsi="Book Antiqua"/>
          <w:b/>
          <w:sz w:val="24"/>
          <w:szCs w:val="24"/>
        </w:rPr>
        <w:lastRenderedPageBreak/>
        <w:t xml:space="preserve">Received: </w:t>
      </w:r>
      <w:r w:rsidR="00474922" w:rsidRPr="005677B9">
        <w:rPr>
          <w:rFonts w:ascii="Book Antiqua" w:hAnsi="Book Antiqua"/>
          <w:sz w:val="24"/>
          <w:szCs w:val="24"/>
          <w:lang w:eastAsia="zh-CN"/>
        </w:rPr>
        <w:t>July 10, 2017</w:t>
      </w:r>
      <w:r w:rsidR="005677B9">
        <w:rPr>
          <w:rFonts w:ascii="Book Antiqua" w:hAnsi="Book Antiqua"/>
          <w:sz w:val="24"/>
          <w:szCs w:val="24"/>
        </w:rPr>
        <w:t xml:space="preserve"> </w:t>
      </w:r>
    </w:p>
    <w:p w14:paraId="48A4EB65" w14:textId="215F4965" w:rsidR="00C8114D" w:rsidRPr="005677B9" w:rsidRDefault="00C8114D" w:rsidP="005677B9">
      <w:pPr>
        <w:spacing w:after="0" w:line="360" w:lineRule="auto"/>
        <w:jc w:val="both"/>
        <w:rPr>
          <w:rFonts w:ascii="Book Antiqua" w:hAnsi="Book Antiqua"/>
          <w:b/>
          <w:sz w:val="24"/>
          <w:szCs w:val="24"/>
        </w:rPr>
      </w:pPr>
      <w:r w:rsidRPr="005677B9">
        <w:rPr>
          <w:rFonts w:ascii="Book Antiqua" w:hAnsi="Book Antiqua"/>
          <w:b/>
          <w:sz w:val="24"/>
          <w:szCs w:val="24"/>
        </w:rPr>
        <w:t>Peer-review started:</w:t>
      </w:r>
      <w:r w:rsidR="00474922" w:rsidRPr="005677B9">
        <w:rPr>
          <w:rFonts w:ascii="Book Antiqua" w:hAnsi="Book Antiqua"/>
          <w:sz w:val="24"/>
          <w:szCs w:val="24"/>
          <w:lang w:eastAsia="zh-CN"/>
        </w:rPr>
        <w:t xml:space="preserve"> July 18, 2017</w:t>
      </w:r>
      <w:r w:rsidR="005677B9">
        <w:rPr>
          <w:rFonts w:ascii="Book Antiqua" w:hAnsi="Book Antiqua"/>
          <w:sz w:val="24"/>
          <w:szCs w:val="24"/>
        </w:rPr>
        <w:t xml:space="preserve"> </w:t>
      </w:r>
    </w:p>
    <w:p w14:paraId="79E75BAD" w14:textId="3E763F6F" w:rsidR="00C8114D" w:rsidRPr="005677B9" w:rsidRDefault="00C8114D" w:rsidP="005677B9">
      <w:pPr>
        <w:spacing w:after="0" w:line="360" w:lineRule="auto"/>
        <w:jc w:val="both"/>
        <w:rPr>
          <w:rFonts w:ascii="Book Antiqua" w:hAnsi="Book Antiqua"/>
          <w:b/>
          <w:sz w:val="24"/>
          <w:szCs w:val="24"/>
          <w:lang w:eastAsia="zh-CN"/>
        </w:rPr>
      </w:pPr>
      <w:r w:rsidRPr="005677B9">
        <w:rPr>
          <w:rFonts w:ascii="Book Antiqua" w:hAnsi="Book Antiqua"/>
          <w:b/>
          <w:sz w:val="24"/>
          <w:szCs w:val="24"/>
        </w:rPr>
        <w:t>First decision:</w:t>
      </w:r>
      <w:r w:rsidR="00474922" w:rsidRPr="005677B9">
        <w:rPr>
          <w:rFonts w:ascii="Book Antiqua" w:hAnsi="Book Antiqua"/>
          <w:b/>
          <w:sz w:val="24"/>
          <w:szCs w:val="24"/>
          <w:lang w:eastAsia="zh-CN"/>
        </w:rPr>
        <w:t xml:space="preserve"> </w:t>
      </w:r>
      <w:r w:rsidR="00474922" w:rsidRPr="005677B9">
        <w:rPr>
          <w:rFonts w:ascii="Book Antiqua" w:hAnsi="Book Antiqua"/>
          <w:sz w:val="24"/>
          <w:szCs w:val="24"/>
          <w:lang w:eastAsia="zh-CN"/>
        </w:rPr>
        <w:t>September 7, 2017</w:t>
      </w:r>
    </w:p>
    <w:p w14:paraId="3BB501D2" w14:textId="57FC3ABE" w:rsidR="00C8114D" w:rsidRPr="005677B9" w:rsidRDefault="00C8114D" w:rsidP="005677B9">
      <w:pPr>
        <w:spacing w:after="0" w:line="360" w:lineRule="auto"/>
        <w:jc w:val="both"/>
        <w:rPr>
          <w:rFonts w:ascii="Book Antiqua" w:hAnsi="Book Antiqua"/>
          <w:b/>
          <w:sz w:val="24"/>
          <w:szCs w:val="24"/>
        </w:rPr>
      </w:pPr>
      <w:r w:rsidRPr="005677B9">
        <w:rPr>
          <w:rFonts w:ascii="Book Antiqua" w:hAnsi="Book Antiqua"/>
          <w:b/>
          <w:sz w:val="24"/>
          <w:szCs w:val="24"/>
        </w:rPr>
        <w:t xml:space="preserve">Revised: </w:t>
      </w:r>
      <w:r w:rsidR="00474922" w:rsidRPr="005677B9">
        <w:rPr>
          <w:rFonts w:ascii="Book Antiqua" w:hAnsi="Book Antiqua"/>
          <w:sz w:val="24"/>
          <w:szCs w:val="24"/>
          <w:lang w:eastAsia="zh-CN"/>
        </w:rPr>
        <w:t>October 22, 2017</w:t>
      </w:r>
      <w:r w:rsidRPr="005677B9">
        <w:rPr>
          <w:rFonts w:ascii="Book Antiqua" w:hAnsi="Book Antiqua"/>
          <w:b/>
          <w:sz w:val="24"/>
          <w:szCs w:val="24"/>
        </w:rPr>
        <w:t xml:space="preserve"> </w:t>
      </w:r>
    </w:p>
    <w:p w14:paraId="2A13A670" w14:textId="272D112F" w:rsidR="00C8114D" w:rsidRPr="005677B9" w:rsidRDefault="00C8114D" w:rsidP="005677B9">
      <w:pPr>
        <w:spacing w:after="0" w:line="360" w:lineRule="auto"/>
        <w:jc w:val="both"/>
        <w:rPr>
          <w:rFonts w:ascii="Book Antiqua" w:hAnsi="Book Antiqua"/>
          <w:b/>
          <w:sz w:val="24"/>
          <w:szCs w:val="24"/>
        </w:rPr>
      </w:pPr>
      <w:r w:rsidRPr="005677B9">
        <w:rPr>
          <w:rFonts w:ascii="Book Antiqua" w:hAnsi="Book Antiqua"/>
          <w:b/>
          <w:sz w:val="24"/>
          <w:szCs w:val="24"/>
        </w:rPr>
        <w:t>Accepted:</w:t>
      </w:r>
      <w:ins w:id="1" w:author="Li Ma" w:date="2017-11-10T14:39:00Z">
        <w:r w:rsidR="00E5375B">
          <w:rPr>
            <w:rFonts w:ascii="Book Antiqua" w:hAnsi="Book Antiqua"/>
            <w:b/>
            <w:sz w:val="24"/>
            <w:szCs w:val="24"/>
          </w:rPr>
          <w:t xml:space="preserve"> November 10, 2017</w:t>
        </w:r>
      </w:ins>
      <w:del w:id="2" w:author="Li Ma" w:date="2017-11-10T14:39:00Z">
        <w:r w:rsidR="005677B9" w:rsidDel="00E5375B">
          <w:rPr>
            <w:rFonts w:ascii="Book Antiqua" w:hAnsi="Book Antiqua"/>
            <w:b/>
            <w:sz w:val="24"/>
            <w:szCs w:val="24"/>
          </w:rPr>
          <w:delText xml:space="preserve"> </w:delText>
        </w:r>
      </w:del>
    </w:p>
    <w:p w14:paraId="4EE4E5A9" w14:textId="6434F3D5" w:rsidR="00C8114D" w:rsidRPr="005677B9" w:rsidRDefault="00C8114D" w:rsidP="005677B9">
      <w:pPr>
        <w:spacing w:after="0" w:line="360" w:lineRule="auto"/>
        <w:jc w:val="both"/>
        <w:rPr>
          <w:rFonts w:ascii="Book Antiqua" w:hAnsi="Book Antiqua"/>
          <w:sz w:val="24"/>
          <w:szCs w:val="24"/>
        </w:rPr>
      </w:pPr>
      <w:r w:rsidRPr="005677B9">
        <w:rPr>
          <w:rFonts w:ascii="Book Antiqua" w:hAnsi="Book Antiqua"/>
          <w:b/>
          <w:sz w:val="24"/>
          <w:szCs w:val="24"/>
        </w:rPr>
        <w:t>Article in press:</w:t>
      </w:r>
      <w:r w:rsidR="005677B9">
        <w:rPr>
          <w:rFonts w:ascii="Book Antiqua" w:hAnsi="Book Antiqua"/>
          <w:sz w:val="24"/>
          <w:szCs w:val="24"/>
        </w:rPr>
        <w:t xml:space="preserve"> </w:t>
      </w:r>
    </w:p>
    <w:p w14:paraId="3E4B6F78" w14:textId="77777777" w:rsidR="00C8114D" w:rsidRPr="005677B9" w:rsidRDefault="00C8114D" w:rsidP="005677B9">
      <w:pPr>
        <w:spacing w:after="0" w:line="360" w:lineRule="auto"/>
        <w:jc w:val="both"/>
        <w:rPr>
          <w:rFonts w:ascii="Book Antiqua" w:hAnsi="Book Antiqua"/>
          <w:b/>
          <w:sz w:val="24"/>
          <w:szCs w:val="24"/>
        </w:rPr>
      </w:pPr>
      <w:r w:rsidRPr="005677B9">
        <w:rPr>
          <w:rFonts w:ascii="Book Antiqua" w:hAnsi="Book Antiqua"/>
          <w:b/>
          <w:sz w:val="24"/>
          <w:szCs w:val="24"/>
        </w:rPr>
        <w:t xml:space="preserve">Published online: </w:t>
      </w:r>
    </w:p>
    <w:p w14:paraId="30A21CA5" w14:textId="77777777" w:rsidR="00474922" w:rsidRPr="005677B9" w:rsidRDefault="00474922" w:rsidP="005677B9">
      <w:pPr>
        <w:spacing w:after="0" w:line="360" w:lineRule="auto"/>
        <w:jc w:val="both"/>
        <w:rPr>
          <w:rFonts w:ascii="Book Antiqua" w:hAnsi="Book Antiqua"/>
          <w:sz w:val="24"/>
          <w:szCs w:val="24"/>
          <w:lang w:eastAsia="zh-CN"/>
        </w:rPr>
      </w:pPr>
      <w:r w:rsidRPr="005677B9">
        <w:rPr>
          <w:rFonts w:ascii="Book Antiqua" w:hAnsi="Book Antiqua"/>
          <w:sz w:val="24"/>
          <w:szCs w:val="24"/>
          <w:lang w:eastAsia="zh-CN"/>
        </w:rPr>
        <w:br w:type="page"/>
      </w:r>
    </w:p>
    <w:p w14:paraId="79500970" w14:textId="6D13CA98" w:rsidR="006947D6" w:rsidRPr="005677B9" w:rsidRDefault="00474922" w:rsidP="005677B9">
      <w:pPr>
        <w:spacing w:after="0" w:line="360" w:lineRule="auto"/>
        <w:jc w:val="both"/>
        <w:rPr>
          <w:rFonts w:ascii="Book Antiqua" w:hAnsi="Book Antiqua" w:cs="Times New Roman"/>
          <w:sz w:val="24"/>
          <w:szCs w:val="24"/>
          <w:lang w:eastAsia="zh-CN"/>
        </w:rPr>
      </w:pPr>
      <w:r w:rsidRPr="005677B9">
        <w:rPr>
          <w:rFonts w:ascii="Book Antiqua" w:hAnsi="Book Antiqua" w:cs="Times New Roman"/>
          <w:b/>
          <w:sz w:val="24"/>
          <w:szCs w:val="24"/>
        </w:rPr>
        <w:lastRenderedPageBreak/>
        <w:t>Abstract</w:t>
      </w:r>
    </w:p>
    <w:p w14:paraId="0E86F4A4" w14:textId="77777777" w:rsidR="006947D6" w:rsidRPr="005677B9" w:rsidRDefault="006947D6" w:rsidP="005677B9">
      <w:pPr>
        <w:spacing w:after="0" w:line="360" w:lineRule="auto"/>
        <w:jc w:val="both"/>
        <w:rPr>
          <w:rFonts w:ascii="Book Antiqua" w:hAnsi="Book Antiqua" w:cs="Times New Roman"/>
          <w:sz w:val="24"/>
          <w:szCs w:val="24"/>
        </w:rPr>
        <w:sectPr w:rsidR="006947D6" w:rsidRPr="005677B9">
          <w:pgSz w:w="12240" w:h="15840"/>
          <w:pgMar w:top="1440" w:right="1440" w:bottom="1440" w:left="1440" w:header="708" w:footer="708" w:gutter="0"/>
          <w:cols w:space="708"/>
          <w:docGrid w:linePitch="360"/>
        </w:sectPr>
      </w:pPr>
    </w:p>
    <w:p w14:paraId="0E792550" w14:textId="77777777" w:rsidR="00474922" w:rsidRPr="005677B9" w:rsidRDefault="00135AD3" w:rsidP="005677B9">
      <w:pPr>
        <w:spacing w:after="0" w:line="360" w:lineRule="auto"/>
        <w:jc w:val="both"/>
        <w:rPr>
          <w:rFonts w:ascii="Book Antiqua" w:hAnsi="Book Antiqua" w:cs="Times New Roman"/>
          <w:b/>
          <w:i/>
          <w:sz w:val="24"/>
          <w:szCs w:val="24"/>
          <w:lang w:eastAsia="zh-CN"/>
        </w:rPr>
      </w:pPr>
      <w:r w:rsidRPr="005677B9">
        <w:rPr>
          <w:rFonts w:ascii="Book Antiqua" w:hAnsi="Book Antiqua" w:cs="Times New Roman"/>
          <w:b/>
          <w:i/>
          <w:sz w:val="24"/>
          <w:szCs w:val="24"/>
        </w:rPr>
        <w:lastRenderedPageBreak/>
        <w:t>AIM</w:t>
      </w:r>
    </w:p>
    <w:p w14:paraId="6A64013B" w14:textId="020A6596" w:rsidR="006947D6" w:rsidRPr="005677B9" w:rsidRDefault="00474922" w:rsidP="005677B9">
      <w:pPr>
        <w:spacing w:after="0" w:line="360" w:lineRule="auto"/>
        <w:jc w:val="both"/>
        <w:rPr>
          <w:rFonts w:ascii="Book Antiqua" w:hAnsi="Book Antiqua" w:cs="Times New Roman"/>
          <w:sz w:val="24"/>
          <w:szCs w:val="24"/>
        </w:rPr>
      </w:pPr>
      <w:r w:rsidRPr="005677B9">
        <w:rPr>
          <w:rFonts w:ascii="Book Antiqua" w:hAnsi="Book Antiqua" w:cs="Times New Roman"/>
          <w:sz w:val="24"/>
          <w:szCs w:val="24"/>
        </w:rPr>
        <w:t xml:space="preserve">To </w:t>
      </w:r>
      <w:r w:rsidR="006947D6" w:rsidRPr="005677B9">
        <w:rPr>
          <w:rFonts w:ascii="Book Antiqua" w:hAnsi="Book Antiqua" w:cs="Times New Roman"/>
          <w:sz w:val="24"/>
          <w:szCs w:val="24"/>
        </w:rPr>
        <w:t>correl</w:t>
      </w:r>
      <w:r w:rsidR="003C7772" w:rsidRPr="005677B9">
        <w:rPr>
          <w:rFonts w:ascii="Book Antiqua" w:hAnsi="Book Antiqua" w:cs="Times New Roman"/>
          <w:sz w:val="24"/>
          <w:szCs w:val="24"/>
        </w:rPr>
        <w:t xml:space="preserve">ate the length of endoscope hang time and number of bacteria </w:t>
      </w:r>
      <w:r w:rsidR="006947D6" w:rsidRPr="005677B9">
        <w:rPr>
          <w:rFonts w:ascii="Book Antiqua" w:hAnsi="Book Antiqua" w:cs="Times New Roman"/>
          <w:sz w:val="24"/>
          <w:szCs w:val="24"/>
        </w:rPr>
        <w:t>cultured prior to use.</w:t>
      </w:r>
    </w:p>
    <w:p w14:paraId="1990237B" w14:textId="77777777" w:rsidR="006947D6" w:rsidRPr="005677B9" w:rsidRDefault="006947D6" w:rsidP="005677B9">
      <w:pPr>
        <w:spacing w:after="0" w:line="360" w:lineRule="auto"/>
        <w:jc w:val="both"/>
        <w:rPr>
          <w:rFonts w:ascii="Book Antiqua" w:hAnsi="Book Antiqua" w:cs="Times New Roman"/>
          <w:sz w:val="24"/>
          <w:szCs w:val="24"/>
        </w:rPr>
      </w:pPr>
    </w:p>
    <w:p w14:paraId="5ED3AC07" w14:textId="77777777" w:rsidR="00474922" w:rsidRPr="005677B9" w:rsidRDefault="00135AD3" w:rsidP="005677B9">
      <w:pPr>
        <w:spacing w:after="0" w:line="360" w:lineRule="auto"/>
        <w:jc w:val="both"/>
        <w:rPr>
          <w:rFonts w:ascii="Book Antiqua" w:hAnsi="Book Antiqua" w:cs="Times New Roman"/>
          <w:b/>
          <w:i/>
          <w:sz w:val="24"/>
          <w:szCs w:val="24"/>
          <w:lang w:eastAsia="zh-CN"/>
        </w:rPr>
      </w:pPr>
      <w:r w:rsidRPr="005677B9">
        <w:rPr>
          <w:rFonts w:ascii="Book Antiqua" w:hAnsi="Book Antiqua" w:cs="Times New Roman"/>
          <w:b/>
          <w:i/>
          <w:sz w:val="24"/>
          <w:szCs w:val="24"/>
        </w:rPr>
        <w:t>METHODS</w:t>
      </w:r>
    </w:p>
    <w:p w14:paraId="49ADE081" w14:textId="75BACAF5" w:rsidR="006947D6" w:rsidRPr="005677B9" w:rsidRDefault="006947D6" w:rsidP="005677B9">
      <w:pPr>
        <w:spacing w:after="0" w:line="360" w:lineRule="auto"/>
        <w:jc w:val="both"/>
        <w:rPr>
          <w:rFonts w:ascii="Book Antiqua" w:hAnsi="Book Antiqua" w:cs="Times New Roman"/>
          <w:sz w:val="24"/>
          <w:szCs w:val="24"/>
        </w:rPr>
      </w:pPr>
      <w:r w:rsidRPr="005677B9">
        <w:rPr>
          <w:rFonts w:ascii="Book Antiqua" w:hAnsi="Book Antiqua" w:cs="Times New Roman"/>
          <w:sz w:val="24"/>
          <w:szCs w:val="24"/>
        </w:rPr>
        <w:t xml:space="preserve">Prospectively, we cultured specimens from 19 </w:t>
      </w:r>
      <w:proofErr w:type="spellStart"/>
      <w:r w:rsidRPr="005677B9">
        <w:rPr>
          <w:rFonts w:ascii="Book Antiqua" w:hAnsi="Book Antiqua" w:cs="Times New Roman"/>
          <w:sz w:val="24"/>
          <w:szCs w:val="24"/>
        </w:rPr>
        <w:t>gastroscopes</w:t>
      </w:r>
      <w:proofErr w:type="spellEnd"/>
      <w:r w:rsidRPr="005677B9">
        <w:rPr>
          <w:rFonts w:ascii="Book Antiqua" w:hAnsi="Book Antiqua" w:cs="Times New Roman"/>
          <w:sz w:val="24"/>
          <w:szCs w:val="24"/>
        </w:rPr>
        <w:t xml:space="preserve">, 24 </w:t>
      </w:r>
      <w:proofErr w:type="spellStart"/>
      <w:r w:rsidRPr="005677B9">
        <w:rPr>
          <w:rFonts w:ascii="Book Antiqua" w:hAnsi="Book Antiqua" w:cs="Times New Roman"/>
          <w:sz w:val="24"/>
          <w:szCs w:val="24"/>
        </w:rPr>
        <w:t>colonoscopes</w:t>
      </w:r>
      <w:proofErr w:type="spellEnd"/>
      <w:r w:rsidRPr="005677B9">
        <w:rPr>
          <w:rFonts w:ascii="Book Antiqua" w:hAnsi="Book Antiqua" w:cs="Times New Roman"/>
          <w:sz w:val="24"/>
          <w:szCs w:val="24"/>
        </w:rPr>
        <w:t xml:space="preserve"> and 5 side viewing </w:t>
      </w:r>
      <w:proofErr w:type="spellStart"/>
      <w:r w:rsidRPr="005677B9">
        <w:rPr>
          <w:rFonts w:ascii="Book Antiqua" w:hAnsi="Book Antiqua" w:cs="Times New Roman"/>
          <w:sz w:val="24"/>
          <w:szCs w:val="24"/>
        </w:rPr>
        <w:t>duodenoscopes</w:t>
      </w:r>
      <w:proofErr w:type="spellEnd"/>
      <w:r w:rsidRPr="005677B9">
        <w:rPr>
          <w:rFonts w:ascii="Book Antiqua" w:hAnsi="Book Antiqua" w:cs="Times New Roman"/>
          <w:sz w:val="24"/>
          <w:szCs w:val="24"/>
        </w:rPr>
        <w:t xml:space="preserve"> during the period of 20</w:t>
      </w:r>
      <w:r w:rsidR="00593131" w:rsidRPr="005677B9">
        <w:rPr>
          <w:rFonts w:ascii="Book Antiqua" w:hAnsi="Book Antiqua" w:cs="Times New Roman"/>
          <w:sz w:val="24"/>
          <w:szCs w:val="24"/>
        </w:rPr>
        <w:t xml:space="preserve">11 to 2015. A total of </w:t>
      </w:r>
      <w:r w:rsidRPr="005677B9">
        <w:rPr>
          <w:rFonts w:ascii="Book Antiqua" w:hAnsi="Book Antiqua" w:cs="Times New Roman"/>
          <w:sz w:val="24"/>
          <w:szCs w:val="24"/>
        </w:rPr>
        <w:t>164 results had complete data denoting date of cleansing, number of days stor</w:t>
      </w:r>
      <w:r w:rsidR="00593131" w:rsidRPr="005677B9">
        <w:rPr>
          <w:rFonts w:ascii="Book Antiqua" w:hAnsi="Book Antiqua" w:cs="Times New Roman"/>
          <w:sz w:val="24"/>
          <w:szCs w:val="24"/>
        </w:rPr>
        <w:t>ed and culture results.</w:t>
      </w:r>
      <w:r w:rsidR="001071F2" w:rsidRPr="005677B9">
        <w:rPr>
          <w:rFonts w:ascii="Book Antiqua" w:hAnsi="Book Antiqua" w:cs="Times New Roman"/>
          <w:sz w:val="24"/>
          <w:szCs w:val="24"/>
        </w:rPr>
        <w:t xml:space="preserve"> All scopes underwent initial cleaning in the endoscopy suite utilizing tap water, and then manually cleaned and flushed. High level disinfection was achieved with a </w:t>
      </w:r>
      <w:proofErr w:type="spellStart"/>
      <w:r w:rsidR="001071F2" w:rsidRPr="005677B9">
        <w:rPr>
          <w:rFonts w:ascii="Book Antiqua" w:hAnsi="Book Antiqua" w:cs="Times New Roman"/>
          <w:sz w:val="24"/>
          <w:szCs w:val="24"/>
        </w:rPr>
        <w:t>Medivator</w:t>
      </w:r>
      <w:proofErr w:type="spellEnd"/>
      <w:r w:rsidR="001071F2" w:rsidRPr="005677B9">
        <w:rPr>
          <w:rFonts w:ascii="Book Antiqua" w:hAnsi="Book Antiqua" w:cs="Times New Roman"/>
          <w:sz w:val="24"/>
          <w:szCs w:val="24"/>
          <w:vertAlign w:val="superscript"/>
        </w:rPr>
        <w:t>©</w:t>
      </w:r>
      <w:r w:rsidR="001071F2" w:rsidRPr="005677B9">
        <w:rPr>
          <w:rFonts w:ascii="Book Antiqua" w:hAnsi="Book Antiqua" w:cs="Times New Roman"/>
          <w:sz w:val="24"/>
          <w:szCs w:val="24"/>
        </w:rPr>
        <w:t xml:space="preserve"> </w:t>
      </w:r>
      <w:proofErr w:type="spellStart"/>
      <w:r w:rsidR="001071F2" w:rsidRPr="005677B9">
        <w:rPr>
          <w:rFonts w:ascii="Book Antiqua" w:hAnsi="Book Antiqua" w:cs="Times New Roman"/>
          <w:sz w:val="24"/>
          <w:szCs w:val="24"/>
        </w:rPr>
        <w:t>DSD</w:t>
      </w:r>
      <w:proofErr w:type="spellEnd"/>
      <w:r w:rsidR="001071F2" w:rsidRPr="005677B9">
        <w:rPr>
          <w:rFonts w:ascii="Book Antiqua" w:hAnsi="Book Antiqua" w:cs="Times New Roman"/>
          <w:sz w:val="24"/>
          <w:szCs w:val="24"/>
        </w:rPr>
        <w:t xml:space="preserve"> (</w:t>
      </w:r>
      <w:proofErr w:type="spellStart"/>
      <w:r w:rsidR="001071F2" w:rsidRPr="005677B9">
        <w:rPr>
          <w:rFonts w:ascii="Book Antiqua" w:hAnsi="Book Antiqua" w:cs="Times New Roman"/>
          <w:sz w:val="24"/>
          <w:szCs w:val="24"/>
        </w:rPr>
        <w:t>Medivator</w:t>
      </w:r>
      <w:proofErr w:type="spellEnd"/>
      <w:r w:rsidR="001071F2" w:rsidRPr="005677B9">
        <w:rPr>
          <w:rFonts w:ascii="Book Antiqua" w:hAnsi="Book Antiqua" w:cs="Times New Roman"/>
          <w:sz w:val="24"/>
          <w:szCs w:val="24"/>
        </w:rPr>
        <w:t xml:space="preserve"> Inc., U</w:t>
      </w:r>
      <w:r w:rsidR="006C26CB" w:rsidRPr="005677B9">
        <w:rPr>
          <w:rFonts w:ascii="Book Antiqua" w:hAnsi="Book Antiqua" w:cs="Times New Roman"/>
          <w:sz w:val="24"/>
          <w:szCs w:val="24"/>
          <w:lang w:eastAsia="zh-CN"/>
        </w:rPr>
        <w:t xml:space="preserve">nited </w:t>
      </w:r>
      <w:r w:rsidR="001071F2" w:rsidRPr="005677B9">
        <w:rPr>
          <w:rFonts w:ascii="Book Antiqua" w:hAnsi="Book Antiqua" w:cs="Times New Roman"/>
          <w:sz w:val="24"/>
          <w:szCs w:val="24"/>
        </w:rPr>
        <w:t>S</w:t>
      </w:r>
      <w:r w:rsidR="006C26CB" w:rsidRPr="005677B9">
        <w:rPr>
          <w:rFonts w:ascii="Book Antiqua" w:hAnsi="Book Antiqua" w:cs="Times New Roman"/>
          <w:sz w:val="24"/>
          <w:szCs w:val="24"/>
          <w:lang w:eastAsia="zh-CN"/>
        </w:rPr>
        <w:t>tates</w:t>
      </w:r>
      <w:r w:rsidR="001071F2" w:rsidRPr="005677B9">
        <w:rPr>
          <w:rFonts w:ascii="Book Antiqua" w:hAnsi="Book Antiqua" w:cs="Times New Roman"/>
          <w:sz w:val="24"/>
          <w:szCs w:val="24"/>
        </w:rPr>
        <w:t xml:space="preserve">) automated endoscope </w:t>
      </w:r>
      <w:proofErr w:type="spellStart"/>
      <w:r w:rsidR="001071F2" w:rsidRPr="005677B9">
        <w:rPr>
          <w:rFonts w:ascii="Book Antiqua" w:hAnsi="Book Antiqua" w:cs="Times New Roman"/>
          <w:sz w:val="24"/>
          <w:szCs w:val="24"/>
        </w:rPr>
        <w:t>reprocessor</w:t>
      </w:r>
      <w:proofErr w:type="spellEnd"/>
      <w:r w:rsidR="001071F2" w:rsidRPr="005677B9">
        <w:rPr>
          <w:rFonts w:ascii="Book Antiqua" w:hAnsi="Book Antiqua" w:cs="Times New Roman"/>
          <w:sz w:val="24"/>
          <w:szCs w:val="24"/>
        </w:rPr>
        <w:t xml:space="preserve"> following manufacturer instructions, with </w:t>
      </w:r>
      <w:proofErr w:type="spellStart"/>
      <w:r w:rsidR="001071F2" w:rsidRPr="005677B9">
        <w:rPr>
          <w:rFonts w:ascii="Book Antiqua" w:hAnsi="Book Antiqua" w:cs="Times New Roman"/>
          <w:sz w:val="24"/>
          <w:szCs w:val="24"/>
        </w:rPr>
        <w:t>Glutacide</w:t>
      </w:r>
      <w:proofErr w:type="spellEnd"/>
      <w:r w:rsidR="001071F2" w:rsidRPr="005677B9">
        <w:rPr>
          <w:rFonts w:ascii="Book Antiqua" w:hAnsi="Book Antiqua" w:cs="Times New Roman"/>
          <w:sz w:val="24"/>
          <w:szCs w:val="24"/>
          <w:vertAlign w:val="superscript"/>
        </w:rPr>
        <w:t>®</w:t>
      </w:r>
      <w:r w:rsidR="001071F2" w:rsidRPr="005677B9">
        <w:rPr>
          <w:rFonts w:ascii="Book Antiqua" w:hAnsi="Book Antiqua" w:cs="Times New Roman"/>
          <w:sz w:val="24"/>
          <w:szCs w:val="24"/>
        </w:rPr>
        <w:t xml:space="preserve"> (</w:t>
      </w:r>
      <w:proofErr w:type="spellStart"/>
      <w:r w:rsidR="001071F2" w:rsidRPr="005677B9">
        <w:rPr>
          <w:rFonts w:ascii="Book Antiqua" w:hAnsi="Book Antiqua" w:cs="Times New Roman"/>
          <w:sz w:val="24"/>
          <w:szCs w:val="24"/>
        </w:rPr>
        <w:t>Pharmax</w:t>
      </w:r>
      <w:proofErr w:type="spellEnd"/>
      <w:r w:rsidR="001071F2" w:rsidRPr="005677B9">
        <w:rPr>
          <w:rFonts w:ascii="Book Antiqua" w:hAnsi="Book Antiqua" w:cs="Times New Roman"/>
          <w:sz w:val="24"/>
          <w:szCs w:val="24"/>
        </w:rPr>
        <w:t xml:space="preserve"> Limited, Canada), a 2% glutaraldehyde solution. After disinfection, all scopes were stored in dust free, unfiltered commercial cabinets for up to 7 d. Prior to use, all scopes were sampled and plated on sheep’s blood agar for 48 h; the colony count was obtained from each plate. The length of endoscope hang time and bacterial load was analyzed utilizing unpaired </w:t>
      </w:r>
      <w:r w:rsidR="001071F2" w:rsidRPr="005677B9">
        <w:rPr>
          <w:rFonts w:ascii="Book Antiqua" w:hAnsi="Book Antiqua" w:cs="Times New Roman"/>
          <w:i/>
          <w:sz w:val="24"/>
          <w:szCs w:val="24"/>
        </w:rPr>
        <w:t>t-</w:t>
      </w:r>
      <w:r w:rsidR="001071F2" w:rsidRPr="005677B9">
        <w:rPr>
          <w:rFonts w:ascii="Book Antiqua" w:hAnsi="Book Antiqua" w:cs="Times New Roman"/>
          <w:sz w:val="24"/>
          <w:szCs w:val="24"/>
        </w:rPr>
        <w:t xml:space="preserve">tests. The overall percentage of positive and negative cultures for each type of endoscope was also calculated. </w:t>
      </w:r>
    </w:p>
    <w:p w14:paraId="2E8A7EE5" w14:textId="77B82BB3" w:rsidR="006947D6" w:rsidRPr="005677B9" w:rsidRDefault="005677B9" w:rsidP="005677B9">
      <w:pPr>
        <w:spacing w:after="0" w:line="360" w:lineRule="auto"/>
        <w:jc w:val="both"/>
        <w:rPr>
          <w:rFonts w:ascii="Book Antiqua" w:hAnsi="Book Antiqua" w:cs="Times New Roman"/>
          <w:sz w:val="24"/>
          <w:szCs w:val="24"/>
        </w:rPr>
      </w:pPr>
      <w:r>
        <w:rPr>
          <w:rFonts w:ascii="Book Antiqua" w:hAnsi="Book Antiqua" w:cs="Times New Roman"/>
          <w:sz w:val="24"/>
          <w:szCs w:val="24"/>
        </w:rPr>
        <w:t xml:space="preserve"> </w:t>
      </w:r>
    </w:p>
    <w:p w14:paraId="34D54A6B" w14:textId="77777777" w:rsidR="006C26CB" w:rsidRPr="005677B9" w:rsidRDefault="00135AD3" w:rsidP="005677B9">
      <w:pPr>
        <w:spacing w:after="0" w:line="360" w:lineRule="auto"/>
        <w:jc w:val="both"/>
        <w:rPr>
          <w:rFonts w:ascii="Book Antiqua" w:hAnsi="Book Antiqua" w:cs="Times New Roman"/>
          <w:b/>
          <w:i/>
          <w:sz w:val="24"/>
          <w:szCs w:val="24"/>
          <w:lang w:eastAsia="zh-CN"/>
        </w:rPr>
      </w:pPr>
      <w:r w:rsidRPr="005677B9">
        <w:rPr>
          <w:rFonts w:ascii="Book Antiqua" w:hAnsi="Book Antiqua" w:cs="Times New Roman"/>
          <w:b/>
          <w:i/>
          <w:sz w:val="24"/>
          <w:szCs w:val="24"/>
        </w:rPr>
        <w:t>RESULTS</w:t>
      </w:r>
    </w:p>
    <w:p w14:paraId="1232DC5A" w14:textId="00696E48" w:rsidR="006947D6" w:rsidRPr="005677B9" w:rsidRDefault="00593131" w:rsidP="005677B9">
      <w:pPr>
        <w:spacing w:after="0" w:line="360" w:lineRule="auto"/>
        <w:jc w:val="both"/>
        <w:rPr>
          <w:rFonts w:ascii="Book Antiqua" w:hAnsi="Book Antiqua" w:cs="Times New Roman"/>
          <w:sz w:val="24"/>
          <w:szCs w:val="24"/>
        </w:rPr>
      </w:pPr>
      <w:r w:rsidRPr="005677B9">
        <w:rPr>
          <w:rFonts w:ascii="Book Antiqua" w:hAnsi="Book Antiqua" w:cs="Times New Roman"/>
          <w:sz w:val="24"/>
          <w:szCs w:val="24"/>
        </w:rPr>
        <w:t xml:space="preserve">All </w:t>
      </w:r>
      <w:r w:rsidR="006947D6" w:rsidRPr="005677B9">
        <w:rPr>
          <w:rFonts w:ascii="Book Antiqua" w:hAnsi="Book Antiqua" w:cs="Times New Roman"/>
          <w:sz w:val="24"/>
          <w:szCs w:val="24"/>
        </w:rPr>
        <w:t>culture results were within the ac</w:t>
      </w:r>
      <w:r w:rsidRPr="005677B9">
        <w:rPr>
          <w:rFonts w:ascii="Book Antiqua" w:hAnsi="Book Antiqua" w:cs="Times New Roman"/>
          <w:sz w:val="24"/>
          <w:szCs w:val="24"/>
        </w:rPr>
        <w:t>ceptable range</w:t>
      </w:r>
      <w:r w:rsidR="006947D6" w:rsidRPr="005677B9">
        <w:rPr>
          <w:rFonts w:ascii="Book Antiqua" w:hAnsi="Book Antiqua" w:cs="Times New Roman"/>
          <w:sz w:val="24"/>
          <w:szCs w:val="24"/>
        </w:rPr>
        <w:t xml:space="preserve"> (less than 200</w:t>
      </w:r>
      <w:r w:rsidR="006C26CB" w:rsidRPr="005677B9">
        <w:rPr>
          <w:rFonts w:ascii="Book Antiqua" w:hAnsi="Book Antiqua" w:cs="Times New Roman"/>
          <w:sz w:val="24"/>
          <w:szCs w:val="24"/>
          <w:lang w:eastAsia="zh-CN"/>
        </w:rPr>
        <w:t xml:space="preserve"> </w:t>
      </w:r>
      <w:proofErr w:type="spellStart"/>
      <w:r w:rsidR="006947D6" w:rsidRPr="005677B9">
        <w:rPr>
          <w:rFonts w:ascii="Book Antiqua" w:hAnsi="Book Antiqua" w:cs="Times New Roman"/>
          <w:sz w:val="24"/>
          <w:szCs w:val="24"/>
        </w:rPr>
        <w:t>cfu</w:t>
      </w:r>
      <w:proofErr w:type="spellEnd"/>
      <w:r w:rsidR="006947D6" w:rsidRPr="005677B9">
        <w:rPr>
          <w:rFonts w:ascii="Book Antiqua" w:hAnsi="Book Antiqua" w:cs="Times New Roman"/>
          <w:sz w:val="24"/>
          <w:szCs w:val="24"/>
        </w:rPr>
        <w:t xml:space="preserve">/mL). </w:t>
      </w:r>
      <w:r w:rsidR="00590837" w:rsidRPr="005677B9">
        <w:rPr>
          <w:rFonts w:ascii="Book Antiqua" w:hAnsi="Book Antiqua" w:cs="Times New Roman"/>
          <w:sz w:val="24"/>
          <w:szCs w:val="24"/>
        </w:rPr>
        <w:t xml:space="preserve">One </w:t>
      </w:r>
      <w:proofErr w:type="spellStart"/>
      <w:r w:rsidR="00590837" w:rsidRPr="005677B9">
        <w:rPr>
          <w:rFonts w:ascii="Book Antiqua" w:hAnsi="Book Antiqua" w:cs="Times New Roman"/>
          <w:sz w:val="24"/>
          <w:szCs w:val="24"/>
        </w:rPr>
        <w:t>colonoscope</w:t>
      </w:r>
      <w:proofErr w:type="spellEnd"/>
      <w:r w:rsidR="00590837" w:rsidRPr="005677B9">
        <w:rPr>
          <w:rFonts w:ascii="Book Antiqua" w:hAnsi="Book Antiqua" w:cs="Times New Roman"/>
          <w:sz w:val="24"/>
          <w:szCs w:val="24"/>
        </w:rPr>
        <w:t xml:space="preserve"> cultured 80</w:t>
      </w:r>
      <w:r w:rsidR="006C26CB" w:rsidRPr="005677B9">
        <w:rPr>
          <w:rFonts w:ascii="Book Antiqua" w:hAnsi="Book Antiqua" w:cs="Times New Roman"/>
          <w:sz w:val="24"/>
          <w:szCs w:val="24"/>
          <w:lang w:eastAsia="zh-CN"/>
        </w:rPr>
        <w:t xml:space="preserve"> </w:t>
      </w:r>
      <w:proofErr w:type="spellStart"/>
      <w:r w:rsidR="006C26CB" w:rsidRPr="005677B9">
        <w:rPr>
          <w:rFonts w:ascii="Book Antiqua" w:hAnsi="Book Antiqua" w:cs="Times New Roman"/>
          <w:sz w:val="24"/>
          <w:szCs w:val="24"/>
        </w:rPr>
        <w:t>cfu</w:t>
      </w:r>
      <w:proofErr w:type="spellEnd"/>
      <w:r w:rsidR="006C26CB" w:rsidRPr="005677B9">
        <w:rPr>
          <w:rFonts w:ascii="Book Antiqua" w:hAnsi="Book Antiqua" w:cs="Times New Roman"/>
          <w:sz w:val="24"/>
          <w:szCs w:val="24"/>
        </w:rPr>
        <w:t>/mL after hanging for 1 d</w:t>
      </w:r>
      <w:r w:rsidR="00590837" w:rsidRPr="005677B9">
        <w:rPr>
          <w:rFonts w:ascii="Book Antiqua" w:hAnsi="Book Antiqua" w:cs="Times New Roman"/>
          <w:sz w:val="24"/>
          <w:szCs w:val="24"/>
        </w:rPr>
        <w:t xml:space="preserve">, which was the highest count. </w:t>
      </w:r>
      <w:r w:rsidR="006947D6" w:rsidRPr="005677B9">
        <w:rPr>
          <w:rFonts w:ascii="Book Antiqua" w:hAnsi="Book Antiqua" w:cs="Times New Roman"/>
          <w:sz w:val="24"/>
          <w:szCs w:val="24"/>
        </w:rPr>
        <w:t xml:space="preserve">ERCP scopes </w:t>
      </w:r>
      <w:r w:rsidR="00590837" w:rsidRPr="005677B9">
        <w:rPr>
          <w:rFonts w:ascii="Book Antiqua" w:hAnsi="Book Antiqua" w:cs="Times New Roman"/>
          <w:sz w:val="24"/>
          <w:szCs w:val="24"/>
        </w:rPr>
        <w:t xml:space="preserve">cultured at most </w:t>
      </w:r>
      <w:r w:rsidR="006947D6" w:rsidRPr="005677B9">
        <w:rPr>
          <w:rFonts w:ascii="Book Antiqua" w:hAnsi="Book Antiqua" w:cs="Times New Roman"/>
          <w:sz w:val="24"/>
          <w:szCs w:val="24"/>
        </w:rPr>
        <w:t>10</w:t>
      </w:r>
      <w:r w:rsidR="006C26CB" w:rsidRPr="005677B9">
        <w:rPr>
          <w:rFonts w:ascii="Book Antiqua" w:hAnsi="Book Antiqua" w:cs="Times New Roman"/>
          <w:sz w:val="24"/>
          <w:szCs w:val="24"/>
          <w:lang w:eastAsia="zh-CN"/>
        </w:rPr>
        <w:t xml:space="preserve"> </w:t>
      </w:r>
      <w:proofErr w:type="spellStart"/>
      <w:r w:rsidR="006947D6" w:rsidRPr="005677B9">
        <w:rPr>
          <w:rFonts w:ascii="Book Antiqua" w:hAnsi="Book Antiqua" w:cs="Times New Roman"/>
          <w:sz w:val="24"/>
          <w:szCs w:val="24"/>
        </w:rPr>
        <w:t>cfu</w:t>
      </w:r>
      <w:proofErr w:type="spellEnd"/>
      <w:r w:rsidR="00590837" w:rsidRPr="005677B9">
        <w:rPr>
          <w:rFonts w:ascii="Book Antiqua" w:hAnsi="Book Antiqua" w:cs="Times New Roman"/>
          <w:sz w:val="24"/>
          <w:szCs w:val="24"/>
        </w:rPr>
        <w:t xml:space="preserve">, this occurred after </w:t>
      </w:r>
      <w:r w:rsidR="006947D6" w:rsidRPr="005677B9">
        <w:rPr>
          <w:rFonts w:ascii="Book Antiqua" w:hAnsi="Book Antiqua" w:cs="Times New Roman"/>
          <w:sz w:val="24"/>
          <w:szCs w:val="24"/>
        </w:rPr>
        <w:t xml:space="preserve">2 and 7 </w:t>
      </w:r>
      <w:r w:rsidR="006C26CB" w:rsidRPr="005677B9">
        <w:rPr>
          <w:rFonts w:ascii="Book Antiqua" w:hAnsi="Book Antiqua" w:cs="Times New Roman"/>
          <w:sz w:val="24"/>
          <w:szCs w:val="24"/>
        </w:rPr>
        <w:t>d</w:t>
      </w:r>
      <w:r w:rsidR="00590837" w:rsidRPr="005677B9">
        <w:rPr>
          <w:rFonts w:ascii="Book Antiqua" w:hAnsi="Book Antiqua" w:cs="Times New Roman"/>
          <w:sz w:val="24"/>
          <w:szCs w:val="24"/>
        </w:rPr>
        <w:t xml:space="preserve">, and </w:t>
      </w:r>
      <w:proofErr w:type="spellStart"/>
      <w:r w:rsidR="006947D6" w:rsidRPr="005677B9">
        <w:rPr>
          <w:rFonts w:ascii="Book Antiqua" w:hAnsi="Book Antiqua" w:cs="Times New Roman"/>
          <w:sz w:val="24"/>
          <w:szCs w:val="24"/>
        </w:rPr>
        <w:t>gastroscopes</w:t>
      </w:r>
      <w:proofErr w:type="spellEnd"/>
      <w:r w:rsidR="006947D6" w:rsidRPr="005677B9">
        <w:rPr>
          <w:rFonts w:ascii="Book Antiqua" w:hAnsi="Book Antiqua" w:cs="Times New Roman"/>
          <w:sz w:val="24"/>
          <w:szCs w:val="24"/>
        </w:rPr>
        <w:t xml:space="preserve"> </w:t>
      </w:r>
      <w:r w:rsidR="00590837" w:rsidRPr="005677B9">
        <w:rPr>
          <w:rFonts w:ascii="Book Antiqua" w:hAnsi="Book Antiqua" w:cs="Times New Roman"/>
          <w:sz w:val="24"/>
          <w:szCs w:val="24"/>
        </w:rPr>
        <w:t>cultured 50</w:t>
      </w:r>
      <w:r w:rsidR="006C26CB" w:rsidRPr="005677B9">
        <w:rPr>
          <w:rFonts w:ascii="Book Antiqua" w:hAnsi="Book Antiqua" w:cs="Times New Roman"/>
          <w:sz w:val="24"/>
          <w:szCs w:val="24"/>
          <w:lang w:eastAsia="zh-CN"/>
        </w:rPr>
        <w:t xml:space="preserve"> </w:t>
      </w:r>
      <w:proofErr w:type="spellStart"/>
      <w:r w:rsidR="006C26CB" w:rsidRPr="005677B9">
        <w:rPr>
          <w:rFonts w:ascii="Book Antiqua" w:hAnsi="Book Antiqua" w:cs="Times New Roman"/>
          <w:sz w:val="24"/>
          <w:szCs w:val="24"/>
        </w:rPr>
        <w:t>cfu</w:t>
      </w:r>
      <w:proofErr w:type="spellEnd"/>
      <w:r w:rsidR="006C26CB" w:rsidRPr="005677B9">
        <w:rPr>
          <w:rFonts w:ascii="Book Antiqua" w:hAnsi="Book Antiqua" w:cs="Times New Roman"/>
          <w:sz w:val="24"/>
          <w:szCs w:val="24"/>
        </w:rPr>
        <w:t>/mL at most, at 1 d</w:t>
      </w:r>
      <w:r w:rsidRPr="005677B9">
        <w:rPr>
          <w:rFonts w:ascii="Book Antiqua" w:hAnsi="Book Antiqua" w:cs="Times New Roman"/>
          <w:sz w:val="24"/>
          <w:szCs w:val="24"/>
        </w:rPr>
        <w:t xml:space="preserve">. </w:t>
      </w:r>
      <w:r w:rsidR="00590837" w:rsidRPr="005677B9">
        <w:rPr>
          <w:rFonts w:ascii="Book Antiqua" w:hAnsi="Book Antiqua" w:cs="Times New Roman"/>
          <w:sz w:val="24"/>
          <w:szCs w:val="24"/>
        </w:rPr>
        <w:t xml:space="preserve">Most </w:t>
      </w:r>
      <w:r w:rsidR="00410C63" w:rsidRPr="005677B9">
        <w:rPr>
          <w:rFonts w:ascii="Book Antiqua" w:hAnsi="Book Antiqua" w:cs="Times New Roman"/>
          <w:sz w:val="24"/>
          <w:szCs w:val="24"/>
        </w:rPr>
        <w:t>cultures were negative for growth, irrespective of the length of hang time. Furthermore, all scopes, with the exception of one colonoscope which had two positive cultures (each of 10</w:t>
      </w:r>
      <w:r w:rsidR="006C26CB" w:rsidRPr="005677B9">
        <w:rPr>
          <w:rFonts w:ascii="Book Antiqua" w:hAnsi="Book Antiqua" w:cs="Times New Roman"/>
          <w:sz w:val="24"/>
          <w:szCs w:val="24"/>
          <w:lang w:eastAsia="zh-CN"/>
        </w:rPr>
        <w:t xml:space="preserve"> </w:t>
      </w:r>
      <w:proofErr w:type="spellStart"/>
      <w:r w:rsidR="00410C63" w:rsidRPr="005677B9">
        <w:rPr>
          <w:rFonts w:ascii="Book Antiqua" w:hAnsi="Book Antiqua" w:cs="Times New Roman"/>
          <w:sz w:val="24"/>
          <w:szCs w:val="24"/>
        </w:rPr>
        <w:t>cfu</w:t>
      </w:r>
      <w:proofErr w:type="spellEnd"/>
      <w:r w:rsidR="00410C63" w:rsidRPr="005677B9">
        <w:rPr>
          <w:rFonts w:ascii="Book Antiqua" w:hAnsi="Book Antiqua" w:cs="Times New Roman"/>
          <w:sz w:val="24"/>
          <w:szCs w:val="24"/>
        </w:rPr>
        <w:t xml:space="preserve">/mL), had at most one positive culture. </w:t>
      </w:r>
      <w:r w:rsidR="006947D6" w:rsidRPr="005677B9">
        <w:rPr>
          <w:rFonts w:ascii="Book Antiqua" w:hAnsi="Book Antiqua" w:cs="Times New Roman"/>
          <w:sz w:val="24"/>
          <w:szCs w:val="24"/>
        </w:rPr>
        <w:t>There was no significant difference in the number of bacteria cultured</w:t>
      </w:r>
      <w:r w:rsidR="006C26CB" w:rsidRPr="005677B9">
        <w:rPr>
          <w:rFonts w:ascii="Book Antiqua" w:hAnsi="Book Antiqua" w:cs="Times New Roman"/>
          <w:sz w:val="24"/>
          <w:szCs w:val="24"/>
        </w:rPr>
        <w:t xml:space="preserve"> after 1 d</w:t>
      </w:r>
      <w:r w:rsidR="006947D6" w:rsidRPr="005677B9">
        <w:rPr>
          <w:rFonts w:ascii="Book Antiqua" w:hAnsi="Book Antiqua" w:cs="Times New Roman"/>
          <w:sz w:val="24"/>
          <w:szCs w:val="24"/>
        </w:rPr>
        <w:t xml:space="preserve"> compared to 7 d when all scopes we</w:t>
      </w:r>
      <w:r w:rsidR="006E2610" w:rsidRPr="005677B9">
        <w:rPr>
          <w:rFonts w:ascii="Book Antiqua" w:hAnsi="Book Antiqua" w:cs="Times New Roman"/>
          <w:sz w:val="24"/>
          <w:szCs w:val="24"/>
        </w:rPr>
        <w:t>re combined</w:t>
      </w:r>
      <w:r w:rsidR="00590837" w:rsidRPr="005677B9">
        <w:rPr>
          <w:rFonts w:ascii="Book Antiqua" w:hAnsi="Book Antiqua" w:cs="Times New Roman"/>
          <w:sz w:val="24"/>
          <w:szCs w:val="24"/>
        </w:rPr>
        <w:t xml:space="preserve"> (day 2: </w:t>
      </w:r>
      <w:r w:rsidR="006C26CB" w:rsidRPr="005677B9">
        <w:rPr>
          <w:rFonts w:ascii="Book Antiqua" w:hAnsi="Book Antiqua" w:cs="Times New Roman"/>
          <w:i/>
          <w:sz w:val="24"/>
          <w:szCs w:val="24"/>
        </w:rPr>
        <w:t>P</w:t>
      </w:r>
      <w:r w:rsidR="006C26CB" w:rsidRPr="005677B9">
        <w:rPr>
          <w:rFonts w:ascii="Book Antiqua" w:hAnsi="Book Antiqua" w:cs="Times New Roman"/>
          <w:sz w:val="24"/>
          <w:szCs w:val="24"/>
          <w:lang w:eastAsia="zh-CN"/>
        </w:rPr>
        <w:t xml:space="preserve"> </w:t>
      </w:r>
      <w:r w:rsidR="00590837" w:rsidRPr="005677B9">
        <w:rPr>
          <w:rFonts w:ascii="Book Antiqua" w:hAnsi="Book Antiqua" w:cs="Times New Roman"/>
          <w:sz w:val="24"/>
          <w:szCs w:val="24"/>
        </w:rPr>
        <w:t>=</w:t>
      </w:r>
      <w:r w:rsidR="006C26CB" w:rsidRPr="005677B9">
        <w:rPr>
          <w:rFonts w:ascii="Book Antiqua" w:hAnsi="Book Antiqua" w:cs="Times New Roman"/>
          <w:sz w:val="24"/>
          <w:szCs w:val="24"/>
          <w:lang w:eastAsia="zh-CN"/>
        </w:rPr>
        <w:t xml:space="preserve"> </w:t>
      </w:r>
      <w:r w:rsidR="00590837" w:rsidRPr="005677B9">
        <w:rPr>
          <w:rFonts w:ascii="Book Antiqua" w:hAnsi="Book Antiqua" w:cs="Times New Roman"/>
          <w:sz w:val="24"/>
          <w:szCs w:val="24"/>
        </w:rPr>
        <w:t xml:space="preserve">0.515; d 3: </w:t>
      </w:r>
      <w:r w:rsidR="006C26CB" w:rsidRPr="005677B9">
        <w:rPr>
          <w:rFonts w:ascii="Book Antiqua" w:hAnsi="Book Antiqua" w:cs="Times New Roman"/>
          <w:i/>
          <w:sz w:val="24"/>
          <w:szCs w:val="24"/>
        </w:rPr>
        <w:t>P</w:t>
      </w:r>
      <w:r w:rsidR="006C26CB" w:rsidRPr="005677B9">
        <w:rPr>
          <w:rFonts w:ascii="Book Antiqua" w:hAnsi="Book Antiqua" w:cs="Times New Roman"/>
          <w:sz w:val="24"/>
          <w:szCs w:val="24"/>
        </w:rPr>
        <w:t xml:space="preserve"> </w:t>
      </w:r>
      <w:r w:rsidR="00590837" w:rsidRPr="005677B9">
        <w:rPr>
          <w:rFonts w:ascii="Book Antiqua" w:hAnsi="Book Antiqua" w:cs="Times New Roman"/>
          <w:sz w:val="24"/>
          <w:szCs w:val="24"/>
        </w:rPr>
        <w:t>=</w:t>
      </w:r>
      <w:r w:rsidR="006C26CB" w:rsidRPr="005677B9">
        <w:rPr>
          <w:rFonts w:ascii="Book Antiqua" w:hAnsi="Book Antiqua" w:cs="Times New Roman"/>
          <w:sz w:val="24"/>
          <w:szCs w:val="24"/>
          <w:lang w:eastAsia="zh-CN"/>
        </w:rPr>
        <w:t xml:space="preserve"> </w:t>
      </w:r>
      <w:r w:rsidR="00590837" w:rsidRPr="005677B9">
        <w:rPr>
          <w:rFonts w:ascii="Book Antiqua" w:hAnsi="Book Antiqua" w:cs="Times New Roman"/>
          <w:sz w:val="24"/>
          <w:szCs w:val="24"/>
        </w:rPr>
        <w:t xml:space="preserve">identical; d 4: </w:t>
      </w:r>
      <w:r w:rsidR="006C26CB" w:rsidRPr="005677B9">
        <w:rPr>
          <w:rFonts w:ascii="Book Antiqua" w:hAnsi="Book Antiqua" w:cs="Times New Roman"/>
          <w:i/>
          <w:sz w:val="24"/>
          <w:szCs w:val="24"/>
        </w:rPr>
        <w:t>P</w:t>
      </w:r>
      <w:r w:rsidR="006C26CB" w:rsidRPr="005677B9">
        <w:rPr>
          <w:rFonts w:ascii="Book Antiqua" w:hAnsi="Book Antiqua" w:cs="Times New Roman"/>
          <w:sz w:val="24"/>
          <w:szCs w:val="24"/>
        </w:rPr>
        <w:t xml:space="preserve"> </w:t>
      </w:r>
      <w:r w:rsidR="00590837" w:rsidRPr="005677B9">
        <w:rPr>
          <w:rFonts w:ascii="Book Antiqua" w:hAnsi="Book Antiqua" w:cs="Times New Roman"/>
          <w:sz w:val="24"/>
          <w:szCs w:val="24"/>
        </w:rPr>
        <w:t>=</w:t>
      </w:r>
      <w:r w:rsidR="006C26CB" w:rsidRPr="005677B9">
        <w:rPr>
          <w:rFonts w:ascii="Book Antiqua" w:hAnsi="Book Antiqua" w:cs="Times New Roman"/>
          <w:sz w:val="24"/>
          <w:szCs w:val="24"/>
          <w:lang w:eastAsia="zh-CN"/>
        </w:rPr>
        <w:t xml:space="preserve"> </w:t>
      </w:r>
      <w:r w:rsidR="00590837" w:rsidRPr="005677B9">
        <w:rPr>
          <w:rFonts w:ascii="Book Antiqua" w:hAnsi="Book Antiqua" w:cs="Times New Roman"/>
          <w:sz w:val="24"/>
          <w:szCs w:val="24"/>
        </w:rPr>
        <w:t xml:space="preserve">0.071; d 5: </w:t>
      </w:r>
      <w:r w:rsidR="006C26CB" w:rsidRPr="005677B9">
        <w:rPr>
          <w:rFonts w:ascii="Book Antiqua" w:hAnsi="Book Antiqua" w:cs="Times New Roman"/>
          <w:i/>
          <w:sz w:val="24"/>
          <w:szCs w:val="24"/>
        </w:rPr>
        <w:t>P</w:t>
      </w:r>
      <w:r w:rsidR="006C26CB" w:rsidRPr="005677B9">
        <w:rPr>
          <w:rFonts w:ascii="Book Antiqua" w:hAnsi="Book Antiqua" w:cs="Times New Roman"/>
          <w:sz w:val="24"/>
          <w:szCs w:val="24"/>
        </w:rPr>
        <w:t xml:space="preserve"> </w:t>
      </w:r>
      <w:r w:rsidR="00590837" w:rsidRPr="005677B9">
        <w:rPr>
          <w:rFonts w:ascii="Book Antiqua" w:hAnsi="Book Antiqua" w:cs="Times New Roman"/>
          <w:sz w:val="24"/>
          <w:szCs w:val="24"/>
        </w:rPr>
        <w:t>=</w:t>
      </w:r>
      <w:r w:rsidR="006C26CB" w:rsidRPr="005677B9">
        <w:rPr>
          <w:rFonts w:ascii="Book Antiqua" w:hAnsi="Book Antiqua" w:cs="Times New Roman"/>
          <w:sz w:val="24"/>
          <w:szCs w:val="24"/>
          <w:lang w:eastAsia="zh-CN"/>
        </w:rPr>
        <w:t xml:space="preserve"> </w:t>
      </w:r>
      <w:r w:rsidR="00590837" w:rsidRPr="005677B9">
        <w:rPr>
          <w:rFonts w:ascii="Book Antiqua" w:hAnsi="Book Antiqua" w:cs="Times New Roman"/>
          <w:sz w:val="24"/>
          <w:szCs w:val="24"/>
        </w:rPr>
        <w:t xml:space="preserve">0.470; d 6: </w:t>
      </w:r>
      <w:r w:rsidR="006C26CB" w:rsidRPr="005677B9">
        <w:rPr>
          <w:rFonts w:ascii="Book Antiqua" w:hAnsi="Book Antiqua" w:cs="Times New Roman"/>
          <w:i/>
          <w:sz w:val="24"/>
          <w:szCs w:val="24"/>
        </w:rPr>
        <w:t>P</w:t>
      </w:r>
      <w:r w:rsidR="006C26CB" w:rsidRPr="005677B9">
        <w:rPr>
          <w:rFonts w:ascii="Book Antiqua" w:hAnsi="Book Antiqua" w:cs="Times New Roman"/>
          <w:sz w:val="24"/>
          <w:szCs w:val="24"/>
        </w:rPr>
        <w:t xml:space="preserve"> </w:t>
      </w:r>
      <w:r w:rsidR="00590837" w:rsidRPr="005677B9">
        <w:rPr>
          <w:rFonts w:ascii="Book Antiqua" w:hAnsi="Book Antiqua" w:cs="Times New Roman"/>
          <w:sz w:val="24"/>
          <w:szCs w:val="24"/>
        </w:rPr>
        <w:t>=</w:t>
      </w:r>
      <w:r w:rsidR="006C26CB" w:rsidRPr="005677B9">
        <w:rPr>
          <w:rFonts w:ascii="Book Antiqua" w:hAnsi="Book Antiqua" w:cs="Times New Roman"/>
          <w:sz w:val="24"/>
          <w:szCs w:val="24"/>
          <w:lang w:eastAsia="zh-CN"/>
        </w:rPr>
        <w:t xml:space="preserve"> </w:t>
      </w:r>
      <w:r w:rsidR="00590837" w:rsidRPr="005677B9">
        <w:rPr>
          <w:rFonts w:ascii="Book Antiqua" w:hAnsi="Book Antiqua" w:cs="Times New Roman"/>
          <w:sz w:val="24"/>
          <w:szCs w:val="24"/>
        </w:rPr>
        <w:t xml:space="preserve">0.584; d 7: </w:t>
      </w:r>
      <w:r w:rsidR="006C26CB" w:rsidRPr="005677B9">
        <w:rPr>
          <w:rFonts w:ascii="Book Antiqua" w:hAnsi="Book Antiqua" w:cs="Times New Roman"/>
          <w:i/>
          <w:sz w:val="24"/>
          <w:szCs w:val="24"/>
        </w:rPr>
        <w:t>P</w:t>
      </w:r>
      <w:r w:rsidR="006C26CB" w:rsidRPr="005677B9">
        <w:rPr>
          <w:rFonts w:ascii="Book Antiqua" w:hAnsi="Book Antiqua" w:cs="Times New Roman"/>
          <w:sz w:val="24"/>
          <w:szCs w:val="24"/>
        </w:rPr>
        <w:t xml:space="preserve"> </w:t>
      </w:r>
      <w:r w:rsidR="00410C63" w:rsidRPr="005677B9">
        <w:rPr>
          <w:rFonts w:ascii="Book Antiqua" w:hAnsi="Book Antiqua" w:cs="Times New Roman"/>
          <w:sz w:val="24"/>
          <w:szCs w:val="24"/>
        </w:rPr>
        <w:t>=</w:t>
      </w:r>
      <w:r w:rsidR="006C26CB" w:rsidRPr="005677B9">
        <w:rPr>
          <w:rFonts w:ascii="Book Antiqua" w:hAnsi="Book Antiqua" w:cs="Times New Roman"/>
          <w:sz w:val="24"/>
          <w:szCs w:val="24"/>
          <w:lang w:eastAsia="zh-CN"/>
        </w:rPr>
        <w:t xml:space="preserve"> </w:t>
      </w:r>
      <w:r w:rsidR="00410C63" w:rsidRPr="005677B9">
        <w:rPr>
          <w:rFonts w:ascii="Book Antiqua" w:hAnsi="Book Antiqua" w:cs="Times New Roman"/>
          <w:sz w:val="24"/>
          <w:szCs w:val="24"/>
        </w:rPr>
        <w:t xml:space="preserve">0.575). There was also no </w:t>
      </w:r>
      <w:r w:rsidR="00410C63" w:rsidRPr="005677B9">
        <w:rPr>
          <w:rFonts w:ascii="Book Antiqua" w:hAnsi="Book Antiqua" w:cs="Times New Roman"/>
          <w:sz w:val="24"/>
          <w:szCs w:val="24"/>
        </w:rPr>
        <w:lastRenderedPageBreak/>
        <w:t xml:space="preserve">significant difference in the number of bacteria cultured after 1 day compared to 7 d for </w:t>
      </w:r>
      <w:proofErr w:type="spellStart"/>
      <w:r w:rsidR="00410C63" w:rsidRPr="005677B9">
        <w:rPr>
          <w:rFonts w:ascii="Book Antiqua" w:hAnsi="Book Antiqua" w:cs="Times New Roman"/>
          <w:sz w:val="24"/>
          <w:szCs w:val="24"/>
        </w:rPr>
        <w:t>gastroscopes</w:t>
      </w:r>
      <w:proofErr w:type="spellEnd"/>
      <w:r w:rsidR="00410C63" w:rsidRPr="005677B9">
        <w:rPr>
          <w:rFonts w:ascii="Book Antiqua" w:hAnsi="Book Antiqua" w:cs="Times New Roman"/>
          <w:sz w:val="24"/>
          <w:szCs w:val="24"/>
        </w:rPr>
        <w:t xml:space="preserve"> (day </w:t>
      </w:r>
      <w:r w:rsidR="00590837" w:rsidRPr="005677B9">
        <w:rPr>
          <w:rFonts w:ascii="Book Antiqua" w:hAnsi="Book Antiqua" w:cs="Times New Roman"/>
          <w:sz w:val="24"/>
          <w:szCs w:val="24"/>
        </w:rPr>
        <w:t xml:space="preserve">2: </w:t>
      </w:r>
      <w:r w:rsidR="006C26CB" w:rsidRPr="005677B9">
        <w:rPr>
          <w:rFonts w:ascii="Book Antiqua" w:hAnsi="Book Antiqua" w:cs="Times New Roman"/>
          <w:i/>
          <w:sz w:val="24"/>
          <w:szCs w:val="24"/>
        </w:rPr>
        <w:t>P</w:t>
      </w:r>
      <w:r w:rsidR="006C26CB" w:rsidRPr="005677B9">
        <w:rPr>
          <w:rFonts w:ascii="Book Antiqua" w:hAnsi="Book Antiqua" w:cs="Times New Roman"/>
          <w:sz w:val="24"/>
          <w:szCs w:val="24"/>
        </w:rPr>
        <w:t xml:space="preserve"> </w:t>
      </w:r>
      <w:r w:rsidR="00590837" w:rsidRPr="005677B9">
        <w:rPr>
          <w:rFonts w:ascii="Book Antiqua" w:hAnsi="Book Antiqua" w:cs="Times New Roman"/>
          <w:sz w:val="24"/>
          <w:szCs w:val="24"/>
        </w:rPr>
        <w:t>=</w:t>
      </w:r>
      <w:r w:rsidR="006C26CB" w:rsidRPr="005677B9">
        <w:rPr>
          <w:rFonts w:ascii="Book Antiqua" w:hAnsi="Book Antiqua" w:cs="Times New Roman"/>
          <w:sz w:val="24"/>
          <w:szCs w:val="24"/>
          <w:lang w:eastAsia="zh-CN"/>
        </w:rPr>
        <w:t xml:space="preserve"> </w:t>
      </w:r>
      <w:r w:rsidR="00590837" w:rsidRPr="005677B9">
        <w:rPr>
          <w:rFonts w:ascii="Book Antiqua" w:hAnsi="Book Antiqua" w:cs="Times New Roman"/>
          <w:sz w:val="24"/>
          <w:szCs w:val="24"/>
        </w:rPr>
        <w:t xml:space="preserve">0.895; d 3: </w:t>
      </w:r>
      <w:r w:rsidR="006C26CB" w:rsidRPr="005677B9">
        <w:rPr>
          <w:rFonts w:ascii="Book Antiqua" w:hAnsi="Book Antiqua" w:cs="Times New Roman"/>
          <w:i/>
          <w:sz w:val="24"/>
          <w:szCs w:val="24"/>
        </w:rPr>
        <w:t>P</w:t>
      </w:r>
      <w:r w:rsidR="006C26CB" w:rsidRPr="005677B9">
        <w:rPr>
          <w:rFonts w:ascii="Book Antiqua" w:hAnsi="Book Antiqua" w:cs="Times New Roman"/>
          <w:sz w:val="24"/>
          <w:szCs w:val="24"/>
        </w:rPr>
        <w:t xml:space="preserve"> </w:t>
      </w:r>
      <w:r w:rsidR="00590837" w:rsidRPr="005677B9">
        <w:rPr>
          <w:rFonts w:ascii="Book Antiqua" w:hAnsi="Book Antiqua" w:cs="Times New Roman"/>
          <w:sz w:val="24"/>
          <w:szCs w:val="24"/>
        </w:rPr>
        <w:t>=</w:t>
      </w:r>
      <w:r w:rsidR="006C26CB" w:rsidRPr="005677B9">
        <w:rPr>
          <w:rFonts w:ascii="Book Antiqua" w:hAnsi="Book Antiqua" w:cs="Times New Roman"/>
          <w:sz w:val="24"/>
          <w:szCs w:val="24"/>
          <w:lang w:eastAsia="zh-CN"/>
        </w:rPr>
        <w:t xml:space="preserve"> </w:t>
      </w:r>
      <w:r w:rsidR="00590837" w:rsidRPr="005677B9">
        <w:rPr>
          <w:rFonts w:ascii="Book Antiqua" w:hAnsi="Book Antiqua" w:cs="Times New Roman"/>
          <w:sz w:val="24"/>
          <w:szCs w:val="24"/>
        </w:rPr>
        <w:t xml:space="preserve">identical; d 4: </w:t>
      </w:r>
      <w:r w:rsidR="006C26CB" w:rsidRPr="005677B9">
        <w:rPr>
          <w:rFonts w:ascii="Book Antiqua" w:hAnsi="Book Antiqua" w:cs="Times New Roman"/>
          <w:i/>
          <w:sz w:val="24"/>
          <w:szCs w:val="24"/>
        </w:rPr>
        <w:t>P</w:t>
      </w:r>
      <w:r w:rsidR="006C26CB" w:rsidRPr="005677B9">
        <w:rPr>
          <w:rFonts w:ascii="Book Antiqua" w:hAnsi="Book Antiqua" w:cs="Times New Roman"/>
          <w:sz w:val="24"/>
          <w:szCs w:val="24"/>
        </w:rPr>
        <w:t xml:space="preserve"> </w:t>
      </w:r>
      <w:r w:rsidR="00590837" w:rsidRPr="005677B9">
        <w:rPr>
          <w:rFonts w:ascii="Book Antiqua" w:hAnsi="Book Antiqua" w:cs="Times New Roman"/>
          <w:sz w:val="24"/>
          <w:szCs w:val="24"/>
        </w:rPr>
        <w:t>=</w:t>
      </w:r>
      <w:r w:rsidR="006C26CB" w:rsidRPr="005677B9">
        <w:rPr>
          <w:rFonts w:ascii="Book Antiqua" w:hAnsi="Book Antiqua" w:cs="Times New Roman"/>
          <w:sz w:val="24"/>
          <w:szCs w:val="24"/>
          <w:lang w:eastAsia="zh-CN"/>
        </w:rPr>
        <w:t xml:space="preserve"> </w:t>
      </w:r>
      <w:r w:rsidR="00590837" w:rsidRPr="005677B9">
        <w:rPr>
          <w:rFonts w:ascii="Book Antiqua" w:hAnsi="Book Antiqua" w:cs="Times New Roman"/>
          <w:sz w:val="24"/>
          <w:szCs w:val="24"/>
        </w:rPr>
        <w:t>identical; d</w:t>
      </w:r>
      <w:r w:rsidR="00410C63" w:rsidRPr="005677B9">
        <w:rPr>
          <w:rFonts w:ascii="Book Antiqua" w:hAnsi="Book Antiqua" w:cs="Times New Roman"/>
          <w:sz w:val="24"/>
          <w:szCs w:val="24"/>
        </w:rPr>
        <w:t xml:space="preserve"> 5:</w:t>
      </w:r>
      <w:r w:rsidR="006C26CB" w:rsidRPr="005677B9">
        <w:rPr>
          <w:rFonts w:ascii="Book Antiqua" w:hAnsi="Book Antiqua" w:cs="Times New Roman"/>
          <w:i/>
          <w:sz w:val="24"/>
          <w:szCs w:val="24"/>
        </w:rPr>
        <w:t xml:space="preserve"> P</w:t>
      </w:r>
      <w:r w:rsidR="006C26CB" w:rsidRPr="005677B9">
        <w:rPr>
          <w:rFonts w:ascii="Book Antiqua" w:hAnsi="Book Antiqua" w:cs="Times New Roman"/>
          <w:sz w:val="24"/>
          <w:szCs w:val="24"/>
        </w:rPr>
        <w:t xml:space="preserve"> </w:t>
      </w:r>
      <w:r w:rsidR="00590837" w:rsidRPr="005677B9">
        <w:rPr>
          <w:rFonts w:ascii="Book Antiqua" w:hAnsi="Book Antiqua" w:cs="Times New Roman"/>
          <w:sz w:val="24"/>
          <w:szCs w:val="24"/>
        </w:rPr>
        <w:t>=</w:t>
      </w:r>
      <w:r w:rsidR="006C26CB" w:rsidRPr="005677B9">
        <w:rPr>
          <w:rFonts w:ascii="Book Antiqua" w:hAnsi="Book Antiqua" w:cs="Times New Roman"/>
          <w:sz w:val="24"/>
          <w:szCs w:val="24"/>
          <w:lang w:eastAsia="zh-CN"/>
        </w:rPr>
        <w:t xml:space="preserve"> </w:t>
      </w:r>
      <w:r w:rsidR="00590837" w:rsidRPr="005677B9">
        <w:rPr>
          <w:rFonts w:ascii="Book Antiqua" w:hAnsi="Book Antiqua" w:cs="Times New Roman"/>
          <w:sz w:val="24"/>
          <w:szCs w:val="24"/>
        </w:rPr>
        <w:t xml:space="preserve">0.893; d 6: </w:t>
      </w:r>
      <w:r w:rsidR="006C26CB" w:rsidRPr="005677B9">
        <w:rPr>
          <w:rFonts w:ascii="Book Antiqua" w:hAnsi="Book Antiqua" w:cs="Times New Roman"/>
          <w:i/>
          <w:sz w:val="24"/>
          <w:szCs w:val="24"/>
        </w:rPr>
        <w:t>P</w:t>
      </w:r>
      <w:r w:rsidR="006C26CB" w:rsidRPr="005677B9">
        <w:rPr>
          <w:rFonts w:ascii="Book Antiqua" w:hAnsi="Book Antiqua" w:cs="Times New Roman"/>
          <w:sz w:val="24"/>
          <w:szCs w:val="24"/>
        </w:rPr>
        <w:t xml:space="preserve"> </w:t>
      </w:r>
      <w:r w:rsidR="00590837" w:rsidRPr="005677B9">
        <w:rPr>
          <w:rFonts w:ascii="Book Antiqua" w:hAnsi="Book Antiqua" w:cs="Times New Roman"/>
          <w:sz w:val="24"/>
          <w:szCs w:val="24"/>
        </w:rPr>
        <w:t>=</w:t>
      </w:r>
      <w:r w:rsidR="006C26CB" w:rsidRPr="005677B9">
        <w:rPr>
          <w:rFonts w:ascii="Book Antiqua" w:hAnsi="Book Antiqua" w:cs="Times New Roman"/>
          <w:sz w:val="24"/>
          <w:szCs w:val="24"/>
          <w:lang w:eastAsia="zh-CN"/>
        </w:rPr>
        <w:t xml:space="preserve"> </w:t>
      </w:r>
      <w:r w:rsidR="00590837" w:rsidRPr="005677B9">
        <w:rPr>
          <w:rFonts w:ascii="Book Antiqua" w:hAnsi="Book Antiqua" w:cs="Times New Roman"/>
          <w:sz w:val="24"/>
          <w:szCs w:val="24"/>
        </w:rPr>
        <w:t>identical; d</w:t>
      </w:r>
      <w:r w:rsidR="00410C63" w:rsidRPr="005677B9">
        <w:rPr>
          <w:rFonts w:ascii="Book Antiqua" w:hAnsi="Book Antiqua" w:cs="Times New Roman"/>
          <w:sz w:val="24"/>
          <w:szCs w:val="24"/>
        </w:rPr>
        <w:t xml:space="preserve"> 7: </w:t>
      </w:r>
      <w:r w:rsidR="006C26CB" w:rsidRPr="005677B9">
        <w:rPr>
          <w:rFonts w:ascii="Book Antiqua" w:hAnsi="Book Antiqua" w:cs="Times New Roman"/>
          <w:i/>
          <w:sz w:val="24"/>
          <w:szCs w:val="24"/>
        </w:rPr>
        <w:t>P</w:t>
      </w:r>
      <w:r w:rsidR="006C26CB" w:rsidRPr="005677B9">
        <w:rPr>
          <w:rFonts w:ascii="Book Antiqua" w:hAnsi="Book Antiqua" w:cs="Times New Roman"/>
          <w:sz w:val="24"/>
          <w:szCs w:val="24"/>
        </w:rPr>
        <w:t xml:space="preserve"> </w:t>
      </w:r>
      <w:r w:rsidR="00410C63" w:rsidRPr="005677B9">
        <w:rPr>
          <w:rFonts w:ascii="Book Antiqua" w:hAnsi="Book Antiqua" w:cs="Times New Roman"/>
          <w:sz w:val="24"/>
          <w:szCs w:val="24"/>
        </w:rPr>
        <w:t>=</w:t>
      </w:r>
      <w:r w:rsidR="006C26CB" w:rsidRPr="005677B9">
        <w:rPr>
          <w:rFonts w:ascii="Book Antiqua" w:hAnsi="Book Antiqua" w:cs="Times New Roman"/>
          <w:sz w:val="24"/>
          <w:szCs w:val="24"/>
          <w:lang w:eastAsia="zh-CN"/>
        </w:rPr>
        <w:t xml:space="preserve"> </w:t>
      </w:r>
      <w:r w:rsidR="00410C63" w:rsidRPr="005677B9">
        <w:rPr>
          <w:rFonts w:ascii="Book Antiqua" w:hAnsi="Book Antiqua" w:cs="Times New Roman"/>
          <w:sz w:val="24"/>
          <w:szCs w:val="24"/>
        </w:rPr>
        <w:t xml:space="preserve">0.756), </w:t>
      </w:r>
      <w:proofErr w:type="spellStart"/>
      <w:r w:rsidR="00410C63" w:rsidRPr="005677B9">
        <w:rPr>
          <w:rFonts w:ascii="Book Antiqua" w:hAnsi="Book Antiqua" w:cs="Times New Roman"/>
          <w:sz w:val="24"/>
          <w:szCs w:val="24"/>
        </w:rPr>
        <w:t>c</w:t>
      </w:r>
      <w:r w:rsidR="00590837" w:rsidRPr="005677B9">
        <w:rPr>
          <w:rFonts w:ascii="Book Antiqua" w:hAnsi="Book Antiqua" w:cs="Times New Roman"/>
          <w:sz w:val="24"/>
          <w:szCs w:val="24"/>
        </w:rPr>
        <w:t>olonoscopes</w:t>
      </w:r>
      <w:proofErr w:type="spellEnd"/>
      <w:r w:rsidR="00590837" w:rsidRPr="005677B9">
        <w:rPr>
          <w:rFonts w:ascii="Book Antiqua" w:hAnsi="Book Antiqua" w:cs="Times New Roman"/>
          <w:sz w:val="24"/>
          <w:szCs w:val="24"/>
        </w:rPr>
        <w:t xml:space="preserve"> (day 2: </w:t>
      </w:r>
      <w:r w:rsidR="006C26CB" w:rsidRPr="005677B9">
        <w:rPr>
          <w:rFonts w:ascii="Book Antiqua" w:hAnsi="Book Antiqua" w:cs="Times New Roman"/>
          <w:i/>
          <w:sz w:val="24"/>
          <w:szCs w:val="24"/>
        </w:rPr>
        <w:t>P</w:t>
      </w:r>
      <w:r w:rsidR="006C26CB" w:rsidRPr="005677B9">
        <w:rPr>
          <w:rFonts w:ascii="Book Antiqua" w:hAnsi="Book Antiqua" w:cs="Times New Roman"/>
          <w:sz w:val="24"/>
          <w:szCs w:val="24"/>
        </w:rPr>
        <w:t xml:space="preserve"> </w:t>
      </w:r>
      <w:r w:rsidR="00590837" w:rsidRPr="005677B9">
        <w:rPr>
          <w:rFonts w:ascii="Book Antiqua" w:hAnsi="Book Antiqua" w:cs="Times New Roman"/>
          <w:sz w:val="24"/>
          <w:szCs w:val="24"/>
        </w:rPr>
        <w:t>=</w:t>
      </w:r>
      <w:r w:rsidR="006C26CB" w:rsidRPr="005677B9">
        <w:rPr>
          <w:rFonts w:ascii="Book Antiqua" w:hAnsi="Book Antiqua" w:cs="Times New Roman"/>
          <w:sz w:val="24"/>
          <w:szCs w:val="24"/>
          <w:lang w:eastAsia="zh-CN"/>
        </w:rPr>
        <w:t xml:space="preserve"> </w:t>
      </w:r>
      <w:r w:rsidR="00590837" w:rsidRPr="005677B9">
        <w:rPr>
          <w:rFonts w:ascii="Book Antiqua" w:hAnsi="Book Antiqua" w:cs="Times New Roman"/>
          <w:sz w:val="24"/>
          <w:szCs w:val="24"/>
        </w:rPr>
        <w:t xml:space="preserve">0.489; d 4: </w:t>
      </w:r>
      <w:r w:rsidR="006C26CB" w:rsidRPr="005677B9">
        <w:rPr>
          <w:rFonts w:ascii="Book Antiqua" w:hAnsi="Book Antiqua" w:cs="Times New Roman"/>
          <w:i/>
          <w:sz w:val="24"/>
          <w:szCs w:val="24"/>
        </w:rPr>
        <w:t>P</w:t>
      </w:r>
      <w:r w:rsidR="006C26CB" w:rsidRPr="005677B9">
        <w:rPr>
          <w:rFonts w:ascii="Book Antiqua" w:hAnsi="Book Antiqua" w:cs="Times New Roman"/>
          <w:sz w:val="24"/>
          <w:szCs w:val="24"/>
        </w:rPr>
        <w:t xml:space="preserve"> </w:t>
      </w:r>
      <w:r w:rsidR="00590837" w:rsidRPr="005677B9">
        <w:rPr>
          <w:rFonts w:ascii="Book Antiqua" w:hAnsi="Book Antiqua" w:cs="Times New Roman"/>
          <w:sz w:val="24"/>
          <w:szCs w:val="24"/>
        </w:rPr>
        <w:t>=</w:t>
      </w:r>
      <w:r w:rsidR="006C26CB" w:rsidRPr="005677B9">
        <w:rPr>
          <w:rFonts w:ascii="Book Antiqua" w:hAnsi="Book Antiqua" w:cs="Times New Roman"/>
          <w:sz w:val="24"/>
          <w:szCs w:val="24"/>
          <w:lang w:eastAsia="zh-CN"/>
        </w:rPr>
        <w:t xml:space="preserve"> </w:t>
      </w:r>
      <w:r w:rsidR="00590837" w:rsidRPr="005677B9">
        <w:rPr>
          <w:rFonts w:ascii="Book Antiqua" w:hAnsi="Book Antiqua" w:cs="Times New Roman"/>
          <w:sz w:val="24"/>
          <w:szCs w:val="24"/>
        </w:rPr>
        <w:t xml:space="preserve">0.493; d 5: </w:t>
      </w:r>
      <w:r w:rsidR="006C26CB" w:rsidRPr="005677B9">
        <w:rPr>
          <w:rFonts w:ascii="Book Antiqua" w:hAnsi="Book Antiqua" w:cs="Times New Roman"/>
          <w:i/>
          <w:sz w:val="24"/>
          <w:szCs w:val="24"/>
        </w:rPr>
        <w:t>P</w:t>
      </w:r>
      <w:r w:rsidR="006C26CB" w:rsidRPr="005677B9">
        <w:rPr>
          <w:rFonts w:ascii="Book Antiqua" w:hAnsi="Book Antiqua" w:cs="Times New Roman"/>
          <w:sz w:val="24"/>
          <w:szCs w:val="24"/>
        </w:rPr>
        <w:t xml:space="preserve"> </w:t>
      </w:r>
      <w:r w:rsidR="00590837" w:rsidRPr="005677B9">
        <w:rPr>
          <w:rFonts w:ascii="Book Antiqua" w:hAnsi="Book Antiqua" w:cs="Times New Roman"/>
          <w:sz w:val="24"/>
          <w:szCs w:val="24"/>
        </w:rPr>
        <w:t>=</w:t>
      </w:r>
      <w:r w:rsidR="006C26CB" w:rsidRPr="005677B9">
        <w:rPr>
          <w:rFonts w:ascii="Book Antiqua" w:hAnsi="Book Antiqua" w:cs="Times New Roman"/>
          <w:sz w:val="24"/>
          <w:szCs w:val="24"/>
          <w:lang w:eastAsia="zh-CN"/>
        </w:rPr>
        <w:t xml:space="preserve"> </w:t>
      </w:r>
      <w:r w:rsidR="00590837" w:rsidRPr="005677B9">
        <w:rPr>
          <w:rFonts w:ascii="Book Antiqua" w:hAnsi="Book Antiqua" w:cs="Times New Roman"/>
          <w:sz w:val="24"/>
          <w:szCs w:val="24"/>
        </w:rPr>
        <w:t>0.324; d 6:</w:t>
      </w:r>
      <w:r w:rsidR="006C26CB" w:rsidRPr="005677B9">
        <w:rPr>
          <w:rFonts w:ascii="Book Antiqua" w:hAnsi="Book Antiqua" w:cs="Times New Roman"/>
          <w:i/>
          <w:sz w:val="24"/>
          <w:szCs w:val="24"/>
        </w:rPr>
        <w:t xml:space="preserve"> P</w:t>
      </w:r>
      <w:r w:rsidR="006C26CB" w:rsidRPr="005677B9">
        <w:rPr>
          <w:rFonts w:ascii="Book Antiqua" w:hAnsi="Book Antiqua" w:cs="Times New Roman"/>
          <w:sz w:val="24"/>
          <w:szCs w:val="24"/>
        </w:rPr>
        <w:t xml:space="preserve"> </w:t>
      </w:r>
      <w:r w:rsidR="00590837" w:rsidRPr="005677B9">
        <w:rPr>
          <w:rFonts w:ascii="Book Antiqua" w:hAnsi="Book Antiqua" w:cs="Times New Roman"/>
          <w:sz w:val="24"/>
          <w:szCs w:val="24"/>
        </w:rPr>
        <w:t>=</w:t>
      </w:r>
      <w:r w:rsidR="006C26CB" w:rsidRPr="005677B9">
        <w:rPr>
          <w:rFonts w:ascii="Book Antiqua" w:hAnsi="Book Antiqua" w:cs="Times New Roman"/>
          <w:sz w:val="24"/>
          <w:szCs w:val="24"/>
          <w:lang w:eastAsia="zh-CN"/>
        </w:rPr>
        <w:t xml:space="preserve"> </w:t>
      </w:r>
      <w:r w:rsidR="00590837" w:rsidRPr="005677B9">
        <w:rPr>
          <w:rFonts w:ascii="Book Antiqua" w:hAnsi="Book Antiqua" w:cs="Times New Roman"/>
          <w:sz w:val="24"/>
          <w:szCs w:val="24"/>
        </w:rPr>
        <w:t>0.526; d</w:t>
      </w:r>
      <w:r w:rsidR="00410C63" w:rsidRPr="005677B9">
        <w:rPr>
          <w:rFonts w:ascii="Book Antiqua" w:hAnsi="Book Antiqua" w:cs="Times New Roman"/>
          <w:sz w:val="24"/>
          <w:szCs w:val="24"/>
        </w:rPr>
        <w:t xml:space="preserve"> 7: </w:t>
      </w:r>
      <w:r w:rsidR="006C26CB" w:rsidRPr="005677B9">
        <w:rPr>
          <w:rFonts w:ascii="Book Antiqua" w:hAnsi="Book Antiqua" w:cs="Times New Roman"/>
          <w:i/>
          <w:sz w:val="24"/>
          <w:szCs w:val="24"/>
        </w:rPr>
        <w:t>P</w:t>
      </w:r>
      <w:r w:rsidR="006C26CB" w:rsidRPr="005677B9">
        <w:rPr>
          <w:rFonts w:ascii="Book Antiqua" w:hAnsi="Book Antiqua" w:cs="Times New Roman"/>
          <w:sz w:val="24"/>
          <w:szCs w:val="24"/>
        </w:rPr>
        <w:t xml:space="preserve"> </w:t>
      </w:r>
      <w:r w:rsidR="00410C63" w:rsidRPr="005677B9">
        <w:rPr>
          <w:rFonts w:ascii="Book Antiqua" w:hAnsi="Book Antiqua" w:cs="Times New Roman"/>
          <w:sz w:val="24"/>
          <w:szCs w:val="24"/>
        </w:rPr>
        <w:t>=</w:t>
      </w:r>
      <w:r w:rsidR="006C26CB" w:rsidRPr="005677B9">
        <w:rPr>
          <w:rFonts w:ascii="Book Antiqua" w:hAnsi="Book Antiqua" w:cs="Times New Roman"/>
          <w:sz w:val="24"/>
          <w:szCs w:val="24"/>
          <w:lang w:eastAsia="zh-CN"/>
        </w:rPr>
        <w:t xml:space="preserve"> </w:t>
      </w:r>
      <w:r w:rsidR="00410C63" w:rsidRPr="005677B9">
        <w:rPr>
          <w:rFonts w:ascii="Book Antiqua" w:hAnsi="Book Antiqua" w:cs="Times New Roman"/>
          <w:sz w:val="24"/>
          <w:szCs w:val="24"/>
        </w:rPr>
        <w:t>identical), or ERCP</w:t>
      </w:r>
      <w:r w:rsidR="00590837" w:rsidRPr="005677B9">
        <w:rPr>
          <w:rFonts w:ascii="Book Antiqua" w:hAnsi="Book Antiqua" w:cs="Times New Roman"/>
          <w:sz w:val="24"/>
          <w:szCs w:val="24"/>
        </w:rPr>
        <w:t xml:space="preserve"> scopes (day 2: </w:t>
      </w:r>
      <w:r w:rsidR="006C26CB" w:rsidRPr="005677B9">
        <w:rPr>
          <w:rFonts w:ascii="Book Antiqua" w:hAnsi="Book Antiqua" w:cs="Times New Roman"/>
          <w:i/>
          <w:sz w:val="24"/>
          <w:szCs w:val="24"/>
        </w:rPr>
        <w:t>P</w:t>
      </w:r>
      <w:r w:rsidR="006C26CB" w:rsidRPr="005677B9">
        <w:rPr>
          <w:rFonts w:ascii="Book Antiqua" w:hAnsi="Book Antiqua" w:cs="Times New Roman"/>
          <w:sz w:val="24"/>
          <w:szCs w:val="24"/>
        </w:rPr>
        <w:t xml:space="preserve"> </w:t>
      </w:r>
      <w:r w:rsidR="00590837" w:rsidRPr="005677B9">
        <w:rPr>
          <w:rFonts w:ascii="Book Antiqua" w:hAnsi="Book Antiqua" w:cs="Times New Roman"/>
          <w:sz w:val="24"/>
          <w:szCs w:val="24"/>
        </w:rPr>
        <w:t>=</w:t>
      </w:r>
      <w:r w:rsidR="006C26CB" w:rsidRPr="005677B9">
        <w:rPr>
          <w:rFonts w:ascii="Book Antiqua" w:hAnsi="Book Antiqua" w:cs="Times New Roman"/>
          <w:sz w:val="24"/>
          <w:szCs w:val="24"/>
          <w:lang w:eastAsia="zh-CN"/>
        </w:rPr>
        <w:t xml:space="preserve"> </w:t>
      </w:r>
      <w:r w:rsidR="00590837" w:rsidRPr="005677B9">
        <w:rPr>
          <w:rFonts w:ascii="Book Antiqua" w:hAnsi="Book Antiqua" w:cs="Times New Roman"/>
          <w:sz w:val="24"/>
          <w:szCs w:val="24"/>
        </w:rPr>
        <w:t>identical; d</w:t>
      </w:r>
      <w:r w:rsidR="00410C63" w:rsidRPr="005677B9">
        <w:rPr>
          <w:rFonts w:ascii="Book Antiqua" w:hAnsi="Book Antiqua" w:cs="Times New Roman"/>
          <w:sz w:val="24"/>
          <w:szCs w:val="24"/>
        </w:rPr>
        <w:t xml:space="preserve"> 7: </w:t>
      </w:r>
      <w:r w:rsidR="006C26CB" w:rsidRPr="005677B9">
        <w:rPr>
          <w:rFonts w:ascii="Book Antiqua" w:hAnsi="Book Antiqua" w:cs="Times New Roman"/>
          <w:i/>
          <w:sz w:val="24"/>
          <w:szCs w:val="24"/>
        </w:rPr>
        <w:t>P</w:t>
      </w:r>
      <w:r w:rsidR="006C26CB" w:rsidRPr="005677B9">
        <w:rPr>
          <w:rFonts w:ascii="Book Antiqua" w:hAnsi="Book Antiqua" w:cs="Times New Roman"/>
          <w:sz w:val="24"/>
          <w:szCs w:val="24"/>
        </w:rPr>
        <w:t xml:space="preserve"> </w:t>
      </w:r>
      <w:r w:rsidR="00410C63" w:rsidRPr="005677B9">
        <w:rPr>
          <w:rFonts w:ascii="Book Antiqua" w:hAnsi="Book Antiqua" w:cs="Times New Roman"/>
          <w:sz w:val="24"/>
          <w:szCs w:val="24"/>
        </w:rPr>
        <w:t>=</w:t>
      </w:r>
      <w:r w:rsidR="006C26CB" w:rsidRPr="005677B9">
        <w:rPr>
          <w:rFonts w:ascii="Book Antiqua" w:hAnsi="Book Antiqua" w:cs="Times New Roman"/>
          <w:sz w:val="24"/>
          <w:szCs w:val="24"/>
          <w:lang w:eastAsia="zh-CN"/>
        </w:rPr>
        <w:t xml:space="preserve"> </w:t>
      </w:r>
      <w:r w:rsidR="00410C63" w:rsidRPr="005677B9">
        <w:rPr>
          <w:rFonts w:ascii="Book Antiqua" w:hAnsi="Book Antiqua" w:cs="Times New Roman"/>
          <w:sz w:val="24"/>
          <w:szCs w:val="24"/>
        </w:rPr>
        <w:t xml:space="preserve">0.685). </w:t>
      </w:r>
    </w:p>
    <w:p w14:paraId="443C3546" w14:textId="77777777" w:rsidR="006947D6" w:rsidRPr="005677B9" w:rsidRDefault="006947D6" w:rsidP="005677B9">
      <w:pPr>
        <w:spacing w:after="0" w:line="360" w:lineRule="auto"/>
        <w:jc w:val="both"/>
        <w:rPr>
          <w:rFonts w:ascii="Book Antiqua" w:hAnsi="Book Antiqua" w:cs="Times New Roman"/>
          <w:sz w:val="24"/>
          <w:szCs w:val="24"/>
        </w:rPr>
      </w:pPr>
    </w:p>
    <w:p w14:paraId="70CFCD6F" w14:textId="77777777" w:rsidR="006C26CB" w:rsidRPr="005677B9" w:rsidRDefault="00135AD3" w:rsidP="005677B9">
      <w:pPr>
        <w:spacing w:after="0" w:line="360" w:lineRule="auto"/>
        <w:jc w:val="both"/>
        <w:rPr>
          <w:rFonts w:ascii="Book Antiqua" w:hAnsi="Book Antiqua" w:cs="Times New Roman"/>
          <w:b/>
          <w:i/>
          <w:sz w:val="24"/>
          <w:szCs w:val="24"/>
          <w:lang w:eastAsia="zh-CN"/>
        </w:rPr>
      </w:pPr>
      <w:r w:rsidRPr="005677B9">
        <w:rPr>
          <w:rFonts w:ascii="Book Antiqua" w:hAnsi="Book Antiqua" w:cs="Times New Roman"/>
          <w:b/>
          <w:i/>
          <w:sz w:val="24"/>
          <w:szCs w:val="24"/>
        </w:rPr>
        <w:t>CONCLUSION</w:t>
      </w:r>
    </w:p>
    <w:p w14:paraId="54D48A55" w14:textId="32F2878D" w:rsidR="006947D6" w:rsidRPr="005677B9" w:rsidRDefault="00CA1F9D" w:rsidP="005677B9">
      <w:pPr>
        <w:spacing w:after="0" w:line="360" w:lineRule="auto"/>
        <w:jc w:val="both"/>
        <w:rPr>
          <w:rFonts w:ascii="Book Antiqua" w:hAnsi="Book Antiqua" w:cs="Times New Roman"/>
          <w:b/>
          <w:sz w:val="24"/>
          <w:szCs w:val="24"/>
        </w:rPr>
      </w:pPr>
      <w:r w:rsidRPr="005677B9">
        <w:rPr>
          <w:rFonts w:ascii="Book Antiqua" w:hAnsi="Book Antiqua" w:cs="Times New Roman"/>
          <w:sz w:val="24"/>
          <w:szCs w:val="24"/>
        </w:rPr>
        <w:t>There is no</w:t>
      </w:r>
      <w:r w:rsidR="006947D6" w:rsidRPr="005677B9">
        <w:rPr>
          <w:rFonts w:ascii="Book Antiqua" w:hAnsi="Book Antiqua" w:cs="Times New Roman"/>
          <w:sz w:val="24"/>
          <w:szCs w:val="24"/>
        </w:rPr>
        <w:t xml:space="preserve"> co</w:t>
      </w:r>
      <w:r w:rsidRPr="005677B9">
        <w:rPr>
          <w:rFonts w:ascii="Book Antiqua" w:hAnsi="Book Antiqua" w:cs="Times New Roman"/>
          <w:sz w:val="24"/>
          <w:szCs w:val="24"/>
        </w:rPr>
        <w:t xml:space="preserve">rrelation between </w:t>
      </w:r>
      <w:r w:rsidR="006947D6" w:rsidRPr="005677B9">
        <w:rPr>
          <w:rFonts w:ascii="Book Antiqua" w:hAnsi="Book Antiqua" w:cs="Times New Roman"/>
          <w:sz w:val="24"/>
          <w:szCs w:val="24"/>
        </w:rPr>
        <w:t xml:space="preserve">hang time </w:t>
      </w:r>
      <w:r w:rsidRPr="005677B9">
        <w:rPr>
          <w:rFonts w:ascii="Book Antiqua" w:hAnsi="Book Antiqua" w:cs="Times New Roman"/>
          <w:sz w:val="24"/>
          <w:szCs w:val="24"/>
        </w:rPr>
        <w:t>and bacterial load</w:t>
      </w:r>
      <w:r w:rsidR="006E2610" w:rsidRPr="005677B9">
        <w:rPr>
          <w:rFonts w:ascii="Book Antiqua" w:hAnsi="Book Antiqua" w:cs="Times New Roman"/>
          <w:sz w:val="24"/>
          <w:szCs w:val="24"/>
        </w:rPr>
        <w:t xml:space="preserve">. </w:t>
      </w:r>
      <w:r w:rsidR="006947D6" w:rsidRPr="005677B9">
        <w:rPr>
          <w:rFonts w:ascii="Book Antiqua" w:hAnsi="Book Antiqua" w:cs="Times New Roman"/>
          <w:sz w:val="24"/>
          <w:szCs w:val="24"/>
        </w:rPr>
        <w:t>Endoscopes do not need to be reproc</w:t>
      </w:r>
      <w:r w:rsidRPr="005677B9">
        <w:rPr>
          <w:rFonts w:ascii="Book Antiqua" w:hAnsi="Book Antiqua" w:cs="Times New Roman"/>
          <w:sz w:val="24"/>
          <w:szCs w:val="24"/>
        </w:rPr>
        <w:t xml:space="preserve">essed if </w:t>
      </w:r>
      <w:r w:rsidR="00ED7C67" w:rsidRPr="005677B9">
        <w:rPr>
          <w:rFonts w:ascii="Book Antiqua" w:hAnsi="Book Antiqua" w:cs="Times New Roman"/>
          <w:sz w:val="24"/>
          <w:szCs w:val="24"/>
        </w:rPr>
        <w:t>reused within a period of 7 d</w:t>
      </w:r>
      <w:r w:rsidR="006947D6" w:rsidRPr="005677B9">
        <w:rPr>
          <w:rFonts w:ascii="Book Antiqua" w:hAnsi="Book Antiqua" w:cs="Times New Roman"/>
          <w:sz w:val="24"/>
          <w:szCs w:val="24"/>
        </w:rPr>
        <w:t>.</w:t>
      </w:r>
    </w:p>
    <w:p w14:paraId="78CBB8CA" w14:textId="77777777" w:rsidR="006947D6" w:rsidRPr="005677B9" w:rsidRDefault="006947D6" w:rsidP="005677B9">
      <w:pPr>
        <w:spacing w:after="0" w:line="360" w:lineRule="auto"/>
        <w:jc w:val="both"/>
        <w:rPr>
          <w:rFonts w:ascii="Book Antiqua" w:hAnsi="Book Antiqua" w:cs="Times New Roman"/>
          <w:b/>
          <w:sz w:val="24"/>
          <w:szCs w:val="24"/>
        </w:rPr>
        <w:sectPr w:rsidR="006947D6" w:rsidRPr="005677B9" w:rsidSect="00593131">
          <w:type w:val="continuous"/>
          <w:pgSz w:w="12240" w:h="15840"/>
          <w:pgMar w:top="1440" w:right="1440" w:bottom="1440" w:left="1440" w:header="708" w:footer="708" w:gutter="0"/>
          <w:cols w:space="340"/>
          <w:docGrid w:linePitch="360"/>
        </w:sectPr>
      </w:pPr>
    </w:p>
    <w:p w14:paraId="3A7D1C63" w14:textId="77777777" w:rsidR="006947D6" w:rsidRPr="005677B9" w:rsidRDefault="006947D6" w:rsidP="005677B9">
      <w:pPr>
        <w:spacing w:after="0" w:line="360" w:lineRule="auto"/>
        <w:jc w:val="both"/>
        <w:rPr>
          <w:rFonts w:ascii="Book Antiqua" w:hAnsi="Book Antiqua" w:cs="Times New Roman"/>
          <w:b/>
          <w:sz w:val="24"/>
          <w:szCs w:val="24"/>
          <w:lang w:eastAsia="zh-CN"/>
        </w:rPr>
      </w:pPr>
    </w:p>
    <w:p w14:paraId="6CB6D74E" w14:textId="48571045" w:rsidR="003156A2" w:rsidRPr="005677B9" w:rsidRDefault="003156A2" w:rsidP="005677B9">
      <w:pPr>
        <w:spacing w:after="0" w:line="360" w:lineRule="auto"/>
        <w:jc w:val="both"/>
        <w:rPr>
          <w:rFonts w:ascii="Book Antiqua" w:hAnsi="Book Antiqua"/>
          <w:sz w:val="24"/>
          <w:szCs w:val="24"/>
          <w:lang w:eastAsia="zh-CN"/>
        </w:rPr>
      </w:pPr>
      <w:r w:rsidRPr="005677B9">
        <w:rPr>
          <w:rFonts w:ascii="Book Antiqua" w:hAnsi="Book Antiqua"/>
          <w:b/>
          <w:sz w:val="24"/>
          <w:szCs w:val="24"/>
        </w:rPr>
        <w:t>Key words:</w:t>
      </w:r>
      <w:r w:rsidRPr="005677B9">
        <w:rPr>
          <w:rFonts w:ascii="Book Antiqua" w:hAnsi="Book Antiqua"/>
          <w:sz w:val="24"/>
          <w:szCs w:val="24"/>
        </w:rPr>
        <w:t xml:space="preserve"> </w:t>
      </w:r>
      <w:r w:rsidR="00ED7C67" w:rsidRPr="005677B9">
        <w:rPr>
          <w:rFonts w:ascii="Book Antiqua" w:hAnsi="Book Antiqua"/>
          <w:sz w:val="24"/>
          <w:szCs w:val="24"/>
        </w:rPr>
        <w:t>Bacteria</w:t>
      </w:r>
      <w:r w:rsidR="00ED7C67" w:rsidRPr="005677B9">
        <w:rPr>
          <w:rFonts w:ascii="Book Antiqua" w:hAnsi="Book Antiqua"/>
          <w:sz w:val="24"/>
          <w:szCs w:val="24"/>
          <w:lang w:eastAsia="zh-CN"/>
        </w:rPr>
        <w:t>;</w:t>
      </w:r>
      <w:r w:rsidR="00ED7C67" w:rsidRPr="005677B9">
        <w:rPr>
          <w:rFonts w:ascii="Book Antiqua" w:hAnsi="Book Antiqua"/>
          <w:sz w:val="24"/>
          <w:szCs w:val="24"/>
        </w:rPr>
        <w:t xml:space="preserve"> Endoscopy</w:t>
      </w:r>
      <w:r w:rsidR="00ED7C67" w:rsidRPr="005677B9">
        <w:rPr>
          <w:rFonts w:ascii="Book Antiqua" w:hAnsi="Book Antiqua"/>
          <w:sz w:val="24"/>
          <w:szCs w:val="24"/>
          <w:lang w:eastAsia="zh-CN"/>
        </w:rPr>
        <w:t>;</w:t>
      </w:r>
      <w:r w:rsidR="00ED7C67" w:rsidRPr="005677B9">
        <w:rPr>
          <w:rFonts w:ascii="Book Antiqua" w:hAnsi="Book Antiqua"/>
          <w:sz w:val="24"/>
          <w:szCs w:val="24"/>
        </w:rPr>
        <w:t xml:space="preserve"> Processing</w:t>
      </w:r>
      <w:r w:rsidR="00ED7C67" w:rsidRPr="005677B9">
        <w:rPr>
          <w:rFonts w:ascii="Book Antiqua" w:hAnsi="Book Antiqua"/>
          <w:sz w:val="24"/>
          <w:szCs w:val="24"/>
          <w:lang w:eastAsia="zh-CN"/>
        </w:rPr>
        <w:t>;</w:t>
      </w:r>
      <w:r w:rsidR="00ED7C67" w:rsidRPr="005677B9">
        <w:rPr>
          <w:rFonts w:ascii="Book Antiqua" w:hAnsi="Book Antiqua"/>
          <w:sz w:val="24"/>
          <w:szCs w:val="24"/>
        </w:rPr>
        <w:t xml:space="preserve"> Hang</w:t>
      </w:r>
      <w:r w:rsidR="003C7772" w:rsidRPr="005677B9">
        <w:rPr>
          <w:rFonts w:ascii="Book Antiqua" w:hAnsi="Book Antiqua"/>
          <w:sz w:val="24"/>
          <w:szCs w:val="24"/>
        </w:rPr>
        <w:t xml:space="preserve"> time</w:t>
      </w:r>
      <w:r w:rsidR="00ED7C67" w:rsidRPr="005677B9">
        <w:rPr>
          <w:rFonts w:ascii="Book Antiqua" w:hAnsi="Book Antiqua"/>
          <w:sz w:val="24"/>
          <w:szCs w:val="24"/>
          <w:lang w:eastAsia="zh-CN"/>
        </w:rPr>
        <w:t>;</w:t>
      </w:r>
      <w:r w:rsidR="003C7772" w:rsidRPr="005677B9">
        <w:rPr>
          <w:rFonts w:ascii="Book Antiqua" w:hAnsi="Book Antiqua"/>
          <w:sz w:val="24"/>
          <w:szCs w:val="24"/>
        </w:rPr>
        <w:t xml:space="preserve"> </w:t>
      </w:r>
      <w:r w:rsidR="00ED7C67" w:rsidRPr="005677B9">
        <w:rPr>
          <w:rFonts w:ascii="Book Antiqua" w:hAnsi="Book Antiqua"/>
          <w:sz w:val="24"/>
          <w:szCs w:val="24"/>
        </w:rPr>
        <w:t>Colonoscopy</w:t>
      </w:r>
      <w:r w:rsidR="00ED7C67" w:rsidRPr="005677B9">
        <w:rPr>
          <w:rFonts w:ascii="Book Antiqua" w:hAnsi="Book Antiqua"/>
          <w:sz w:val="24"/>
          <w:szCs w:val="24"/>
          <w:lang w:eastAsia="zh-CN"/>
        </w:rPr>
        <w:t>;</w:t>
      </w:r>
      <w:r w:rsidR="003C7772" w:rsidRPr="005677B9">
        <w:rPr>
          <w:rFonts w:ascii="Book Antiqua" w:hAnsi="Book Antiqua"/>
          <w:sz w:val="24"/>
          <w:szCs w:val="24"/>
        </w:rPr>
        <w:t xml:space="preserve"> ERCP</w:t>
      </w:r>
      <w:r w:rsidR="00ED7C67" w:rsidRPr="005677B9">
        <w:rPr>
          <w:rFonts w:ascii="Book Antiqua" w:hAnsi="Book Antiqua"/>
          <w:sz w:val="24"/>
          <w:szCs w:val="24"/>
          <w:lang w:eastAsia="zh-CN"/>
        </w:rPr>
        <w:t>;</w:t>
      </w:r>
      <w:r w:rsidR="003C7772" w:rsidRPr="005677B9">
        <w:rPr>
          <w:rFonts w:ascii="Book Antiqua" w:hAnsi="Book Antiqua"/>
          <w:sz w:val="24"/>
          <w:szCs w:val="24"/>
        </w:rPr>
        <w:t xml:space="preserve"> </w:t>
      </w:r>
      <w:r w:rsidR="00ED7C67" w:rsidRPr="005677B9">
        <w:rPr>
          <w:rFonts w:ascii="Book Antiqua" w:hAnsi="Book Antiqua"/>
          <w:sz w:val="24"/>
          <w:szCs w:val="24"/>
        </w:rPr>
        <w:t>Gastroscopy</w:t>
      </w:r>
    </w:p>
    <w:p w14:paraId="58C9949C" w14:textId="77777777" w:rsidR="00ED7C67" w:rsidRPr="005677B9" w:rsidRDefault="00ED7C67" w:rsidP="005677B9">
      <w:pPr>
        <w:spacing w:after="0" w:line="360" w:lineRule="auto"/>
        <w:jc w:val="both"/>
        <w:rPr>
          <w:rFonts w:ascii="Book Antiqua" w:hAnsi="Book Antiqua"/>
          <w:sz w:val="24"/>
          <w:szCs w:val="24"/>
          <w:lang w:eastAsia="zh-CN"/>
        </w:rPr>
      </w:pPr>
    </w:p>
    <w:p w14:paraId="2E55CC37" w14:textId="77777777" w:rsidR="00ED7C67" w:rsidRPr="005677B9" w:rsidRDefault="00ED7C67" w:rsidP="005677B9">
      <w:pPr>
        <w:spacing w:after="0" w:line="360" w:lineRule="auto"/>
        <w:jc w:val="both"/>
        <w:rPr>
          <w:rFonts w:ascii="Book Antiqua" w:hAnsi="Book Antiqua" w:cs="Arial"/>
          <w:sz w:val="24"/>
          <w:szCs w:val="24"/>
        </w:rPr>
      </w:pPr>
      <w:r w:rsidRPr="005677B9">
        <w:rPr>
          <w:rFonts w:ascii="Book Antiqua" w:hAnsi="Book Antiqua"/>
          <w:b/>
          <w:sz w:val="24"/>
          <w:szCs w:val="24"/>
        </w:rPr>
        <w:t xml:space="preserve">© </w:t>
      </w:r>
      <w:r w:rsidRPr="005677B9">
        <w:rPr>
          <w:rFonts w:ascii="Book Antiqua" w:hAnsi="Book Antiqua" w:cs="Arial"/>
          <w:b/>
          <w:sz w:val="24"/>
          <w:szCs w:val="24"/>
        </w:rPr>
        <w:t>The Author(s) 2017.</w:t>
      </w:r>
      <w:r w:rsidRPr="005677B9">
        <w:rPr>
          <w:rFonts w:ascii="Book Antiqua" w:hAnsi="Book Antiqua" w:cs="Arial"/>
          <w:sz w:val="24"/>
          <w:szCs w:val="24"/>
        </w:rPr>
        <w:t xml:space="preserve"> Published by </w:t>
      </w:r>
      <w:proofErr w:type="spellStart"/>
      <w:r w:rsidRPr="005677B9">
        <w:rPr>
          <w:rFonts w:ascii="Book Antiqua" w:hAnsi="Book Antiqua" w:cs="Arial"/>
          <w:sz w:val="24"/>
          <w:szCs w:val="24"/>
        </w:rPr>
        <w:t>Baishideng</w:t>
      </w:r>
      <w:proofErr w:type="spellEnd"/>
      <w:r w:rsidRPr="005677B9">
        <w:rPr>
          <w:rFonts w:ascii="Book Antiqua" w:hAnsi="Book Antiqua" w:cs="Arial"/>
          <w:sz w:val="24"/>
          <w:szCs w:val="24"/>
        </w:rPr>
        <w:t xml:space="preserve"> Publishing Group Inc. All rights reserved.</w:t>
      </w:r>
    </w:p>
    <w:p w14:paraId="2C882F1A" w14:textId="77777777" w:rsidR="00ED7C67" w:rsidRPr="005677B9" w:rsidRDefault="00ED7C67" w:rsidP="005677B9">
      <w:pPr>
        <w:spacing w:after="0" w:line="360" w:lineRule="auto"/>
        <w:jc w:val="both"/>
        <w:rPr>
          <w:rFonts w:ascii="Book Antiqua" w:eastAsia="Arial Unicode MS" w:hAnsi="Book Antiqua" w:cs="Arial Unicode MS"/>
          <w:b/>
          <w:sz w:val="24"/>
          <w:szCs w:val="24"/>
          <w:lang w:eastAsia="zh-CN"/>
        </w:rPr>
      </w:pPr>
    </w:p>
    <w:p w14:paraId="0BE8525A" w14:textId="177FD7EB" w:rsidR="00FF6875" w:rsidRPr="005677B9" w:rsidRDefault="003156A2" w:rsidP="005677B9">
      <w:pPr>
        <w:spacing w:after="0" w:line="360" w:lineRule="auto"/>
        <w:jc w:val="both"/>
        <w:rPr>
          <w:rFonts w:ascii="Book Antiqua" w:hAnsi="Book Antiqua" w:cs="Times New Roman"/>
          <w:b/>
          <w:sz w:val="24"/>
          <w:szCs w:val="24"/>
        </w:rPr>
      </w:pPr>
      <w:r w:rsidRPr="005677B9">
        <w:rPr>
          <w:rFonts w:ascii="Book Antiqua" w:eastAsia="Arial Unicode MS" w:hAnsi="Book Antiqua" w:cs="Arial Unicode MS"/>
          <w:b/>
          <w:sz w:val="24"/>
          <w:szCs w:val="24"/>
        </w:rPr>
        <w:t>C</w:t>
      </w:r>
      <w:r w:rsidR="00ED7C67" w:rsidRPr="005677B9">
        <w:rPr>
          <w:rFonts w:ascii="Book Antiqua" w:eastAsia="Arial Unicode MS" w:hAnsi="Book Antiqua" w:cs="Arial Unicode MS"/>
          <w:b/>
          <w:sz w:val="24"/>
          <w:szCs w:val="24"/>
        </w:rPr>
        <w:t>ore tip:</w:t>
      </w:r>
      <w:r w:rsidR="00FF6875" w:rsidRPr="005677B9">
        <w:rPr>
          <w:rFonts w:ascii="Book Antiqua" w:eastAsia="Arial Unicode MS" w:hAnsi="Book Antiqua" w:cs="Arial Unicode MS"/>
          <w:b/>
          <w:sz w:val="24"/>
          <w:szCs w:val="24"/>
        </w:rPr>
        <w:t xml:space="preserve"> </w:t>
      </w:r>
      <w:r w:rsidR="00590837" w:rsidRPr="005677B9">
        <w:rPr>
          <w:rFonts w:ascii="Book Antiqua" w:hAnsi="Book Antiqua" w:cs="Times New Roman"/>
          <w:sz w:val="24"/>
          <w:szCs w:val="24"/>
        </w:rPr>
        <w:t>Several c</w:t>
      </w:r>
      <w:r w:rsidR="00FF6875" w:rsidRPr="005677B9">
        <w:rPr>
          <w:rFonts w:ascii="Book Antiqua" w:hAnsi="Book Antiqua" w:cs="Times New Roman"/>
          <w:sz w:val="24"/>
          <w:szCs w:val="24"/>
        </w:rPr>
        <w:t>ases of transmission of antibiotic resistant microbes</w:t>
      </w:r>
      <w:r w:rsidR="00590837" w:rsidRPr="005677B9">
        <w:rPr>
          <w:rFonts w:ascii="Book Antiqua" w:hAnsi="Book Antiqua" w:cs="Times New Roman"/>
          <w:sz w:val="24"/>
          <w:szCs w:val="24"/>
        </w:rPr>
        <w:t xml:space="preserve"> have recently been reported</w:t>
      </w:r>
      <w:r w:rsidR="00FF6875" w:rsidRPr="005677B9">
        <w:rPr>
          <w:rFonts w:ascii="Book Antiqua" w:hAnsi="Book Antiqua" w:cs="Times New Roman"/>
          <w:sz w:val="24"/>
          <w:szCs w:val="24"/>
        </w:rPr>
        <w:t xml:space="preserve">, most notably carbapenem-resistant </w:t>
      </w:r>
      <w:r w:rsidR="00FF6875" w:rsidRPr="005677B9">
        <w:rPr>
          <w:rFonts w:ascii="Book Antiqua" w:hAnsi="Book Antiqua" w:cs="Times New Roman"/>
          <w:i/>
          <w:sz w:val="24"/>
          <w:szCs w:val="24"/>
        </w:rPr>
        <w:t>Enterobacteriaceae</w:t>
      </w:r>
      <w:r w:rsidR="00FF6875" w:rsidRPr="005677B9">
        <w:rPr>
          <w:rFonts w:ascii="Book Antiqua" w:hAnsi="Book Antiqua" w:cs="Times New Roman"/>
          <w:sz w:val="24"/>
          <w:szCs w:val="24"/>
        </w:rPr>
        <w:t xml:space="preserve">. However, according to our research, there does not appear to be </w:t>
      </w:r>
      <w:r w:rsidR="005B7B3F" w:rsidRPr="005677B9">
        <w:rPr>
          <w:rFonts w:ascii="Book Antiqua" w:hAnsi="Book Antiqua" w:cs="Times New Roman"/>
          <w:sz w:val="24"/>
          <w:szCs w:val="24"/>
        </w:rPr>
        <w:t xml:space="preserve">a correlation between the number of days that an endoscope has been hanging </w:t>
      </w:r>
      <w:r w:rsidR="00FF6875" w:rsidRPr="005677B9">
        <w:rPr>
          <w:rFonts w:ascii="Book Antiqua" w:hAnsi="Book Antiqua" w:cs="Times New Roman"/>
          <w:sz w:val="24"/>
          <w:szCs w:val="24"/>
        </w:rPr>
        <w:t xml:space="preserve">and the </w:t>
      </w:r>
      <w:r w:rsidR="005B7B3F" w:rsidRPr="005677B9">
        <w:rPr>
          <w:rFonts w:ascii="Book Antiqua" w:hAnsi="Book Antiqua" w:cs="Times New Roman"/>
          <w:sz w:val="24"/>
          <w:szCs w:val="24"/>
        </w:rPr>
        <w:t>bacterial load</w:t>
      </w:r>
      <w:r w:rsidR="00FF6875" w:rsidRPr="005677B9">
        <w:rPr>
          <w:rFonts w:ascii="Book Antiqua" w:hAnsi="Book Antiqua" w:cs="Times New Roman"/>
          <w:sz w:val="24"/>
          <w:szCs w:val="24"/>
        </w:rPr>
        <w:t xml:space="preserve">. </w:t>
      </w:r>
      <w:r w:rsidR="005B7B3F" w:rsidRPr="005677B9">
        <w:rPr>
          <w:rFonts w:ascii="Book Antiqua" w:hAnsi="Book Antiqua" w:cs="Times New Roman"/>
          <w:sz w:val="24"/>
          <w:szCs w:val="24"/>
        </w:rPr>
        <w:t xml:space="preserve">Therefore, reprocessing of endoscopes is unnecessary prior to use, if they undergo cleaning according to guidelines, maintained in a ventilated, dust-free cabinet between use and the period of hang time does not exceed 7 d. </w:t>
      </w:r>
    </w:p>
    <w:p w14:paraId="52F5F7D0" w14:textId="77777777" w:rsidR="00ED7C67" w:rsidRPr="005677B9" w:rsidRDefault="00ED7C67" w:rsidP="005677B9">
      <w:pPr>
        <w:spacing w:after="0" w:line="360" w:lineRule="auto"/>
        <w:jc w:val="both"/>
        <w:rPr>
          <w:rFonts w:ascii="Book Antiqua" w:hAnsi="Book Antiqua" w:cs="Times New Roman"/>
          <w:sz w:val="24"/>
          <w:szCs w:val="24"/>
          <w:lang w:eastAsia="zh-CN"/>
        </w:rPr>
      </w:pPr>
    </w:p>
    <w:p w14:paraId="3EF2EF93" w14:textId="65FB6079" w:rsidR="00ED7C67" w:rsidRPr="005677B9" w:rsidRDefault="00ED7C67" w:rsidP="005677B9">
      <w:pPr>
        <w:spacing w:after="0" w:line="360" w:lineRule="auto"/>
        <w:jc w:val="both"/>
        <w:rPr>
          <w:rFonts w:ascii="Book Antiqua" w:hAnsi="Book Antiqua" w:cs="Times New Roman"/>
          <w:sz w:val="24"/>
          <w:szCs w:val="24"/>
          <w:lang w:eastAsia="zh-CN"/>
        </w:rPr>
      </w:pPr>
      <w:r w:rsidRPr="005677B9">
        <w:rPr>
          <w:rFonts w:ascii="Book Antiqua" w:hAnsi="Book Antiqua" w:cs="Times New Roman"/>
          <w:sz w:val="24"/>
          <w:szCs w:val="24"/>
        </w:rPr>
        <w:t>Mallette</w:t>
      </w:r>
      <w:r w:rsidRPr="005677B9">
        <w:rPr>
          <w:rFonts w:ascii="Book Antiqua" w:hAnsi="Book Antiqua" w:cs="Times New Roman"/>
          <w:sz w:val="24"/>
          <w:szCs w:val="24"/>
          <w:lang w:eastAsia="zh-CN"/>
        </w:rPr>
        <w:t xml:space="preserve"> KI</w:t>
      </w:r>
      <w:r w:rsidRPr="005677B9">
        <w:rPr>
          <w:rFonts w:ascii="Book Antiqua" w:hAnsi="Book Antiqua" w:cs="Times New Roman"/>
          <w:sz w:val="24"/>
          <w:szCs w:val="24"/>
        </w:rPr>
        <w:t xml:space="preserve">, </w:t>
      </w:r>
      <w:proofErr w:type="spellStart"/>
      <w:r w:rsidRPr="005677B9">
        <w:rPr>
          <w:rFonts w:ascii="Book Antiqua" w:hAnsi="Book Antiqua" w:cs="Times New Roman"/>
          <w:sz w:val="24"/>
          <w:szCs w:val="24"/>
        </w:rPr>
        <w:t>Pieroni</w:t>
      </w:r>
      <w:proofErr w:type="spellEnd"/>
      <w:r w:rsidRPr="005677B9">
        <w:rPr>
          <w:rFonts w:ascii="Book Antiqua" w:hAnsi="Book Antiqua" w:cs="Times New Roman"/>
          <w:sz w:val="24"/>
          <w:szCs w:val="24"/>
          <w:lang w:eastAsia="zh-CN"/>
        </w:rPr>
        <w:t xml:space="preserve"> P</w:t>
      </w:r>
      <w:r w:rsidRPr="005677B9">
        <w:rPr>
          <w:rFonts w:ascii="Book Antiqua" w:hAnsi="Book Antiqua" w:cs="Times New Roman"/>
          <w:sz w:val="24"/>
          <w:szCs w:val="24"/>
        </w:rPr>
        <w:t>,</w:t>
      </w:r>
      <w:r w:rsidRPr="005677B9">
        <w:rPr>
          <w:rFonts w:ascii="Book Antiqua" w:hAnsi="Book Antiqua" w:cs="Times New Roman"/>
          <w:sz w:val="24"/>
          <w:szCs w:val="24"/>
          <w:vertAlign w:val="superscript"/>
        </w:rPr>
        <w:t xml:space="preserve"> </w:t>
      </w:r>
      <w:proofErr w:type="spellStart"/>
      <w:r w:rsidRPr="005677B9">
        <w:rPr>
          <w:rFonts w:ascii="Book Antiqua" w:hAnsi="Book Antiqua" w:cs="Times New Roman"/>
          <w:sz w:val="24"/>
          <w:szCs w:val="24"/>
        </w:rPr>
        <w:t>Dhalla</w:t>
      </w:r>
      <w:proofErr w:type="spellEnd"/>
      <w:r w:rsidRPr="005677B9">
        <w:rPr>
          <w:rFonts w:ascii="Book Antiqua" w:hAnsi="Book Antiqua" w:cs="Times New Roman"/>
          <w:sz w:val="24"/>
          <w:szCs w:val="24"/>
        </w:rPr>
        <w:t xml:space="preserve"> </w:t>
      </w:r>
      <w:r w:rsidRPr="005677B9">
        <w:rPr>
          <w:rFonts w:ascii="Book Antiqua" w:hAnsi="Book Antiqua" w:cs="Times New Roman"/>
          <w:sz w:val="24"/>
          <w:szCs w:val="24"/>
          <w:lang w:eastAsia="zh-CN"/>
        </w:rPr>
        <w:t>SS.</w:t>
      </w:r>
      <w:r w:rsidRPr="005677B9">
        <w:rPr>
          <w:rFonts w:ascii="Book Antiqua" w:hAnsi="Book Antiqua" w:cs="Times New Roman"/>
          <w:sz w:val="24"/>
          <w:szCs w:val="24"/>
        </w:rPr>
        <w:t xml:space="preserve"> Bacterial presence on flexible endoscopes </w:t>
      </w:r>
      <w:r w:rsidRPr="00322A8F">
        <w:rPr>
          <w:rFonts w:ascii="Book Antiqua" w:hAnsi="Book Antiqua" w:cs="Times New Roman"/>
          <w:i/>
          <w:sz w:val="24"/>
          <w:szCs w:val="24"/>
        </w:rPr>
        <w:t>vs</w:t>
      </w:r>
      <w:r w:rsidRPr="005677B9">
        <w:rPr>
          <w:rFonts w:ascii="Book Antiqua" w:hAnsi="Book Antiqua" w:cs="Times New Roman"/>
          <w:sz w:val="24"/>
          <w:szCs w:val="24"/>
        </w:rPr>
        <w:t xml:space="preserve"> time since disinfection</w:t>
      </w:r>
      <w:r w:rsidRPr="005677B9">
        <w:rPr>
          <w:rFonts w:ascii="Book Antiqua" w:hAnsi="Book Antiqua" w:cs="Times New Roman"/>
          <w:sz w:val="24"/>
          <w:szCs w:val="24"/>
          <w:lang w:eastAsia="zh-CN"/>
        </w:rPr>
        <w:t>.</w:t>
      </w:r>
      <w:r w:rsidRPr="005677B9">
        <w:rPr>
          <w:rFonts w:ascii="Book Antiqua" w:hAnsi="Book Antiqua"/>
          <w:i/>
          <w:iCs/>
          <w:sz w:val="24"/>
          <w:szCs w:val="24"/>
        </w:rPr>
        <w:t xml:space="preserve"> World J </w:t>
      </w:r>
      <w:proofErr w:type="spellStart"/>
      <w:r w:rsidRPr="005677B9">
        <w:rPr>
          <w:rFonts w:ascii="Book Antiqua" w:hAnsi="Book Antiqua"/>
          <w:i/>
          <w:iCs/>
          <w:sz w:val="24"/>
          <w:szCs w:val="24"/>
        </w:rPr>
        <w:t>Gastrointest</w:t>
      </w:r>
      <w:proofErr w:type="spellEnd"/>
      <w:r w:rsidRPr="005677B9">
        <w:rPr>
          <w:rFonts w:ascii="Book Antiqua" w:hAnsi="Book Antiqua"/>
          <w:i/>
          <w:iCs/>
          <w:sz w:val="24"/>
          <w:szCs w:val="24"/>
        </w:rPr>
        <w:t xml:space="preserve"> </w:t>
      </w:r>
      <w:proofErr w:type="spellStart"/>
      <w:r w:rsidRPr="005677B9">
        <w:rPr>
          <w:rFonts w:ascii="Book Antiqua" w:hAnsi="Book Antiqua"/>
          <w:i/>
          <w:iCs/>
          <w:sz w:val="24"/>
          <w:szCs w:val="24"/>
        </w:rPr>
        <w:t>Endosc</w:t>
      </w:r>
      <w:proofErr w:type="spellEnd"/>
      <w:r w:rsidRPr="005677B9">
        <w:rPr>
          <w:rFonts w:ascii="Book Antiqua" w:hAnsi="Book Antiqua"/>
          <w:iCs/>
          <w:sz w:val="24"/>
          <w:szCs w:val="24"/>
          <w:lang w:eastAsia="zh-CN"/>
        </w:rPr>
        <w:t xml:space="preserve"> 2017; In press</w:t>
      </w:r>
    </w:p>
    <w:p w14:paraId="767D7B15" w14:textId="77777777" w:rsidR="005677B9" w:rsidRPr="005677B9" w:rsidRDefault="005677B9" w:rsidP="005677B9">
      <w:pPr>
        <w:spacing w:after="0" w:line="360" w:lineRule="auto"/>
        <w:jc w:val="both"/>
        <w:rPr>
          <w:rFonts w:ascii="Book Antiqua" w:hAnsi="Book Antiqua" w:cs="Times New Roman"/>
          <w:b/>
          <w:sz w:val="24"/>
          <w:szCs w:val="24"/>
        </w:rPr>
      </w:pPr>
      <w:r w:rsidRPr="005677B9">
        <w:rPr>
          <w:rFonts w:ascii="Book Antiqua" w:hAnsi="Book Antiqua" w:cs="Times New Roman"/>
          <w:b/>
          <w:sz w:val="24"/>
          <w:szCs w:val="24"/>
        </w:rPr>
        <w:br w:type="page"/>
      </w:r>
    </w:p>
    <w:p w14:paraId="73A7FD84" w14:textId="0DC26A87" w:rsidR="00BB1A17" w:rsidRPr="005677B9" w:rsidRDefault="00135AD3" w:rsidP="005677B9">
      <w:pPr>
        <w:spacing w:after="0" w:line="360" w:lineRule="auto"/>
        <w:jc w:val="both"/>
        <w:rPr>
          <w:rFonts w:ascii="Book Antiqua" w:hAnsi="Book Antiqua" w:cs="Times New Roman"/>
          <w:b/>
          <w:sz w:val="24"/>
          <w:szCs w:val="24"/>
          <w:lang w:eastAsia="zh-CN"/>
        </w:rPr>
      </w:pPr>
      <w:r w:rsidRPr="005677B9">
        <w:rPr>
          <w:rFonts w:ascii="Book Antiqua" w:hAnsi="Book Antiqua" w:cs="Times New Roman"/>
          <w:b/>
          <w:sz w:val="24"/>
          <w:szCs w:val="24"/>
        </w:rPr>
        <w:lastRenderedPageBreak/>
        <w:t>INTRODUCTION</w:t>
      </w:r>
    </w:p>
    <w:p w14:paraId="0EB5ACBD" w14:textId="3D8C51EE" w:rsidR="006E2610" w:rsidRPr="005677B9" w:rsidRDefault="00BB1A17" w:rsidP="005677B9">
      <w:pPr>
        <w:spacing w:after="0" w:line="360" w:lineRule="auto"/>
        <w:jc w:val="both"/>
        <w:rPr>
          <w:rFonts w:ascii="Book Antiqua" w:hAnsi="Book Antiqua" w:cs="Times New Roman"/>
          <w:sz w:val="24"/>
          <w:szCs w:val="24"/>
        </w:rPr>
      </w:pPr>
      <w:r w:rsidRPr="005677B9">
        <w:rPr>
          <w:rFonts w:ascii="Book Antiqua" w:hAnsi="Book Antiqua" w:cs="Times New Roman"/>
          <w:sz w:val="24"/>
          <w:szCs w:val="24"/>
        </w:rPr>
        <w:t>The use of flexible endoscopes is instrumental in the diagnosis and management of gastrointestinal and hepatobiliary disease. Due to the invasive nature of these procedures they carry a risk of infection</w:t>
      </w:r>
      <w:r w:rsidR="00F4193B" w:rsidRPr="005677B9">
        <w:rPr>
          <w:rFonts w:ascii="Book Antiqua" w:hAnsi="Book Antiqua" w:cs="Times New Roman"/>
          <w:sz w:val="24"/>
          <w:szCs w:val="24"/>
        </w:rPr>
        <w:t xml:space="preserve">, either by bacteria within the </w:t>
      </w:r>
      <w:r w:rsidR="00497D16" w:rsidRPr="005677B9">
        <w:rPr>
          <w:rFonts w:ascii="Book Antiqua" w:hAnsi="Book Antiqua" w:cs="Times New Roman"/>
          <w:sz w:val="24"/>
          <w:szCs w:val="24"/>
        </w:rPr>
        <w:t>individuals’</w:t>
      </w:r>
      <w:r w:rsidR="00F4193B" w:rsidRPr="005677B9">
        <w:rPr>
          <w:rFonts w:ascii="Book Antiqua" w:hAnsi="Book Antiqua" w:cs="Times New Roman"/>
          <w:sz w:val="24"/>
          <w:szCs w:val="24"/>
        </w:rPr>
        <w:t xml:space="preserve"> gastrointestinal tract or through bacteria contami</w:t>
      </w:r>
      <w:r w:rsidR="00447A10" w:rsidRPr="005677B9">
        <w:rPr>
          <w:rFonts w:ascii="Book Antiqua" w:hAnsi="Book Antiqua" w:cs="Times New Roman"/>
          <w:sz w:val="24"/>
          <w:szCs w:val="24"/>
        </w:rPr>
        <w:t>nating the endoscope</w:t>
      </w:r>
      <w:r w:rsidR="00FE3C76" w:rsidRPr="005677B9">
        <w:rPr>
          <w:rFonts w:ascii="Book Antiqua" w:hAnsi="Book Antiqua" w:cs="Times New Roman"/>
          <w:sz w:val="24"/>
          <w:szCs w:val="24"/>
          <w:vertAlign w:val="superscript"/>
        </w:rPr>
        <w:t>[</w:t>
      </w:r>
      <w:r w:rsidR="00447A10" w:rsidRPr="005677B9">
        <w:rPr>
          <w:rFonts w:ascii="Book Antiqua" w:hAnsi="Book Antiqua" w:cs="Times New Roman"/>
          <w:sz w:val="24"/>
          <w:szCs w:val="24"/>
        </w:rPr>
        <w:fldChar w:fldCharType="begin" w:fldLock="1"/>
      </w:r>
      <w:r w:rsidR="00447A10" w:rsidRPr="005677B9">
        <w:rPr>
          <w:rFonts w:ascii="Book Antiqua" w:hAnsi="Book Antiqua" w:cs="Times New Roman"/>
          <w:sz w:val="24"/>
          <w:szCs w:val="24"/>
        </w:rPr>
        <w:instrText>ADDIN CSL_CITATION { "citationItems" : [ { "id" : "ITEM-1", "itemData" : { "DOI" : "10.1016/j.gie.2011.03.1183", "ISBN" : "0899-823X", "ISSN" : "00165107", "PMID" : "21628008", "abstract" : "The beneficial role of GI endoscopy for the prevention, diagnosis, and treatment of many digestive diseases and cancer is well established. Like many sophisticated medical devices, the endoscope is a complex, reusable instrument that requires reprocessing before being used on subsequent patients. The most commonly used methods for reprocessing endoscopes result in high-level disinfection. To date, all published occurrences of pathogen transmission related to GI endoscopy have been associated with failure to follow established cleaning and disinfection/sterilization guidelines or use of defective equipment. Despite the strong published data regarding the safety of endoscope reprocessing, concern over the potential for pathogen transmission during endoscopy has raised questions about the best methods for disinfection or sterilization of these devices between patient uses. To this end, in 2003, the American Society for Gastrointestinal Endoscopy (ASGE) and the Society for Healthcare Epidemiology of America collaborated with multiple physician and nursing organizations, infection prevention and control organizations, federal and state agencies, and industry leaders to develop evidence-based guidelines for reprocessing GI endoscopes. 1,2 Since that time, high-level disinfectants, automated reprocessing machines, endoscopes and endoscopic accessories have all evolved. 3-6 However, the efficacy of decontamination and high-level disinfection is unchanged and the principles guiding both remain valid. 7 Additional outbreaks of infection related to suboptimal infection prevention practices during endoscopy or lapses in endoscope reprocessing have been well publicized. A cluster of hepatitis C cases was attributed to grossly inappropriate intravenous medication and sedation practices. 8 In numerous other instances, risk of infection transmission has been linked to less willful, but incorrect, reprocessing as a result of unfamiliarity with endoscope channels, accessories, and the specific steps required for reprocessing of attachments. 9 Recent on-site ambulatory surgery center surveys confirm widespread gaps in infection prevention practices. 10 Given the ongoing occurrences of endoscopy-associated infections attributed to lapses in infection prevention, an update of the multisociety guideline is warranted. This document provides an update of the previous guideline, with additional discussion of new or evolving reprocessing issues and updated literature citations, \u2026", "author" : [ { "dropping-particle" : "", "family" : "Petersen", "given" : "Bret T.", "non-dropping-particle" : "", "parse-names" : false, "suffix" : "" }, { "dropping-particle" : "", "family" : "Chennat", "given" : "Jennifer", "non-dropping-particle" : "", "parse-names" : false, "suffix" : "" }, { "dropping-particle" : "", "family" : "Cohen", "given" : "Jonathan", "non-dropping-particle" : "", "parse-names" : false, "suffix" : "" }, { "dropping-particle" : "", "family" : "Cotton", "given" : "Peter B.", "non-dropping-particle" : "", "parse-names" : false, "suffix" : "" }, { "dropping-particle" : "", "family" : "Greenwald", "given" : "David A.", "non-dropping-particle" : "", "parse-names" : false, "suffix" : "" }, { "dropping-particle" : "", "family" : "Kowalski", "given" : "Thomas E.", "non-dropping-particle" : "", "parse-names" : false, "suffix" : "" }, { "dropping-particle" : "", "family" : "Krinsky", "given" : "Mary L.", "non-dropping-particle" : "", "parse-names" : false, "suffix" : "" }, { "dropping-particle" : "", "family" : "Park", "given" : "Walter G.", "non-dropping-particle" : "", "parse-names" : false, "suffix" : "" }, { "dropping-particle" : "", "family" : "Pike", "given" : "Irving M.", "non-dropping-particle" : "", "parse-names" : false, "suffix" : "" }, { "dropping-particle" : "", "family" : "Romagnuolo", "given" : "Joseph", "non-dropping-particle" : "", "parse-names" : false, "suffix" : "" }, { "dropping-particle" : "", "family" : "Rutala", "given" : "William A.", "non-dropping-particle" : "", "parse-names" : false, "suffix" : "" } ], "container-title" : "Gastrointestinal Endoscopy", "id" : "ITEM-1", "issue" : "6", "issued" : { "date-parts" : [ [ "2011" ] ] }, "page" : "1075-1084", "title" : "Multisociety guideline on reprocessing flexible gastrointestinal endoscopes: 2011", "type" : "article-journal", "volume" : "73" }, "uris" : [ "http://www.mendeley.com/documents/?uuid=42278dcd-aed4-4d94-a4cd-d2d1834b8970" ] }, { "id" : "ITEM-2", "itemData" : { "DOI" : "10.1016/j.gie.2008.01.027", "ISBN" : "0016-5107", "ISSN" : "00165107", "PMID" : "18355826", "abstract" : "\u2022Transmission of infection as a result of GI endoscopes is extremely rare, and recently reported cases are invariably attributable to lapses in currently accepted endoscope reprocessing protocols or to defective equipment. (Level 1C+)\u2022Endoscopes should undergo HLD as recommended by governmental agencies and all pertinent professional organizations for the reprocessing of GI endoscopes. (Level 1C+)\u2022Extensive training of staff involved in endoscopic reprocessing is mandatory for quality assurance and for effective infection control. (Level 1C)\u2022General infection control principles should be adhered to at the endoscopy unit. (Level 1C+)\u2022Transmission of infection from patients to endoscopy personnel can be avoided by application of standard precautions. (Level 1C+). \u00a9 2008 American Society for Gastrointestinal Endoscopy.", "author" : [ { "dropping-particle" : "", "family" : "Banerjee", "given" : "Subhas", "non-dropping-particle" : "", "parse-names" : false, "suffix" : "" }, { "dropping-particle" : "", "family" : "Shen", "given" : "Bo", "non-dropping-particle" : "", "parse-names" : false, "suffix" : "" }, { "dropping-particle" : "", "family" : "Nelson", "given" : "Douglas B.", "non-dropping-particle" : "", "parse-names" : false, "suffix" : "" }, { "dropping-particle" : "", "family" : "Lichtenstein", "given" : "David R.", "non-dropping-particle" : "", "parse-names" : false, "suffix" : "" }, { "dropping-particle" : "", "family" : "Baron", "given" : "Todd H.", "non-dropping-particle" : "", "parse-names" : false, "suffix" : "" }, { "dropping-particle" : "", "family" : "Anderson", "given" : "Michelle A.", "non-dropping-particle" : "", "parse-names" : false, "suffix" : "" }, { "dropping-particle" : "", "family" : "Dominitz", "given" : "Jason A.", "non-dropping-particle" : "", "parse-names" : false, "suffix" : "" }, { "dropping-particle" : "", "family" : "Gan", "given" : "S. Ian", "non-dropping-particle" : "", "parse-names" : false, "suffix" : "" }, { "dropping-particle" : "", "family" : "Harrison", "given" : "M. Edwyn", "non-dropping-particle" : "", "parse-names" : false, "suffix" : "" }, { "dropping-particle" : "", "family" : "Ikenberry", "given" : "Steven O.", "non-dropping-particle" : "", "parse-names" : false, "suffix" : "" }, { "dropping-particle" : "", "family" : "Jagannath", "given" : "Sanjay B.", "non-dropping-particle" : "", "parse-names" : false, "suffix" : "" }, { "dropping-particle" : "", "family" : "Fanelli", "given" : "Robert D.", "non-dropping-particle" : "", "parse-names" : false, "suffix" : "" }, { "dropping-particle" : "", "family" : "Lee", "given" : "Ken", "non-dropping-particle" : "", "parse-names" : false, "suffix" : "" }, { "dropping-particle" : "", "family" : "Guilder", "given" : "Trina", "non-dropping-particle" : "van", "parse-names" : false, "suffix" : "" }, { "dropping-particle" : "", "family" : "Stewart", "given" : "Leslie E.", "non-dropping-particle" : "", "parse-names" : false, "suffix" : "" } ], "container-title" : "Gastrointestinal Endoscopy", "id" : "ITEM-2", "issue" : "6", "issued" : { "date-parts" : [ [ "2008" ] ] }, "page" : "781-790", "title" : "Infection control during GI endoscopy", "type" : "article-journal", "volume" : "67" }, "uris" : [ "http://www.mendeley.com/documents/?uuid=f3d65ed7-33ef-4469-ac7f-e4debdb0826c" ] } ], "mendeley" : { "formattedCitation" : "&lt;sup&gt;1,2&lt;/sup&gt;", "plainTextFormattedCitation" : "1,2", "previouslyFormattedCitation" : "&lt;sup&gt;1,2&lt;/sup&gt;" }, "properties" : { "noteIndex" : 0 }, "schema" : "https://github.com/citation-style-language/schema/raw/master/csl-citation.json" }</w:instrText>
      </w:r>
      <w:r w:rsidR="00447A10" w:rsidRPr="005677B9">
        <w:rPr>
          <w:rFonts w:ascii="Book Antiqua" w:hAnsi="Book Antiqua" w:cs="Times New Roman"/>
          <w:sz w:val="24"/>
          <w:szCs w:val="24"/>
        </w:rPr>
        <w:fldChar w:fldCharType="separate"/>
      </w:r>
      <w:r w:rsidR="00447A10" w:rsidRPr="005677B9">
        <w:rPr>
          <w:rFonts w:ascii="Book Antiqua" w:hAnsi="Book Antiqua" w:cs="Times New Roman"/>
          <w:noProof/>
          <w:sz w:val="24"/>
          <w:szCs w:val="24"/>
          <w:vertAlign w:val="superscript"/>
        </w:rPr>
        <w:t>1,2</w:t>
      </w:r>
      <w:r w:rsidR="00447A10" w:rsidRPr="005677B9">
        <w:rPr>
          <w:rFonts w:ascii="Book Antiqua" w:hAnsi="Book Antiqua" w:cs="Times New Roman"/>
          <w:sz w:val="24"/>
          <w:szCs w:val="24"/>
        </w:rPr>
        <w:fldChar w:fldCharType="end"/>
      </w:r>
      <w:r w:rsidR="00FE3C76" w:rsidRPr="005677B9">
        <w:rPr>
          <w:rFonts w:ascii="Book Antiqua" w:hAnsi="Book Antiqua" w:cs="Times New Roman"/>
          <w:sz w:val="24"/>
          <w:szCs w:val="24"/>
          <w:vertAlign w:val="superscript"/>
        </w:rPr>
        <w:t>]</w:t>
      </w:r>
      <w:r w:rsidR="007F3582" w:rsidRPr="005677B9">
        <w:rPr>
          <w:rFonts w:ascii="Book Antiqua" w:hAnsi="Book Antiqua" w:cs="Times New Roman"/>
          <w:sz w:val="24"/>
          <w:szCs w:val="24"/>
        </w:rPr>
        <w:t xml:space="preserve">. </w:t>
      </w:r>
      <w:r w:rsidR="00497D16" w:rsidRPr="005677B9">
        <w:rPr>
          <w:rFonts w:ascii="Book Antiqua" w:hAnsi="Book Antiqua" w:cs="Times New Roman"/>
          <w:sz w:val="24"/>
          <w:szCs w:val="24"/>
        </w:rPr>
        <w:t>Endoscopes are defined as “</w:t>
      </w:r>
      <w:r w:rsidR="000D7C3D" w:rsidRPr="005677B9">
        <w:rPr>
          <w:rFonts w:ascii="Book Antiqua" w:hAnsi="Book Antiqua" w:cs="Times New Roman"/>
          <w:sz w:val="24"/>
          <w:szCs w:val="24"/>
        </w:rPr>
        <w:t>semi critical</w:t>
      </w:r>
      <w:r w:rsidR="00497D16" w:rsidRPr="005677B9">
        <w:rPr>
          <w:rFonts w:ascii="Book Antiqua" w:hAnsi="Book Antiqua" w:cs="Times New Roman"/>
          <w:sz w:val="24"/>
          <w:szCs w:val="24"/>
        </w:rPr>
        <w:t>” devices as per the Spaulding classi</w:t>
      </w:r>
      <w:r w:rsidR="006E2610" w:rsidRPr="005677B9">
        <w:rPr>
          <w:rFonts w:ascii="Book Antiqua" w:hAnsi="Book Antiqua" w:cs="Times New Roman"/>
          <w:sz w:val="24"/>
          <w:szCs w:val="24"/>
        </w:rPr>
        <w:t xml:space="preserve">fication of medical devices; </w:t>
      </w:r>
      <w:r w:rsidR="00497D16" w:rsidRPr="005677B9">
        <w:rPr>
          <w:rFonts w:ascii="Book Antiqua" w:hAnsi="Book Antiqua" w:cs="Times New Roman"/>
          <w:sz w:val="24"/>
          <w:szCs w:val="24"/>
        </w:rPr>
        <w:t>i</w:t>
      </w:r>
      <w:r w:rsidR="007F3582" w:rsidRPr="005677B9">
        <w:rPr>
          <w:rFonts w:ascii="Book Antiqua" w:hAnsi="Book Antiqua" w:cs="Times New Roman"/>
          <w:sz w:val="24"/>
          <w:szCs w:val="24"/>
        </w:rPr>
        <w:t>n order to minimize the</w:t>
      </w:r>
      <w:r w:rsidRPr="005677B9">
        <w:rPr>
          <w:rFonts w:ascii="Book Antiqua" w:hAnsi="Book Antiqua" w:cs="Times New Roman"/>
          <w:sz w:val="24"/>
          <w:szCs w:val="24"/>
        </w:rPr>
        <w:t xml:space="preserve"> risk</w:t>
      </w:r>
      <w:r w:rsidR="007F3582" w:rsidRPr="005677B9">
        <w:rPr>
          <w:rFonts w:ascii="Book Antiqua" w:hAnsi="Book Antiqua" w:cs="Times New Roman"/>
          <w:sz w:val="24"/>
          <w:szCs w:val="24"/>
        </w:rPr>
        <w:t xml:space="preserve"> of inoculating patients with microbes from a previous patient</w:t>
      </w:r>
      <w:r w:rsidR="00497D16" w:rsidRPr="005677B9">
        <w:rPr>
          <w:rFonts w:ascii="Book Antiqua" w:hAnsi="Book Antiqua" w:cs="Times New Roman"/>
          <w:sz w:val="24"/>
          <w:szCs w:val="24"/>
        </w:rPr>
        <w:t xml:space="preserve">, they must undergo high level disinfection </w:t>
      </w:r>
      <w:r w:rsidRPr="005677B9">
        <w:rPr>
          <w:rFonts w:ascii="Book Antiqua" w:hAnsi="Book Antiqua" w:cs="Times New Roman"/>
          <w:sz w:val="24"/>
          <w:szCs w:val="24"/>
        </w:rPr>
        <w:t>between patients</w:t>
      </w:r>
      <w:r w:rsidR="00FE3C76" w:rsidRPr="005677B9">
        <w:rPr>
          <w:rFonts w:ascii="Book Antiqua" w:hAnsi="Book Antiqua" w:cs="Times New Roman"/>
          <w:sz w:val="24"/>
          <w:szCs w:val="24"/>
          <w:vertAlign w:val="superscript"/>
        </w:rPr>
        <w:t>[</w:t>
      </w:r>
      <w:r w:rsidR="00447A10" w:rsidRPr="005677B9">
        <w:rPr>
          <w:rFonts w:ascii="Book Antiqua" w:hAnsi="Book Antiqua" w:cs="Times New Roman"/>
          <w:sz w:val="24"/>
          <w:szCs w:val="24"/>
        </w:rPr>
        <w:fldChar w:fldCharType="begin" w:fldLock="1"/>
      </w:r>
      <w:r w:rsidR="00447A10" w:rsidRPr="005677B9">
        <w:rPr>
          <w:rFonts w:ascii="Book Antiqua" w:hAnsi="Book Antiqua" w:cs="Times New Roman"/>
          <w:sz w:val="24"/>
          <w:szCs w:val="24"/>
        </w:rPr>
        <w:instrText>ADDIN CSL_CITATION { "citationItems" : [ { "id" : "ITEM-1", "itemData" : { "DOI" : "10.1016/j.gie.2011.03.1183", "ISBN" : "0899-823X", "ISSN" : "00165107", "PMID" : "21628008", "abstract" : "The beneficial role of GI endoscopy for the prevention, diagnosis, and treatment of many digestive diseases and cancer is well established. Like many sophisticated medical devices, the endoscope is a complex, reusable instrument that requires reprocessing before being used on subsequent patients. The most commonly used methods for reprocessing endoscopes result in high-level disinfection. To date, all published occurrences of pathogen transmission related to GI endoscopy have been associated with failure to follow established cleaning and disinfection/sterilization guidelines or use of defective equipment. Despite the strong published data regarding the safety of endoscope reprocessing, concern over the potential for pathogen transmission during endoscopy has raised questions about the best methods for disinfection or sterilization of these devices between patient uses. To this end, in 2003, the American Society for Gastrointestinal Endoscopy (ASGE) and the Society for Healthcare Epidemiology of America collaborated with multiple physician and nursing organizations, infection prevention and control organizations, federal and state agencies, and industry leaders to develop evidence-based guidelines for reprocessing GI endoscopes. 1,2 Since that time, high-level disinfectants, automated reprocessing machines, endoscopes and endoscopic accessories have all evolved. 3-6 However, the efficacy of decontamination and high-level disinfection is unchanged and the principles guiding both remain valid. 7 Additional outbreaks of infection related to suboptimal infection prevention practices during endoscopy or lapses in endoscope reprocessing have been well publicized. A cluster of hepatitis C cases was attributed to grossly inappropriate intravenous medication and sedation practices. 8 In numerous other instances, risk of infection transmission has been linked to less willful, but incorrect, reprocessing as a result of unfamiliarity with endoscope channels, accessories, and the specific steps required for reprocessing of attachments. 9 Recent on-site ambulatory surgery center surveys confirm widespread gaps in infection prevention practices. 10 Given the ongoing occurrences of endoscopy-associated infections attributed to lapses in infection prevention, an update of the multisociety guideline is warranted. This document provides an update of the previous guideline, with additional discussion of new or evolving reprocessing issues and updated literature citations, \u2026", "author" : [ { "dropping-particle" : "", "family" : "Petersen", "given" : "Bret T.", "non-dropping-particle" : "", "parse-names" : false, "suffix" : "" }, { "dropping-particle" : "", "family" : "Chennat", "given" : "Jennifer", "non-dropping-particle" : "", "parse-names" : false, "suffix" : "" }, { "dropping-particle" : "", "family" : "Cohen", "given" : "Jonathan", "non-dropping-particle" : "", "parse-names" : false, "suffix" : "" }, { "dropping-particle" : "", "family" : "Cotton", "given" : "Peter B.", "non-dropping-particle" : "", "parse-names" : false, "suffix" : "" }, { "dropping-particle" : "", "family" : "Greenwald", "given" : "David A.", "non-dropping-particle" : "", "parse-names" : false, "suffix" : "" }, { "dropping-particle" : "", "family" : "Kowalski", "given" : "Thomas E.", "non-dropping-particle" : "", "parse-names" : false, "suffix" : "" }, { "dropping-particle" : "", "family" : "Krinsky", "given" : "Mary L.", "non-dropping-particle" : "", "parse-names" : false, "suffix" : "" }, { "dropping-particle" : "", "family" : "Park", "given" : "Walter G.", "non-dropping-particle" : "", "parse-names" : false, "suffix" : "" }, { "dropping-particle" : "", "family" : "Pike", "given" : "Irving M.", "non-dropping-particle" : "", "parse-names" : false, "suffix" : "" }, { "dropping-particle" : "", "family" : "Romagnuolo", "given" : "Joseph", "non-dropping-particle" : "", "parse-names" : false, "suffix" : "" }, { "dropping-particle" : "", "family" : "Rutala", "given" : "William A.", "non-dropping-particle" : "", "parse-names" : false, "suffix" : "" } ], "container-title" : "Gastrointestinal Endoscopy", "id" : "ITEM-1", "issue" : "6", "issued" : { "date-parts" : [ [ "2011" ] ] }, "page" : "1075-1084", "title" : "Multisociety guideline on reprocessing flexible gastrointestinal endoscopes: 2011", "type" : "article-journal", "volume" : "73" }, "uris" : [ "http://www.mendeley.com/documents/?uuid=42278dcd-aed4-4d94-a4cd-d2d1834b8970" ] } ], "mendeley" : { "formattedCitation" : "&lt;sup&gt;1&lt;/sup&gt;", "plainTextFormattedCitation" : "1", "previouslyFormattedCitation" : "&lt;sup&gt;1&lt;/sup&gt;" }, "properties" : { "noteIndex" : 0 }, "schema" : "https://github.com/citation-style-language/schema/raw/master/csl-citation.json" }</w:instrText>
      </w:r>
      <w:r w:rsidR="00447A10" w:rsidRPr="005677B9">
        <w:rPr>
          <w:rFonts w:ascii="Book Antiqua" w:hAnsi="Book Antiqua" w:cs="Times New Roman"/>
          <w:sz w:val="24"/>
          <w:szCs w:val="24"/>
        </w:rPr>
        <w:fldChar w:fldCharType="separate"/>
      </w:r>
      <w:r w:rsidR="00447A10" w:rsidRPr="005677B9">
        <w:rPr>
          <w:rFonts w:ascii="Book Antiqua" w:hAnsi="Book Antiqua" w:cs="Times New Roman"/>
          <w:noProof/>
          <w:sz w:val="24"/>
          <w:szCs w:val="24"/>
          <w:vertAlign w:val="superscript"/>
        </w:rPr>
        <w:t>1</w:t>
      </w:r>
      <w:r w:rsidR="00447A10" w:rsidRPr="005677B9">
        <w:rPr>
          <w:rFonts w:ascii="Book Antiqua" w:hAnsi="Book Antiqua" w:cs="Times New Roman"/>
          <w:sz w:val="24"/>
          <w:szCs w:val="24"/>
        </w:rPr>
        <w:fldChar w:fldCharType="end"/>
      </w:r>
      <w:r w:rsidR="00FE3C76" w:rsidRPr="005677B9">
        <w:rPr>
          <w:rFonts w:ascii="Book Antiqua" w:hAnsi="Book Antiqua" w:cs="Times New Roman"/>
          <w:sz w:val="24"/>
          <w:szCs w:val="24"/>
          <w:vertAlign w:val="superscript"/>
        </w:rPr>
        <w:t>]</w:t>
      </w:r>
      <w:r w:rsidR="00711670" w:rsidRPr="005677B9">
        <w:rPr>
          <w:rFonts w:ascii="Book Antiqua" w:hAnsi="Book Antiqua" w:cs="Times New Roman"/>
          <w:sz w:val="24"/>
          <w:szCs w:val="24"/>
        </w:rPr>
        <w:t xml:space="preserve">. </w:t>
      </w:r>
    </w:p>
    <w:p w14:paraId="6AB084D5" w14:textId="4BCF73EB" w:rsidR="00962AD5" w:rsidRPr="005677B9" w:rsidRDefault="00BB1A17" w:rsidP="00F47594">
      <w:pPr>
        <w:spacing w:after="0" w:line="360" w:lineRule="auto"/>
        <w:ind w:firstLineChars="100" w:firstLine="240"/>
        <w:jc w:val="both"/>
        <w:rPr>
          <w:rFonts w:ascii="Book Antiqua" w:hAnsi="Book Antiqua" w:cs="Times New Roman"/>
          <w:sz w:val="24"/>
          <w:szCs w:val="24"/>
        </w:rPr>
      </w:pPr>
      <w:r w:rsidRPr="005677B9">
        <w:rPr>
          <w:rFonts w:ascii="Book Antiqua" w:hAnsi="Book Antiqua" w:cs="Times New Roman"/>
          <w:sz w:val="24"/>
          <w:szCs w:val="24"/>
        </w:rPr>
        <w:t>Previous g</w:t>
      </w:r>
      <w:r w:rsidR="0022595A" w:rsidRPr="005677B9">
        <w:rPr>
          <w:rFonts w:ascii="Book Antiqua" w:hAnsi="Book Antiqua" w:cs="Times New Roman"/>
          <w:sz w:val="24"/>
          <w:szCs w:val="24"/>
        </w:rPr>
        <w:t xml:space="preserve">uidelines established by </w:t>
      </w:r>
      <w:r w:rsidR="00447A10" w:rsidRPr="005677B9">
        <w:rPr>
          <w:rFonts w:ascii="Book Antiqua" w:hAnsi="Book Antiqua" w:cs="Times New Roman"/>
          <w:sz w:val="24"/>
          <w:szCs w:val="24"/>
        </w:rPr>
        <w:t>several international societies, including the European Society of Gastrointestinal Endoscopy,</w:t>
      </w:r>
      <w:r w:rsidRPr="005677B9">
        <w:rPr>
          <w:rFonts w:ascii="Book Antiqua" w:hAnsi="Book Antiqua" w:cs="Times New Roman"/>
          <w:sz w:val="24"/>
          <w:szCs w:val="24"/>
        </w:rPr>
        <w:t xml:space="preserve"> suggested that </w:t>
      </w:r>
      <w:r w:rsidR="00AB2D3D" w:rsidRPr="005677B9">
        <w:rPr>
          <w:rFonts w:ascii="Book Antiqua" w:hAnsi="Book Antiqua" w:cs="Times New Roman"/>
          <w:sz w:val="24"/>
          <w:szCs w:val="24"/>
        </w:rPr>
        <w:t xml:space="preserve">in addition to high level disinfection after use, </w:t>
      </w:r>
      <w:r w:rsidRPr="005677B9">
        <w:rPr>
          <w:rFonts w:ascii="Book Antiqua" w:hAnsi="Book Antiqua" w:cs="Times New Roman"/>
          <w:sz w:val="24"/>
          <w:szCs w:val="24"/>
        </w:rPr>
        <w:t xml:space="preserve">endoscopes </w:t>
      </w:r>
      <w:r w:rsidR="00AB2D3D" w:rsidRPr="005677B9">
        <w:rPr>
          <w:rFonts w:ascii="Book Antiqua" w:hAnsi="Book Antiqua" w:cs="Times New Roman"/>
          <w:sz w:val="24"/>
          <w:szCs w:val="24"/>
        </w:rPr>
        <w:t xml:space="preserve">should </w:t>
      </w:r>
      <w:r w:rsidRPr="005677B9">
        <w:rPr>
          <w:rFonts w:ascii="Book Antiqua" w:hAnsi="Book Antiqua" w:cs="Times New Roman"/>
          <w:sz w:val="24"/>
          <w:szCs w:val="24"/>
        </w:rPr>
        <w:t xml:space="preserve">be </w:t>
      </w:r>
      <w:r w:rsidR="007F3582" w:rsidRPr="005677B9">
        <w:rPr>
          <w:rFonts w:ascii="Book Antiqua" w:hAnsi="Book Antiqua" w:cs="Times New Roman"/>
          <w:sz w:val="24"/>
          <w:szCs w:val="24"/>
        </w:rPr>
        <w:t xml:space="preserve">reprocessed </w:t>
      </w:r>
      <w:r w:rsidR="00AB2D3D" w:rsidRPr="005677B9">
        <w:rPr>
          <w:rFonts w:ascii="Book Antiqua" w:hAnsi="Book Antiqua" w:cs="Times New Roman"/>
          <w:sz w:val="24"/>
          <w:szCs w:val="24"/>
        </w:rPr>
        <w:t>the day of procedure prior to use</w:t>
      </w:r>
      <w:r w:rsidR="00FE3C76" w:rsidRPr="005677B9">
        <w:rPr>
          <w:rFonts w:ascii="Book Antiqua" w:hAnsi="Book Antiqua" w:cs="Times New Roman"/>
          <w:sz w:val="24"/>
          <w:szCs w:val="24"/>
          <w:vertAlign w:val="superscript"/>
        </w:rPr>
        <w:t>[</w:t>
      </w:r>
      <w:r w:rsidR="00BB3A88" w:rsidRPr="005677B9">
        <w:rPr>
          <w:rFonts w:ascii="Book Antiqua" w:hAnsi="Book Antiqua" w:cs="Times New Roman"/>
          <w:sz w:val="24"/>
          <w:szCs w:val="24"/>
        </w:rPr>
        <w:fldChar w:fldCharType="begin" w:fldLock="1"/>
      </w:r>
      <w:r w:rsidR="006E3EFD" w:rsidRPr="005677B9">
        <w:rPr>
          <w:rFonts w:ascii="Book Antiqua" w:hAnsi="Book Antiqua" w:cs="Times New Roman"/>
          <w:sz w:val="24"/>
          <w:szCs w:val="24"/>
        </w:rPr>
        <w:instrText>ADDIN CSL_CITATION { "citationItems" : [ { "id" : "ITEM-1", "itemData" : { "DOI" : "10.1136/gut.42.4.585", "ISBN" : "0017-5749 (Print)\\r0017-5749 (Linking)", "ISSN" : "0017-5749", "PMID" : "9616326", "abstract" : "Two per cent glutaraldehyde is the most commonly used disinfectant in endoscopy units within the UK. Unfortunately adverse reactions to glutaraldehyde are common among endoscopy personnel and the Health and Safety Commission has recommended substantial reductions in atmospheric levels of glutaraldehyde in order to comply with the Control of Substances Hazardous to Health Regulations, 1994. The Working Party addressed ways of eliminating or minimising exposure to glutaraldehyde in endoscopy units by reviewing alternative disinfectants and the use of automated washer/disinfectors. Alternatives to glutaraldehyde must be at least as microbicidal as glutaraldehyde, non-irritating and compatible with endoscope components and decontamination equipment. Peracetic acid is a highly effective disinfectant and may be a suitable alternative to glutaraldehyde. Peracetic acid has a vinegary-like odour and is claimed to be less irritating than glutaraldehyde. Experience with this agent remains relatively limited and the Working Party recommends that peracetic acid should be used in sealed or exhaust ventilated facilities until further experience is obtained. It is considerably more expensive than glutaraldehyde, is less stable and large volumes have to be stored. It causes cosmetic (but not functional) damage to endoscopes and is not compatible with some washer/ disinfectors. Chlorine dioxide is a powerful oxidising agent and highly effective as a disinfectant. Once activated it must be stored in sealed containers with little head space. Fumes cause irritation and sealed or exhaust ventilated facilities are necessary. The agent may damage some metallic and polymer components of endoscopes and automated washer/disinfectors and compatibility should be established with equipment manufacturers before the agent is used. Other disinfectants such as peroxygen compounds and quaternary ammonium derivatives are less suitable because of unsatisfactory mycobactericidal and/or virucidal activity, or incompatibility with endoscopes and automated washer/disinfectors. Alcohol is effective but, on prolonged contact, is damaging to lens cements. It is also flammable and therefore unsuitable for use in large quantities in automated systems. Superoxidised water (Sterilox) is an electrochemical solution (anolyte) containing a mixture of radicals with strong oxidising properties. It is highly microbicidal when freshly generated, provided items are thoroughly clean and strict generation crit\u2026", "container-title" : "Gut", "id" : "ITEM-1", "issued" : { "date-parts" : [ [ "1998" ] ] }, "page" : "585-593", "title" : "Cleaning and disinfection of equipment for gastrointestinal endoscopy. Report of a Working Party of the British Society of Gastroenterology Endoscopy Committee.", "type" : "article-journal", "volume" : "42" }, "uris" : [ "http://www.mendeley.com/documents/?uuid=d47eb216-eb50-427c-8e09-08ebea6515f7" ] }, { "id" : "ITEM-2", "itemData" : { "DOI" : "10.1016/S0001-2092(06)61212-X", "ISSN" : "00012092", "PMID" : "12619857", "container-title" : "Aorn", "id" : "ITEM-2", "issue" : "2", "issued" : { "date-parts" : [ [ "2003" ] ] }, "page" : "434-442", "title" : "Recommended Practices for Cleaning and Processing Endoscopes and Endoscope Accessories", "type" : "article-journal", "volume" : "77" }, "uris" : [ "http://www.mendeley.com/documents/?uuid=efde20cb-154c-42f6-9387-84a5ca650dd4" ] } ], "mendeley" : { "formattedCitation" : "&lt;sup&gt;3,4&lt;/sup&gt;", "plainTextFormattedCitation" : "3,4", "previouslyFormattedCitation" : "&lt;sup&gt;3,4&lt;/sup&gt;" }, "properties" : { "noteIndex" : 0 }, "schema" : "https://github.com/citation-style-language/schema/raw/master/csl-citation.json" }</w:instrText>
      </w:r>
      <w:r w:rsidR="00BB3A88" w:rsidRPr="005677B9">
        <w:rPr>
          <w:rFonts w:ascii="Book Antiqua" w:hAnsi="Book Antiqua" w:cs="Times New Roman"/>
          <w:sz w:val="24"/>
          <w:szCs w:val="24"/>
        </w:rPr>
        <w:fldChar w:fldCharType="separate"/>
      </w:r>
      <w:r w:rsidR="00711670" w:rsidRPr="005677B9">
        <w:rPr>
          <w:rFonts w:ascii="Book Antiqua" w:hAnsi="Book Antiqua" w:cs="Times New Roman"/>
          <w:noProof/>
          <w:sz w:val="24"/>
          <w:szCs w:val="24"/>
          <w:vertAlign w:val="superscript"/>
        </w:rPr>
        <w:t>3,4</w:t>
      </w:r>
      <w:r w:rsidR="00BB3A88" w:rsidRPr="005677B9">
        <w:rPr>
          <w:rFonts w:ascii="Book Antiqua" w:hAnsi="Book Antiqua" w:cs="Times New Roman"/>
          <w:sz w:val="24"/>
          <w:szCs w:val="24"/>
        </w:rPr>
        <w:fldChar w:fldCharType="end"/>
      </w:r>
      <w:r w:rsidR="00FE3C76" w:rsidRPr="005677B9">
        <w:rPr>
          <w:rFonts w:ascii="Book Antiqua" w:hAnsi="Book Antiqua" w:cs="Times New Roman"/>
          <w:sz w:val="24"/>
          <w:szCs w:val="24"/>
          <w:vertAlign w:val="superscript"/>
        </w:rPr>
        <w:t>]</w:t>
      </w:r>
      <w:r w:rsidR="007F3582" w:rsidRPr="005677B9">
        <w:rPr>
          <w:rFonts w:ascii="Book Antiqua" w:hAnsi="Book Antiqua" w:cs="Times New Roman"/>
          <w:sz w:val="24"/>
          <w:szCs w:val="24"/>
        </w:rPr>
        <w:t>. However, the</w:t>
      </w:r>
      <w:r w:rsidR="00BB3A88" w:rsidRPr="005677B9">
        <w:rPr>
          <w:rFonts w:ascii="Book Antiqua" w:hAnsi="Book Antiqua" w:cs="Times New Roman"/>
          <w:sz w:val="24"/>
          <w:szCs w:val="24"/>
        </w:rPr>
        <w:t>se guidelines were based on very limited research and data</w:t>
      </w:r>
      <w:r w:rsidR="00FE3C76" w:rsidRPr="005677B9">
        <w:rPr>
          <w:rFonts w:ascii="Book Antiqua" w:hAnsi="Book Antiqua" w:cs="Times New Roman"/>
          <w:sz w:val="24"/>
          <w:szCs w:val="24"/>
          <w:vertAlign w:val="superscript"/>
        </w:rPr>
        <w:t>[</w:t>
      </w:r>
      <w:r w:rsidR="00447A10" w:rsidRPr="005677B9">
        <w:rPr>
          <w:rFonts w:ascii="Book Antiqua" w:hAnsi="Book Antiqua" w:cs="Times New Roman"/>
          <w:sz w:val="24"/>
          <w:szCs w:val="24"/>
        </w:rPr>
        <w:fldChar w:fldCharType="begin" w:fldLock="1"/>
      </w:r>
      <w:r w:rsidR="006E3EFD" w:rsidRPr="005677B9">
        <w:rPr>
          <w:rFonts w:ascii="Book Antiqua" w:hAnsi="Book Antiqua" w:cs="Times New Roman"/>
          <w:sz w:val="24"/>
          <w:szCs w:val="24"/>
        </w:rPr>
        <w:instrText>ADDIN CSL_CITATION { "citationItems" : [ { "id" : "ITEM-1", "itemData" : { "DOI" : "00001432-200508000-00007 [pii]", "ISBN" : "0951-7375 (Print)\\r0951-7375 (Linking)", "ISSN" : "0951-7375", "PMID" : "15985829", "abstract" : "PURPOSE OF REVIEW: This article reviews recent publications relevant to endoscope reprocessing and the potential for transmission of infection during gastrointestinal endoscopy.\\n\\nRECENT FINDINGS: There have been a number of established reprocessing failures of gastrointestinal endoscopes at various healthcare facilities across the US resulting in patient notifications. These episodes have been associated with user errors and reprocessing equipment failures, highlighting the need for increased compliance with established guidelines. Surveillance cultures may be useful to monitor the outcome of reprocessing, although their use is controversial. New technology to allow point-of-use monitoring is promising. Biofilm accumulation may be an issue when reprocessing gastrointestinal endoscopes. Although peracetic acid has been promoted as superior to aldehyde-type liquid chemical germicides with regard to soil fixation, it may only be a modest improvement. Electrolyzed acid water is an emerging liquid chemical germicide that may be equivalent to currently accepted disinfectants. There appears to be no benefit to an additional reprocessing cycle before use for endoscopes that have been appropriately cleaned, disinfected, and stored.\\n\\nSUMMARY: With the recent media attention on gastrointestinal endoscope reprocessing failures, despite the absence of documented transmission of infection, increased compliance with existing guidelines and new initiatives to enhance endoscope reprocessing are increasingly important to maintain public confidence.", "author" : [ { "dropping-particle" : "", "family" : "Nelson", "given" : "Douglas B", "non-dropping-particle" : "", "parse-names" : false, "suffix" : "" } ], "container-title" : "Current opinion in infectious diseases", "id" : "ITEM-1", "issue" : "4", "issued" : { "date-parts" : [ [ "2005" ] ] }, "page" : "326-30", "title" : "Recent advances in epidemiology and prevention of gastrointestinal endoscopy related infections.", "type" : "article-journal", "volume" : "18" }, "uris" : [ "http://www.mendeley.com/documents/?uuid=c6c0186f-68bc-4789-a7c1-d4d21a6699f5" ] } ], "mendeley" : { "formattedCitation" : "&lt;sup&gt;5&lt;/sup&gt;", "plainTextFormattedCitation" : "5", "previouslyFormattedCitation" : "&lt;sup&gt;5&lt;/sup&gt;" }, "properties" : { "noteIndex" : 0 }, "schema" : "https://github.com/citation-style-language/schema/raw/master/csl-citation.json" }</w:instrText>
      </w:r>
      <w:r w:rsidR="00447A10" w:rsidRPr="005677B9">
        <w:rPr>
          <w:rFonts w:ascii="Book Antiqua" w:hAnsi="Book Antiqua" w:cs="Times New Roman"/>
          <w:sz w:val="24"/>
          <w:szCs w:val="24"/>
        </w:rPr>
        <w:fldChar w:fldCharType="separate"/>
      </w:r>
      <w:r w:rsidR="00711670" w:rsidRPr="005677B9">
        <w:rPr>
          <w:rFonts w:ascii="Book Antiqua" w:hAnsi="Book Antiqua" w:cs="Times New Roman"/>
          <w:noProof/>
          <w:sz w:val="24"/>
          <w:szCs w:val="24"/>
          <w:vertAlign w:val="superscript"/>
        </w:rPr>
        <w:t>5</w:t>
      </w:r>
      <w:r w:rsidR="00447A10" w:rsidRPr="005677B9">
        <w:rPr>
          <w:rFonts w:ascii="Book Antiqua" w:hAnsi="Book Antiqua" w:cs="Times New Roman"/>
          <w:sz w:val="24"/>
          <w:szCs w:val="24"/>
        </w:rPr>
        <w:fldChar w:fldCharType="end"/>
      </w:r>
      <w:r w:rsidR="00FE3C76" w:rsidRPr="005677B9">
        <w:rPr>
          <w:rFonts w:ascii="Book Antiqua" w:hAnsi="Book Antiqua" w:cs="Times New Roman"/>
          <w:sz w:val="24"/>
          <w:szCs w:val="24"/>
          <w:vertAlign w:val="superscript"/>
        </w:rPr>
        <w:t>]</w:t>
      </w:r>
      <w:r w:rsidR="007F3582" w:rsidRPr="005677B9">
        <w:rPr>
          <w:rFonts w:ascii="Book Antiqua" w:hAnsi="Book Antiqua" w:cs="Times New Roman"/>
          <w:sz w:val="24"/>
          <w:szCs w:val="24"/>
        </w:rPr>
        <w:t xml:space="preserve">. </w:t>
      </w:r>
      <w:r w:rsidR="00711670" w:rsidRPr="005677B9">
        <w:rPr>
          <w:rFonts w:ascii="Book Antiqua" w:hAnsi="Book Antiqua" w:cs="Times New Roman"/>
          <w:sz w:val="24"/>
          <w:szCs w:val="24"/>
        </w:rPr>
        <w:t>This extra reprocessing of endoscopes is extremely e</w:t>
      </w:r>
      <w:r w:rsidR="00AB2D3D" w:rsidRPr="005677B9">
        <w:rPr>
          <w:rFonts w:ascii="Book Antiqua" w:hAnsi="Book Antiqua" w:cs="Times New Roman"/>
          <w:sz w:val="24"/>
          <w:szCs w:val="24"/>
        </w:rPr>
        <w:t>xpensive for facilities and</w:t>
      </w:r>
      <w:r w:rsidR="00711670" w:rsidRPr="005677B9">
        <w:rPr>
          <w:rFonts w:ascii="Book Antiqua" w:hAnsi="Book Antiqua" w:cs="Times New Roman"/>
          <w:sz w:val="24"/>
          <w:szCs w:val="24"/>
        </w:rPr>
        <w:t xml:space="preserve"> leads to extra wear and damage to the equipment (both processing machines and endoscopes)</w:t>
      </w:r>
      <w:r w:rsidR="00FE3C76" w:rsidRPr="005677B9">
        <w:rPr>
          <w:rFonts w:ascii="Book Antiqua" w:hAnsi="Book Antiqua" w:cs="Times New Roman"/>
          <w:sz w:val="24"/>
          <w:szCs w:val="24"/>
          <w:vertAlign w:val="superscript"/>
        </w:rPr>
        <w:t>[</w:t>
      </w:r>
      <w:r w:rsidR="00711670" w:rsidRPr="005677B9">
        <w:rPr>
          <w:rFonts w:ascii="Book Antiqua" w:hAnsi="Book Antiqua" w:cs="Times New Roman"/>
          <w:sz w:val="24"/>
          <w:szCs w:val="24"/>
        </w:rPr>
        <w:fldChar w:fldCharType="begin" w:fldLock="1"/>
      </w:r>
      <w:r w:rsidR="006E3EFD" w:rsidRPr="005677B9">
        <w:rPr>
          <w:rFonts w:ascii="Book Antiqua" w:hAnsi="Book Antiqua" w:cs="Times New Roman"/>
          <w:sz w:val="24"/>
          <w:szCs w:val="24"/>
        </w:rPr>
        <w:instrText>ADDIN CSL_CITATION { "citationItems" : [ { "id" : "ITEM-1", "itemData" : { "DOI" : "10.1016/j.giec.2004.05.002", "ISBN" : "1052-5157", "ISSN" : "10525157", "PMID" : "15363776", "abstract" : "Endoscope reprocessing and repair are important factors in regard to patient safety, optimal endoscope function, and costs. Endoscope reprocessing requires high level disinfection. There are three steps in reprocessing; mechanical cleaning, disinfection, and that is followed by rinsing and drying. The most critical step is mechanical cleaning which results in a 10 4 reduction in microbial contamination or bioburden. Improper cleaning can overwhelm high-level disinfection regardless of subsequent steps and is the most susceptible to error. Endoscopy costs are dependent on costs of instruments, cleaning costs, and repair costs. The average repair costs at our endoscopy unit remained stable for more than 4 years suggesting a durable life of use. Consideration of endoscope accessories use should consider potential damage to endoscope use, cost to process re-useable items, sterility, and consideration of recent legislation on reprocessing of single-use devices.", "author" : [ { "dropping-particle" : "", "family" : "Burdick", "given" : "J Steven", "non-dropping-particle" : "", "parse-names" : false, "suffix" : "" }, { "dropping-particle" : "", "family" : "Hambrick", "given" : "David", "non-dropping-particle" : "", "parse-names" : false, "suffix" : "" } ], "container-title" : "Gastrointestinal Endoscopy Clinics of North America", "id" : "ITEM-1", "issue" : "4 SPEC. ISS.", "issued" : { "date-parts" : [ [ "2004" ] ] }, "page" : "717-724", "title" : "Endoscope reprocessing and repair costs", "type" : "article", "volume" : "14" }, "uris" : [ "http://www.mendeley.com/documents/?uuid=1008d62b-7cbc-4b06-a0ed-488ad675568d" ] } ], "mendeley" : { "formattedCitation" : "&lt;sup&gt;6&lt;/sup&gt;", "plainTextFormattedCitation" : "6", "previouslyFormattedCitation" : "&lt;sup&gt;6&lt;/sup&gt;" }, "properties" : { "noteIndex" : 0 }, "schema" : "https://github.com/citation-style-language/schema/raw/master/csl-citation.json" }</w:instrText>
      </w:r>
      <w:r w:rsidR="00711670" w:rsidRPr="005677B9">
        <w:rPr>
          <w:rFonts w:ascii="Book Antiqua" w:hAnsi="Book Antiqua" w:cs="Times New Roman"/>
          <w:sz w:val="24"/>
          <w:szCs w:val="24"/>
        </w:rPr>
        <w:fldChar w:fldCharType="separate"/>
      </w:r>
      <w:r w:rsidR="00711670" w:rsidRPr="005677B9">
        <w:rPr>
          <w:rFonts w:ascii="Book Antiqua" w:hAnsi="Book Antiqua" w:cs="Times New Roman"/>
          <w:noProof/>
          <w:sz w:val="24"/>
          <w:szCs w:val="24"/>
          <w:vertAlign w:val="superscript"/>
        </w:rPr>
        <w:t>6</w:t>
      </w:r>
      <w:r w:rsidR="00711670" w:rsidRPr="005677B9">
        <w:rPr>
          <w:rFonts w:ascii="Book Antiqua" w:hAnsi="Book Antiqua" w:cs="Times New Roman"/>
          <w:sz w:val="24"/>
          <w:szCs w:val="24"/>
        </w:rPr>
        <w:fldChar w:fldCharType="end"/>
      </w:r>
      <w:r w:rsidR="00FE3C76" w:rsidRPr="005677B9">
        <w:rPr>
          <w:rFonts w:ascii="Book Antiqua" w:hAnsi="Book Antiqua" w:cs="Times New Roman"/>
          <w:sz w:val="24"/>
          <w:szCs w:val="24"/>
          <w:vertAlign w:val="superscript"/>
        </w:rPr>
        <w:t>]</w:t>
      </w:r>
      <w:r w:rsidR="00711670" w:rsidRPr="005677B9">
        <w:rPr>
          <w:rFonts w:ascii="Book Antiqua" w:hAnsi="Book Antiqua" w:cs="Times New Roman"/>
          <w:sz w:val="24"/>
          <w:szCs w:val="24"/>
        </w:rPr>
        <w:t xml:space="preserve">. </w:t>
      </w:r>
      <w:r w:rsidR="00962AD5" w:rsidRPr="005677B9">
        <w:rPr>
          <w:rFonts w:ascii="Book Antiqua" w:hAnsi="Book Antiqua" w:cs="Times New Roman"/>
          <w:sz w:val="24"/>
          <w:szCs w:val="24"/>
        </w:rPr>
        <w:t>A study conducted at our institution examined the necessity of the aforementioned guidelines, and established that endoscopes could be stored up to 7 d prior to use without the need for reprocessing when maintained in a ventilated, dust free cabinet</w:t>
      </w:r>
      <w:r w:rsidR="00FE3C76" w:rsidRPr="005677B9">
        <w:rPr>
          <w:rFonts w:ascii="Book Antiqua" w:hAnsi="Book Antiqua" w:cs="Times New Roman"/>
          <w:sz w:val="24"/>
          <w:szCs w:val="24"/>
          <w:vertAlign w:val="superscript"/>
        </w:rPr>
        <w:t>[</w:t>
      </w:r>
      <w:r w:rsidR="00962AD5" w:rsidRPr="005677B9">
        <w:rPr>
          <w:rFonts w:ascii="Book Antiqua" w:hAnsi="Book Antiqua" w:cs="Times New Roman"/>
          <w:sz w:val="24"/>
          <w:szCs w:val="24"/>
        </w:rPr>
        <w:fldChar w:fldCharType="begin" w:fldLock="1"/>
      </w:r>
      <w:r w:rsidR="00962AD5" w:rsidRPr="005677B9">
        <w:rPr>
          <w:rFonts w:ascii="Book Antiqua" w:hAnsi="Book Antiqua" w:cs="Times New Roman"/>
          <w:sz w:val="24"/>
          <w:szCs w:val="24"/>
        </w:rPr>
        <w:instrText>ADDIN CSL_CITATION { "citationItems" : [ { "id" : "ITEM-1", "itemData" : { "author" : [ { "dropping-particle" : "", "family" : "Vergis", "given" : "Ashley", "non-dropping-particle" : "", "parse-names" : false, "suffix" : "" }, { "dropping-particle" : "", "family" : "Thomson", "given" : "Denise", "non-dropping-particle" : "", "parse-names" : false, "suffix" : "" }, { "dropping-particle" : "", "family" : "Pieroni", "given" : "Peter", "non-dropping-particle" : "", "parse-names" : false, "suffix" : "" }, { "dropping-particle" : "", "family" : "Dhalla", "given" : "Sonny", "non-dropping-particle" : "", "parse-names" : false, "suffix" : "" } ], "container-title" : "Endoscopy", "id" : "ITEM-1", "issue" : "8", "issued" : { "date-parts" : [ [ "2007" ] ] }, "page" : "737-739", "title" : "Reprocessing flexible gastrointestinal endoscopes after a period of disuse: is it necessary?", "type" : "article-journal", "volume" : "39" }, "uris" : [ "http://www.mendeley.com/documents/?uuid=31f1893b-2538-40e8-a88c-bb90f73f69fc" ] } ], "mendeley" : { "formattedCitation" : "&lt;sup&gt;7&lt;/sup&gt;", "plainTextFormattedCitation" : "7", "previouslyFormattedCitation" : "&lt;sup&gt;7&lt;/sup&gt;" }, "properties" : { "noteIndex" : 0 }, "schema" : "https://github.com/citation-style-language/schema/raw/master/csl-citation.json" }</w:instrText>
      </w:r>
      <w:r w:rsidR="00962AD5" w:rsidRPr="005677B9">
        <w:rPr>
          <w:rFonts w:ascii="Book Antiqua" w:hAnsi="Book Antiqua" w:cs="Times New Roman"/>
          <w:sz w:val="24"/>
          <w:szCs w:val="24"/>
        </w:rPr>
        <w:fldChar w:fldCharType="separate"/>
      </w:r>
      <w:r w:rsidR="00962AD5" w:rsidRPr="005677B9">
        <w:rPr>
          <w:rFonts w:ascii="Book Antiqua" w:hAnsi="Book Antiqua" w:cs="Times New Roman"/>
          <w:noProof/>
          <w:sz w:val="24"/>
          <w:szCs w:val="24"/>
          <w:vertAlign w:val="superscript"/>
        </w:rPr>
        <w:t>7</w:t>
      </w:r>
      <w:r w:rsidR="00962AD5" w:rsidRPr="005677B9">
        <w:rPr>
          <w:rFonts w:ascii="Book Antiqua" w:hAnsi="Book Antiqua" w:cs="Times New Roman"/>
          <w:sz w:val="24"/>
          <w:szCs w:val="24"/>
        </w:rPr>
        <w:fldChar w:fldCharType="end"/>
      </w:r>
      <w:r w:rsidR="00FE3C76" w:rsidRPr="005677B9">
        <w:rPr>
          <w:rFonts w:ascii="Book Antiqua" w:hAnsi="Book Antiqua" w:cs="Times New Roman"/>
          <w:sz w:val="24"/>
          <w:szCs w:val="24"/>
          <w:vertAlign w:val="superscript"/>
        </w:rPr>
        <w:t>]</w:t>
      </w:r>
      <w:r w:rsidR="00962AD5" w:rsidRPr="005677B9">
        <w:rPr>
          <w:rFonts w:ascii="Book Antiqua" w:hAnsi="Book Antiqua" w:cs="Times New Roman"/>
          <w:sz w:val="24"/>
          <w:szCs w:val="24"/>
        </w:rPr>
        <w:t>. Thus, our institution has been following these guidelines for the past few years. Similarly, a limited study conducted in Czechoslovakia identified that colonoscopes and duodenoscopes, if properly disinfected and stored, did not requi</w:t>
      </w:r>
      <w:r w:rsidR="00F47594">
        <w:rPr>
          <w:rFonts w:ascii="Book Antiqua" w:hAnsi="Book Antiqua" w:cs="Times New Roman"/>
          <w:sz w:val="24"/>
          <w:szCs w:val="24"/>
        </w:rPr>
        <w:t>re reprocessing for up to 5 d</w:t>
      </w:r>
      <w:r w:rsidR="00882B14" w:rsidRPr="005677B9">
        <w:rPr>
          <w:rFonts w:ascii="Book Antiqua" w:hAnsi="Book Antiqua" w:cs="Times New Roman"/>
          <w:sz w:val="24"/>
          <w:szCs w:val="24"/>
          <w:vertAlign w:val="superscript"/>
        </w:rPr>
        <w:t>[</w:t>
      </w:r>
      <w:r w:rsidR="00962AD5" w:rsidRPr="005677B9">
        <w:rPr>
          <w:rFonts w:ascii="Book Antiqua" w:hAnsi="Book Antiqua" w:cs="Times New Roman"/>
          <w:sz w:val="24"/>
          <w:szCs w:val="24"/>
        </w:rPr>
        <w:fldChar w:fldCharType="begin" w:fldLock="1"/>
      </w:r>
      <w:r w:rsidR="00711670" w:rsidRPr="005677B9">
        <w:rPr>
          <w:rFonts w:ascii="Book Antiqua" w:hAnsi="Book Antiqua" w:cs="Times New Roman"/>
          <w:sz w:val="24"/>
          <w:szCs w:val="24"/>
        </w:rPr>
        <w:instrText>ADDIN CSL_CITATION { "citationItems" : [ { "id" : "ITEM-1", "itemData" : { "DOI" : "10.1016/S0016-5107(04)01313-6", "ISBN" : "0016-5107", "ISSN" : "00165107", "PMID" : "15229429", "abstract" : "Background There are no definitive data available concerning microbiologic safety of prolonged endoscope storage after reprocessing and disinfection. This study evaluated the durability of high-level disinfection of endoscopes stored in a dust-proof cabinet for 5 days. Methods Three different types of endoscopes (upper endoscopes, duodenoscopes, colonoscopes) were tested. After completion of the endoscopic procedure, endoscopes were subjected to an initial decontamination, followed by manual cleaning with the endoscope immersed in detergent. The endoscopes then were placed in an automatic reprocessor that provides high-level disinfection. They then were stored by hanging in a dust-proof cabinet. Bacteriologic samples were obtained from the surface of the endoscopes, the openings for the piston valves, and the accessory channel daily for 5 days, and by flush-through (combined with brushing) from the accessory channels after 5 days of storage. Samples were cultured for all types of aerobic and anaerobic bacteria, including bacterial spores, and for Candida species. Results For all assays, all endoscopes were bacteria-free immediately after high-level disinfection. Only 4 assays (of 135) were positive during the subsequent 5-day assessment (skin bacteria cultured from endoscope surfaces). All flush-through samples were sterile. Conclusions When endoscope reprocessing guidelines are strictly observed and endoscopes are stored in appropriate cabinets for up to 5 days, reprocessing before use may not be necessary.", "author" : [ { "dropping-particle" : "", "family" : "Rejchrt", "given" : "Stanislav", "non-dropping-particle" : "", "parse-names" : false, "suffix" : "" }, { "dropping-particle" : "", "family" : "\u010cerm\u00e1k", "given" : "Pavel", "non-dropping-particle" : "", "parse-names" : false, "suffix" : "" }, { "dropping-particle" : "", "family" : "Pavlatov\u00e1", "given" : "Ludmila", "non-dropping-particle" : "", "parse-names" : false, "suffix" : "" }, { "dropping-particle" : "", "family" : "M\u00ed\u010dkov\u00e1", "given" : "Eva", "non-dropping-particle" : "", "parse-names" : false, "suffix" : "" }, { "dropping-particle" : "", "family" : "Bure\u0161", "given" : "Jan", "non-dropping-particle" : "", "parse-names" : false, "suffix" : "" } ], "container-title" : "Gastrointestinal Endoscopy", "id" : "ITEM-1", "issue" : "1", "issued" : { "date-parts" : [ [ "2004" ] ] }, "page" : "76-78", "title" : "Bacteriologic testing of endoscopes after high-level disinfection", "type" : "article-journal", "volume" : "60" }, "uris" : [ "http://www.mendeley.com/documents/?uuid=c3312313-e6d1-46ab-9408-ff5d693e765f" ] } ], "mendeley" : { "formattedCitation" : "&lt;sup&gt;8&lt;/sup&gt;", "plainTextFormattedCitation" : "8", "previouslyFormattedCitation" : "&lt;sup&gt;8&lt;/sup&gt;" }, "properties" : { "noteIndex" : 0 }, "schema" : "https://github.com/citation-style-language/schema/raw/master/csl-citation.json" }</w:instrText>
      </w:r>
      <w:r w:rsidR="00962AD5" w:rsidRPr="005677B9">
        <w:rPr>
          <w:rFonts w:ascii="Book Antiqua" w:hAnsi="Book Antiqua" w:cs="Times New Roman"/>
          <w:sz w:val="24"/>
          <w:szCs w:val="24"/>
        </w:rPr>
        <w:fldChar w:fldCharType="separate"/>
      </w:r>
      <w:r w:rsidR="00962AD5" w:rsidRPr="005677B9">
        <w:rPr>
          <w:rFonts w:ascii="Book Antiqua" w:hAnsi="Book Antiqua" w:cs="Times New Roman"/>
          <w:noProof/>
          <w:sz w:val="24"/>
          <w:szCs w:val="24"/>
          <w:vertAlign w:val="superscript"/>
        </w:rPr>
        <w:t>8</w:t>
      </w:r>
      <w:r w:rsidR="00962AD5" w:rsidRPr="005677B9">
        <w:rPr>
          <w:rFonts w:ascii="Book Antiqua" w:hAnsi="Book Antiqua" w:cs="Times New Roman"/>
          <w:sz w:val="24"/>
          <w:szCs w:val="24"/>
        </w:rPr>
        <w:fldChar w:fldCharType="end"/>
      </w:r>
      <w:r w:rsidR="00882B14" w:rsidRPr="005677B9">
        <w:rPr>
          <w:rFonts w:ascii="Book Antiqua" w:hAnsi="Book Antiqua" w:cs="Times New Roman"/>
          <w:sz w:val="24"/>
          <w:szCs w:val="24"/>
          <w:vertAlign w:val="superscript"/>
        </w:rPr>
        <w:t>]</w:t>
      </w:r>
      <w:r w:rsidR="00962AD5" w:rsidRPr="005677B9">
        <w:rPr>
          <w:rFonts w:ascii="Book Antiqua" w:hAnsi="Book Antiqua" w:cs="Times New Roman"/>
          <w:sz w:val="24"/>
          <w:szCs w:val="24"/>
        </w:rPr>
        <w:t>.</w:t>
      </w:r>
      <w:r w:rsidR="005677B9">
        <w:rPr>
          <w:rFonts w:ascii="Book Antiqua" w:hAnsi="Book Antiqua" w:cs="Times New Roman"/>
          <w:sz w:val="24"/>
          <w:szCs w:val="24"/>
        </w:rPr>
        <w:t xml:space="preserve"> </w:t>
      </w:r>
    </w:p>
    <w:p w14:paraId="10E4C5BC" w14:textId="1D61CB79" w:rsidR="00BB1A17" w:rsidRDefault="005B7B3F" w:rsidP="00F47594">
      <w:pPr>
        <w:spacing w:after="0" w:line="360" w:lineRule="auto"/>
        <w:ind w:firstLineChars="100" w:firstLine="240"/>
        <w:jc w:val="both"/>
        <w:rPr>
          <w:rFonts w:ascii="Book Antiqua" w:hAnsi="Book Antiqua" w:cs="Times New Roman"/>
          <w:sz w:val="24"/>
          <w:szCs w:val="24"/>
          <w:lang w:eastAsia="zh-CN"/>
        </w:rPr>
      </w:pPr>
      <w:r w:rsidRPr="005677B9">
        <w:rPr>
          <w:rFonts w:ascii="Book Antiqua" w:hAnsi="Book Antiqua" w:cs="Times New Roman"/>
          <w:sz w:val="24"/>
          <w:szCs w:val="24"/>
        </w:rPr>
        <w:t>Several c</w:t>
      </w:r>
      <w:r w:rsidR="00F4193B" w:rsidRPr="005677B9">
        <w:rPr>
          <w:rFonts w:ascii="Book Antiqua" w:hAnsi="Book Antiqua" w:cs="Times New Roman"/>
          <w:sz w:val="24"/>
          <w:szCs w:val="24"/>
        </w:rPr>
        <w:t>ases of transmission of antibiotic resistant microbes</w:t>
      </w:r>
      <w:r w:rsidRPr="005677B9">
        <w:rPr>
          <w:rFonts w:ascii="Book Antiqua" w:hAnsi="Book Antiqua" w:cs="Times New Roman"/>
          <w:sz w:val="24"/>
          <w:szCs w:val="24"/>
        </w:rPr>
        <w:t xml:space="preserve"> have been documented recently</w:t>
      </w:r>
      <w:r w:rsidR="007F3582" w:rsidRPr="005677B9">
        <w:rPr>
          <w:rFonts w:ascii="Book Antiqua" w:hAnsi="Book Antiqua" w:cs="Times New Roman"/>
          <w:sz w:val="24"/>
          <w:szCs w:val="24"/>
        </w:rPr>
        <w:t xml:space="preserve">, most notably carbapenem-resistant </w:t>
      </w:r>
      <w:r w:rsidR="007F3582" w:rsidRPr="005677B9">
        <w:rPr>
          <w:rFonts w:ascii="Book Antiqua" w:hAnsi="Book Antiqua" w:cs="Times New Roman"/>
          <w:i/>
          <w:sz w:val="24"/>
          <w:szCs w:val="24"/>
        </w:rPr>
        <w:t>Enterobacteriaceae</w:t>
      </w:r>
      <w:r w:rsidR="007F3582" w:rsidRPr="005677B9">
        <w:rPr>
          <w:rFonts w:ascii="Book Antiqua" w:hAnsi="Book Antiqua" w:cs="Times New Roman"/>
          <w:sz w:val="24"/>
          <w:szCs w:val="24"/>
        </w:rPr>
        <w:t>,</w:t>
      </w:r>
      <w:r w:rsidR="00F4193B" w:rsidRPr="005677B9">
        <w:rPr>
          <w:rFonts w:ascii="Book Antiqua" w:hAnsi="Book Antiqua" w:cs="Times New Roman"/>
          <w:sz w:val="24"/>
          <w:szCs w:val="24"/>
        </w:rPr>
        <w:t xml:space="preserve"> in the United States via endoscopy</w:t>
      </w:r>
      <w:r w:rsidR="00882B14" w:rsidRPr="005677B9">
        <w:rPr>
          <w:rFonts w:ascii="Book Antiqua" w:hAnsi="Book Antiqua" w:cs="Times New Roman"/>
          <w:sz w:val="24"/>
          <w:szCs w:val="24"/>
          <w:vertAlign w:val="superscript"/>
        </w:rPr>
        <w:t>[</w:t>
      </w:r>
      <w:r w:rsidR="002D7C96" w:rsidRPr="005677B9">
        <w:rPr>
          <w:rFonts w:ascii="Book Antiqua" w:hAnsi="Book Antiqua" w:cs="Times New Roman"/>
          <w:sz w:val="24"/>
          <w:szCs w:val="24"/>
        </w:rPr>
        <w:fldChar w:fldCharType="begin" w:fldLock="1"/>
      </w:r>
      <w:r w:rsidR="00711670" w:rsidRPr="005677B9">
        <w:rPr>
          <w:rFonts w:ascii="Book Antiqua" w:hAnsi="Book Antiqua" w:cs="Times New Roman"/>
          <w:sz w:val="24"/>
          <w:szCs w:val="24"/>
        </w:rPr>
        <w:instrText>ADDIN CSL_CITATION { "citationItems" : [ { "id" : "ITEM-1", "itemData" : { "DOI" : "10.1001/jama.2014.12720", "ISSN" : "0098-7484", "author" : [ { "dropping-particle" : "", "family" : "Epstein", "given" : "Lauren", "non-dropping-particle" : "", "parse-names" : false, "suffix" : "" }, { "dropping-particle" : "", "family" : "Hunter", "given" : "Jennifer C.", "non-dropping-particle" : "", "parse-names" : false, "suffix" : "" }, { "dropping-particle" : "", "family" : "Arwady", "given" : "M. Allison", "non-dropping-particle" : "", "parse-names" : false, "suffix" : "" }, { "dropping-particle" : "", "family" : "Tsai", "given" : "Victoria", "non-dropping-particle" : "", "parse-names" : false, "suffix" : "" }, { "dropping-particle" : "", "family" : "Stein", "given" : "Linda", "non-dropping-particle" : "", "parse-names" : false, "suffix" : "" }, { "dropping-particle" : "", "family" : "Gribogiannis", "given" : "Marguerite", "non-dropping-particle" : "", "parse-names" : false, "suffix" : "" }, { "dropping-particle" : "", "family" : "Frias", "given" : "Mabel", "non-dropping-particle" : "", "parse-names" : false, "suffix" : "" }, { "dropping-particle" : "", "family" : "Guh", "given" : "Alice Y.", "non-dropping-particle" : "", "parse-names" : false, "suffix" : "" }, { "dropping-particle" : "", "family" : "Laufer", "given" : "Alison S.", "non-dropping-particle" : "", "parse-names" : false, "suffix" : "" }, { "dropping-particle" : "", "family" : "Black", "given" : "Stephanie", "non-dropping-particle" : "", "parse-names" : false, "suffix" : "" }, { "dropping-particle" : "", "family" : "Pacilli", "given" : "Massimo", "non-dropping-particle" : "", "parse-names" : false, "suffix" : "" }, { "dropping-particle" : "", "family" : "Moulton-Meissner", "given" : "Heather", "non-dropping-particle" : "", "parse-names" : false, "suffix" : "" }, { "dropping-particle" : "", "family" : "Rasheed", "given" : "J. Kamile", "non-dropping-particle" : "", "parse-names" : false, "suffix" : "" }, { "dropping-particle" : "", "family" : "Avillan", "given" : "Johannetsy J.", "non-dropping-particle" : "", "parse-names" : false, "suffix" : "" }, { "dropping-particle" : "", "family" : "Kitchel", "given" : "Brandon", "non-dropping-particle" : "", "parse-names" : false, "suffix" : "" }, { "dropping-particle" : "", "family" : "Limbago", "given" : "Brandi M.", "non-dropping-particle" : "", "parse-names" : false, "suffix" : "" }, { "dropping-particle" : "", "family" : "MacCannell", "given" : "Duncan", "non-dropping-particle" : "", "parse-names" : false, "suffix" : "" }, { "dropping-particle" : "", "family" : "Lonsway", "given" : "David", "non-dropping-particle" : "", "parse-names" : false, "suffix" : "" }, { "dropping-particle" : "", "family" : "Noble-Wang", "given" : "Judith", "non-dropping-particle" : "", "parse-names" : false, "suffix" : "" }, { "dropping-particle" : "", "family" : "Conway", "given" : "Judith", "non-dropping-particle" : "", "parse-names" : false, "suffix" : "" }, { "dropping-particle" : "", "family" : "Conover", "given" : "Craig", "non-dropping-particle" : "", "parse-names" : false, "suffix" : "" }, { "dropping-particle" : "", "family" : "Vernon", "given" : "Michael", "non-dropping-particle" : "", "parse-names" : false, "suffix" : "" }, { "dropping-particle" : "", "family" : "Kallen", "given" : "Alexander J.", "non-dropping-particle" : "", "parse-names" : false, "suffix" : "" } ], "container-title" : "Jama", "id" : "ITEM-1", "issue" : "14", "issued" : { "date-parts" : [ [ "2014" ] ] }, "page" : "1447", "title" : "New Delhi Metallo-\u03b2-Lactamase\u2013Producing Carbapenem-Resistant &lt;i&gt;Escherichia coli&lt;/i&gt; Associated With Exposure to Duodenoscopes", "type" : "article-journal", "volume" : "312" }, "uris" : [ "http://www.mendeley.com/documents/?uuid=183b4807-eac7-4eb9-8eac-7f28a9428672" ] } ], "mendeley" : { "formattedCitation" : "&lt;sup&gt;9&lt;/sup&gt;", "plainTextFormattedCitation" : "9", "previouslyFormattedCitation" : "&lt;sup&gt;9&lt;/sup&gt;" }, "properties" : { "noteIndex" : 0 }, "schema" : "https://github.com/citation-style-language/schema/raw/master/csl-citation.json" }</w:instrText>
      </w:r>
      <w:r w:rsidR="002D7C96" w:rsidRPr="005677B9">
        <w:rPr>
          <w:rFonts w:ascii="Book Antiqua" w:hAnsi="Book Antiqua" w:cs="Times New Roman"/>
          <w:sz w:val="24"/>
          <w:szCs w:val="24"/>
        </w:rPr>
        <w:fldChar w:fldCharType="separate"/>
      </w:r>
      <w:r w:rsidR="00962AD5" w:rsidRPr="005677B9">
        <w:rPr>
          <w:rFonts w:ascii="Book Antiqua" w:hAnsi="Book Antiqua" w:cs="Times New Roman"/>
          <w:noProof/>
          <w:sz w:val="24"/>
          <w:szCs w:val="24"/>
          <w:vertAlign w:val="superscript"/>
        </w:rPr>
        <w:t>9</w:t>
      </w:r>
      <w:r w:rsidR="002D7C96" w:rsidRPr="005677B9">
        <w:rPr>
          <w:rFonts w:ascii="Book Antiqua" w:hAnsi="Book Antiqua" w:cs="Times New Roman"/>
          <w:sz w:val="24"/>
          <w:szCs w:val="24"/>
        </w:rPr>
        <w:fldChar w:fldCharType="end"/>
      </w:r>
      <w:r w:rsidR="00882B14" w:rsidRPr="005677B9">
        <w:rPr>
          <w:rFonts w:ascii="Book Antiqua" w:hAnsi="Book Antiqua" w:cs="Times New Roman"/>
          <w:sz w:val="24"/>
          <w:szCs w:val="24"/>
          <w:vertAlign w:val="superscript"/>
        </w:rPr>
        <w:t>]</w:t>
      </w:r>
      <w:r w:rsidR="00F4193B" w:rsidRPr="005677B9">
        <w:rPr>
          <w:rFonts w:ascii="Book Antiqua" w:hAnsi="Book Antiqua" w:cs="Times New Roman"/>
          <w:sz w:val="24"/>
          <w:szCs w:val="24"/>
        </w:rPr>
        <w:t xml:space="preserve">. </w:t>
      </w:r>
      <w:r w:rsidR="007F3582" w:rsidRPr="005677B9">
        <w:rPr>
          <w:rFonts w:ascii="Book Antiqua" w:hAnsi="Book Antiqua" w:cs="Times New Roman"/>
          <w:sz w:val="24"/>
          <w:szCs w:val="24"/>
        </w:rPr>
        <w:t>One of the most concerning aspects of these recent cases is that no breaches in reprocessing of the endoscopes was identified</w:t>
      </w:r>
      <w:r w:rsidR="00882B14" w:rsidRPr="005677B9">
        <w:rPr>
          <w:rFonts w:ascii="Book Antiqua" w:hAnsi="Book Antiqua" w:cs="Times New Roman"/>
          <w:sz w:val="24"/>
          <w:szCs w:val="24"/>
          <w:vertAlign w:val="superscript"/>
        </w:rPr>
        <w:t>[</w:t>
      </w:r>
      <w:r w:rsidR="00447A10" w:rsidRPr="005677B9">
        <w:rPr>
          <w:rFonts w:ascii="Book Antiqua" w:hAnsi="Book Antiqua" w:cs="Times New Roman"/>
          <w:sz w:val="24"/>
          <w:szCs w:val="24"/>
        </w:rPr>
        <w:fldChar w:fldCharType="begin" w:fldLock="1"/>
      </w:r>
      <w:r w:rsidR="00711670" w:rsidRPr="005677B9">
        <w:rPr>
          <w:rFonts w:ascii="Book Antiqua" w:hAnsi="Book Antiqua" w:cs="Times New Roman"/>
          <w:sz w:val="24"/>
          <w:szCs w:val="24"/>
        </w:rPr>
        <w:instrText>ADDIN CSL_CITATION { "citationItems" : [ { "id" : "ITEM-1", "itemData" : { "DOI" : "10.1001/jama.2014.12720", "ISSN" : "0098-7484", "author" : [ { "dropping-particle" : "", "family" : "Epstein", "given" : "Lauren", "non-dropping-particle" : "", "parse-names" : false, "suffix" : "" }, { "dropping-particle" : "", "family" : "Hunter", "given" : "Jennifer C.", "non-dropping-particle" : "", "parse-names" : false, "suffix" : "" }, { "dropping-particle" : "", "family" : "Arwady", "given" : "M. Allison", "non-dropping-particle" : "", "parse-names" : false, "suffix" : "" }, { "dropping-particle" : "", "family" : "Tsai", "given" : "Victoria", "non-dropping-particle" : "", "parse-names" : false, "suffix" : "" }, { "dropping-particle" : "", "family" : "Stein", "given" : "Linda", "non-dropping-particle" : "", "parse-names" : false, "suffix" : "" }, { "dropping-particle" : "", "family" : "Gribogiannis", "given" : "Marguerite", "non-dropping-particle" : "", "parse-names" : false, "suffix" : "" }, { "dropping-particle" : "", "family" : "Frias", "given" : "Mabel", "non-dropping-particle" : "", "parse-names" : false, "suffix" : "" }, { "dropping-particle" : "", "family" : "Guh", "given" : "Alice Y.", "non-dropping-particle" : "", "parse-names" : false, "suffix" : "" }, { "dropping-particle" : "", "family" : "Laufer", "given" : "Alison S.", "non-dropping-particle" : "", "parse-names" : false, "suffix" : "" }, { "dropping-particle" : "", "family" : "Black", "given" : "Stephanie", "non-dropping-particle" : "", "parse-names" : false, "suffix" : "" }, { "dropping-particle" : "", "family" : "Pacilli", "given" : "Massimo", "non-dropping-particle" : "", "parse-names" : false, "suffix" : "" }, { "dropping-particle" : "", "family" : "Moulton-Meissner", "given" : "Heather", "non-dropping-particle" : "", "parse-names" : false, "suffix" : "" }, { "dropping-particle" : "", "family" : "Rasheed", "given" : "J. Kamile", "non-dropping-particle" : "", "parse-names" : false, "suffix" : "" }, { "dropping-particle" : "", "family" : "Avillan", "given" : "Johannetsy J.", "non-dropping-particle" : "", "parse-names" : false, "suffix" : "" }, { "dropping-particle" : "", "family" : "Kitchel", "given" : "Brandon", "non-dropping-particle" : "", "parse-names" : false, "suffix" : "" }, { "dropping-particle" : "", "family" : "Limbago", "given" : "Brandi M.", "non-dropping-particle" : "", "parse-names" : false, "suffix" : "" }, { "dropping-particle" : "", "family" : "MacCannell", "given" : "Duncan", "non-dropping-particle" : "", "parse-names" : false, "suffix" : "" }, { "dropping-particle" : "", "family" : "Lonsway", "given" : "David", "non-dropping-particle" : "", "parse-names" : false, "suffix" : "" }, { "dropping-particle" : "", "family" : "Noble-Wang", "given" : "Judith", "non-dropping-particle" : "", "parse-names" : false, "suffix" : "" }, { "dropping-particle" : "", "family" : "Conway", "given" : "Judith", "non-dropping-particle" : "", "parse-names" : false, "suffix" : "" }, { "dropping-particle" : "", "family" : "Conover", "given" : "Craig", "non-dropping-particle" : "", "parse-names" : false, "suffix" : "" }, { "dropping-particle" : "", "family" : "Vernon", "given" : "Michael", "non-dropping-particle" : "", "parse-names" : false, "suffix" : "" }, { "dropping-particle" : "", "family" : "Kallen", "given" : "Alexander J.", "non-dropping-particle" : "", "parse-names" : false, "suffix" : "" } ], "container-title" : "Jama", "id" : "ITEM-1", "issue" : "14", "issued" : { "date-parts" : [ [ "2014" ] ] }, "page" : "1447", "title" : "New Delhi Metallo-\u03b2-Lactamase\u2013Producing Carbapenem-Resistant &lt;i&gt;Escherichia coli&lt;/i&gt; Associated With Exposure to Duodenoscopes", "type" : "article-journal", "volume" : "312" }, "uris" : [ "http://www.mendeley.com/documents/?uuid=183b4807-eac7-4eb9-8eac-7f28a9428672" ] } ], "mendeley" : { "formattedCitation" : "&lt;sup&gt;9&lt;/sup&gt;", "plainTextFormattedCitation" : "9", "previouslyFormattedCitation" : "&lt;sup&gt;9&lt;/sup&gt;" }, "properties" : { "noteIndex" : 0 }, "schema" : "https://github.com/citation-style-language/schema/raw/master/csl-citation.json" }</w:instrText>
      </w:r>
      <w:r w:rsidR="00447A10" w:rsidRPr="005677B9">
        <w:rPr>
          <w:rFonts w:ascii="Book Antiqua" w:hAnsi="Book Antiqua" w:cs="Times New Roman"/>
          <w:sz w:val="24"/>
          <w:szCs w:val="24"/>
        </w:rPr>
        <w:fldChar w:fldCharType="separate"/>
      </w:r>
      <w:r w:rsidR="00962AD5" w:rsidRPr="005677B9">
        <w:rPr>
          <w:rFonts w:ascii="Book Antiqua" w:hAnsi="Book Antiqua" w:cs="Times New Roman"/>
          <w:noProof/>
          <w:sz w:val="24"/>
          <w:szCs w:val="24"/>
          <w:vertAlign w:val="superscript"/>
        </w:rPr>
        <w:t>9</w:t>
      </w:r>
      <w:r w:rsidR="00447A10" w:rsidRPr="005677B9">
        <w:rPr>
          <w:rFonts w:ascii="Book Antiqua" w:hAnsi="Book Antiqua" w:cs="Times New Roman"/>
          <w:sz w:val="24"/>
          <w:szCs w:val="24"/>
        </w:rPr>
        <w:fldChar w:fldCharType="end"/>
      </w:r>
      <w:r w:rsidR="00882B14" w:rsidRPr="005677B9">
        <w:rPr>
          <w:rFonts w:ascii="Book Antiqua" w:hAnsi="Book Antiqua" w:cs="Times New Roman"/>
          <w:sz w:val="24"/>
          <w:szCs w:val="24"/>
          <w:vertAlign w:val="superscript"/>
        </w:rPr>
        <w:t>]</w:t>
      </w:r>
      <w:r w:rsidR="00962AD5" w:rsidRPr="005677B9">
        <w:rPr>
          <w:rFonts w:ascii="Book Antiqua" w:hAnsi="Book Antiqua" w:cs="Times New Roman"/>
          <w:sz w:val="24"/>
          <w:szCs w:val="24"/>
        </w:rPr>
        <w:t>.</w:t>
      </w:r>
      <w:r w:rsidR="007F3582" w:rsidRPr="005677B9">
        <w:rPr>
          <w:rFonts w:ascii="Book Antiqua" w:hAnsi="Book Antiqua" w:cs="Times New Roman"/>
          <w:sz w:val="24"/>
          <w:szCs w:val="24"/>
        </w:rPr>
        <w:t xml:space="preserve"> </w:t>
      </w:r>
      <w:r w:rsidRPr="005677B9">
        <w:rPr>
          <w:rFonts w:ascii="Book Antiqua" w:hAnsi="Book Antiqua" w:cs="Times New Roman"/>
          <w:sz w:val="24"/>
          <w:szCs w:val="24"/>
        </w:rPr>
        <w:t>The aim of this study was to verify a previous</w:t>
      </w:r>
      <w:r w:rsidR="00F4193B" w:rsidRPr="005677B9">
        <w:rPr>
          <w:rFonts w:ascii="Book Antiqua" w:hAnsi="Book Antiqua" w:cs="Times New Roman"/>
          <w:sz w:val="24"/>
          <w:szCs w:val="24"/>
        </w:rPr>
        <w:t xml:space="preserve"> study conducted at our institution, correla</w:t>
      </w:r>
      <w:r w:rsidRPr="005677B9">
        <w:rPr>
          <w:rFonts w:ascii="Book Antiqua" w:hAnsi="Book Antiqua" w:cs="Times New Roman"/>
          <w:sz w:val="24"/>
          <w:szCs w:val="24"/>
        </w:rPr>
        <w:t>ting endoscope hang time</w:t>
      </w:r>
      <w:r w:rsidR="00F4193B" w:rsidRPr="005677B9">
        <w:rPr>
          <w:rFonts w:ascii="Book Antiqua" w:hAnsi="Book Antiqua" w:cs="Times New Roman"/>
          <w:sz w:val="24"/>
          <w:szCs w:val="24"/>
        </w:rPr>
        <w:t xml:space="preserve"> and</w:t>
      </w:r>
      <w:r w:rsidRPr="005677B9">
        <w:rPr>
          <w:rFonts w:ascii="Book Antiqua" w:hAnsi="Book Antiqua" w:cs="Times New Roman"/>
          <w:sz w:val="24"/>
          <w:szCs w:val="24"/>
        </w:rPr>
        <w:t xml:space="preserve"> bacterial load prior to</w:t>
      </w:r>
      <w:r w:rsidR="00F4193B" w:rsidRPr="005677B9">
        <w:rPr>
          <w:rFonts w:ascii="Book Antiqua" w:hAnsi="Book Antiqua" w:cs="Times New Roman"/>
          <w:sz w:val="24"/>
          <w:szCs w:val="24"/>
        </w:rPr>
        <w:t xml:space="preserve"> use</w:t>
      </w:r>
      <w:r w:rsidR="00723E98" w:rsidRPr="005677B9">
        <w:rPr>
          <w:rFonts w:ascii="Book Antiqua" w:hAnsi="Book Antiqua" w:cs="Times New Roman"/>
          <w:sz w:val="24"/>
          <w:szCs w:val="24"/>
        </w:rPr>
        <w:t>, as well as to evaluate our procedures in light of the recent cases of transmission of bacteria between patients</w:t>
      </w:r>
      <w:r w:rsidR="00F4193B" w:rsidRPr="005677B9">
        <w:rPr>
          <w:rFonts w:ascii="Book Antiqua" w:hAnsi="Book Antiqua" w:cs="Times New Roman"/>
          <w:sz w:val="24"/>
          <w:szCs w:val="24"/>
        </w:rPr>
        <w:t xml:space="preserve">. </w:t>
      </w:r>
    </w:p>
    <w:p w14:paraId="709EECE3" w14:textId="77777777" w:rsidR="00F47594" w:rsidRPr="005677B9" w:rsidRDefault="00F47594" w:rsidP="00F47594">
      <w:pPr>
        <w:spacing w:after="0" w:line="360" w:lineRule="auto"/>
        <w:ind w:firstLineChars="100" w:firstLine="240"/>
        <w:jc w:val="both"/>
        <w:rPr>
          <w:rFonts w:ascii="Book Antiqua" w:hAnsi="Book Antiqua" w:cs="Times New Roman"/>
          <w:sz w:val="24"/>
          <w:szCs w:val="24"/>
          <w:lang w:eastAsia="zh-CN"/>
        </w:rPr>
      </w:pPr>
    </w:p>
    <w:p w14:paraId="3382756B" w14:textId="347B5F08" w:rsidR="00BB1A17" w:rsidRPr="005677B9" w:rsidRDefault="00F47594" w:rsidP="005677B9">
      <w:pPr>
        <w:spacing w:after="0" w:line="360" w:lineRule="auto"/>
        <w:jc w:val="both"/>
        <w:rPr>
          <w:rFonts w:ascii="Book Antiqua" w:hAnsi="Book Antiqua" w:cs="Times New Roman"/>
          <w:b/>
          <w:sz w:val="24"/>
          <w:szCs w:val="24"/>
          <w:lang w:eastAsia="zh-CN"/>
        </w:rPr>
      </w:pPr>
      <w:r w:rsidRPr="005677B9">
        <w:rPr>
          <w:rFonts w:ascii="Book Antiqua" w:hAnsi="Book Antiqua" w:cs="Times New Roman"/>
          <w:b/>
          <w:sz w:val="24"/>
          <w:szCs w:val="24"/>
        </w:rPr>
        <w:t>MATERIALS</w:t>
      </w:r>
      <w:r>
        <w:rPr>
          <w:rFonts w:ascii="Book Antiqua" w:hAnsi="Book Antiqua" w:cs="Times New Roman"/>
          <w:b/>
          <w:sz w:val="24"/>
          <w:szCs w:val="24"/>
          <w:lang w:eastAsia="zh-CN"/>
        </w:rPr>
        <w:t xml:space="preserve"> AND</w:t>
      </w:r>
      <w:r w:rsidRPr="00F47594">
        <w:rPr>
          <w:rFonts w:ascii="Book Antiqua" w:hAnsi="Book Antiqua" w:cs="Times New Roman"/>
          <w:b/>
          <w:sz w:val="24"/>
          <w:szCs w:val="24"/>
        </w:rPr>
        <w:t xml:space="preserve"> </w:t>
      </w:r>
      <w:r w:rsidRPr="005677B9">
        <w:rPr>
          <w:rFonts w:ascii="Book Antiqua" w:hAnsi="Book Antiqua" w:cs="Times New Roman"/>
          <w:b/>
          <w:sz w:val="24"/>
          <w:szCs w:val="24"/>
        </w:rPr>
        <w:t>METHODS</w:t>
      </w:r>
    </w:p>
    <w:p w14:paraId="2EDF6596" w14:textId="06A93A08" w:rsidR="00C07071" w:rsidRPr="005677B9" w:rsidRDefault="00A14AD0" w:rsidP="005677B9">
      <w:pPr>
        <w:spacing w:after="0" w:line="360" w:lineRule="auto"/>
        <w:jc w:val="both"/>
        <w:rPr>
          <w:rFonts w:ascii="Book Antiqua" w:hAnsi="Book Antiqua" w:cs="Times New Roman"/>
          <w:sz w:val="24"/>
          <w:szCs w:val="24"/>
        </w:rPr>
      </w:pPr>
      <w:r w:rsidRPr="005677B9">
        <w:rPr>
          <w:rFonts w:ascii="Book Antiqua" w:hAnsi="Book Antiqua" w:cs="Times New Roman"/>
          <w:sz w:val="24"/>
          <w:szCs w:val="24"/>
        </w:rPr>
        <w:lastRenderedPageBreak/>
        <w:t>During the period of 2011 to 2015, w</w:t>
      </w:r>
      <w:r w:rsidR="005B7B3F" w:rsidRPr="005677B9">
        <w:rPr>
          <w:rFonts w:ascii="Book Antiqua" w:hAnsi="Book Antiqua" w:cs="Times New Roman"/>
          <w:sz w:val="24"/>
          <w:szCs w:val="24"/>
        </w:rPr>
        <w:t xml:space="preserve">e prospectively sampled specimens from nineteen </w:t>
      </w:r>
      <w:proofErr w:type="spellStart"/>
      <w:r w:rsidR="005B7B3F" w:rsidRPr="005677B9">
        <w:rPr>
          <w:rFonts w:ascii="Book Antiqua" w:hAnsi="Book Antiqua" w:cs="Times New Roman"/>
          <w:sz w:val="24"/>
          <w:szCs w:val="24"/>
        </w:rPr>
        <w:t>gastroscopes</w:t>
      </w:r>
      <w:proofErr w:type="spellEnd"/>
      <w:r w:rsidR="005B7B3F" w:rsidRPr="005677B9">
        <w:rPr>
          <w:rFonts w:ascii="Book Antiqua" w:hAnsi="Book Antiqua" w:cs="Times New Roman"/>
          <w:sz w:val="24"/>
          <w:szCs w:val="24"/>
        </w:rPr>
        <w:t xml:space="preserve">, twenty-four </w:t>
      </w:r>
      <w:proofErr w:type="spellStart"/>
      <w:r w:rsidR="005B7B3F" w:rsidRPr="005677B9">
        <w:rPr>
          <w:rFonts w:ascii="Book Antiqua" w:hAnsi="Book Antiqua" w:cs="Times New Roman"/>
          <w:sz w:val="24"/>
          <w:szCs w:val="24"/>
        </w:rPr>
        <w:t>colonoscopes</w:t>
      </w:r>
      <w:proofErr w:type="spellEnd"/>
      <w:r w:rsidR="005B7B3F" w:rsidRPr="005677B9">
        <w:rPr>
          <w:rFonts w:ascii="Book Antiqua" w:hAnsi="Book Antiqua" w:cs="Times New Roman"/>
          <w:sz w:val="24"/>
          <w:szCs w:val="24"/>
        </w:rPr>
        <w:t>, and five</w:t>
      </w:r>
      <w:r w:rsidRPr="005677B9">
        <w:rPr>
          <w:rFonts w:ascii="Book Antiqua" w:hAnsi="Book Antiqua" w:cs="Times New Roman"/>
          <w:sz w:val="24"/>
          <w:szCs w:val="24"/>
        </w:rPr>
        <w:t xml:space="preserve"> side viewing </w:t>
      </w:r>
      <w:proofErr w:type="spellStart"/>
      <w:r w:rsidRPr="005677B9">
        <w:rPr>
          <w:rFonts w:ascii="Book Antiqua" w:hAnsi="Book Antiqua" w:cs="Times New Roman"/>
          <w:sz w:val="24"/>
          <w:szCs w:val="24"/>
        </w:rPr>
        <w:t>duodenoscopes</w:t>
      </w:r>
      <w:proofErr w:type="spellEnd"/>
      <w:r w:rsidR="008F3253" w:rsidRPr="005677B9">
        <w:rPr>
          <w:rFonts w:ascii="Book Antiqua" w:hAnsi="Book Antiqua" w:cs="Times New Roman"/>
          <w:sz w:val="24"/>
          <w:szCs w:val="24"/>
        </w:rPr>
        <w:t>, available in our institution</w:t>
      </w:r>
      <w:r w:rsidRPr="005677B9">
        <w:rPr>
          <w:rFonts w:ascii="Book Antiqua" w:hAnsi="Book Antiqua" w:cs="Times New Roman"/>
          <w:sz w:val="24"/>
          <w:szCs w:val="24"/>
        </w:rPr>
        <w:t xml:space="preserve">. Each week during that time </w:t>
      </w:r>
      <w:r w:rsidR="005B7B3F" w:rsidRPr="005677B9">
        <w:rPr>
          <w:rFonts w:ascii="Book Antiqua" w:hAnsi="Book Antiqua" w:cs="Times New Roman"/>
          <w:sz w:val="24"/>
          <w:szCs w:val="24"/>
        </w:rPr>
        <w:t>frame, two scopes were sampled on a rotating</w:t>
      </w:r>
      <w:r w:rsidRPr="005677B9">
        <w:rPr>
          <w:rFonts w:ascii="Book Antiqua" w:hAnsi="Book Antiqua" w:cs="Times New Roman"/>
          <w:sz w:val="24"/>
          <w:szCs w:val="24"/>
        </w:rPr>
        <w:t xml:space="preserve"> basis, accounting for a tota</w:t>
      </w:r>
      <w:r w:rsidR="005B7B3F" w:rsidRPr="005677B9">
        <w:rPr>
          <w:rFonts w:ascii="Book Antiqua" w:hAnsi="Book Antiqua" w:cs="Times New Roman"/>
          <w:sz w:val="24"/>
          <w:szCs w:val="24"/>
        </w:rPr>
        <w:t>l of 327 samples.</w:t>
      </w:r>
      <w:r w:rsidR="00BB3A88" w:rsidRPr="005677B9">
        <w:rPr>
          <w:rFonts w:ascii="Book Antiqua" w:hAnsi="Book Antiqua" w:cs="Times New Roman"/>
          <w:sz w:val="24"/>
          <w:szCs w:val="24"/>
        </w:rPr>
        <w:t xml:space="preserve"> O</w:t>
      </w:r>
      <w:r w:rsidRPr="005677B9">
        <w:rPr>
          <w:rFonts w:ascii="Book Antiqua" w:hAnsi="Book Antiqua" w:cs="Times New Roman"/>
          <w:sz w:val="24"/>
          <w:szCs w:val="24"/>
        </w:rPr>
        <w:t>nly 16</w:t>
      </w:r>
      <w:r w:rsidR="00BB3A88" w:rsidRPr="005677B9">
        <w:rPr>
          <w:rFonts w:ascii="Book Antiqua" w:hAnsi="Book Antiqua" w:cs="Times New Roman"/>
          <w:sz w:val="24"/>
          <w:szCs w:val="24"/>
        </w:rPr>
        <w:t>4 results could be obtained which</w:t>
      </w:r>
      <w:r w:rsidRPr="005677B9">
        <w:rPr>
          <w:rFonts w:ascii="Book Antiqua" w:hAnsi="Book Antiqua" w:cs="Times New Roman"/>
          <w:sz w:val="24"/>
          <w:szCs w:val="24"/>
        </w:rPr>
        <w:t xml:space="preserve"> had complete data including date of cleansing, number of days stored and culture results. </w:t>
      </w:r>
    </w:p>
    <w:p w14:paraId="4B48EB8E" w14:textId="182B5F84" w:rsidR="00C07071" w:rsidRPr="005677B9" w:rsidRDefault="00E22E46" w:rsidP="006E691E">
      <w:pPr>
        <w:spacing w:after="0" w:line="360" w:lineRule="auto"/>
        <w:ind w:firstLineChars="100" w:firstLine="240"/>
        <w:jc w:val="both"/>
        <w:rPr>
          <w:rFonts w:ascii="Book Antiqua" w:hAnsi="Book Antiqua" w:cs="Times New Roman"/>
          <w:sz w:val="24"/>
          <w:szCs w:val="24"/>
        </w:rPr>
      </w:pPr>
      <w:r w:rsidRPr="005677B9">
        <w:rPr>
          <w:rFonts w:ascii="Book Antiqua" w:hAnsi="Book Antiqua" w:cs="Times New Roman"/>
          <w:sz w:val="24"/>
          <w:szCs w:val="24"/>
        </w:rPr>
        <w:t xml:space="preserve">Prior to removal from the endoscopy suite, all scopes are </w:t>
      </w:r>
      <w:r w:rsidR="00C07071" w:rsidRPr="005677B9">
        <w:rPr>
          <w:rFonts w:ascii="Book Antiqua" w:hAnsi="Book Antiqua" w:cs="Times New Roman"/>
          <w:sz w:val="24"/>
          <w:szCs w:val="24"/>
        </w:rPr>
        <w:t xml:space="preserve">flushed </w:t>
      </w:r>
      <w:r w:rsidRPr="005677B9">
        <w:rPr>
          <w:rFonts w:ascii="Book Antiqua" w:hAnsi="Book Antiqua" w:cs="Times New Roman"/>
          <w:sz w:val="24"/>
          <w:szCs w:val="24"/>
        </w:rPr>
        <w:t xml:space="preserve">with tap water </w:t>
      </w:r>
      <w:r w:rsidR="00C07071" w:rsidRPr="005677B9">
        <w:rPr>
          <w:rFonts w:ascii="Book Antiqua" w:hAnsi="Book Antiqua" w:cs="Times New Roman"/>
          <w:sz w:val="24"/>
          <w:szCs w:val="24"/>
        </w:rPr>
        <w:t xml:space="preserve">and then the </w:t>
      </w:r>
      <w:r w:rsidRPr="005677B9">
        <w:rPr>
          <w:rFonts w:ascii="Book Antiqua" w:hAnsi="Book Antiqua" w:cs="Times New Roman"/>
          <w:sz w:val="24"/>
          <w:szCs w:val="24"/>
        </w:rPr>
        <w:t>outer surface is wiped clean with tap water</w:t>
      </w:r>
      <w:r w:rsidR="00C07071" w:rsidRPr="005677B9">
        <w:rPr>
          <w:rFonts w:ascii="Book Antiqua" w:hAnsi="Book Antiqua" w:cs="Times New Roman"/>
          <w:sz w:val="24"/>
          <w:szCs w:val="24"/>
        </w:rPr>
        <w:t xml:space="preserve">. </w:t>
      </w:r>
      <w:r w:rsidR="00A14AD0" w:rsidRPr="005677B9">
        <w:rPr>
          <w:rFonts w:ascii="Book Antiqua" w:hAnsi="Book Antiqua" w:cs="Times New Roman"/>
          <w:sz w:val="24"/>
          <w:szCs w:val="24"/>
        </w:rPr>
        <w:t>Endoscopes were</w:t>
      </w:r>
      <w:r w:rsidR="006E3EFD" w:rsidRPr="005677B9">
        <w:rPr>
          <w:rFonts w:ascii="Book Antiqua" w:hAnsi="Book Antiqua" w:cs="Times New Roman"/>
          <w:sz w:val="24"/>
          <w:szCs w:val="24"/>
        </w:rPr>
        <w:t xml:space="preserve"> initially </w:t>
      </w:r>
      <w:r w:rsidR="00FF66CE" w:rsidRPr="005677B9">
        <w:rPr>
          <w:rFonts w:ascii="Book Antiqua" w:hAnsi="Book Antiqua" w:cs="Times New Roman"/>
          <w:sz w:val="24"/>
          <w:szCs w:val="24"/>
        </w:rPr>
        <w:t>manually brushed to remove debris from the ports. For the duodenoscopes and the colonoscopes, the suction cylinder (to distal end and suction connector end) and instrument channel ports were manually brushed a total of three times and then flushed with at least 500</w:t>
      </w:r>
      <w:r w:rsidR="006E691E">
        <w:rPr>
          <w:rFonts w:ascii="Book Antiqua" w:hAnsi="Book Antiqua" w:cs="Times New Roman" w:hint="eastAsia"/>
          <w:sz w:val="24"/>
          <w:szCs w:val="24"/>
          <w:lang w:eastAsia="zh-CN"/>
        </w:rPr>
        <w:t xml:space="preserve"> </w:t>
      </w:r>
      <w:r w:rsidR="00FF66CE" w:rsidRPr="005677B9">
        <w:rPr>
          <w:rFonts w:ascii="Book Antiqua" w:hAnsi="Book Antiqua" w:cs="Times New Roman"/>
          <w:sz w:val="24"/>
          <w:szCs w:val="24"/>
        </w:rPr>
        <w:t>cc while submersed in detergent. With respect to ERCP scopes, the elevator recess, in both the up and down position, suction cylinder and instrument channel port were manually flushed three times each. In addition, for the ERCP scopes, the elevator wire and forceps elevator (in the up and down position) were manually cleaned three times</w:t>
      </w:r>
      <w:r w:rsidR="00C07071" w:rsidRPr="005677B9">
        <w:rPr>
          <w:rFonts w:ascii="Book Antiqua" w:hAnsi="Book Antiqua" w:cs="Times New Roman"/>
          <w:sz w:val="24"/>
          <w:szCs w:val="24"/>
        </w:rPr>
        <w:t>. The elevator recess was flushed with a 30</w:t>
      </w:r>
      <w:r w:rsidR="006E691E">
        <w:rPr>
          <w:rFonts w:ascii="Book Antiqua" w:hAnsi="Book Antiqua" w:cs="Times New Roman" w:hint="eastAsia"/>
          <w:sz w:val="24"/>
          <w:szCs w:val="24"/>
          <w:lang w:eastAsia="zh-CN"/>
        </w:rPr>
        <w:t xml:space="preserve"> </w:t>
      </w:r>
      <w:r w:rsidR="00C07071" w:rsidRPr="005677B9">
        <w:rPr>
          <w:rFonts w:ascii="Book Antiqua" w:hAnsi="Book Antiqua" w:cs="Times New Roman"/>
          <w:sz w:val="24"/>
          <w:szCs w:val="24"/>
        </w:rPr>
        <w:t xml:space="preserve">mL water/detergent mixture in the up and down position. Using an automated flushing pump all scopes were flushed with a water/detergent mixture for 1 min and 15 s and then with air for 30 s; during flushing of ERCP scopes, the elevator mechanism was moved up and down. </w:t>
      </w:r>
    </w:p>
    <w:p w14:paraId="47818C0A" w14:textId="7621C489" w:rsidR="00974E2B" w:rsidRPr="005677B9" w:rsidRDefault="00FF66CE" w:rsidP="006E691E">
      <w:pPr>
        <w:spacing w:after="0" w:line="360" w:lineRule="auto"/>
        <w:ind w:firstLineChars="100" w:firstLine="240"/>
        <w:jc w:val="both"/>
        <w:rPr>
          <w:rFonts w:ascii="Book Antiqua" w:hAnsi="Book Antiqua" w:cs="Times New Roman"/>
          <w:sz w:val="24"/>
          <w:szCs w:val="24"/>
        </w:rPr>
      </w:pPr>
      <w:r w:rsidRPr="005677B9">
        <w:rPr>
          <w:rFonts w:ascii="Book Antiqua" w:hAnsi="Book Antiqua" w:cs="Times New Roman"/>
          <w:sz w:val="24"/>
          <w:szCs w:val="24"/>
        </w:rPr>
        <w:t xml:space="preserve">The </w:t>
      </w:r>
      <w:r w:rsidR="002F20FF" w:rsidRPr="005677B9">
        <w:rPr>
          <w:rFonts w:ascii="Book Antiqua" w:hAnsi="Book Antiqua" w:cs="Times New Roman"/>
          <w:sz w:val="24"/>
          <w:szCs w:val="24"/>
        </w:rPr>
        <w:t>endoscopes</w:t>
      </w:r>
      <w:r w:rsidR="006E3EFD" w:rsidRPr="005677B9">
        <w:rPr>
          <w:rFonts w:ascii="Book Antiqua" w:hAnsi="Book Antiqua" w:cs="Times New Roman"/>
          <w:sz w:val="24"/>
          <w:szCs w:val="24"/>
        </w:rPr>
        <w:t xml:space="preserve"> </w:t>
      </w:r>
      <w:r w:rsidRPr="005677B9">
        <w:rPr>
          <w:rFonts w:ascii="Book Antiqua" w:hAnsi="Book Antiqua" w:cs="Times New Roman"/>
          <w:sz w:val="24"/>
          <w:szCs w:val="24"/>
        </w:rPr>
        <w:t xml:space="preserve">then </w:t>
      </w:r>
      <w:r w:rsidR="006E3EFD" w:rsidRPr="005677B9">
        <w:rPr>
          <w:rFonts w:ascii="Book Antiqua" w:hAnsi="Book Antiqua" w:cs="Times New Roman"/>
          <w:sz w:val="24"/>
          <w:szCs w:val="24"/>
        </w:rPr>
        <w:t>underwent high level disinfection</w:t>
      </w:r>
      <w:r w:rsidRPr="005677B9">
        <w:rPr>
          <w:rFonts w:ascii="Book Antiqua" w:hAnsi="Book Antiqua" w:cs="Times New Roman"/>
          <w:sz w:val="24"/>
          <w:szCs w:val="24"/>
        </w:rPr>
        <w:t xml:space="preserve"> using a Medivator</w:t>
      </w:r>
      <w:r w:rsidRPr="005677B9">
        <w:rPr>
          <w:rFonts w:ascii="Book Antiqua" w:hAnsi="Book Antiqua" w:cs="Times New Roman"/>
          <w:sz w:val="24"/>
          <w:szCs w:val="24"/>
          <w:vertAlign w:val="superscript"/>
        </w:rPr>
        <w:t xml:space="preserve">© </w:t>
      </w:r>
      <w:r w:rsidRPr="005677B9">
        <w:rPr>
          <w:rFonts w:ascii="Book Antiqua" w:hAnsi="Book Antiqua" w:cs="Times New Roman"/>
          <w:sz w:val="24"/>
          <w:szCs w:val="24"/>
        </w:rPr>
        <w:t>DSD (Medivator Inc., U</w:t>
      </w:r>
      <w:r w:rsidR="006E691E">
        <w:rPr>
          <w:rFonts w:ascii="Book Antiqua" w:hAnsi="Book Antiqua" w:cs="Times New Roman" w:hint="eastAsia"/>
          <w:sz w:val="24"/>
          <w:szCs w:val="24"/>
          <w:lang w:eastAsia="zh-CN"/>
        </w:rPr>
        <w:t xml:space="preserve">nited </w:t>
      </w:r>
      <w:r w:rsidRPr="005677B9">
        <w:rPr>
          <w:rFonts w:ascii="Book Antiqua" w:hAnsi="Book Antiqua" w:cs="Times New Roman"/>
          <w:sz w:val="24"/>
          <w:szCs w:val="24"/>
        </w:rPr>
        <w:t>S</w:t>
      </w:r>
      <w:r w:rsidR="006E691E">
        <w:rPr>
          <w:rFonts w:ascii="Book Antiqua" w:hAnsi="Book Antiqua" w:cs="Times New Roman" w:hint="eastAsia"/>
          <w:sz w:val="24"/>
          <w:szCs w:val="24"/>
          <w:lang w:eastAsia="zh-CN"/>
        </w:rPr>
        <w:t>tates</w:t>
      </w:r>
      <w:r w:rsidRPr="005677B9">
        <w:rPr>
          <w:rFonts w:ascii="Book Antiqua" w:hAnsi="Book Antiqua" w:cs="Times New Roman"/>
          <w:sz w:val="24"/>
          <w:szCs w:val="24"/>
        </w:rPr>
        <w:t xml:space="preserve">) </w:t>
      </w:r>
      <w:r w:rsidR="002F20FF" w:rsidRPr="005677B9">
        <w:rPr>
          <w:rFonts w:ascii="Book Antiqua" w:hAnsi="Book Antiqua" w:cs="Times New Roman"/>
          <w:sz w:val="24"/>
          <w:szCs w:val="24"/>
        </w:rPr>
        <w:t xml:space="preserve">automated endoscope </w:t>
      </w:r>
      <w:proofErr w:type="spellStart"/>
      <w:r w:rsidR="002F20FF" w:rsidRPr="005677B9">
        <w:rPr>
          <w:rFonts w:ascii="Book Antiqua" w:hAnsi="Book Antiqua" w:cs="Times New Roman"/>
          <w:sz w:val="24"/>
          <w:szCs w:val="24"/>
        </w:rPr>
        <w:t>reprocessor</w:t>
      </w:r>
      <w:proofErr w:type="spellEnd"/>
      <w:r w:rsidRPr="005677B9">
        <w:rPr>
          <w:rFonts w:ascii="Book Antiqua" w:hAnsi="Book Antiqua" w:cs="Times New Roman"/>
          <w:sz w:val="24"/>
          <w:szCs w:val="24"/>
        </w:rPr>
        <w:t xml:space="preserve"> (AER)</w:t>
      </w:r>
      <w:r w:rsidR="00A14AD0" w:rsidRPr="005677B9">
        <w:rPr>
          <w:rFonts w:ascii="Book Antiqua" w:hAnsi="Book Antiqua" w:cs="Times New Roman"/>
          <w:sz w:val="24"/>
          <w:szCs w:val="24"/>
        </w:rPr>
        <w:t xml:space="preserve">. </w:t>
      </w:r>
      <w:r w:rsidR="00C07071" w:rsidRPr="005677B9">
        <w:rPr>
          <w:rFonts w:ascii="Book Antiqua" w:hAnsi="Book Antiqua" w:cs="Times New Roman"/>
          <w:sz w:val="24"/>
          <w:szCs w:val="24"/>
        </w:rPr>
        <w:t>High level disinfection was achieved utilizing Glutacide</w:t>
      </w:r>
      <w:r w:rsidR="00C07071" w:rsidRPr="005677B9">
        <w:rPr>
          <w:rFonts w:ascii="Book Antiqua" w:hAnsi="Book Antiqua" w:cs="Times New Roman"/>
          <w:sz w:val="24"/>
          <w:szCs w:val="24"/>
          <w:vertAlign w:val="superscript"/>
        </w:rPr>
        <w:t>®</w:t>
      </w:r>
      <w:r w:rsidR="00C07071" w:rsidRPr="005677B9">
        <w:rPr>
          <w:rFonts w:ascii="Book Antiqua" w:hAnsi="Book Antiqua" w:cs="Times New Roman"/>
          <w:sz w:val="24"/>
          <w:szCs w:val="24"/>
        </w:rPr>
        <w:t xml:space="preserve"> (Pharmax Limited, Canada), a 2% glutaraldehyde solution </w:t>
      </w:r>
      <w:r w:rsidR="006E691E">
        <w:rPr>
          <w:rFonts w:ascii="Book Antiqua" w:hAnsi="Book Antiqua" w:cs="Times New Roman"/>
          <w:sz w:val="24"/>
          <w:szCs w:val="24"/>
        </w:rPr>
        <w:t>that can be utilized for 30 d</w:t>
      </w:r>
      <w:r w:rsidR="00C07071" w:rsidRPr="005677B9">
        <w:rPr>
          <w:rFonts w:ascii="Book Antiqua" w:hAnsi="Book Antiqua" w:cs="Times New Roman"/>
          <w:sz w:val="24"/>
          <w:szCs w:val="24"/>
        </w:rPr>
        <w:t xml:space="preserve">. </w:t>
      </w:r>
      <w:r w:rsidRPr="005677B9">
        <w:rPr>
          <w:rFonts w:ascii="Book Antiqua" w:hAnsi="Book Antiqua" w:cs="Times New Roman"/>
          <w:sz w:val="24"/>
          <w:szCs w:val="24"/>
        </w:rPr>
        <w:t xml:space="preserve">The AER </w:t>
      </w:r>
      <w:r w:rsidR="00C07071" w:rsidRPr="005677B9">
        <w:rPr>
          <w:rFonts w:ascii="Book Antiqua" w:hAnsi="Book Antiqua" w:cs="Times New Roman"/>
          <w:sz w:val="24"/>
          <w:szCs w:val="24"/>
        </w:rPr>
        <w:t>cycle consists</w:t>
      </w:r>
      <w:r w:rsidRPr="005677B9">
        <w:rPr>
          <w:rFonts w:ascii="Book Antiqua" w:hAnsi="Book Antiqua" w:cs="Times New Roman"/>
          <w:sz w:val="24"/>
          <w:szCs w:val="24"/>
        </w:rPr>
        <w:t xml:space="preserve"> of a </w:t>
      </w:r>
      <w:r w:rsidR="00C07071" w:rsidRPr="005677B9">
        <w:rPr>
          <w:rFonts w:ascii="Book Antiqua" w:hAnsi="Book Antiqua" w:cs="Times New Roman"/>
          <w:sz w:val="24"/>
          <w:szCs w:val="24"/>
        </w:rPr>
        <w:t>1-min</w:t>
      </w:r>
      <w:r w:rsidRPr="005677B9">
        <w:rPr>
          <w:rFonts w:ascii="Book Antiqua" w:hAnsi="Book Antiqua" w:cs="Times New Roman"/>
          <w:sz w:val="24"/>
          <w:szCs w:val="24"/>
        </w:rPr>
        <w:t xml:space="preserve"> flush with reverse osmosis water, followed by a </w:t>
      </w:r>
      <w:r w:rsidR="00C07071" w:rsidRPr="005677B9">
        <w:rPr>
          <w:rFonts w:ascii="Book Antiqua" w:hAnsi="Book Antiqua" w:cs="Times New Roman"/>
          <w:sz w:val="24"/>
          <w:szCs w:val="24"/>
        </w:rPr>
        <w:t>5-min detergent disinfection and a 20-min detergent soak. Next, the scopes undergo two rinses with reverse osmosis water (4:10 min and 3 min each), then a 1-min rinse with 70% alcohol. Finally, they undergo a 5-min air dry and a 5-min manual air dry</w:t>
      </w:r>
      <w:r w:rsidR="00E53D9B" w:rsidRPr="005677B9">
        <w:rPr>
          <w:rFonts w:ascii="Book Antiqua" w:hAnsi="Book Antiqua" w:cs="Times New Roman"/>
          <w:sz w:val="24"/>
          <w:szCs w:val="24"/>
        </w:rPr>
        <w:t xml:space="preserve"> (u</w:t>
      </w:r>
      <w:r w:rsidR="006E691E">
        <w:rPr>
          <w:rFonts w:ascii="Book Antiqua" w:hAnsi="Book Antiqua" w:cs="Times New Roman"/>
          <w:sz w:val="24"/>
          <w:szCs w:val="24"/>
        </w:rPr>
        <w:t>tilizing filtered medical, non-</w:t>
      </w:r>
      <w:r w:rsidR="00E53D9B" w:rsidRPr="005677B9">
        <w:rPr>
          <w:rFonts w:ascii="Book Antiqua" w:hAnsi="Book Antiqua" w:cs="Times New Roman"/>
          <w:sz w:val="24"/>
          <w:szCs w:val="24"/>
        </w:rPr>
        <w:t>heated air),</w:t>
      </w:r>
      <w:r w:rsidR="00C07071" w:rsidRPr="005677B9">
        <w:rPr>
          <w:rFonts w:ascii="Book Antiqua" w:hAnsi="Book Antiqua" w:cs="Times New Roman"/>
          <w:sz w:val="24"/>
          <w:szCs w:val="24"/>
        </w:rPr>
        <w:t xml:space="preserve"> of the suction channel, air/water channel and dials. All endoscopes are then stored in dust free</w:t>
      </w:r>
      <w:r w:rsidR="00E53D9B" w:rsidRPr="005677B9">
        <w:rPr>
          <w:rFonts w:ascii="Book Antiqua" w:hAnsi="Book Antiqua" w:cs="Times New Roman"/>
          <w:sz w:val="24"/>
          <w:szCs w:val="24"/>
        </w:rPr>
        <w:t>, unfiltered, roll top</w:t>
      </w:r>
      <w:r w:rsidR="00C07071" w:rsidRPr="005677B9">
        <w:rPr>
          <w:rFonts w:ascii="Book Antiqua" w:hAnsi="Book Antiqua" w:cs="Times New Roman"/>
          <w:sz w:val="24"/>
          <w:szCs w:val="24"/>
        </w:rPr>
        <w:t xml:space="preserve"> </w:t>
      </w:r>
      <w:r w:rsidR="00E53D9B" w:rsidRPr="005677B9">
        <w:rPr>
          <w:rFonts w:ascii="Book Antiqua" w:hAnsi="Book Antiqua" w:cs="Times New Roman"/>
          <w:sz w:val="24"/>
          <w:szCs w:val="24"/>
        </w:rPr>
        <w:t xml:space="preserve">commercial </w:t>
      </w:r>
      <w:r w:rsidR="00C07071" w:rsidRPr="005677B9">
        <w:rPr>
          <w:rFonts w:ascii="Book Antiqua" w:hAnsi="Book Antiqua" w:cs="Times New Roman"/>
          <w:sz w:val="24"/>
          <w:szCs w:val="24"/>
        </w:rPr>
        <w:t>cabinets</w:t>
      </w:r>
      <w:r w:rsidR="00E53D9B" w:rsidRPr="005677B9">
        <w:rPr>
          <w:rFonts w:ascii="Book Antiqua" w:hAnsi="Book Antiqua" w:cs="Times New Roman"/>
          <w:sz w:val="24"/>
          <w:szCs w:val="24"/>
        </w:rPr>
        <w:t xml:space="preserve"> manufactured by Olympus</w:t>
      </w:r>
      <w:r w:rsidR="00C07071" w:rsidRPr="005677B9">
        <w:rPr>
          <w:rFonts w:ascii="Book Antiqua" w:hAnsi="Book Antiqua" w:cs="Times New Roman"/>
          <w:sz w:val="24"/>
          <w:szCs w:val="24"/>
        </w:rPr>
        <w:t>.</w:t>
      </w:r>
      <w:r w:rsidR="00E53D9B" w:rsidRPr="005677B9">
        <w:rPr>
          <w:rFonts w:ascii="Book Antiqua" w:hAnsi="Book Antiqua" w:cs="Times New Roman"/>
          <w:sz w:val="24"/>
          <w:szCs w:val="24"/>
        </w:rPr>
        <w:t xml:space="preserve"> The cabinets were wiped clean by staff health care aides monthly, as well as, on an as needed basis. </w:t>
      </w:r>
    </w:p>
    <w:p w14:paraId="4FE63339" w14:textId="26FDA718" w:rsidR="00BB3A88" w:rsidRPr="005677B9" w:rsidRDefault="00A14AD0" w:rsidP="006E691E">
      <w:pPr>
        <w:spacing w:after="0" w:line="360" w:lineRule="auto"/>
        <w:ind w:firstLineChars="100" w:firstLine="240"/>
        <w:jc w:val="both"/>
        <w:rPr>
          <w:rFonts w:ascii="Book Antiqua" w:hAnsi="Book Antiqua" w:cs="Times New Roman"/>
          <w:sz w:val="24"/>
          <w:szCs w:val="24"/>
        </w:rPr>
      </w:pPr>
      <w:r w:rsidRPr="005677B9">
        <w:rPr>
          <w:rFonts w:ascii="Book Antiqua" w:hAnsi="Book Antiqua" w:cs="Times New Roman"/>
          <w:sz w:val="24"/>
          <w:szCs w:val="24"/>
        </w:rPr>
        <w:lastRenderedPageBreak/>
        <w:t>Samples for culture were obtaine</w:t>
      </w:r>
      <w:r w:rsidR="008F3253" w:rsidRPr="005677B9">
        <w:rPr>
          <w:rFonts w:ascii="Book Antiqua" w:hAnsi="Book Antiqua" w:cs="Times New Roman"/>
          <w:sz w:val="24"/>
          <w:szCs w:val="24"/>
        </w:rPr>
        <w:t>d using a protocol, developed at our institution</w:t>
      </w:r>
      <w:r w:rsidR="006E3EFD" w:rsidRPr="005677B9">
        <w:rPr>
          <w:rFonts w:ascii="Book Antiqua" w:hAnsi="Book Antiqua" w:cs="Times New Roman"/>
          <w:sz w:val="24"/>
          <w:szCs w:val="24"/>
        </w:rPr>
        <w:t>, in accordance with those developed by the Endoscopy Working Group as part of the Manitoba Advisory Committee on Infectious Diseases</w:t>
      </w:r>
      <w:r w:rsidR="00882B14" w:rsidRPr="005677B9">
        <w:rPr>
          <w:rFonts w:ascii="Book Antiqua" w:hAnsi="Book Antiqua" w:cs="Times New Roman"/>
          <w:sz w:val="24"/>
          <w:szCs w:val="24"/>
          <w:vertAlign w:val="superscript"/>
        </w:rPr>
        <w:t>[</w:t>
      </w:r>
      <w:r w:rsidR="006E3EFD" w:rsidRPr="005677B9">
        <w:rPr>
          <w:rFonts w:ascii="Book Antiqua" w:hAnsi="Book Antiqua" w:cs="Times New Roman"/>
          <w:sz w:val="24"/>
          <w:szCs w:val="24"/>
        </w:rPr>
        <w:fldChar w:fldCharType="begin" w:fldLock="1"/>
      </w:r>
      <w:r w:rsidR="00A528ED" w:rsidRPr="005677B9">
        <w:rPr>
          <w:rFonts w:ascii="Book Antiqua" w:hAnsi="Book Antiqua" w:cs="Times New Roman"/>
          <w:sz w:val="24"/>
          <w:szCs w:val="24"/>
        </w:rPr>
        <w:instrText>ADDIN CSL_CITATION { "citationItems" : [ { "id" : "ITEM-1", "itemData" : { "author" : [ { "dropping-particle" : "", "family" : "Manitoba Health, Manitoba Advisory Committee on Infectious Disease, Infection Control Subcommittee", "given" : "Endoscopy Working Group", "non-dropping-particle" : "", "parse-names" : false, "suffix" : "" } ], "container-title" : "Infection Control", "id" : "ITEM-1", "issue" : "September", "issued" : { "date-parts" : [ [ "2000" ] ] }, "page" : "1-12", "title" : "Guidelines for Infection Prevention and Control in Endoscopy", "type" : "article-journal" }, "uris" : [ "http://www.mendeley.com/documents/?uuid=dd4d87d7-8b28-4f3e-9167-cef08203ef7a" ] } ], "mendeley" : { "formattedCitation" : "&lt;sup&gt;10&lt;/sup&gt;", "plainTextFormattedCitation" : "10", "previouslyFormattedCitation" : "&lt;sup&gt;10&lt;/sup&gt;" }, "properties" : { "noteIndex" : 0 }, "schema" : "https://github.com/citation-style-language/schema/raw/master/csl-citation.json" }</w:instrText>
      </w:r>
      <w:r w:rsidR="006E3EFD" w:rsidRPr="005677B9">
        <w:rPr>
          <w:rFonts w:ascii="Book Antiqua" w:hAnsi="Book Antiqua" w:cs="Times New Roman"/>
          <w:sz w:val="24"/>
          <w:szCs w:val="24"/>
        </w:rPr>
        <w:fldChar w:fldCharType="separate"/>
      </w:r>
      <w:r w:rsidR="006E3EFD" w:rsidRPr="005677B9">
        <w:rPr>
          <w:rFonts w:ascii="Book Antiqua" w:hAnsi="Book Antiqua" w:cs="Times New Roman"/>
          <w:noProof/>
          <w:sz w:val="24"/>
          <w:szCs w:val="24"/>
          <w:vertAlign w:val="superscript"/>
        </w:rPr>
        <w:t>10</w:t>
      </w:r>
      <w:r w:rsidR="006E3EFD" w:rsidRPr="005677B9">
        <w:rPr>
          <w:rFonts w:ascii="Book Antiqua" w:hAnsi="Book Antiqua" w:cs="Times New Roman"/>
          <w:sz w:val="24"/>
          <w:szCs w:val="24"/>
        </w:rPr>
        <w:fldChar w:fldCharType="end"/>
      </w:r>
      <w:r w:rsidR="00882B14" w:rsidRPr="005677B9">
        <w:rPr>
          <w:rFonts w:ascii="Book Antiqua" w:hAnsi="Book Antiqua" w:cs="Times New Roman"/>
          <w:sz w:val="24"/>
          <w:szCs w:val="24"/>
          <w:vertAlign w:val="superscript"/>
        </w:rPr>
        <w:t>]</w:t>
      </w:r>
      <w:r w:rsidRPr="005677B9">
        <w:rPr>
          <w:rFonts w:ascii="Book Antiqua" w:hAnsi="Book Antiqua" w:cs="Times New Roman"/>
          <w:sz w:val="24"/>
          <w:szCs w:val="24"/>
        </w:rPr>
        <w:t xml:space="preserve">. </w:t>
      </w:r>
      <w:r w:rsidR="00B62AB0" w:rsidRPr="005677B9">
        <w:rPr>
          <w:rFonts w:ascii="Book Antiqua" w:hAnsi="Book Antiqua" w:cs="Times New Roman"/>
          <w:sz w:val="24"/>
          <w:szCs w:val="24"/>
        </w:rPr>
        <w:t xml:space="preserve">The endoscopes were all sampled after a period of hang time, as described below. </w:t>
      </w:r>
      <w:r w:rsidR="00E53D9B" w:rsidRPr="005677B9">
        <w:rPr>
          <w:rFonts w:ascii="Book Antiqua" w:hAnsi="Book Antiqua" w:cs="Times New Roman"/>
          <w:sz w:val="24"/>
          <w:szCs w:val="24"/>
        </w:rPr>
        <w:t xml:space="preserve">Sampling of the endoscopes was undertaken outside the reprocessing room, within the health care aide room, within a designated area. </w:t>
      </w:r>
      <w:r w:rsidR="00645BE8" w:rsidRPr="005677B9">
        <w:rPr>
          <w:rFonts w:ascii="Book Antiqua" w:hAnsi="Book Antiqua" w:cs="Times New Roman"/>
          <w:sz w:val="24"/>
          <w:szCs w:val="24"/>
        </w:rPr>
        <w:t>The distal end of the endoscope is held inside a sterile</w:t>
      </w:r>
      <w:r w:rsidR="00BB3A88" w:rsidRPr="005677B9">
        <w:rPr>
          <w:rFonts w:ascii="Book Antiqua" w:hAnsi="Book Antiqua" w:cs="Times New Roman"/>
          <w:sz w:val="24"/>
          <w:szCs w:val="24"/>
        </w:rPr>
        <w:t xml:space="preserve"> specimen container, 10</w:t>
      </w:r>
      <w:r w:rsidR="006E691E">
        <w:rPr>
          <w:rFonts w:ascii="Book Antiqua" w:hAnsi="Book Antiqua" w:cs="Times New Roman" w:hint="eastAsia"/>
          <w:sz w:val="24"/>
          <w:szCs w:val="24"/>
          <w:lang w:eastAsia="zh-CN"/>
        </w:rPr>
        <w:t xml:space="preserve"> </w:t>
      </w:r>
      <w:r w:rsidR="00BB3A88" w:rsidRPr="005677B9">
        <w:rPr>
          <w:rFonts w:ascii="Book Antiqua" w:hAnsi="Book Antiqua" w:cs="Times New Roman"/>
          <w:sz w:val="24"/>
          <w:szCs w:val="24"/>
        </w:rPr>
        <w:t>mL</w:t>
      </w:r>
      <w:r w:rsidR="00675F8F" w:rsidRPr="005677B9">
        <w:rPr>
          <w:rFonts w:ascii="Book Antiqua" w:hAnsi="Book Antiqua" w:cs="Times New Roman"/>
          <w:sz w:val="24"/>
          <w:szCs w:val="24"/>
        </w:rPr>
        <w:t xml:space="preserve"> of sterile water</w:t>
      </w:r>
      <w:r w:rsidR="00BB3A88" w:rsidRPr="005677B9">
        <w:rPr>
          <w:rFonts w:ascii="Book Antiqua" w:hAnsi="Book Antiqua" w:cs="Times New Roman"/>
          <w:sz w:val="24"/>
          <w:szCs w:val="24"/>
        </w:rPr>
        <w:t xml:space="preserve"> is drawn up, and 5</w:t>
      </w:r>
      <w:r w:rsidR="006E691E">
        <w:rPr>
          <w:rFonts w:ascii="Book Antiqua" w:hAnsi="Book Antiqua" w:cs="Times New Roman" w:hint="eastAsia"/>
          <w:sz w:val="24"/>
          <w:szCs w:val="24"/>
          <w:lang w:eastAsia="zh-CN"/>
        </w:rPr>
        <w:t xml:space="preserve"> </w:t>
      </w:r>
      <w:r w:rsidR="00BB3A88" w:rsidRPr="005677B9">
        <w:rPr>
          <w:rFonts w:ascii="Book Antiqua" w:hAnsi="Book Antiqua" w:cs="Times New Roman"/>
          <w:sz w:val="24"/>
          <w:szCs w:val="24"/>
        </w:rPr>
        <w:t>mL</w:t>
      </w:r>
      <w:r w:rsidR="00645BE8" w:rsidRPr="005677B9">
        <w:rPr>
          <w:rFonts w:ascii="Book Antiqua" w:hAnsi="Book Antiqua" w:cs="Times New Roman"/>
          <w:sz w:val="24"/>
          <w:szCs w:val="24"/>
        </w:rPr>
        <w:t xml:space="preserve"> is flushed through the biopsy channel. An endoscopy brush is then dipped into sterile water and passed through the biop</w:t>
      </w:r>
      <w:r w:rsidR="00675FC5" w:rsidRPr="005677B9">
        <w:rPr>
          <w:rFonts w:ascii="Book Antiqua" w:hAnsi="Book Antiqua" w:cs="Times New Roman"/>
          <w:sz w:val="24"/>
          <w:szCs w:val="24"/>
        </w:rPr>
        <w:t>s</w:t>
      </w:r>
      <w:r w:rsidR="00645BE8" w:rsidRPr="005677B9">
        <w:rPr>
          <w:rFonts w:ascii="Book Antiqua" w:hAnsi="Book Antiqua" w:cs="Times New Roman"/>
          <w:sz w:val="24"/>
          <w:szCs w:val="24"/>
        </w:rPr>
        <w:t>y channel until it emerges out the distal end, it’s then pulled back up the channel and pushed through once more until it emerges 2</w:t>
      </w:r>
      <w:r w:rsidR="006E691E">
        <w:rPr>
          <w:rFonts w:ascii="Book Antiqua" w:hAnsi="Book Antiqua" w:cs="Times New Roman" w:hint="eastAsia"/>
          <w:sz w:val="24"/>
          <w:szCs w:val="24"/>
          <w:lang w:eastAsia="zh-CN"/>
        </w:rPr>
        <w:t xml:space="preserve"> </w:t>
      </w:r>
      <w:r w:rsidR="00645BE8" w:rsidRPr="005677B9">
        <w:rPr>
          <w:rFonts w:ascii="Book Antiqua" w:hAnsi="Book Antiqua" w:cs="Times New Roman"/>
          <w:sz w:val="24"/>
          <w:szCs w:val="24"/>
        </w:rPr>
        <w:t>cm into the sterile container.</w:t>
      </w:r>
      <w:r w:rsidR="00675FC5" w:rsidRPr="005677B9">
        <w:rPr>
          <w:rFonts w:ascii="Book Antiqua" w:hAnsi="Book Antiqua" w:cs="Times New Roman"/>
          <w:sz w:val="24"/>
          <w:szCs w:val="24"/>
        </w:rPr>
        <w:t xml:space="preserve"> Scissors are then cleaned with an alcohol pad and used to cut off 2</w:t>
      </w:r>
      <w:r w:rsidR="006E691E">
        <w:rPr>
          <w:rFonts w:ascii="Book Antiqua" w:hAnsi="Book Antiqua" w:cs="Times New Roman" w:hint="eastAsia"/>
          <w:sz w:val="24"/>
          <w:szCs w:val="24"/>
          <w:lang w:eastAsia="zh-CN"/>
        </w:rPr>
        <w:t xml:space="preserve"> </w:t>
      </w:r>
      <w:r w:rsidR="00675FC5" w:rsidRPr="005677B9">
        <w:rPr>
          <w:rFonts w:ascii="Book Antiqua" w:hAnsi="Book Antiqua" w:cs="Times New Roman"/>
          <w:sz w:val="24"/>
          <w:szCs w:val="24"/>
        </w:rPr>
        <w:t>cm of the brush into the sterile conta</w:t>
      </w:r>
      <w:r w:rsidR="008F3253" w:rsidRPr="005677B9">
        <w:rPr>
          <w:rFonts w:ascii="Book Antiqua" w:hAnsi="Book Antiqua" w:cs="Times New Roman"/>
          <w:sz w:val="24"/>
          <w:szCs w:val="24"/>
        </w:rPr>
        <w:t>iner</w:t>
      </w:r>
      <w:r w:rsidR="00974E2B" w:rsidRPr="005677B9">
        <w:rPr>
          <w:rFonts w:ascii="Book Antiqua" w:hAnsi="Book Antiqua" w:cs="Times New Roman"/>
          <w:sz w:val="24"/>
          <w:szCs w:val="24"/>
        </w:rPr>
        <w:t>. Finally, the remaining 5</w:t>
      </w:r>
      <w:r w:rsidR="006E691E">
        <w:rPr>
          <w:rFonts w:ascii="Book Antiqua" w:hAnsi="Book Antiqua" w:cs="Times New Roman" w:hint="eastAsia"/>
          <w:sz w:val="24"/>
          <w:szCs w:val="24"/>
          <w:lang w:eastAsia="zh-CN"/>
        </w:rPr>
        <w:t xml:space="preserve"> </w:t>
      </w:r>
      <w:r w:rsidR="00974E2B" w:rsidRPr="005677B9">
        <w:rPr>
          <w:rFonts w:ascii="Book Antiqua" w:hAnsi="Book Antiqua" w:cs="Times New Roman"/>
          <w:sz w:val="24"/>
          <w:szCs w:val="24"/>
        </w:rPr>
        <w:t>mL</w:t>
      </w:r>
      <w:r w:rsidR="00675FC5" w:rsidRPr="005677B9">
        <w:rPr>
          <w:rFonts w:ascii="Book Antiqua" w:hAnsi="Book Antiqua" w:cs="Times New Roman"/>
          <w:sz w:val="24"/>
          <w:szCs w:val="24"/>
        </w:rPr>
        <w:t xml:space="preserve"> of sterile water are passed through the biopsy channel and collected in the sterile container.</w:t>
      </w:r>
      <w:r w:rsidRPr="005677B9">
        <w:rPr>
          <w:rFonts w:ascii="Book Antiqua" w:hAnsi="Book Antiqua" w:cs="Times New Roman"/>
          <w:sz w:val="24"/>
          <w:szCs w:val="24"/>
        </w:rPr>
        <w:t xml:space="preserve"> </w:t>
      </w:r>
      <w:r w:rsidR="00E53D9B" w:rsidRPr="005677B9">
        <w:rPr>
          <w:rFonts w:ascii="Book Antiqua" w:hAnsi="Book Antiqua" w:cs="Times New Roman"/>
          <w:sz w:val="24"/>
          <w:szCs w:val="24"/>
        </w:rPr>
        <w:t xml:space="preserve">Prior to plating, the water containing the cleaning brush was vortexed, to ensure a representative sample was obtained. </w:t>
      </w:r>
      <w:r w:rsidR="008F3253" w:rsidRPr="005677B9">
        <w:rPr>
          <w:rFonts w:ascii="Book Antiqua" w:hAnsi="Book Antiqua" w:cs="Times New Roman"/>
          <w:sz w:val="24"/>
          <w:szCs w:val="24"/>
        </w:rPr>
        <w:t>A 100</w:t>
      </w:r>
      <w:r w:rsidR="006E691E">
        <w:rPr>
          <w:rFonts w:ascii="Book Antiqua" w:hAnsi="Book Antiqua" w:cs="Times New Roman" w:hint="eastAsia"/>
          <w:sz w:val="24"/>
          <w:szCs w:val="24"/>
          <w:lang w:eastAsia="zh-CN"/>
        </w:rPr>
        <w:t xml:space="preserve"> </w:t>
      </w:r>
      <w:r w:rsidR="008F3253" w:rsidRPr="005677B9">
        <w:rPr>
          <w:rFonts w:ascii="Book Antiqua" w:hAnsi="Book Antiqua" w:cs="Times New Roman"/>
          <w:sz w:val="24"/>
          <w:szCs w:val="24"/>
        </w:rPr>
        <w:t>µ</w:t>
      </w:r>
      <w:r w:rsidR="005D644B" w:rsidRPr="005677B9">
        <w:rPr>
          <w:rFonts w:ascii="Book Antiqua" w:hAnsi="Book Antiqua" w:cs="Times New Roman"/>
          <w:sz w:val="24"/>
          <w:szCs w:val="24"/>
        </w:rPr>
        <w:t xml:space="preserve">L aliquot of the samples were placed on a </w:t>
      </w:r>
      <w:r w:rsidR="005A1602" w:rsidRPr="005677B9">
        <w:rPr>
          <w:rFonts w:ascii="Book Antiqua" w:hAnsi="Book Antiqua" w:cs="Times New Roman"/>
          <w:sz w:val="24"/>
          <w:szCs w:val="24"/>
        </w:rPr>
        <w:t>sheep’s</w:t>
      </w:r>
      <w:r w:rsidR="005D644B" w:rsidRPr="005677B9">
        <w:rPr>
          <w:rFonts w:ascii="Book Antiqua" w:hAnsi="Book Antiqua" w:cs="Times New Roman"/>
          <w:sz w:val="24"/>
          <w:szCs w:val="24"/>
        </w:rPr>
        <w:t xml:space="preserve"> blood agar plate, spread with a glass rod un</w:t>
      </w:r>
      <w:r w:rsidR="00974E2B" w:rsidRPr="005677B9">
        <w:rPr>
          <w:rFonts w:ascii="Book Antiqua" w:hAnsi="Book Antiqua" w:cs="Times New Roman"/>
          <w:sz w:val="24"/>
          <w:szCs w:val="24"/>
        </w:rPr>
        <w:t>til absorbed by the media. P</w:t>
      </w:r>
      <w:r w:rsidR="005D644B" w:rsidRPr="005677B9">
        <w:rPr>
          <w:rFonts w:ascii="Book Antiqua" w:hAnsi="Book Antiqua" w:cs="Times New Roman"/>
          <w:sz w:val="24"/>
          <w:szCs w:val="24"/>
        </w:rPr>
        <w:t>lates were then incubated at 35</w:t>
      </w:r>
      <w:r w:rsidR="006E691E">
        <w:rPr>
          <w:rFonts w:ascii="Book Antiqua" w:hAnsi="Book Antiqua" w:cs="Times New Roman" w:hint="eastAsia"/>
          <w:sz w:val="24"/>
          <w:szCs w:val="24"/>
          <w:lang w:eastAsia="zh-CN"/>
        </w:rPr>
        <w:t xml:space="preserve"> </w:t>
      </w:r>
      <w:r w:rsidR="005D644B" w:rsidRPr="005677B9">
        <w:rPr>
          <w:rFonts w:ascii="Book Antiqua" w:hAnsi="Book Antiqua" w:cs="Times New Roman"/>
          <w:sz w:val="24"/>
          <w:szCs w:val="24"/>
        </w:rPr>
        <w:t xml:space="preserve">ºC for 48 h. </w:t>
      </w:r>
      <w:r w:rsidR="00E53D9B" w:rsidRPr="005677B9">
        <w:rPr>
          <w:rFonts w:ascii="Book Antiqua" w:hAnsi="Book Antiqua" w:cs="Times New Roman"/>
          <w:sz w:val="24"/>
          <w:szCs w:val="24"/>
        </w:rPr>
        <w:t xml:space="preserve">The colony count was obtained after 48hours and was then equated to colony forming units per milliliter. </w:t>
      </w:r>
      <w:r w:rsidR="00FF66CE" w:rsidRPr="005677B9">
        <w:rPr>
          <w:rFonts w:ascii="Book Antiqua" w:hAnsi="Book Antiqua" w:cs="Times New Roman"/>
          <w:sz w:val="24"/>
          <w:szCs w:val="24"/>
        </w:rPr>
        <w:t xml:space="preserve">It should be noted that ERCP scopes were cultured with the elevator in the down position. </w:t>
      </w:r>
    </w:p>
    <w:p w14:paraId="4D47F882" w14:textId="2D1D63FF" w:rsidR="00675FC5" w:rsidRDefault="005B7B3F" w:rsidP="006E691E">
      <w:pPr>
        <w:spacing w:after="0" w:line="360" w:lineRule="auto"/>
        <w:ind w:firstLineChars="100" w:firstLine="240"/>
        <w:jc w:val="both"/>
        <w:rPr>
          <w:rFonts w:ascii="Book Antiqua" w:hAnsi="Book Antiqua" w:cs="Times New Roman"/>
          <w:bCs/>
          <w:iCs/>
          <w:sz w:val="24"/>
          <w:szCs w:val="24"/>
          <w:lang w:eastAsia="zh-CN"/>
        </w:rPr>
      </w:pPr>
      <w:r w:rsidRPr="005677B9">
        <w:rPr>
          <w:rFonts w:ascii="Book Antiqua" w:hAnsi="Book Antiqua" w:cs="Times New Roman"/>
          <w:sz w:val="24"/>
          <w:szCs w:val="24"/>
        </w:rPr>
        <w:t>Hang time was determined by calculating</w:t>
      </w:r>
      <w:r w:rsidR="00A14AD0" w:rsidRPr="005677B9">
        <w:rPr>
          <w:rFonts w:ascii="Book Antiqua" w:hAnsi="Book Antiqua" w:cs="Times New Roman"/>
          <w:sz w:val="24"/>
          <w:szCs w:val="24"/>
        </w:rPr>
        <w:t xml:space="preserve"> the </w:t>
      </w:r>
      <w:r w:rsidRPr="005677B9">
        <w:rPr>
          <w:rFonts w:ascii="Book Antiqua" w:hAnsi="Book Antiqua" w:cs="Times New Roman"/>
          <w:sz w:val="24"/>
          <w:szCs w:val="24"/>
        </w:rPr>
        <w:t xml:space="preserve">total </w:t>
      </w:r>
      <w:r w:rsidR="00A14AD0" w:rsidRPr="005677B9">
        <w:rPr>
          <w:rFonts w:ascii="Book Antiqua" w:hAnsi="Book Antiqua" w:cs="Times New Roman"/>
          <w:sz w:val="24"/>
          <w:szCs w:val="24"/>
        </w:rPr>
        <w:t>nu</w:t>
      </w:r>
      <w:r w:rsidRPr="005677B9">
        <w:rPr>
          <w:rFonts w:ascii="Book Antiqua" w:hAnsi="Book Antiqua" w:cs="Times New Roman"/>
          <w:sz w:val="24"/>
          <w:szCs w:val="24"/>
        </w:rPr>
        <w:t>mber of days between cleaning and microbiological sampling</w:t>
      </w:r>
      <w:r w:rsidR="00A14AD0" w:rsidRPr="005677B9">
        <w:rPr>
          <w:rFonts w:ascii="Book Antiqua" w:hAnsi="Book Antiqua" w:cs="Times New Roman"/>
          <w:sz w:val="24"/>
          <w:szCs w:val="24"/>
        </w:rPr>
        <w:t xml:space="preserve">. </w:t>
      </w:r>
      <w:r w:rsidR="00BD2EE1" w:rsidRPr="005677B9">
        <w:rPr>
          <w:rFonts w:ascii="Book Antiqua" w:hAnsi="Book Antiqua" w:cs="Times New Roman"/>
          <w:sz w:val="24"/>
          <w:szCs w:val="24"/>
        </w:rPr>
        <w:t>Guidelines at our facility dictate that any samples greater than 200</w:t>
      </w:r>
      <w:r w:rsidR="006E691E">
        <w:rPr>
          <w:rFonts w:ascii="Book Antiqua" w:hAnsi="Book Antiqua" w:cs="Times New Roman" w:hint="eastAsia"/>
          <w:sz w:val="24"/>
          <w:szCs w:val="24"/>
          <w:lang w:eastAsia="zh-CN"/>
        </w:rPr>
        <w:t xml:space="preserve"> </w:t>
      </w:r>
      <w:proofErr w:type="spellStart"/>
      <w:r w:rsidR="00BD2EE1" w:rsidRPr="005677B9">
        <w:rPr>
          <w:rFonts w:ascii="Book Antiqua" w:hAnsi="Book Antiqua" w:cs="Times New Roman"/>
          <w:sz w:val="24"/>
          <w:szCs w:val="24"/>
        </w:rPr>
        <w:t>cfu</w:t>
      </w:r>
      <w:proofErr w:type="spellEnd"/>
      <w:r w:rsidR="00BD2EE1" w:rsidRPr="005677B9">
        <w:rPr>
          <w:rFonts w:ascii="Book Antiqua" w:hAnsi="Book Antiqua" w:cs="Times New Roman"/>
          <w:sz w:val="24"/>
          <w:szCs w:val="24"/>
        </w:rPr>
        <w:t>/mL</w:t>
      </w:r>
      <w:r w:rsidR="00412B20" w:rsidRPr="005677B9">
        <w:rPr>
          <w:rFonts w:ascii="Book Antiqua" w:hAnsi="Book Antiqua" w:cs="Times New Roman"/>
          <w:sz w:val="24"/>
          <w:szCs w:val="24"/>
        </w:rPr>
        <w:t xml:space="preserve"> (</w:t>
      </w:r>
      <w:r w:rsidR="000D7C3D" w:rsidRPr="005677B9">
        <w:rPr>
          <w:rFonts w:ascii="Book Antiqua" w:hAnsi="Book Antiqua" w:cs="Times New Roman"/>
          <w:sz w:val="24"/>
          <w:szCs w:val="24"/>
        </w:rPr>
        <w:t>cut-off</w:t>
      </w:r>
      <w:r w:rsidR="00412B20" w:rsidRPr="005677B9">
        <w:rPr>
          <w:rFonts w:ascii="Book Antiqua" w:hAnsi="Book Antiqua" w:cs="Times New Roman"/>
          <w:sz w:val="24"/>
          <w:szCs w:val="24"/>
        </w:rPr>
        <w:t xml:space="preserve"> for acceptable microbial levels for potable water)</w:t>
      </w:r>
      <w:r w:rsidR="00BD2EE1" w:rsidRPr="005677B9">
        <w:rPr>
          <w:rFonts w:ascii="Book Antiqua" w:hAnsi="Book Antiqua" w:cs="Times New Roman"/>
          <w:sz w:val="24"/>
          <w:szCs w:val="24"/>
        </w:rPr>
        <w:t xml:space="preserve"> are deemed as an unacceptable level of bioburden and the scope would be removed from use to be reprocessed</w:t>
      </w:r>
      <w:r w:rsidR="00882B14" w:rsidRPr="005677B9">
        <w:rPr>
          <w:rFonts w:ascii="Book Antiqua" w:hAnsi="Book Antiqua" w:cs="Times New Roman"/>
          <w:sz w:val="24"/>
          <w:szCs w:val="24"/>
          <w:vertAlign w:val="superscript"/>
        </w:rPr>
        <w:t>[</w:t>
      </w:r>
      <w:r w:rsidR="005A1602" w:rsidRPr="005677B9">
        <w:rPr>
          <w:rFonts w:ascii="Book Antiqua" w:hAnsi="Book Antiqua" w:cs="Times New Roman"/>
          <w:sz w:val="24"/>
          <w:szCs w:val="24"/>
        </w:rPr>
        <w:fldChar w:fldCharType="begin" w:fldLock="1"/>
      </w:r>
      <w:r w:rsidR="00711670" w:rsidRPr="005677B9">
        <w:rPr>
          <w:rFonts w:ascii="Book Antiqua" w:hAnsi="Book Antiqua" w:cs="Times New Roman"/>
          <w:sz w:val="24"/>
          <w:szCs w:val="24"/>
        </w:rPr>
        <w:instrText>ADDIN CSL_CITATION { "citationItems" : [ { "id" : "ITEM-1", "itemData" : { "author" : [ { "dropping-particle" : "", "family" : "Manitoba Health, Manitoba Advisory Committee on Infectious Disease, Infection Control Subcommittee", "given" : "Endoscopy Working Group", "non-dropping-particle" : "", "parse-names" : false, "suffix" : "" } ], "container-title" : "Infection Control", "id" : "ITEM-1", "issue" : "September", "issued" : { "date-parts" : [ [ "2000" ] ] }, "page" : "1-12", "title" : "Guidelines for Infection Prevention and Control in Endoscopy", "type" : "article-journal" }, "uris" : [ "http://www.mendeley.com/documents/?uuid=dd4d87d7-8b28-4f3e-9167-cef08203ef7a" ] } ], "mendeley" : { "formattedCitation" : "&lt;sup&gt;10&lt;/sup&gt;", "plainTextFormattedCitation" : "10", "previouslyFormattedCitation" : "&lt;sup&gt;10&lt;/sup&gt;" }, "properties" : { "noteIndex" : 0 }, "schema" : "https://github.com/citation-style-language/schema/raw/master/csl-citation.json" }</w:instrText>
      </w:r>
      <w:r w:rsidR="005A1602" w:rsidRPr="005677B9">
        <w:rPr>
          <w:rFonts w:ascii="Book Antiqua" w:hAnsi="Book Antiqua" w:cs="Times New Roman"/>
          <w:sz w:val="24"/>
          <w:szCs w:val="24"/>
        </w:rPr>
        <w:fldChar w:fldCharType="separate"/>
      </w:r>
      <w:r w:rsidR="00962AD5" w:rsidRPr="005677B9">
        <w:rPr>
          <w:rFonts w:ascii="Book Antiqua" w:hAnsi="Book Antiqua" w:cs="Times New Roman"/>
          <w:noProof/>
          <w:sz w:val="24"/>
          <w:szCs w:val="24"/>
          <w:vertAlign w:val="superscript"/>
        </w:rPr>
        <w:t>10</w:t>
      </w:r>
      <w:r w:rsidR="005A1602" w:rsidRPr="005677B9">
        <w:rPr>
          <w:rFonts w:ascii="Book Antiqua" w:hAnsi="Book Antiqua" w:cs="Times New Roman"/>
          <w:sz w:val="24"/>
          <w:szCs w:val="24"/>
        </w:rPr>
        <w:fldChar w:fldCharType="end"/>
      </w:r>
      <w:r w:rsidR="00882B14" w:rsidRPr="005677B9">
        <w:rPr>
          <w:rFonts w:ascii="Book Antiqua" w:hAnsi="Book Antiqua" w:cs="Times New Roman"/>
          <w:sz w:val="24"/>
          <w:szCs w:val="24"/>
          <w:vertAlign w:val="superscript"/>
        </w:rPr>
        <w:t>]</w:t>
      </w:r>
      <w:r w:rsidR="00BD2EE1" w:rsidRPr="005677B9">
        <w:rPr>
          <w:rFonts w:ascii="Book Antiqua" w:hAnsi="Book Antiqua" w:cs="Times New Roman"/>
          <w:sz w:val="24"/>
          <w:szCs w:val="24"/>
        </w:rPr>
        <w:t xml:space="preserve">. </w:t>
      </w:r>
      <w:r w:rsidR="00675FC5" w:rsidRPr="005677B9">
        <w:rPr>
          <w:rFonts w:ascii="Book Antiqua" w:hAnsi="Book Antiqua" w:cs="Times New Roman"/>
          <w:sz w:val="24"/>
          <w:szCs w:val="24"/>
        </w:rPr>
        <w:t xml:space="preserve">The data was evaluated using </w:t>
      </w:r>
      <w:r w:rsidR="000D7C3D" w:rsidRPr="005677B9">
        <w:rPr>
          <w:rFonts w:ascii="Book Antiqua" w:hAnsi="Book Antiqua" w:cs="Times New Roman"/>
          <w:sz w:val="24"/>
          <w:szCs w:val="24"/>
        </w:rPr>
        <w:t>an</w:t>
      </w:r>
      <w:r w:rsidR="00675FC5" w:rsidRPr="005677B9">
        <w:rPr>
          <w:rFonts w:ascii="Book Antiqua" w:hAnsi="Book Antiqua" w:cs="Times New Roman"/>
          <w:sz w:val="24"/>
          <w:szCs w:val="24"/>
        </w:rPr>
        <w:t xml:space="preserve"> unpaired</w:t>
      </w:r>
      <w:r w:rsidR="00675FC5" w:rsidRPr="006E691E">
        <w:rPr>
          <w:rFonts w:ascii="Book Antiqua" w:hAnsi="Book Antiqua" w:cs="Times New Roman"/>
          <w:i/>
          <w:sz w:val="24"/>
          <w:szCs w:val="24"/>
        </w:rPr>
        <w:t xml:space="preserve"> t</w:t>
      </w:r>
      <w:r w:rsidR="00675FC5" w:rsidRPr="005677B9">
        <w:rPr>
          <w:rFonts w:ascii="Book Antiqua" w:hAnsi="Book Antiqua" w:cs="Times New Roman"/>
          <w:sz w:val="24"/>
          <w:szCs w:val="24"/>
        </w:rPr>
        <w:t>-test</w:t>
      </w:r>
      <w:r w:rsidR="00412B20" w:rsidRPr="005677B9">
        <w:rPr>
          <w:rFonts w:ascii="Book Antiqua" w:hAnsi="Book Antiqua" w:cs="Times New Roman"/>
          <w:sz w:val="24"/>
          <w:szCs w:val="24"/>
        </w:rPr>
        <w:t xml:space="preserve"> with Minitab statistical software</w:t>
      </w:r>
      <w:r w:rsidR="00412B20" w:rsidRPr="005677B9">
        <w:rPr>
          <w:rFonts w:ascii="Book Antiqua" w:hAnsi="Book Antiqua" w:cs="Times New Roman"/>
          <w:sz w:val="24"/>
          <w:szCs w:val="24"/>
          <w:vertAlign w:val="superscript"/>
        </w:rPr>
        <w:t>©</w:t>
      </w:r>
      <w:r w:rsidR="00675FC5" w:rsidRPr="005677B9">
        <w:rPr>
          <w:rFonts w:ascii="Book Antiqua" w:hAnsi="Book Antiqua" w:cs="Times New Roman"/>
          <w:sz w:val="24"/>
          <w:szCs w:val="24"/>
        </w:rPr>
        <w:t>, comparing the number of colony forming units cultured on each type of endos</w:t>
      </w:r>
      <w:r w:rsidR="006E691E">
        <w:rPr>
          <w:rFonts w:ascii="Book Antiqua" w:hAnsi="Book Antiqua" w:cs="Times New Roman"/>
          <w:sz w:val="24"/>
          <w:szCs w:val="24"/>
        </w:rPr>
        <w:t>cope after 1 d</w:t>
      </w:r>
      <w:r w:rsidR="00675FC5" w:rsidRPr="005677B9">
        <w:rPr>
          <w:rFonts w:ascii="Book Antiqua" w:hAnsi="Book Antiqua" w:cs="Times New Roman"/>
          <w:sz w:val="24"/>
          <w:szCs w:val="24"/>
        </w:rPr>
        <w:t xml:space="preserve"> of hang time compared to subsequent days (up to day 7). Overall, the percentage of negative cultures (</w:t>
      </w:r>
      <w:r w:rsidR="00675FC5" w:rsidRPr="006E691E">
        <w:rPr>
          <w:rFonts w:ascii="Book Antiqua" w:hAnsi="Book Antiqua" w:cs="Times New Roman"/>
          <w:i/>
          <w:sz w:val="24"/>
          <w:szCs w:val="24"/>
        </w:rPr>
        <w:t>i.e</w:t>
      </w:r>
      <w:r w:rsidR="00675FC5" w:rsidRPr="005677B9">
        <w:rPr>
          <w:rFonts w:ascii="Book Antiqua" w:hAnsi="Book Antiqua" w:cs="Times New Roman"/>
          <w:sz w:val="24"/>
          <w:szCs w:val="24"/>
        </w:rPr>
        <w:t>.</w:t>
      </w:r>
      <w:r w:rsidR="006E691E">
        <w:rPr>
          <w:rFonts w:ascii="Book Antiqua" w:hAnsi="Book Antiqua" w:cs="Times New Roman" w:hint="eastAsia"/>
          <w:sz w:val="24"/>
          <w:szCs w:val="24"/>
          <w:lang w:eastAsia="zh-CN"/>
        </w:rPr>
        <w:t>,</w:t>
      </w:r>
      <w:r w:rsidR="00675FC5" w:rsidRPr="005677B9">
        <w:rPr>
          <w:rFonts w:ascii="Book Antiqua" w:hAnsi="Book Antiqua" w:cs="Times New Roman"/>
          <w:sz w:val="24"/>
          <w:szCs w:val="24"/>
        </w:rPr>
        <w:t xml:space="preserve"> no growth)</w:t>
      </w:r>
      <w:r w:rsidR="001071F2" w:rsidRPr="005677B9">
        <w:rPr>
          <w:rFonts w:ascii="Book Antiqua" w:hAnsi="Book Antiqua" w:cs="Times New Roman"/>
          <w:sz w:val="24"/>
          <w:szCs w:val="24"/>
        </w:rPr>
        <w:t xml:space="preserve"> and positive cultures,</w:t>
      </w:r>
      <w:r w:rsidR="00675FC5" w:rsidRPr="005677B9">
        <w:rPr>
          <w:rFonts w:ascii="Book Antiqua" w:hAnsi="Book Antiqua" w:cs="Times New Roman"/>
          <w:sz w:val="24"/>
          <w:szCs w:val="24"/>
        </w:rPr>
        <w:t xml:space="preserve"> for each type of endoscope was also calculated. </w:t>
      </w:r>
      <w:r w:rsidR="007406E5" w:rsidRPr="005677B9">
        <w:rPr>
          <w:rFonts w:ascii="Book Antiqua" w:hAnsi="Book Antiqua" w:cs="Times New Roman"/>
          <w:bCs/>
          <w:iCs/>
          <w:sz w:val="24"/>
          <w:szCs w:val="24"/>
        </w:rPr>
        <w:t>The statistical methods in the manuscript were reviewed and approved by all authors with the help of the quality improvement specialist affiliated with the</w:t>
      </w:r>
      <w:r w:rsidR="00E54931" w:rsidRPr="005677B9">
        <w:rPr>
          <w:rFonts w:ascii="Book Antiqua" w:hAnsi="Book Antiqua" w:cs="Times New Roman"/>
          <w:bCs/>
          <w:iCs/>
          <w:sz w:val="24"/>
          <w:szCs w:val="24"/>
        </w:rPr>
        <w:t xml:space="preserve"> Brandon Reginal Health Centre</w:t>
      </w:r>
      <w:r w:rsidR="007406E5" w:rsidRPr="005677B9">
        <w:rPr>
          <w:rFonts w:ascii="Book Antiqua" w:hAnsi="Book Antiqua" w:cs="Times New Roman"/>
          <w:bCs/>
          <w:iCs/>
          <w:sz w:val="24"/>
          <w:szCs w:val="24"/>
        </w:rPr>
        <w:t>.</w:t>
      </w:r>
    </w:p>
    <w:p w14:paraId="138B1D73" w14:textId="77777777" w:rsidR="008E792D" w:rsidRPr="005677B9" w:rsidRDefault="008E792D" w:rsidP="006E691E">
      <w:pPr>
        <w:spacing w:after="0" w:line="360" w:lineRule="auto"/>
        <w:ind w:firstLineChars="100" w:firstLine="240"/>
        <w:jc w:val="both"/>
        <w:rPr>
          <w:rFonts w:ascii="Book Antiqua" w:hAnsi="Book Antiqua" w:cs="Times New Roman"/>
          <w:sz w:val="24"/>
          <w:szCs w:val="24"/>
          <w:lang w:eastAsia="zh-CN"/>
        </w:rPr>
      </w:pPr>
    </w:p>
    <w:p w14:paraId="5D157528" w14:textId="25FDA4C8" w:rsidR="00BB1A17" w:rsidRPr="005677B9" w:rsidRDefault="00135AD3" w:rsidP="005677B9">
      <w:pPr>
        <w:spacing w:after="0" w:line="360" w:lineRule="auto"/>
        <w:jc w:val="both"/>
        <w:rPr>
          <w:rFonts w:ascii="Book Antiqua" w:hAnsi="Book Antiqua" w:cs="Times New Roman"/>
          <w:sz w:val="24"/>
          <w:szCs w:val="24"/>
        </w:rPr>
      </w:pPr>
      <w:r w:rsidRPr="005677B9">
        <w:rPr>
          <w:rFonts w:ascii="Book Antiqua" w:hAnsi="Book Antiqua" w:cs="Times New Roman"/>
          <w:b/>
          <w:sz w:val="24"/>
          <w:szCs w:val="24"/>
        </w:rPr>
        <w:t>RESULTS</w:t>
      </w:r>
    </w:p>
    <w:p w14:paraId="43FCA3B7" w14:textId="4B77C936" w:rsidR="00004893" w:rsidRPr="00027E73" w:rsidRDefault="009E1227" w:rsidP="00027E73">
      <w:pPr>
        <w:spacing w:after="0" w:line="360" w:lineRule="auto"/>
        <w:jc w:val="both"/>
        <w:rPr>
          <w:rFonts w:ascii="Book Antiqua" w:hAnsi="Book Antiqua" w:cs="Times New Roman"/>
          <w:sz w:val="24"/>
          <w:szCs w:val="24"/>
        </w:rPr>
      </w:pPr>
      <w:r w:rsidRPr="005677B9">
        <w:rPr>
          <w:rFonts w:ascii="Book Antiqua" w:hAnsi="Book Antiqua" w:cs="Times New Roman"/>
          <w:sz w:val="24"/>
          <w:szCs w:val="24"/>
        </w:rPr>
        <w:t>All positiv</w:t>
      </w:r>
      <w:r w:rsidR="00923CD4" w:rsidRPr="005677B9">
        <w:rPr>
          <w:rFonts w:ascii="Book Antiqua" w:hAnsi="Book Antiqua" w:cs="Times New Roman"/>
          <w:sz w:val="24"/>
          <w:szCs w:val="24"/>
        </w:rPr>
        <w:t xml:space="preserve">e culture results were </w:t>
      </w:r>
      <w:r w:rsidRPr="005677B9">
        <w:rPr>
          <w:rFonts w:ascii="Book Antiqua" w:hAnsi="Book Antiqua" w:cs="Times New Roman"/>
          <w:sz w:val="24"/>
          <w:szCs w:val="24"/>
        </w:rPr>
        <w:t>less than 200</w:t>
      </w:r>
      <w:r w:rsidR="008E792D">
        <w:rPr>
          <w:rFonts w:ascii="Book Antiqua" w:hAnsi="Book Antiqua" w:cs="Times New Roman" w:hint="eastAsia"/>
          <w:sz w:val="24"/>
          <w:szCs w:val="24"/>
          <w:lang w:eastAsia="zh-CN"/>
        </w:rPr>
        <w:t xml:space="preserve"> </w:t>
      </w:r>
      <w:proofErr w:type="spellStart"/>
      <w:r w:rsidRPr="005677B9">
        <w:rPr>
          <w:rFonts w:ascii="Book Antiqua" w:hAnsi="Book Antiqua" w:cs="Times New Roman"/>
          <w:sz w:val="24"/>
          <w:szCs w:val="24"/>
        </w:rPr>
        <w:t>cfu</w:t>
      </w:r>
      <w:proofErr w:type="spellEnd"/>
      <w:r w:rsidRPr="005677B9">
        <w:rPr>
          <w:rFonts w:ascii="Book Antiqua" w:hAnsi="Book Antiqua" w:cs="Times New Roman"/>
          <w:sz w:val="24"/>
          <w:szCs w:val="24"/>
        </w:rPr>
        <w:t>/mL</w:t>
      </w:r>
      <w:r w:rsidR="00723E98" w:rsidRPr="005677B9">
        <w:rPr>
          <w:rFonts w:ascii="Book Antiqua" w:hAnsi="Book Antiqua" w:cs="Times New Roman"/>
          <w:sz w:val="24"/>
          <w:szCs w:val="24"/>
        </w:rPr>
        <w:t>, and thus no endoscopes required additional reprocessing or quarantine</w:t>
      </w:r>
      <w:r w:rsidR="007D236F" w:rsidRPr="005677B9">
        <w:rPr>
          <w:rFonts w:ascii="Book Antiqua" w:hAnsi="Book Antiqua" w:cs="Times New Roman"/>
          <w:sz w:val="24"/>
          <w:szCs w:val="24"/>
        </w:rPr>
        <w:t>. It should be noted that samples which were excluded from our study, due to missing data and inability to calculate hang time, all had culture results within the acceptable limit</w:t>
      </w:r>
      <w:r w:rsidRPr="005677B9">
        <w:rPr>
          <w:rFonts w:ascii="Book Antiqua" w:hAnsi="Book Antiqua" w:cs="Times New Roman"/>
          <w:sz w:val="24"/>
          <w:szCs w:val="24"/>
        </w:rPr>
        <w:t xml:space="preserve">. </w:t>
      </w:r>
      <w:r w:rsidR="005B7B3F" w:rsidRPr="005677B9">
        <w:rPr>
          <w:rFonts w:ascii="Book Antiqua" w:hAnsi="Book Antiqua" w:cs="Times New Roman"/>
          <w:sz w:val="24"/>
          <w:szCs w:val="24"/>
        </w:rPr>
        <w:t xml:space="preserve">A colonoscope cultured the highest bacterial load at 80 </w:t>
      </w:r>
      <w:proofErr w:type="spellStart"/>
      <w:r w:rsidR="005B7B3F" w:rsidRPr="005677B9">
        <w:rPr>
          <w:rFonts w:ascii="Book Antiqua" w:hAnsi="Book Antiqua" w:cs="Times New Roman"/>
          <w:sz w:val="24"/>
          <w:szCs w:val="24"/>
        </w:rPr>
        <w:t>cfu</w:t>
      </w:r>
      <w:proofErr w:type="spellEnd"/>
      <w:r w:rsidR="005B7B3F" w:rsidRPr="005677B9">
        <w:rPr>
          <w:rFonts w:ascii="Book Antiqua" w:hAnsi="Book Antiqua" w:cs="Times New Roman"/>
          <w:sz w:val="24"/>
          <w:szCs w:val="24"/>
        </w:rPr>
        <w:t>/mL</w:t>
      </w:r>
      <w:r w:rsidR="008E792D">
        <w:rPr>
          <w:rFonts w:ascii="Book Antiqua" w:hAnsi="Book Antiqua" w:cs="Times New Roman"/>
          <w:sz w:val="24"/>
          <w:szCs w:val="24"/>
        </w:rPr>
        <w:t>, with a hang time of 1 d</w:t>
      </w:r>
      <w:r w:rsidR="000B005C" w:rsidRPr="005677B9">
        <w:rPr>
          <w:rFonts w:ascii="Book Antiqua" w:hAnsi="Book Antiqua" w:cs="Times New Roman"/>
          <w:sz w:val="24"/>
          <w:szCs w:val="24"/>
        </w:rPr>
        <w:t>. The highest bacterial load</w:t>
      </w:r>
      <w:r w:rsidR="00675FC5" w:rsidRPr="005677B9">
        <w:rPr>
          <w:rFonts w:ascii="Book Antiqua" w:hAnsi="Book Antiqua" w:cs="Times New Roman"/>
          <w:sz w:val="24"/>
          <w:szCs w:val="24"/>
        </w:rPr>
        <w:t xml:space="preserve"> for ERCP scopes was 10</w:t>
      </w:r>
      <w:r w:rsidR="008E792D">
        <w:rPr>
          <w:rFonts w:ascii="Book Antiqua" w:hAnsi="Book Antiqua" w:cs="Times New Roman" w:hint="eastAsia"/>
          <w:sz w:val="24"/>
          <w:szCs w:val="24"/>
          <w:lang w:eastAsia="zh-CN"/>
        </w:rPr>
        <w:t xml:space="preserve"> </w:t>
      </w:r>
      <w:proofErr w:type="spellStart"/>
      <w:r w:rsidR="00675FC5" w:rsidRPr="005677B9">
        <w:rPr>
          <w:rFonts w:ascii="Book Antiqua" w:hAnsi="Book Antiqua" w:cs="Times New Roman"/>
          <w:sz w:val="24"/>
          <w:szCs w:val="24"/>
        </w:rPr>
        <w:t>cfu</w:t>
      </w:r>
      <w:proofErr w:type="spellEnd"/>
      <w:r w:rsidR="000B005C" w:rsidRPr="005677B9">
        <w:rPr>
          <w:rFonts w:ascii="Book Antiqua" w:hAnsi="Book Antiqua" w:cs="Times New Roman"/>
          <w:sz w:val="24"/>
          <w:szCs w:val="24"/>
        </w:rPr>
        <w:t>/mL, this occurred at hang times 2 and 7 d. T</w:t>
      </w:r>
      <w:r w:rsidR="00675FC5" w:rsidRPr="005677B9">
        <w:rPr>
          <w:rFonts w:ascii="Book Antiqua" w:hAnsi="Book Antiqua" w:cs="Times New Roman"/>
          <w:sz w:val="24"/>
          <w:szCs w:val="24"/>
        </w:rPr>
        <w:t xml:space="preserve">he highest count for </w:t>
      </w:r>
      <w:proofErr w:type="spellStart"/>
      <w:r w:rsidR="00675FC5" w:rsidRPr="005677B9">
        <w:rPr>
          <w:rFonts w:ascii="Book Antiqua" w:hAnsi="Book Antiqua" w:cs="Times New Roman"/>
          <w:sz w:val="24"/>
          <w:szCs w:val="24"/>
        </w:rPr>
        <w:t>gastroscopes</w:t>
      </w:r>
      <w:proofErr w:type="spellEnd"/>
      <w:r w:rsidR="00675FC5" w:rsidRPr="005677B9">
        <w:rPr>
          <w:rFonts w:ascii="Book Antiqua" w:hAnsi="Book Antiqua" w:cs="Times New Roman"/>
          <w:sz w:val="24"/>
          <w:szCs w:val="24"/>
        </w:rPr>
        <w:t xml:space="preserve"> was 50</w:t>
      </w:r>
      <w:r w:rsidR="008E792D">
        <w:rPr>
          <w:rFonts w:ascii="Book Antiqua" w:hAnsi="Book Antiqua" w:cs="Times New Roman" w:hint="eastAsia"/>
          <w:sz w:val="24"/>
          <w:szCs w:val="24"/>
          <w:lang w:eastAsia="zh-CN"/>
        </w:rPr>
        <w:t xml:space="preserve"> </w:t>
      </w:r>
      <w:proofErr w:type="spellStart"/>
      <w:r w:rsidR="00675FC5" w:rsidRPr="005677B9">
        <w:rPr>
          <w:rFonts w:ascii="Book Antiqua" w:hAnsi="Book Antiqua" w:cs="Times New Roman"/>
          <w:sz w:val="24"/>
          <w:szCs w:val="24"/>
        </w:rPr>
        <w:t>cfu</w:t>
      </w:r>
      <w:proofErr w:type="spellEnd"/>
      <w:r w:rsidR="00675FC5" w:rsidRPr="005677B9">
        <w:rPr>
          <w:rFonts w:ascii="Book Antiqua" w:hAnsi="Book Antiqua" w:cs="Times New Roman"/>
          <w:sz w:val="24"/>
          <w:szCs w:val="24"/>
        </w:rPr>
        <w:t xml:space="preserve">/mL after </w:t>
      </w:r>
      <w:r w:rsidR="000B005C" w:rsidRPr="005677B9">
        <w:rPr>
          <w:rFonts w:ascii="Book Antiqua" w:hAnsi="Book Antiqua" w:cs="Times New Roman"/>
          <w:sz w:val="24"/>
          <w:szCs w:val="24"/>
        </w:rPr>
        <w:t>a hang time of 1 day. Most cultures, regardless</w:t>
      </w:r>
      <w:r w:rsidR="00675FC5" w:rsidRPr="005677B9">
        <w:rPr>
          <w:rFonts w:ascii="Book Antiqua" w:hAnsi="Book Antiqua" w:cs="Times New Roman"/>
          <w:sz w:val="24"/>
          <w:szCs w:val="24"/>
        </w:rPr>
        <w:t xml:space="preserve"> of hang ti</w:t>
      </w:r>
      <w:r w:rsidR="000B005C" w:rsidRPr="005677B9">
        <w:rPr>
          <w:rFonts w:ascii="Book Antiqua" w:hAnsi="Book Antiqua" w:cs="Times New Roman"/>
          <w:sz w:val="24"/>
          <w:szCs w:val="24"/>
        </w:rPr>
        <w:t xml:space="preserve">me, were negative for </w:t>
      </w:r>
      <w:r w:rsidR="00675FC5" w:rsidRPr="005677B9">
        <w:rPr>
          <w:rFonts w:ascii="Book Antiqua" w:hAnsi="Book Antiqua" w:cs="Times New Roman"/>
          <w:sz w:val="24"/>
          <w:szCs w:val="24"/>
        </w:rPr>
        <w:t>growth (</w:t>
      </w:r>
      <w:r w:rsidR="008E792D" w:rsidRPr="005677B9">
        <w:rPr>
          <w:rFonts w:ascii="Book Antiqua" w:hAnsi="Book Antiqua" w:cs="Times New Roman"/>
          <w:sz w:val="24"/>
          <w:szCs w:val="24"/>
        </w:rPr>
        <w:t>Figure</w:t>
      </w:r>
      <w:r w:rsidR="008E792D">
        <w:rPr>
          <w:rFonts w:ascii="Book Antiqua" w:hAnsi="Book Antiqua" w:cs="Times New Roman"/>
          <w:sz w:val="24"/>
          <w:szCs w:val="24"/>
          <w:lang w:eastAsia="zh-CN"/>
        </w:rPr>
        <w:t>s</w:t>
      </w:r>
      <w:r w:rsidR="008E792D" w:rsidRPr="005677B9">
        <w:rPr>
          <w:rFonts w:ascii="Book Antiqua" w:hAnsi="Book Antiqua" w:cs="Times New Roman"/>
          <w:sz w:val="24"/>
          <w:szCs w:val="24"/>
        </w:rPr>
        <w:t xml:space="preserve"> </w:t>
      </w:r>
      <w:r w:rsidR="00675FC5" w:rsidRPr="005677B9">
        <w:rPr>
          <w:rFonts w:ascii="Book Antiqua" w:hAnsi="Book Antiqua" w:cs="Times New Roman"/>
          <w:sz w:val="24"/>
          <w:szCs w:val="24"/>
        </w:rPr>
        <w:t>1</w:t>
      </w:r>
      <w:r w:rsidR="008E792D">
        <w:rPr>
          <w:rFonts w:ascii="Book Antiqua" w:hAnsi="Book Antiqua" w:cs="Times New Roman" w:hint="eastAsia"/>
          <w:sz w:val="24"/>
          <w:szCs w:val="24"/>
          <w:lang w:eastAsia="zh-CN"/>
        </w:rPr>
        <w:t>-3</w:t>
      </w:r>
      <w:r w:rsidR="00675FC5" w:rsidRPr="005677B9">
        <w:rPr>
          <w:rFonts w:ascii="Book Antiqua" w:hAnsi="Book Antiqua" w:cs="Times New Roman"/>
          <w:sz w:val="24"/>
          <w:szCs w:val="24"/>
        </w:rPr>
        <w:t xml:space="preserve">). </w:t>
      </w:r>
      <w:r w:rsidR="00E72655" w:rsidRPr="005677B9">
        <w:rPr>
          <w:rFonts w:ascii="Book Antiqua" w:hAnsi="Book Antiqua" w:cs="Times New Roman"/>
          <w:sz w:val="24"/>
          <w:szCs w:val="24"/>
        </w:rPr>
        <w:t>Only one endoscope</w:t>
      </w:r>
      <w:r w:rsidR="00C6723C" w:rsidRPr="005677B9">
        <w:rPr>
          <w:rFonts w:ascii="Book Antiqua" w:hAnsi="Book Antiqua" w:cs="Times New Roman"/>
          <w:sz w:val="24"/>
          <w:szCs w:val="24"/>
        </w:rPr>
        <w:t xml:space="preserve"> had more than one positive culture, </w:t>
      </w:r>
      <w:r w:rsidR="00E72655" w:rsidRPr="005677B9">
        <w:rPr>
          <w:rFonts w:ascii="Book Antiqua" w:hAnsi="Book Antiqua" w:cs="Times New Roman"/>
          <w:sz w:val="24"/>
          <w:szCs w:val="24"/>
        </w:rPr>
        <w:t xml:space="preserve">one colonoscope </w:t>
      </w:r>
      <w:r w:rsidR="00C6723C" w:rsidRPr="005677B9">
        <w:rPr>
          <w:rFonts w:ascii="Book Antiqua" w:hAnsi="Book Antiqua" w:cs="Times New Roman"/>
          <w:sz w:val="24"/>
          <w:szCs w:val="24"/>
        </w:rPr>
        <w:t>had two positive cultures (of 4 obtained), each of 10</w:t>
      </w:r>
      <w:r w:rsidR="008E792D">
        <w:rPr>
          <w:rFonts w:ascii="Book Antiqua" w:hAnsi="Book Antiqua" w:cs="Times New Roman" w:hint="eastAsia"/>
          <w:sz w:val="24"/>
          <w:szCs w:val="24"/>
          <w:lang w:eastAsia="zh-CN"/>
        </w:rPr>
        <w:t xml:space="preserve"> </w:t>
      </w:r>
      <w:proofErr w:type="spellStart"/>
      <w:r w:rsidR="00C6723C" w:rsidRPr="005677B9">
        <w:rPr>
          <w:rFonts w:ascii="Book Antiqua" w:hAnsi="Book Antiqua" w:cs="Times New Roman"/>
          <w:sz w:val="24"/>
          <w:szCs w:val="24"/>
        </w:rPr>
        <w:t>cfu</w:t>
      </w:r>
      <w:proofErr w:type="spellEnd"/>
      <w:r w:rsidR="00C6723C" w:rsidRPr="005677B9">
        <w:rPr>
          <w:rFonts w:ascii="Book Antiqua" w:hAnsi="Book Antiqua" w:cs="Times New Roman"/>
          <w:sz w:val="24"/>
          <w:szCs w:val="24"/>
        </w:rPr>
        <w:t>/</w:t>
      </w:r>
      <w:proofErr w:type="spellStart"/>
      <w:r w:rsidR="00C6723C" w:rsidRPr="005677B9">
        <w:rPr>
          <w:rFonts w:ascii="Book Antiqua" w:hAnsi="Book Antiqua" w:cs="Times New Roman"/>
          <w:sz w:val="24"/>
          <w:szCs w:val="24"/>
        </w:rPr>
        <w:t>mL.</w:t>
      </w:r>
      <w:proofErr w:type="spellEnd"/>
      <w:r w:rsidR="00004893" w:rsidRPr="00027E73">
        <w:rPr>
          <w:rFonts w:ascii="Book Antiqua" w:hAnsi="Book Antiqua" w:cs="Times New Roman"/>
          <w:sz w:val="24"/>
          <w:szCs w:val="24"/>
        </w:rPr>
        <w:t xml:space="preserve"> </w:t>
      </w:r>
    </w:p>
    <w:p w14:paraId="472CC8B1" w14:textId="3044B830" w:rsidR="00467BBE" w:rsidRPr="005677B9" w:rsidRDefault="00081FA1" w:rsidP="00027E73">
      <w:pPr>
        <w:spacing w:after="0" w:line="360" w:lineRule="auto"/>
        <w:ind w:firstLineChars="100" w:firstLine="240"/>
        <w:jc w:val="both"/>
        <w:rPr>
          <w:rFonts w:ascii="Book Antiqua" w:hAnsi="Book Antiqua" w:cs="Times New Roman"/>
          <w:sz w:val="24"/>
          <w:szCs w:val="24"/>
        </w:rPr>
      </w:pPr>
      <w:r w:rsidRPr="005677B9">
        <w:rPr>
          <w:rFonts w:ascii="Book Antiqua" w:hAnsi="Book Antiqua" w:cs="Times New Roman"/>
          <w:sz w:val="24"/>
          <w:szCs w:val="24"/>
        </w:rPr>
        <w:t xml:space="preserve">There was no significant difference at the 95% confidence interval, in the number </w:t>
      </w:r>
      <w:r w:rsidR="00027E73">
        <w:rPr>
          <w:rFonts w:ascii="Book Antiqua" w:hAnsi="Book Antiqua" w:cs="Times New Roman"/>
          <w:sz w:val="24"/>
          <w:szCs w:val="24"/>
        </w:rPr>
        <w:t>of bacteria cultured after 1 d</w:t>
      </w:r>
      <w:r w:rsidRPr="005677B9">
        <w:rPr>
          <w:rFonts w:ascii="Book Antiqua" w:hAnsi="Book Antiqua" w:cs="Times New Roman"/>
          <w:sz w:val="24"/>
          <w:szCs w:val="24"/>
        </w:rPr>
        <w:t xml:space="preserve"> compared to 7 d when </w:t>
      </w:r>
      <w:r w:rsidR="000B005C" w:rsidRPr="005677B9">
        <w:rPr>
          <w:rFonts w:ascii="Book Antiqua" w:hAnsi="Book Antiqua" w:cs="Times New Roman"/>
          <w:sz w:val="24"/>
          <w:szCs w:val="24"/>
        </w:rPr>
        <w:t>grouping a</w:t>
      </w:r>
      <w:r w:rsidR="00027E73">
        <w:rPr>
          <w:rFonts w:ascii="Book Antiqua" w:hAnsi="Book Antiqua" w:cs="Times New Roman"/>
          <w:sz w:val="24"/>
          <w:szCs w:val="24"/>
        </w:rPr>
        <w:t>ll scopes (Table 1). At the 95%</w:t>
      </w:r>
      <w:r w:rsidR="00027E73">
        <w:rPr>
          <w:rFonts w:ascii="Book Antiqua" w:hAnsi="Book Antiqua" w:cs="Times New Roman" w:hint="eastAsia"/>
          <w:sz w:val="24"/>
          <w:szCs w:val="24"/>
          <w:lang w:eastAsia="zh-CN"/>
        </w:rPr>
        <w:t>CI</w:t>
      </w:r>
      <w:r w:rsidR="000B005C" w:rsidRPr="005677B9">
        <w:rPr>
          <w:rFonts w:ascii="Book Antiqua" w:hAnsi="Book Antiqua" w:cs="Times New Roman"/>
          <w:sz w:val="24"/>
          <w:szCs w:val="24"/>
        </w:rPr>
        <w:t xml:space="preserve"> n</w:t>
      </w:r>
      <w:r w:rsidRPr="005677B9">
        <w:rPr>
          <w:rFonts w:ascii="Book Antiqua" w:hAnsi="Book Antiqua" w:cs="Times New Roman"/>
          <w:sz w:val="24"/>
          <w:szCs w:val="24"/>
        </w:rPr>
        <w:t>o statistical difference</w:t>
      </w:r>
      <w:r w:rsidR="000B005C" w:rsidRPr="005677B9">
        <w:rPr>
          <w:rFonts w:ascii="Book Antiqua" w:hAnsi="Book Antiqua" w:cs="Times New Roman"/>
          <w:sz w:val="24"/>
          <w:szCs w:val="24"/>
        </w:rPr>
        <w:t>s</w:t>
      </w:r>
      <w:r w:rsidRPr="005677B9">
        <w:rPr>
          <w:rFonts w:ascii="Book Antiqua" w:hAnsi="Book Antiqua" w:cs="Times New Roman"/>
          <w:sz w:val="24"/>
          <w:szCs w:val="24"/>
        </w:rPr>
        <w:t xml:space="preserve"> </w:t>
      </w:r>
      <w:r w:rsidR="000B005C" w:rsidRPr="005677B9">
        <w:rPr>
          <w:rFonts w:ascii="Book Antiqua" w:hAnsi="Book Antiqua" w:cs="Times New Roman"/>
          <w:sz w:val="24"/>
          <w:szCs w:val="24"/>
        </w:rPr>
        <w:t xml:space="preserve">were </w:t>
      </w:r>
      <w:r w:rsidRPr="005677B9">
        <w:rPr>
          <w:rFonts w:ascii="Book Antiqua" w:hAnsi="Book Antiqua" w:cs="Times New Roman"/>
          <w:sz w:val="24"/>
          <w:szCs w:val="24"/>
        </w:rPr>
        <w:t>observe</w:t>
      </w:r>
      <w:r w:rsidR="000B005C" w:rsidRPr="005677B9">
        <w:rPr>
          <w:rFonts w:ascii="Book Antiqua" w:hAnsi="Book Antiqua" w:cs="Times New Roman"/>
          <w:sz w:val="24"/>
          <w:szCs w:val="24"/>
        </w:rPr>
        <w:t>d, in culture results</w:t>
      </w:r>
      <w:r w:rsidRPr="005677B9">
        <w:rPr>
          <w:rFonts w:ascii="Book Antiqua" w:hAnsi="Book Antiqua" w:cs="Times New Roman"/>
          <w:sz w:val="24"/>
          <w:szCs w:val="24"/>
        </w:rPr>
        <w:t xml:space="preserve"> after 1 d </w:t>
      </w:r>
      <w:r w:rsidR="000B005C" w:rsidRPr="005677B9">
        <w:rPr>
          <w:rFonts w:ascii="Book Antiqua" w:hAnsi="Book Antiqua" w:cs="Times New Roman"/>
          <w:sz w:val="24"/>
          <w:szCs w:val="24"/>
        </w:rPr>
        <w:t xml:space="preserve">of hang time </w:t>
      </w:r>
      <w:r w:rsidRPr="005677B9">
        <w:rPr>
          <w:rFonts w:ascii="Book Antiqua" w:hAnsi="Book Antiqua" w:cs="Times New Roman"/>
          <w:sz w:val="24"/>
          <w:szCs w:val="24"/>
        </w:rPr>
        <w:t xml:space="preserve">compared to subsequent days for </w:t>
      </w:r>
      <w:r w:rsidR="000B005C" w:rsidRPr="005677B9">
        <w:rPr>
          <w:rFonts w:ascii="Book Antiqua" w:hAnsi="Book Antiqua" w:cs="Times New Roman"/>
          <w:sz w:val="24"/>
          <w:szCs w:val="24"/>
        </w:rPr>
        <w:t>each scope type</w:t>
      </w:r>
      <w:r w:rsidRPr="005677B9">
        <w:rPr>
          <w:rFonts w:ascii="Book Antiqua" w:hAnsi="Book Antiqua" w:cs="Times New Roman"/>
          <w:sz w:val="24"/>
          <w:szCs w:val="24"/>
        </w:rPr>
        <w:t xml:space="preserve"> (</w:t>
      </w:r>
      <w:r w:rsidR="00027E73" w:rsidRPr="005677B9">
        <w:rPr>
          <w:rFonts w:ascii="Book Antiqua" w:hAnsi="Book Antiqua" w:cs="Times New Roman"/>
          <w:sz w:val="24"/>
          <w:szCs w:val="24"/>
        </w:rPr>
        <w:t xml:space="preserve">Table </w:t>
      </w:r>
      <w:r w:rsidRPr="005677B9">
        <w:rPr>
          <w:rFonts w:ascii="Book Antiqua" w:hAnsi="Book Antiqua" w:cs="Times New Roman"/>
          <w:sz w:val="24"/>
          <w:szCs w:val="24"/>
        </w:rPr>
        <w:t>1).</w:t>
      </w:r>
    </w:p>
    <w:p w14:paraId="2E24CA45" w14:textId="77777777" w:rsidR="00027E73" w:rsidRDefault="00027E73" w:rsidP="005677B9">
      <w:pPr>
        <w:spacing w:after="0" w:line="360" w:lineRule="auto"/>
        <w:jc w:val="both"/>
        <w:rPr>
          <w:rFonts w:ascii="Book Antiqua" w:hAnsi="Book Antiqua" w:cs="Times New Roman"/>
          <w:b/>
          <w:sz w:val="24"/>
          <w:szCs w:val="24"/>
          <w:lang w:eastAsia="zh-CN"/>
        </w:rPr>
      </w:pPr>
    </w:p>
    <w:p w14:paraId="14F66C4D" w14:textId="464B1F96" w:rsidR="00BB1A17" w:rsidRPr="005677B9" w:rsidRDefault="00135AD3" w:rsidP="005677B9">
      <w:pPr>
        <w:spacing w:after="0" w:line="360" w:lineRule="auto"/>
        <w:jc w:val="both"/>
        <w:rPr>
          <w:rFonts w:ascii="Book Antiqua" w:hAnsi="Book Antiqua" w:cs="Times New Roman"/>
          <w:b/>
          <w:sz w:val="24"/>
          <w:szCs w:val="24"/>
        </w:rPr>
      </w:pPr>
      <w:r w:rsidRPr="005677B9">
        <w:rPr>
          <w:rFonts w:ascii="Book Antiqua" w:hAnsi="Book Antiqua" w:cs="Times New Roman"/>
          <w:b/>
          <w:sz w:val="24"/>
          <w:szCs w:val="24"/>
        </w:rPr>
        <w:t>DISCUSSION</w:t>
      </w:r>
    </w:p>
    <w:p w14:paraId="4CA574A7" w14:textId="73DC3A6B" w:rsidR="00974E2B" w:rsidRPr="005677B9" w:rsidRDefault="00974E2B" w:rsidP="005677B9">
      <w:pPr>
        <w:spacing w:after="0" w:line="360" w:lineRule="auto"/>
        <w:jc w:val="both"/>
        <w:rPr>
          <w:rFonts w:ascii="Book Antiqua" w:hAnsi="Book Antiqua" w:cs="Times New Roman"/>
          <w:sz w:val="24"/>
          <w:szCs w:val="24"/>
        </w:rPr>
      </w:pPr>
      <w:r w:rsidRPr="005677B9">
        <w:rPr>
          <w:rFonts w:ascii="Book Antiqua" w:hAnsi="Book Antiqua" w:cs="Times New Roman"/>
          <w:sz w:val="24"/>
          <w:szCs w:val="24"/>
        </w:rPr>
        <w:t>T</w:t>
      </w:r>
      <w:r w:rsidR="0073165D" w:rsidRPr="005677B9">
        <w:rPr>
          <w:rFonts w:ascii="Book Antiqua" w:hAnsi="Book Antiqua" w:cs="Times New Roman"/>
          <w:sz w:val="24"/>
          <w:szCs w:val="24"/>
        </w:rPr>
        <w:t xml:space="preserve">he percentage of </w:t>
      </w:r>
      <w:r w:rsidRPr="005677B9">
        <w:rPr>
          <w:rFonts w:ascii="Book Antiqua" w:hAnsi="Book Antiqua" w:cs="Times New Roman"/>
          <w:sz w:val="24"/>
          <w:szCs w:val="24"/>
        </w:rPr>
        <w:t xml:space="preserve">negative cultures </w:t>
      </w:r>
      <w:r w:rsidR="00461022" w:rsidRPr="005677B9">
        <w:rPr>
          <w:rFonts w:ascii="Book Antiqua" w:hAnsi="Book Antiqua" w:cs="Times New Roman"/>
          <w:sz w:val="24"/>
          <w:szCs w:val="24"/>
        </w:rPr>
        <w:t xml:space="preserve">is similar for both day 1 and day 7 of storage for each type of endoscope, </w:t>
      </w:r>
      <w:r w:rsidR="008F3253" w:rsidRPr="005677B9">
        <w:rPr>
          <w:rFonts w:ascii="Book Antiqua" w:hAnsi="Book Antiqua" w:cs="Times New Roman"/>
          <w:sz w:val="24"/>
          <w:szCs w:val="24"/>
        </w:rPr>
        <w:t xml:space="preserve">suggesting that storage of </w:t>
      </w:r>
      <w:r w:rsidR="0073165D" w:rsidRPr="005677B9">
        <w:rPr>
          <w:rFonts w:ascii="Book Antiqua" w:hAnsi="Book Antiqua" w:cs="Times New Roman"/>
          <w:sz w:val="24"/>
          <w:szCs w:val="24"/>
        </w:rPr>
        <w:t>endosc</w:t>
      </w:r>
      <w:r w:rsidRPr="005677B9">
        <w:rPr>
          <w:rFonts w:ascii="Book Antiqua" w:hAnsi="Book Antiqua" w:cs="Times New Roman"/>
          <w:sz w:val="24"/>
          <w:szCs w:val="24"/>
        </w:rPr>
        <w:t>ope</w:t>
      </w:r>
      <w:r w:rsidR="008F3253" w:rsidRPr="005677B9">
        <w:rPr>
          <w:rFonts w:ascii="Book Antiqua" w:hAnsi="Book Antiqua" w:cs="Times New Roman"/>
          <w:sz w:val="24"/>
          <w:szCs w:val="24"/>
        </w:rPr>
        <w:t>s</w:t>
      </w:r>
      <w:r w:rsidR="00B54ED0">
        <w:rPr>
          <w:rFonts w:ascii="Book Antiqua" w:hAnsi="Book Antiqua" w:cs="Times New Roman"/>
          <w:sz w:val="24"/>
          <w:szCs w:val="24"/>
        </w:rPr>
        <w:t xml:space="preserve"> for 7 d</w:t>
      </w:r>
      <w:r w:rsidR="00461022" w:rsidRPr="005677B9">
        <w:rPr>
          <w:rFonts w:ascii="Book Antiqua" w:hAnsi="Book Antiqua" w:cs="Times New Roman"/>
          <w:sz w:val="24"/>
          <w:szCs w:val="24"/>
        </w:rPr>
        <w:t xml:space="preserve"> is safe</w:t>
      </w:r>
      <w:r w:rsidRPr="005677B9">
        <w:rPr>
          <w:rFonts w:ascii="Book Antiqua" w:hAnsi="Book Antiqua" w:cs="Times New Roman"/>
          <w:sz w:val="24"/>
          <w:szCs w:val="24"/>
        </w:rPr>
        <w:t xml:space="preserve">, and </w:t>
      </w:r>
      <w:r w:rsidR="0073165D" w:rsidRPr="005677B9">
        <w:rPr>
          <w:rFonts w:ascii="Book Antiqua" w:hAnsi="Book Antiqua" w:cs="Times New Roman"/>
          <w:sz w:val="24"/>
          <w:szCs w:val="24"/>
        </w:rPr>
        <w:t>that the risk of patient transmission is relatively low.</w:t>
      </w:r>
      <w:r w:rsidR="005677B9">
        <w:rPr>
          <w:rFonts w:ascii="Book Antiqua" w:hAnsi="Book Antiqua" w:cs="Times New Roman"/>
          <w:sz w:val="24"/>
          <w:szCs w:val="24"/>
        </w:rPr>
        <w:t xml:space="preserve"> </w:t>
      </w:r>
      <w:r w:rsidR="00461022" w:rsidRPr="005677B9">
        <w:rPr>
          <w:rFonts w:ascii="Book Antiqua" w:hAnsi="Book Antiqua" w:cs="Times New Roman"/>
          <w:sz w:val="24"/>
          <w:szCs w:val="24"/>
        </w:rPr>
        <w:t xml:space="preserve">This correlates with the previous findings </w:t>
      </w:r>
      <w:r w:rsidR="00C74BCB" w:rsidRPr="005677B9">
        <w:rPr>
          <w:rFonts w:ascii="Book Antiqua" w:hAnsi="Book Antiqua" w:cs="Times New Roman"/>
          <w:sz w:val="24"/>
          <w:szCs w:val="24"/>
        </w:rPr>
        <w:t>of the study conducted at our institution</w:t>
      </w:r>
      <w:r w:rsidR="00882B14" w:rsidRPr="005677B9">
        <w:rPr>
          <w:rFonts w:ascii="Book Antiqua" w:hAnsi="Book Antiqua" w:cs="Times New Roman"/>
          <w:sz w:val="24"/>
          <w:szCs w:val="24"/>
          <w:vertAlign w:val="superscript"/>
        </w:rPr>
        <w:t>[</w:t>
      </w:r>
      <w:r w:rsidR="002D7C96" w:rsidRPr="005677B9">
        <w:rPr>
          <w:rFonts w:ascii="Book Antiqua" w:hAnsi="Book Antiqua" w:cs="Times New Roman"/>
          <w:sz w:val="24"/>
          <w:szCs w:val="24"/>
        </w:rPr>
        <w:fldChar w:fldCharType="begin" w:fldLock="1"/>
      </w:r>
      <w:r w:rsidR="00962AD5" w:rsidRPr="005677B9">
        <w:rPr>
          <w:rFonts w:ascii="Book Antiqua" w:hAnsi="Book Antiqua" w:cs="Times New Roman"/>
          <w:sz w:val="24"/>
          <w:szCs w:val="24"/>
        </w:rPr>
        <w:instrText>ADDIN CSL_CITATION { "citationItems" : [ { "id" : "ITEM-1", "itemData" : { "author" : [ { "dropping-particle" : "", "family" : "Vergis", "given" : "Ashley", "non-dropping-particle" : "", "parse-names" : false, "suffix" : "" }, { "dropping-particle" : "", "family" : "Thomson", "given" : "Denise", "non-dropping-particle" : "", "parse-names" : false, "suffix" : "" }, { "dropping-particle" : "", "family" : "Pieroni", "given" : "Peter", "non-dropping-particle" : "", "parse-names" : false, "suffix" : "" }, { "dropping-particle" : "", "family" : "Dhalla", "given" : "Sonny", "non-dropping-particle" : "", "parse-names" : false, "suffix" : "" } ], "container-title" : "Endoscopy", "id" : "ITEM-1", "issue" : "8", "issued" : { "date-parts" : [ [ "2007" ] ] }, "page" : "737-739", "title" : "Reprocessing flexible gastrointestinal endoscopes after a period of disuse: is it necessary?", "type" : "article-journal", "volume" : "39" }, "uris" : [ "http://www.mendeley.com/documents/?uuid=31f1893b-2538-40e8-a88c-bb90f73f69fc" ] } ], "mendeley" : { "formattedCitation" : "&lt;sup&gt;7&lt;/sup&gt;", "plainTextFormattedCitation" : "7", "previouslyFormattedCitation" : "&lt;sup&gt;7&lt;/sup&gt;" }, "properties" : { "noteIndex" : 0 }, "schema" : "https://github.com/citation-style-language/schema/raw/master/csl-citation.json" }</w:instrText>
      </w:r>
      <w:r w:rsidR="002D7C96" w:rsidRPr="005677B9">
        <w:rPr>
          <w:rFonts w:ascii="Book Antiqua" w:hAnsi="Book Antiqua" w:cs="Times New Roman"/>
          <w:sz w:val="24"/>
          <w:szCs w:val="24"/>
        </w:rPr>
        <w:fldChar w:fldCharType="separate"/>
      </w:r>
      <w:r w:rsidR="00962AD5" w:rsidRPr="005677B9">
        <w:rPr>
          <w:rFonts w:ascii="Book Antiqua" w:hAnsi="Book Antiqua" w:cs="Times New Roman"/>
          <w:noProof/>
          <w:sz w:val="24"/>
          <w:szCs w:val="24"/>
          <w:vertAlign w:val="superscript"/>
        </w:rPr>
        <w:t>7</w:t>
      </w:r>
      <w:r w:rsidR="002D7C96" w:rsidRPr="005677B9">
        <w:rPr>
          <w:rFonts w:ascii="Book Antiqua" w:hAnsi="Book Antiqua" w:cs="Times New Roman"/>
          <w:sz w:val="24"/>
          <w:szCs w:val="24"/>
        </w:rPr>
        <w:fldChar w:fldCharType="end"/>
      </w:r>
      <w:r w:rsidR="00882B14" w:rsidRPr="005677B9">
        <w:rPr>
          <w:rFonts w:ascii="Book Antiqua" w:hAnsi="Book Antiqua" w:cs="Times New Roman"/>
          <w:sz w:val="24"/>
          <w:szCs w:val="24"/>
          <w:vertAlign w:val="superscript"/>
        </w:rPr>
        <w:t>]</w:t>
      </w:r>
      <w:r w:rsidR="00C74BCB" w:rsidRPr="005677B9">
        <w:rPr>
          <w:rFonts w:ascii="Book Antiqua" w:hAnsi="Book Antiqua" w:cs="Times New Roman"/>
          <w:sz w:val="24"/>
          <w:szCs w:val="24"/>
        </w:rPr>
        <w:t xml:space="preserve">. </w:t>
      </w:r>
    </w:p>
    <w:p w14:paraId="02790ABB" w14:textId="7548AC31" w:rsidR="00923CD4" w:rsidRDefault="0073165D" w:rsidP="00B54ED0">
      <w:pPr>
        <w:spacing w:after="0" w:line="360" w:lineRule="auto"/>
        <w:ind w:firstLineChars="100" w:firstLine="240"/>
        <w:jc w:val="both"/>
        <w:rPr>
          <w:rFonts w:ascii="Book Antiqua" w:hAnsi="Book Antiqua" w:cs="Times New Roman"/>
          <w:sz w:val="24"/>
          <w:szCs w:val="24"/>
          <w:lang w:eastAsia="zh-CN"/>
        </w:rPr>
      </w:pPr>
      <w:r w:rsidRPr="005677B9">
        <w:rPr>
          <w:rFonts w:ascii="Book Antiqua" w:hAnsi="Book Antiqua" w:cs="Times New Roman"/>
          <w:sz w:val="24"/>
          <w:szCs w:val="24"/>
        </w:rPr>
        <w:t>Furthermore, all culture results were less than 200</w:t>
      </w:r>
      <w:r w:rsidR="00B54ED0">
        <w:rPr>
          <w:rFonts w:ascii="Book Antiqua" w:hAnsi="Book Antiqua" w:cs="Times New Roman" w:hint="eastAsia"/>
          <w:sz w:val="24"/>
          <w:szCs w:val="24"/>
          <w:lang w:eastAsia="zh-CN"/>
        </w:rPr>
        <w:t xml:space="preserve"> </w:t>
      </w:r>
      <w:proofErr w:type="spellStart"/>
      <w:r w:rsidRPr="005677B9">
        <w:rPr>
          <w:rFonts w:ascii="Book Antiqua" w:hAnsi="Book Antiqua" w:cs="Times New Roman"/>
          <w:sz w:val="24"/>
          <w:szCs w:val="24"/>
        </w:rPr>
        <w:t>cfu</w:t>
      </w:r>
      <w:proofErr w:type="spellEnd"/>
      <w:r w:rsidRPr="005677B9">
        <w:rPr>
          <w:rFonts w:ascii="Book Antiqua" w:hAnsi="Book Antiqua" w:cs="Times New Roman"/>
          <w:sz w:val="24"/>
          <w:szCs w:val="24"/>
        </w:rPr>
        <w:t>/mL, the acceptable limit for potable water, and thus were within the guidelines for use in endoscopy</w:t>
      </w:r>
      <w:r w:rsidR="00882B14" w:rsidRPr="005677B9">
        <w:rPr>
          <w:rFonts w:ascii="Book Antiqua" w:hAnsi="Book Antiqua" w:cs="Times New Roman"/>
          <w:sz w:val="24"/>
          <w:szCs w:val="24"/>
          <w:vertAlign w:val="superscript"/>
        </w:rPr>
        <w:t>[</w:t>
      </w:r>
      <w:r w:rsidR="005A1602" w:rsidRPr="005677B9">
        <w:rPr>
          <w:rFonts w:ascii="Book Antiqua" w:hAnsi="Book Antiqua" w:cs="Times New Roman"/>
          <w:sz w:val="24"/>
          <w:szCs w:val="24"/>
        </w:rPr>
        <w:fldChar w:fldCharType="begin" w:fldLock="1"/>
      </w:r>
      <w:r w:rsidR="00711670" w:rsidRPr="005677B9">
        <w:rPr>
          <w:rFonts w:ascii="Book Antiqua" w:hAnsi="Book Antiqua" w:cs="Times New Roman"/>
          <w:sz w:val="24"/>
          <w:szCs w:val="24"/>
        </w:rPr>
        <w:instrText>ADDIN CSL_CITATION { "citationItems" : [ { "id" : "ITEM-1", "itemData" : { "author" : [ { "dropping-particle" : "", "family" : "Manitoba Health, Manitoba Advisory Committee on Infectious Disease, Infection Control Subcommittee", "given" : "Endoscopy Working Group", "non-dropping-particle" : "", "parse-names" : false, "suffix" : "" } ], "container-title" : "Infection Control", "id" : "ITEM-1", "issue" : "September", "issued" : { "date-parts" : [ [ "2000" ] ] }, "page" : "1-12", "title" : "Guidelines for Infection Prevention and Control in Endoscopy", "type" : "article-journal" }, "uris" : [ "http://www.mendeley.com/documents/?uuid=dd4d87d7-8b28-4f3e-9167-cef08203ef7a" ] } ], "mendeley" : { "formattedCitation" : "&lt;sup&gt;10&lt;/sup&gt;", "plainTextFormattedCitation" : "10", "previouslyFormattedCitation" : "&lt;sup&gt;10&lt;/sup&gt;" }, "properties" : { "noteIndex" : 0 }, "schema" : "https://github.com/citation-style-language/schema/raw/master/csl-citation.json" }</w:instrText>
      </w:r>
      <w:r w:rsidR="005A1602" w:rsidRPr="005677B9">
        <w:rPr>
          <w:rFonts w:ascii="Book Antiqua" w:hAnsi="Book Antiqua" w:cs="Times New Roman"/>
          <w:sz w:val="24"/>
          <w:szCs w:val="24"/>
        </w:rPr>
        <w:fldChar w:fldCharType="separate"/>
      </w:r>
      <w:r w:rsidR="00962AD5" w:rsidRPr="005677B9">
        <w:rPr>
          <w:rFonts w:ascii="Book Antiqua" w:hAnsi="Book Antiqua" w:cs="Times New Roman"/>
          <w:noProof/>
          <w:sz w:val="24"/>
          <w:szCs w:val="24"/>
          <w:vertAlign w:val="superscript"/>
        </w:rPr>
        <w:t>10</w:t>
      </w:r>
      <w:r w:rsidR="005A1602" w:rsidRPr="005677B9">
        <w:rPr>
          <w:rFonts w:ascii="Book Antiqua" w:hAnsi="Book Antiqua" w:cs="Times New Roman"/>
          <w:sz w:val="24"/>
          <w:szCs w:val="24"/>
        </w:rPr>
        <w:fldChar w:fldCharType="end"/>
      </w:r>
      <w:r w:rsidR="00882B14" w:rsidRPr="005677B9">
        <w:rPr>
          <w:rFonts w:ascii="Book Antiqua" w:hAnsi="Book Antiqua" w:cs="Times New Roman"/>
          <w:sz w:val="24"/>
          <w:szCs w:val="24"/>
          <w:vertAlign w:val="superscript"/>
        </w:rPr>
        <w:t>]</w:t>
      </w:r>
      <w:r w:rsidR="00461022" w:rsidRPr="005677B9">
        <w:rPr>
          <w:rFonts w:ascii="Book Antiqua" w:hAnsi="Book Antiqua" w:cs="Times New Roman"/>
          <w:sz w:val="24"/>
          <w:szCs w:val="24"/>
        </w:rPr>
        <w:t>.</w:t>
      </w:r>
      <w:r w:rsidR="008B016E" w:rsidRPr="005677B9">
        <w:rPr>
          <w:rFonts w:ascii="Book Antiqua" w:hAnsi="Book Antiqua" w:cs="Times New Roman"/>
          <w:sz w:val="24"/>
          <w:szCs w:val="24"/>
        </w:rPr>
        <w:t xml:space="preserve"> It is also of note that the highest bacterial load was cultured from a colonoscope, and th</w:t>
      </w:r>
      <w:r w:rsidR="00461022" w:rsidRPr="005677B9">
        <w:rPr>
          <w:rFonts w:ascii="Book Antiqua" w:hAnsi="Book Antiqua" w:cs="Times New Roman"/>
          <w:sz w:val="24"/>
          <w:szCs w:val="24"/>
        </w:rPr>
        <w:t xml:space="preserve">e lowest was from an ERCP scope. This is despite the fact that </w:t>
      </w:r>
      <w:r w:rsidR="008B016E" w:rsidRPr="005677B9">
        <w:rPr>
          <w:rFonts w:ascii="Book Antiqua" w:hAnsi="Book Antiqua" w:cs="Times New Roman"/>
          <w:sz w:val="24"/>
          <w:szCs w:val="24"/>
        </w:rPr>
        <w:t>ERCP scopes have a large number of moving parts</w:t>
      </w:r>
      <w:r w:rsidR="00461022" w:rsidRPr="005677B9">
        <w:rPr>
          <w:rFonts w:ascii="Book Antiqua" w:hAnsi="Book Antiqua" w:cs="Times New Roman"/>
          <w:sz w:val="24"/>
          <w:szCs w:val="24"/>
        </w:rPr>
        <w:t>,</w:t>
      </w:r>
      <w:r w:rsidR="008B016E" w:rsidRPr="005677B9">
        <w:rPr>
          <w:rFonts w:ascii="Book Antiqua" w:hAnsi="Book Antiqua" w:cs="Times New Roman"/>
          <w:sz w:val="24"/>
          <w:szCs w:val="24"/>
        </w:rPr>
        <w:t xml:space="preserve"> which are more likely to harbour bacteria</w:t>
      </w:r>
      <w:r w:rsidR="00882B14" w:rsidRPr="005677B9">
        <w:rPr>
          <w:rFonts w:ascii="Book Antiqua" w:hAnsi="Book Antiqua" w:cs="Times New Roman"/>
          <w:sz w:val="24"/>
          <w:szCs w:val="24"/>
          <w:vertAlign w:val="superscript"/>
        </w:rPr>
        <w:t>[</w:t>
      </w:r>
      <w:r w:rsidR="00BE0BA1" w:rsidRPr="005677B9">
        <w:rPr>
          <w:rFonts w:ascii="Book Antiqua" w:hAnsi="Book Antiqua" w:cs="Times New Roman"/>
          <w:sz w:val="24"/>
          <w:szCs w:val="24"/>
        </w:rPr>
        <w:fldChar w:fldCharType="begin" w:fldLock="1"/>
      </w:r>
      <w:r w:rsidR="00711670" w:rsidRPr="005677B9">
        <w:rPr>
          <w:rFonts w:ascii="Book Antiqua" w:hAnsi="Book Antiqua" w:cs="Times New Roman"/>
          <w:sz w:val="24"/>
          <w:szCs w:val="24"/>
        </w:rPr>
        <w:instrText>ADDIN CSL_CITATION { "citationItems" : [ { "id" : "ITEM-1", "itemData" : { "DOI" : "10.1007/s11938-016-0088-9", "ISBN" : "1193801600889", "ISSN" : "1092-8472", "author" : [ { "dropping-particle" : "", "family" : "Higa", "given" : "Jennifer T.", "non-dropping-particle" : "", "parse-names" : false, "suffix" : "" }, { "dropping-particle" : "", "family" : "Gluck", "given" : "Michael", "non-dropping-particle" : "", "parse-names" : false, "suffix" : "" }, { "dropping-particle" : "", "family" : "Ross", "given" : "Andrew S.", "non-dropping-particle" : "", "parse-names" : false, "suffix" : "" } ], "container-title" : "Current Treatment Options in Gastroenterology", "id" : "ITEM-1", "issued" : { "date-parts" : [ [ "2016" ] ] }, "title" : "Duodenoscope-Associated Bacterial Infections: A Review and Update", "type" : "article-journal" }, "uris" : [ "http://www.mendeley.com/documents/?uuid=6d453133-93b0-4adc-9c8d-ebecb8749f75" ] } ], "mendeley" : { "formattedCitation" : "&lt;sup&gt;11&lt;/sup&gt;", "plainTextFormattedCitation" : "11", "previouslyFormattedCitation" : "&lt;sup&gt;11&lt;/sup&gt;" }, "properties" : { "noteIndex" : 0 }, "schema" : "https://github.com/citation-style-language/schema/raw/master/csl-citation.json" }</w:instrText>
      </w:r>
      <w:r w:rsidR="00BE0BA1" w:rsidRPr="005677B9">
        <w:rPr>
          <w:rFonts w:ascii="Book Antiqua" w:hAnsi="Book Antiqua" w:cs="Times New Roman"/>
          <w:sz w:val="24"/>
          <w:szCs w:val="24"/>
        </w:rPr>
        <w:fldChar w:fldCharType="separate"/>
      </w:r>
      <w:r w:rsidR="00962AD5" w:rsidRPr="005677B9">
        <w:rPr>
          <w:rFonts w:ascii="Book Antiqua" w:hAnsi="Book Antiqua" w:cs="Times New Roman"/>
          <w:noProof/>
          <w:sz w:val="24"/>
          <w:szCs w:val="24"/>
          <w:vertAlign w:val="superscript"/>
        </w:rPr>
        <w:t>11</w:t>
      </w:r>
      <w:r w:rsidR="00BE0BA1" w:rsidRPr="005677B9">
        <w:rPr>
          <w:rFonts w:ascii="Book Antiqua" w:hAnsi="Book Antiqua" w:cs="Times New Roman"/>
          <w:sz w:val="24"/>
          <w:szCs w:val="24"/>
        </w:rPr>
        <w:fldChar w:fldCharType="end"/>
      </w:r>
      <w:r w:rsidR="00882B14" w:rsidRPr="005677B9">
        <w:rPr>
          <w:rFonts w:ascii="Book Antiqua" w:hAnsi="Book Antiqua" w:cs="Times New Roman"/>
          <w:sz w:val="24"/>
          <w:szCs w:val="24"/>
          <w:vertAlign w:val="superscript"/>
        </w:rPr>
        <w:t>]</w:t>
      </w:r>
      <w:r w:rsidR="00461022" w:rsidRPr="005677B9">
        <w:rPr>
          <w:rFonts w:ascii="Book Antiqua" w:hAnsi="Book Antiqua" w:cs="Times New Roman"/>
          <w:sz w:val="24"/>
          <w:szCs w:val="24"/>
        </w:rPr>
        <w:t>.</w:t>
      </w:r>
      <w:r w:rsidR="008B016E" w:rsidRPr="005677B9">
        <w:rPr>
          <w:rFonts w:ascii="Book Antiqua" w:hAnsi="Book Antiqua" w:cs="Times New Roman"/>
          <w:sz w:val="24"/>
          <w:szCs w:val="24"/>
        </w:rPr>
        <w:t xml:space="preserve"> </w:t>
      </w:r>
      <w:r w:rsidR="00974E2B" w:rsidRPr="005677B9">
        <w:rPr>
          <w:rFonts w:ascii="Book Antiqua" w:hAnsi="Book Antiqua" w:cs="Times New Roman"/>
          <w:sz w:val="24"/>
          <w:szCs w:val="24"/>
        </w:rPr>
        <w:t>Overall, it appears that proper disinfection and storage of endoscope</w:t>
      </w:r>
      <w:r w:rsidR="00461022" w:rsidRPr="005677B9">
        <w:rPr>
          <w:rFonts w:ascii="Book Antiqua" w:hAnsi="Book Antiqua" w:cs="Times New Roman"/>
          <w:sz w:val="24"/>
          <w:szCs w:val="24"/>
        </w:rPr>
        <w:t>s makes reprocessing prior to us</w:t>
      </w:r>
      <w:r w:rsidR="00974E2B" w:rsidRPr="005677B9">
        <w:rPr>
          <w:rFonts w:ascii="Book Antiqua" w:hAnsi="Book Antiqua" w:cs="Times New Roman"/>
          <w:sz w:val="24"/>
          <w:szCs w:val="24"/>
        </w:rPr>
        <w:t>e unnec</w:t>
      </w:r>
      <w:r w:rsidR="00B54ED0">
        <w:rPr>
          <w:rFonts w:ascii="Book Antiqua" w:hAnsi="Book Antiqua" w:cs="Times New Roman"/>
          <w:sz w:val="24"/>
          <w:szCs w:val="24"/>
        </w:rPr>
        <w:t>essary within a period of 7 d</w:t>
      </w:r>
      <w:r w:rsidR="00974E2B" w:rsidRPr="005677B9">
        <w:rPr>
          <w:rFonts w:ascii="Book Antiqua" w:hAnsi="Book Antiqua" w:cs="Times New Roman"/>
          <w:sz w:val="24"/>
          <w:szCs w:val="24"/>
        </w:rPr>
        <w:t>.</w:t>
      </w:r>
      <w:r w:rsidR="006618A8" w:rsidRPr="005677B9">
        <w:rPr>
          <w:rFonts w:ascii="Book Antiqua" w:hAnsi="Book Antiqua" w:cs="Times New Roman"/>
          <w:sz w:val="24"/>
          <w:szCs w:val="24"/>
        </w:rPr>
        <w:t xml:space="preserve"> Interim guidelines produced by the Centers for Disease Control and Prevention have suggested that cultures obtained after </w:t>
      </w:r>
      <w:r w:rsidR="007B4184" w:rsidRPr="005677B9">
        <w:rPr>
          <w:rFonts w:ascii="Book Antiqua" w:hAnsi="Book Antiqua" w:cs="Times New Roman"/>
          <w:sz w:val="24"/>
          <w:szCs w:val="24"/>
        </w:rPr>
        <w:t xml:space="preserve">processing </w:t>
      </w:r>
      <w:r w:rsidR="007B4184" w:rsidRPr="005677B9">
        <w:rPr>
          <w:rFonts w:ascii="Book Antiqua" w:hAnsi="Book Antiqua" w:cs="Times New Roman"/>
          <w:sz w:val="24"/>
          <w:szCs w:val="24"/>
        </w:rPr>
        <w:lastRenderedPageBreak/>
        <w:t>should possess less than 10</w:t>
      </w:r>
      <w:r w:rsidR="00B54ED0">
        <w:rPr>
          <w:rFonts w:ascii="Book Antiqua" w:hAnsi="Book Antiqua" w:cs="Times New Roman" w:hint="eastAsia"/>
          <w:sz w:val="24"/>
          <w:szCs w:val="24"/>
          <w:lang w:eastAsia="zh-CN"/>
        </w:rPr>
        <w:t xml:space="preserve"> </w:t>
      </w:r>
      <w:proofErr w:type="spellStart"/>
      <w:r w:rsidR="007B4184" w:rsidRPr="005677B9">
        <w:rPr>
          <w:rFonts w:ascii="Book Antiqua" w:hAnsi="Book Antiqua" w:cs="Times New Roman"/>
          <w:sz w:val="24"/>
          <w:szCs w:val="24"/>
        </w:rPr>
        <w:t>cfu</w:t>
      </w:r>
      <w:proofErr w:type="spellEnd"/>
      <w:r w:rsidR="00882B14" w:rsidRPr="005677B9">
        <w:rPr>
          <w:rFonts w:ascii="Book Antiqua" w:hAnsi="Book Antiqua" w:cs="Times New Roman"/>
          <w:sz w:val="24"/>
          <w:szCs w:val="24"/>
          <w:vertAlign w:val="superscript"/>
        </w:rPr>
        <w:t>[</w:t>
      </w:r>
      <w:r w:rsidR="007B4184" w:rsidRPr="005677B9">
        <w:rPr>
          <w:rFonts w:ascii="Book Antiqua" w:hAnsi="Book Antiqua" w:cs="Times New Roman"/>
          <w:sz w:val="24"/>
          <w:szCs w:val="24"/>
        </w:rPr>
        <w:fldChar w:fldCharType="begin" w:fldLock="1"/>
      </w:r>
      <w:r w:rsidR="007B4184" w:rsidRPr="005677B9">
        <w:rPr>
          <w:rFonts w:ascii="Book Antiqua" w:hAnsi="Book Antiqua" w:cs="Times New Roman"/>
          <w:sz w:val="24"/>
          <w:szCs w:val="24"/>
        </w:rPr>
        <w:instrText>ADDIN CSL_CITATION { "citationItems" : [ { "id" : "ITEM-1", "itemData" : { "author" : [ { "dropping-particle" : "", "family" : "Centers for Disease Control and Prevention", "given" : "", "non-dropping-particle" : "", "parse-names" : false, "suffix" : "" } ], "id" : "ITEM-1", "issued" : { "date-parts" : [ [ "2015" ] ] }, "title" : "Interim Protocol for Healthcare Facilities Regarding Surveillance for Bacterial Contamination of Duodenoscopes after Reprocessing", "type" : "article-journal" }, "uris" : [ "http://www.mendeley.com/documents/?uuid=35e55d0e-d5c8-4205-bbce-bafd57fd8d6c" ] } ], "mendeley" : { "formattedCitation" : "&lt;sup&gt;12&lt;/sup&gt;", "plainTextFormattedCitation" : "12" }, "properties" : { "noteIndex" : 0 }, "schema" : "https://github.com/citation-style-language/schema/raw/master/csl-citation.json" }</w:instrText>
      </w:r>
      <w:r w:rsidR="007B4184" w:rsidRPr="005677B9">
        <w:rPr>
          <w:rFonts w:ascii="Book Antiqua" w:hAnsi="Book Antiqua" w:cs="Times New Roman"/>
          <w:sz w:val="24"/>
          <w:szCs w:val="24"/>
        </w:rPr>
        <w:fldChar w:fldCharType="separate"/>
      </w:r>
      <w:r w:rsidR="007B4184" w:rsidRPr="005677B9">
        <w:rPr>
          <w:rFonts w:ascii="Book Antiqua" w:hAnsi="Book Antiqua" w:cs="Times New Roman"/>
          <w:noProof/>
          <w:sz w:val="24"/>
          <w:szCs w:val="24"/>
          <w:vertAlign w:val="superscript"/>
        </w:rPr>
        <w:t>12</w:t>
      </w:r>
      <w:r w:rsidR="007B4184" w:rsidRPr="005677B9">
        <w:rPr>
          <w:rFonts w:ascii="Book Antiqua" w:hAnsi="Book Antiqua" w:cs="Times New Roman"/>
          <w:sz w:val="24"/>
          <w:szCs w:val="24"/>
        </w:rPr>
        <w:fldChar w:fldCharType="end"/>
      </w:r>
      <w:r w:rsidR="00882B14" w:rsidRPr="005677B9">
        <w:rPr>
          <w:rFonts w:ascii="Book Antiqua" w:hAnsi="Book Antiqua" w:cs="Times New Roman"/>
          <w:sz w:val="24"/>
          <w:szCs w:val="24"/>
          <w:vertAlign w:val="superscript"/>
        </w:rPr>
        <w:t>]</w:t>
      </w:r>
      <w:r w:rsidR="007B4184" w:rsidRPr="005677B9">
        <w:rPr>
          <w:rFonts w:ascii="Book Antiqua" w:hAnsi="Book Antiqua" w:cs="Times New Roman"/>
          <w:sz w:val="24"/>
          <w:szCs w:val="24"/>
        </w:rPr>
        <w:t xml:space="preserve">. All samples obtained in our study were less than this new limit, however our centre should adjust our guidelines to fit these new suggestions. </w:t>
      </w:r>
    </w:p>
    <w:p w14:paraId="0002CB3E" w14:textId="77777777" w:rsidR="00B54ED0" w:rsidRPr="005677B9" w:rsidRDefault="00B54ED0" w:rsidP="00B54ED0">
      <w:pPr>
        <w:spacing w:after="0" w:line="360" w:lineRule="auto"/>
        <w:ind w:firstLineChars="100" w:firstLine="240"/>
        <w:jc w:val="both"/>
        <w:rPr>
          <w:rFonts w:ascii="Book Antiqua" w:hAnsi="Book Antiqua" w:cs="Times New Roman"/>
          <w:sz w:val="24"/>
          <w:szCs w:val="24"/>
          <w:lang w:eastAsia="zh-CN"/>
        </w:rPr>
      </w:pPr>
    </w:p>
    <w:p w14:paraId="164D4C6D" w14:textId="089EC9D4" w:rsidR="00135AD3" w:rsidRPr="005677B9" w:rsidRDefault="00135AD3" w:rsidP="005677B9">
      <w:pPr>
        <w:spacing w:after="0" w:line="360" w:lineRule="auto"/>
        <w:jc w:val="both"/>
        <w:rPr>
          <w:rFonts w:ascii="Book Antiqua" w:hAnsi="Book Antiqua" w:cs="Times New Roman"/>
          <w:b/>
          <w:i/>
          <w:sz w:val="24"/>
          <w:szCs w:val="24"/>
        </w:rPr>
      </w:pPr>
      <w:r w:rsidRPr="005677B9">
        <w:rPr>
          <w:rFonts w:ascii="Book Antiqua" w:hAnsi="Book Antiqua" w:cs="Times New Roman"/>
          <w:b/>
          <w:i/>
          <w:sz w:val="24"/>
          <w:szCs w:val="24"/>
        </w:rPr>
        <w:t>Limitations</w:t>
      </w:r>
    </w:p>
    <w:p w14:paraId="46FF65DF" w14:textId="063BAB2C" w:rsidR="00BB1A17" w:rsidRPr="005677B9" w:rsidRDefault="00923CD4" w:rsidP="005677B9">
      <w:pPr>
        <w:spacing w:after="0" w:line="360" w:lineRule="auto"/>
        <w:jc w:val="both"/>
        <w:rPr>
          <w:rFonts w:ascii="Book Antiqua" w:hAnsi="Book Antiqua" w:cs="Times New Roman"/>
          <w:sz w:val="24"/>
          <w:szCs w:val="24"/>
        </w:rPr>
      </w:pPr>
      <w:r w:rsidRPr="005677B9">
        <w:rPr>
          <w:rFonts w:ascii="Book Antiqua" w:hAnsi="Book Antiqua" w:cs="Times New Roman"/>
          <w:sz w:val="24"/>
          <w:szCs w:val="24"/>
        </w:rPr>
        <w:t>One limitation to this study is the relatively small sample size, especially with regards to ERCP scopes, as a statistical difference may not have been detected utilizing the t-test even if it existed. Furthermore, the type of bacteria cultured was not assesse</w:t>
      </w:r>
      <w:r w:rsidR="00974E2B" w:rsidRPr="005677B9">
        <w:rPr>
          <w:rFonts w:ascii="Book Antiqua" w:hAnsi="Book Antiqua" w:cs="Times New Roman"/>
          <w:sz w:val="24"/>
          <w:szCs w:val="24"/>
        </w:rPr>
        <w:t>d in this study and therefore in future studies, it would be important to assess which bacteria are able to withstand the disinfection process</w:t>
      </w:r>
      <w:r w:rsidRPr="005677B9">
        <w:rPr>
          <w:rFonts w:ascii="Book Antiqua" w:hAnsi="Book Antiqua" w:cs="Times New Roman"/>
          <w:sz w:val="24"/>
          <w:szCs w:val="24"/>
        </w:rPr>
        <w:t xml:space="preserve">. </w:t>
      </w:r>
      <w:r w:rsidR="00AE28B2" w:rsidRPr="005677B9">
        <w:rPr>
          <w:rFonts w:ascii="Book Antiqua" w:hAnsi="Book Antiqua" w:cs="Times New Roman"/>
          <w:sz w:val="24"/>
          <w:szCs w:val="24"/>
        </w:rPr>
        <w:t>It has been suggested that sterilization of endoscopes may</w:t>
      </w:r>
      <w:r w:rsidR="00974E2B" w:rsidRPr="005677B9">
        <w:rPr>
          <w:rFonts w:ascii="Book Antiqua" w:hAnsi="Book Antiqua" w:cs="Times New Roman"/>
          <w:sz w:val="24"/>
          <w:szCs w:val="24"/>
        </w:rPr>
        <w:t xml:space="preserve"> required for prevention of transmission of </w:t>
      </w:r>
      <w:r w:rsidR="00AE28B2" w:rsidRPr="005677B9">
        <w:rPr>
          <w:rFonts w:ascii="Book Antiqua" w:hAnsi="Book Antiqua" w:cs="Times New Roman"/>
          <w:sz w:val="24"/>
          <w:szCs w:val="24"/>
        </w:rPr>
        <w:t xml:space="preserve">certain species of </w:t>
      </w:r>
      <w:r w:rsidR="00974E2B" w:rsidRPr="005677B9">
        <w:rPr>
          <w:rFonts w:ascii="Book Antiqua" w:hAnsi="Book Antiqua" w:cs="Times New Roman"/>
          <w:sz w:val="24"/>
          <w:szCs w:val="24"/>
        </w:rPr>
        <w:t>bacteria rather than disinfection</w:t>
      </w:r>
      <w:r w:rsidR="00882B14" w:rsidRPr="005677B9">
        <w:rPr>
          <w:rFonts w:ascii="Book Antiqua" w:hAnsi="Book Antiqua" w:cs="Times New Roman"/>
          <w:sz w:val="24"/>
          <w:szCs w:val="24"/>
          <w:vertAlign w:val="superscript"/>
        </w:rPr>
        <w:t>[</w:t>
      </w:r>
      <w:r w:rsidR="00974E2B" w:rsidRPr="005677B9">
        <w:rPr>
          <w:rFonts w:ascii="Book Antiqua" w:hAnsi="Book Antiqua" w:cs="Times New Roman"/>
          <w:sz w:val="24"/>
          <w:szCs w:val="24"/>
        </w:rPr>
        <w:fldChar w:fldCharType="begin" w:fldLock="1"/>
      </w:r>
      <w:r w:rsidR="007B4184" w:rsidRPr="005677B9">
        <w:rPr>
          <w:rFonts w:ascii="Book Antiqua" w:hAnsi="Book Antiqua" w:cs="Times New Roman"/>
          <w:sz w:val="24"/>
          <w:szCs w:val="24"/>
        </w:rPr>
        <w:instrText>ADDIN CSL_CITATION { "citationItems" : [ { "id" : "ITEM-1", "itemData" : { "DOI" : "10.1001/jama.2014.12559", "ISBN" : "1538-3598 (Electronic)\\r0098-7484 (Linking)", "ISSN" : "1538-3598", "PMID" : "25291575", "author" : [ { "dropping-particle" : "", "family" : "Rutala", "given" : "William A", "non-dropping-particle" : "", "parse-names" : false, "suffix" : "" }, { "dropping-particle" : "", "family" : "Weber", "given" : "David J", "non-dropping-particle" : "", "parse-names" : false, "suffix" : "" } ], "container-title" : "Jama", "id" : "ITEM-1", "issue" : "14", "issued" : { "date-parts" : [ [ "2014" ] ] }, "page" : "1405-6", "title" : "Gastrointestinal endoscopes: a need to shift from disinfection to sterilization?", "type" : "article-journal", "volume" : "312" }, "uris" : [ "http://www.mendeley.com/documents/?uuid=cd2291b9-371b-4675-a284-bf1647c91fb1" ] } ], "mendeley" : { "formattedCitation" : "&lt;sup&gt;13&lt;/sup&gt;", "plainTextFormattedCitation" : "13", "previouslyFormattedCitation" : "&lt;sup&gt;12&lt;/sup&gt;" }, "properties" : { "noteIndex" : 0 }, "schema" : "https://github.com/citation-style-language/schema/raw/master/csl-citation.json" }</w:instrText>
      </w:r>
      <w:r w:rsidR="00974E2B" w:rsidRPr="005677B9">
        <w:rPr>
          <w:rFonts w:ascii="Book Antiqua" w:hAnsi="Book Antiqua" w:cs="Times New Roman"/>
          <w:sz w:val="24"/>
          <w:szCs w:val="24"/>
        </w:rPr>
        <w:fldChar w:fldCharType="separate"/>
      </w:r>
      <w:r w:rsidR="007B4184" w:rsidRPr="005677B9">
        <w:rPr>
          <w:rFonts w:ascii="Book Antiqua" w:hAnsi="Book Antiqua" w:cs="Times New Roman"/>
          <w:noProof/>
          <w:sz w:val="24"/>
          <w:szCs w:val="24"/>
          <w:vertAlign w:val="superscript"/>
        </w:rPr>
        <w:t>13</w:t>
      </w:r>
      <w:r w:rsidR="00974E2B" w:rsidRPr="005677B9">
        <w:rPr>
          <w:rFonts w:ascii="Book Antiqua" w:hAnsi="Book Antiqua" w:cs="Times New Roman"/>
          <w:sz w:val="24"/>
          <w:szCs w:val="24"/>
        </w:rPr>
        <w:fldChar w:fldCharType="end"/>
      </w:r>
      <w:r w:rsidR="00882B14" w:rsidRPr="005677B9">
        <w:rPr>
          <w:rFonts w:ascii="Book Antiqua" w:hAnsi="Book Antiqua" w:cs="Times New Roman"/>
          <w:sz w:val="24"/>
          <w:szCs w:val="24"/>
          <w:vertAlign w:val="superscript"/>
        </w:rPr>
        <w:t>]</w:t>
      </w:r>
      <w:r w:rsidR="00974E2B" w:rsidRPr="005677B9">
        <w:rPr>
          <w:rFonts w:ascii="Book Antiqua" w:hAnsi="Book Antiqua" w:cs="Times New Roman"/>
          <w:sz w:val="24"/>
          <w:szCs w:val="24"/>
        </w:rPr>
        <w:t>.</w:t>
      </w:r>
      <w:r w:rsidRPr="005677B9">
        <w:rPr>
          <w:rFonts w:ascii="Book Antiqua" w:hAnsi="Book Antiqua" w:cs="Times New Roman"/>
          <w:sz w:val="24"/>
          <w:szCs w:val="24"/>
        </w:rPr>
        <w:t xml:space="preserve"> </w:t>
      </w:r>
      <w:r w:rsidR="002D7C96" w:rsidRPr="005677B9">
        <w:rPr>
          <w:rFonts w:ascii="Book Antiqua" w:hAnsi="Book Antiqua" w:cs="Times New Roman"/>
          <w:sz w:val="24"/>
          <w:szCs w:val="24"/>
        </w:rPr>
        <w:t>Lastly, not all bacteria are</w:t>
      </w:r>
      <w:r w:rsidR="0073165D" w:rsidRPr="005677B9">
        <w:rPr>
          <w:rFonts w:ascii="Book Antiqua" w:hAnsi="Book Antiqua" w:cs="Times New Roman"/>
          <w:sz w:val="24"/>
          <w:szCs w:val="24"/>
        </w:rPr>
        <w:t xml:space="preserve"> amenab</w:t>
      </w:r>
      <w:r w:rsidR="00974E2B" w:rsidRPr="005677B9">
        <w:rPr>
          <w:rFonts w:ascii="Book Antiqua" w:hAnsi="Book Antiqua" w:cs="Times New Roman"/>
          <w:sz w:val="24"/>
          <w:szCs w:val="24"/>
        </w:rPr>
        <w:t>le to culture using the medium employed</w:t>
      </w:r>
      <w:r w:rsidR="0073165D" w:rsidRPr="005677B9">
        <w:rPr>
          <w:rFonts w:ascii="Book Antiqua" w:hAnsi="Book Antiqua" w:cs="Times New Roman"/>
          <w:sz w:val="24"/>
          <w:szCs w:val="24"/>
        </w:rPr>
        <w:t xml:space="preserve"> in this</w:t>
      </w:r>
      <w:r w:rsidR="00974E2B" w:rsidRPr="005677B9">
        <w:rPr>
          <w:rFonts w:ascii="Book Antiqua" w:hAnsi="Book Antiqua" w:cs="Times New Roman"/>
          <w:sz w:val="24"/>
          <w:szCs w:val="24"/>
        </w:rPr>
        <w:t xml:space="preserve"> study</w:t>
      </w:r>
      <w:r w:rsidR="005D4952" w:rsidRPr="005677B9">
        <w:rPr>
          <w:rFonts w:ascii="Book Antiqua" w:hAnsi="Book Antiqua" w:cs="Times New Roman"/>
          <w:sz w:val="24"/>
          <w:szCs w:val="24"/>
        </w:rPr>
        <w:t xml:space="preserve">. Moving forward, our institution will be assessing the </w:t>
      </w:r>
      <w:r w:rsidR="00962AD5" w:rsidRPr="005677B9">
        <w:rPr>
          <w:rFonts w:ascii="Book Antiqua" w:hAnsi="Book Antiqua" w:cs="Times New Roman"/>
          <w:sz w:val="24"/>
          <w:szCs w:val="24"/>
        </w:rPr>
        <w:t>use of different culture media</w:t>
      </w:r>
      <w:r w:rsidR="005D4952" w:rsidRPr="005677B9">
        <w:rPr>
          <w:rFonts w:ascii="Book Antiqua" w:hAnsi="Book Antiqua" w:cs="Times New Roman"/>
          <w:sz w:val="24"/>
          <w:szCs w:val="24"/>
        </w:rPr>
        <w:t xml:space="preserve"> in comparison to the commonly used sheep’s blood agar, including reasoner’s 2A agar which may identify water stressed or damaged organisms</w:t>
      </w:r>
      <w:r w:rsidR="00882B14" w:rsidRPr="005677B9">
        <w:rPr>
          <w:rFonts w:ascii="Book Antiqua" w:hAnsi="Book Antiqua" w:cs="Times New Roman"/>
          <w:sz w:val="24"/>
          <w:szCs w:val="24"/>
          <w:vertAlign w:val="superscript"/>
        </w:rPr>
        <w:t>[</w:t>
      </w:r>
      <w:r w:rsidR="005D4952" w:rsidRPr="005677B9">
        <w:rPr>
          <w:rFonts w:ascii="Book Antiqua" w:hAnsi="Book Antiqua" w:cs="Times New Roman"/>
          <w:sz w:val="24"/>
          <w:szCs w:val="24"/>
        </w:rPr>
        <w:fldChar w:fldCharType="begin" w:fldLock="1"/>
      </w:r>
      <w:r w:rsidR="007B4184" w:rsidRPr="005677B9">
        <w:rPr>
          <w:rFonts w:ascii="Book Antiqua" w:hAnsi="Book Antiqua" w:cs="Times New Roman"/>
          <w:sz w:val="24"/>
          <w:szCs w:val="24"/>
        </w:rPr>
        <w:instrText>ADDIN CSL_CITATION { "citationItems" : [ { "id" : "ITEM-1", "itemData" : { "ISBN" : "0099-2240 (Print)\\r0099-2240 (Linking)", "ISSN" : "00992240", "PMID" : "3883894", "author" : [ { "dropping-particle" : "", "family" : "Reasoner", "given" : "D. J.", "non-dropping-particle" : "", "parse-names" : false, "suffix" : "" }, { "dropping-particle" : "", "family" : "Geldreich", "given" : "E. E.", "non-dropping-particle" : "", "parse-names" : false, "suffix" : "" } ], "id" : "ITEM-1", "issue" : "1", "issued" : { "date-parts" : [ [ "1985" ] ] }, "page" : "1-7", "title" : "A New Medium for the Enumerationand Subculture of Bacteria from Potable Water", "type" : "article-journal", "volume" : "49" }, "uris" : [ "http://www.mendeley.com/documents/?uuid=bebdb830-4be1-4c7f-8ea3-5472ccf18807" ] } ], "mendeley" : { "formattedCitation" : "&lt;sup&gt;14&lt;/sup&gt;", "plainTextFormattedCitation" : "14", "previouslyFormattedCitation" : "&lt;sup&gt;13&lt;/sup&gt;" }, "properties" : { "noteIndex" : 0 }, "schema" : "https://github.com/citation-style-language/schema/raw/master/csl-citation.json" }</w:instrText>
      </w:r>
      <w:r w:rsidR="005D4952" w:rsidRPr="005677B9">
        <w:rPr>
          <w:rFonts w:ascii="Book Antiqua" w:hAnsi="Book Antiqua" w:cs="Times New Roman"/>
          <w:sz w:val="24"/>
          <w:szCs w:val="24"/>
        </w:rPr>
        <w:fldChar w:fldCharType="separate"/>
      </w:r>
      <w:r w:rsidR="007B4184" w:rsidRPr="005677B9">
        <w:rPr>
          <w:rFonts w:ascii="Book Antiqua" w:hAnsi="Book Antiqua" w:cs="Times New Roman"/>
          <w:noProof/>
          <w:sz w:val="24"/>
          <w:szCs w:val="24"/>
          <w:vertAlign w:val="superscript"/>
        </w:rPr>
        <w:t>14</w:t>
      </w:r>
      <w:r w:rsidR="005D4952" w:rsidRPr="005677B9">
        <w:rPr>
          <w:rFonts w:ascii="Book Antiqua" w:hAnsi="Book Antiqua" w:cs="Times New Roman"/>
          <w:sz w:val="24"/>
          <w:szCs w:val="24"/>
        </w:rPr>
        <w:fldChar w:fldCharType="end"/>
      </w:r>
      <w:r w:rsidR="00882B14" w:rsidRPr="005677B9">
        <w:rPr>
          <w:rFonts w:ascii="Book Antiqua" w:hAnsi="Book Antiqua" w:cs="Times New Roman"/>
          <w:sz w:val="24"/>
          <w:szCs w:val="24"/>
          <w:vertAlign w:val="superscript"/>
        </w:rPr>
        <w:t>]</w:t>
      </w:r>
      <w:r w:rsidR="005D4952" w:rsidRPr="005677B9">
        <w:rPr>
          <w:rFonts w:ascii="Book Antiqua" w:hAnsi="Book Antiqua" w:cs="Times New Roman"/>
          <w:sz w:val="24"/>
          <w:szCs w:val="24"/>
        </w:rPr>
        <w:t xml:space="preserve">. </w:t>
      </w:r>
      <w:r w:rsidR="00B62AB0" w:rsidRPr="005677B9">
        <w:rPr>
          <w:rFonts w:ascii="Book Antiqua" w:hAnsi="Book Antiqua" w:cs="Times New Roman"/>
          <w:sz w:val="24"/>
          <w:szCs w:val="24"/>
        </w:rPr>
        <w:t>For future studies, it may be valuable to initially plate a 0.5</w:t>
      </w:r>
      <w:r w:rsidR="00B54ED0">
        <w:rPr>
          <w:rFonts w:ascii="Book Antiqua" w:hAnsi="Book Antiqua" w:cs="Times New Roman" w:hint="eastAsia"/>
          <w:sz w:val="24"/>
          <w:szCs w:val="24"/>
          <w:lang w:eastAsia="zh-CN"/>
        </w:rPr>
        <w:t xml:space="preserve"> </w:t>
      </w:r>
      <w:r w:rsidR="00B62AB0" w:rsidRPr="005677B9">
        <w:rPr>
          <w:rFonts w:ascii="Book Antiqua" w:hAnsi="Book Antiqua" w:cs="Times New Roman"/>
          <w:sz w:val="24"/>
          <w:szCs w:val="24"/>
        </w:rPr>
        <w:t>mL sample onto MacConkey media to allow for rapid screening for organisms w</w:t>
      </w:r>
      <w:r w:rsidR="00E568B8" w:rsidRPr="005677B9">
        <w:rPr>
          <w:rFonts w:ascii="Book Antiqua" w:hAnsi="Book Antiqua" w:cs="Times New Roman"/>
          <w:sz w:val="24"/>
          <w:szCs w:val="24"/>
        </w:rPr>
        <w:t>hich may lead to patient harms</w:t>
      </w:r>
      <w:r w:rsidR="00882B14" w:rsidRPr="005677B9">
        <w:rPr>
          <w:rFonts w:ascii="Book Antiqua" w:hAnsi="Book Antiqua" w:cs="Times New Roman"/>
          <w:sz w:val="24"/>
          <w:szCs w:val="24"/>
          <w:vertAlign w:val="superscript"/>
        </w:rPr>
        <w:t>[</w:t>
      </w:r>
      <w:r w:rsidR="00A528ED" w:rsidRPr="005677B9">
        <w:rPr>
          <w:rFonts w:ascii="Book Antiqua" w:hAnsi="Book Antiqua" w:cs="Times New Roman"/>
          <w:sz w:val="24"/>
          <w:szCs w:val="24"/>
        </w:rPr>
        <w:fldChar w:fldCharType="begin" w:fldLock="1"/>
      </w:r>
      <w:r w:rsidR="007B4184" w:rsidRPr="005677B9">
        <w:rPr>
          <w:rFonts w:ascii="Book Antiqua" w:hAnsi="Book Antiqua" w:cs="Times New Roman"/>
          <w:sz w:val="24"/>
          <w:szCs w:val="24"/>
        </w:rPr>
        <w:instrText>ADDIN CSL_CITATION { "citationItems" : [ { "id" : "ITEM-1", "itemData" : { "author" : [ { "dropping-particle" : "", "family" : "Centers for Disease Control and Prevention", "given" : "", "non-dropping-particle" : "", "parse-names" : false, "suffix" : "" } ], "id" : "ITEM-1", "issued" : { "date-parts" : [ [ "2015" ] ] }, "page" : "1-7", "publisher-place" : "Atlanta", "title" : "Interim culture method for the duodenoscope \u2013 distal end and instrument channel", "type" : "article-journal" }, "uris" : [ "http://www.mendeley.com/documents/?uuid=9bb68670-d50b-4200-bdea-e0f42f12004f" ] } ], "mendeley" : { "formattedCitation" : "&lt;sup&gt;15&lt;/sup&gt;", "plainTextFormattedCitation" : "15", "previouslyFormattedCitation" : "&lt;sup&gt;14&lt;/sup&gt;" }, "properties" : { "noteIndex" : 0 }, "schema" : "https://github.com/citation-style-language/schema/raw/master/csl-citation.json" }</w:instrText>
      </w:r>
      <w:r w:rsidR="00A528ED" w:rsidRPr="005677B9">
        <w:rPr>
          <w:rFonts w:ascii="Book Antiqua" w:hAnsi="Book Antiqua" w:cs="Times New Roman"/>
          <w:sz w:val="24"/>
          <w:szCs w:val="24"/>
        </w:rPr>
        <w:fldChar w:fldCharType="separate"/>
      </w:r>
      <w:r w:rsidR="007B4184" w:rsidRPr="005677B9">
        <w:rPr>
          <w:rFonts w:ascii="Book Antiqua" w:hAnsi="Book Antiqua" w:cs="Times New Roman"/>
          <w:noProof/>
          <w:sz w:val="24"/>
          <w:szCs w:val="24"/>
          <w:vertAlign w:val="superscript"/>
        </w:rPr>
        <w:t>15</w:t>
      </w:r>
      <w:r w:rsidR="00A528ED" w:rsidRPr="005677B9">
        <w:rPr>
          <w:rFonts w:ascii="Book Antiqua" w:hAnsi="Book Antiqua" w:cs="Times New Roman"/>
          <w:sz w:val="24"/>
          <w:szCs w:val="24"/>
        </w:rPr>
        <w:fldChar w:fldCharType="end"/>
      </w:r>
      <w:r w:rsidR="00882B14" w:rsidRPr="005677B9">
        <w:rPr>
          <w:rFonts w:ascii="Book Antiqua" w:hAnsi="Book Antiqua" w:cs="Times New Roman"/>
          <w:sz w:val="24"/>
          <w:szCs w:val="24"/>
          <w:vertAlign w:val="superscript"/>
        </w:rPr>
        <w:t>]</w:t>
      </w:r>
      <w:r w:rsidR="00B62AB0" w:rsidRPr="005677B9">
        <w:rPr>
          <w:rFonts w:ascii="Book Antiqua" w:hAnsi="Book Antiqua" w:cs="Times New Roman"/>
          <w:sz w:val="24"/>
          <w:szCs w:val="24"/>
        </w:rPr>
        <w:t xml:space="preserve">. </w:t>
      </w:r>
    </w:p>
    <w:p w14:paraId="3EEFB0EA" w14:textId="77700E23" w:rsidR="002F6962" w:rsidRPr="005677B9" w:rsidRDefault="003931D8" w:rsidP="00B54ED0">
      <w:pPr>
        <w:spacing w:after="0" w:line="360" w:lineRule="auto"/>
        <w:ind w:firstLineChars="100" w:firstLine="240"/>
        <w:jc w:val="both"/>
        <w:rPr>
          <w:rFonts w:ascii="Book Antiqua" w:hAnsi="Book Antiqua" w:cs="Times New Roman"/>
          <w:sz w:val="24"/>
          <w:szCs w:val="24"/>
        </w:rPr>
      </w:pPr>
      <w:r w:rsidRPr="005677B9">
        <w:rPr>
          <w:rFonts w:ascii="Book Antiqua" w:hAnsi="Book Antiqua" w:cs="Times New Roman"/>
          <w:sz w:val="24"/>
          <w:szCs w:val="24"/>
        </w:rPr>
        <w:t>In conc</w:t>
      </w:r>
      <w:r w:rsidR="000B005C" w:rsidRPr="005677B9">
        <w:rPr>
          <w:rFonts w:ascii="Book Antiqua" w:hAnsi="Book Antiqua" w:cs="Times New Roman"/>
          <w:sz w:val="24"/>
          <w:szCs w:val="24"/>
        </w:rPr>
        <w:t xml:space="preserve">lusion, there is no clear </w:t>
      </w:r>
      <w:r w:rsidRPr="005677B9">
        <w:rPr>
          <w:rFonts w:ascii="Book Antiqua" w:hAnsi="Book Antiqua" w:cs="Times New Roman"/>
          <w:sz w:val="24"/>
          <w:szCs w:val="24"/>
        </w:rPr>
        <w:t>correl</w:t>
      </w:r>
      <w:r w:rsidR="000B005C" w:rsidRPr="005677B9">
        <w:rPr>
          <w:rFonts w:ascii="Book Antiqua" w:hAnsi="Book Antiqua" w:cs="Times New Roman"/>
          <w:sz w:val="24"/>
          <w:szCs w:val="24"/>
        </w:rPr>
        <w:t xml:space="preserve">ation between the duration of </w:t>
      </w:r>
      <w:r w:rsidRPr="005677B9">
        <w:rPr>
          <w:rFonts w:ascii="Book Antiqua" w:hAnsi="Book Antiqua" w:cs="Times New Roman"/>
          <w:sz w:val="24"/>
          <w:szCs w:val="24"/>
        </w:rPr>
        <w:t xml:space="preserve">hang </w:t>
      </w:r>
      <w:r w:rsidR="000B005C" w:rsidRPr="005677B9">
        <w:rPr>
          <w:rFonts w:ascii="Book Antiqua" w:hAnsi="Book Antiqua" w:cs="Times New Roman"/>
          <w:sz w:val="24"/>
          <w:szCs w:val="24"/>
        </w:rPr>
        <w:t xml:space="preserve">time of an endoscope and bacterial load. This </w:t>
      </w:r>
      <w:r w:rsidRPr="005677B9">
        <w:rPr>
          <w:rFonts w:ascii="Book Antiqua" w:hAnsi="Book Antiqua" w:cs="Times New Roman"/>
          <w:sz w:val="24"/>
          <w:szCs w:val="24"/>
        </w:rPr>
        <w:t>further supports the previous study conducted at our institution indicating that there is not a need to reprocess endoscopes prior to use if they are properly disinf</w:t>
      </w:r>
      <w:r w:rsidR="00962AD5" w:rsidRPr="005677B9">
        <w:rPr>
          <w:rFonts w:ascii="Book Antiqua" w:hAnsi="Book Antiqua" w:cs="Times New Roman"/>
          <w:sz w:val="24"/>
          <w:szCs w:val="24"/>
        </w:rPr>
        <w:t xml:space="preserve">ected, and </w:t>
      </w:r>
      <w:r w:rsidR="00AE28B2" w:rsidRPr="005677B9">
        <w:rPr>
          <w:rFonts w:ascii="Book Antiqua" w:hAnsi="Book Antiqua" w:cs="Times New Roman"/>
          <w:sz w:val="24"/>
          <w:szCs w:val="24"/>
        </w:rPr>
        <w:t xml:space="preserve">properly </w:t>
      </w:r>
      <w:r w:rsidR="00962AD5" w:rsidRPr="005677B9">
        <w:rPr>
          <w:rFonts w:ascii="Book Antiqua" w:hAnsi="Book Antiqua" w:cs="Times New Roman"/>
          <w:sz w:val="24"/>
          <w:szCs w:val="24"/>
        </w:rPr>
        <w:t xml:space="preserve">stored for up to </w:t>
      </w:r>
      <w:r w:rsidR="00B54ED0">
        <w:rPr>
          <w:rFonts w:ascii="Book Antiqua" w:hAnsi="Book Antiqua" w:cs="Times New Roman"/>
          <w:sz w:val="24"/>
          <w:szCs w:val="24"/>
        </w:rPr>
        <w:t>7 d</w:t>
      </w:r>
      <w:r w:rsidR="00882B14" w:rsidRPr="005677B9">
        <w:rPr>
          <w:rFonts w:ascii="Book Antiqua" w:hAnsi="Book Antiqua" w:cs="Times New Roman"/>
          <w:sz w:val="24"/>
          <w:szCs w:val="24"/>
          <w:vertAlign w:val="superscript"/>
        </w:rPr>
        <w:t>[</w:t>
      </w:r>
      <w:r w:rsidR="00962AD5" w:rsidRPr="005677B9">
        <w:rPr>
          <w:rFonts w:ascii="Book Antiqua" w:hAnsi="Book Antiqua" w:cs="Times New Roman"/>
          <w:sz w:val="24"/>
          <w:szCs w:val="24"/>
        </w:rPr>
        <w:fldChar w:fldCharType="begin" w:fldLock="1"/>
      </w:r>
      <w:r w:rsidR="00962AD5" w:rsidRPr="005677B9">
        <w:rPr>
          <w:rFonts w:ascii="Book Antiqua" w:hAnsi="Book Antiqua" w:cs="Times New Roman"/>
          <w:sz w:val="24"/>
          <w:szCs w:val="24"/>
        </w:rPr>
        <w:instrText>ADDIN CSL_CITATION { "citationItems" : [ { "id" : "ITEM-1", "itemData" : { "author" : [ { "dropping-particle" : "", "family" : "Vergis", "given" : "Ashley", "non-dropping-particle" : "", "parse-names" : false, "suffix" : "" }, { "dropping-particle" : "", "family" : "Thomson", "given" : "Denise", "non-dropping-particle" : "", "parse-names" : false, "suffix" : "" }, { "dropping-particle" : "", "family" : "Pieroni", "given" : "Peter", "non-dropping-particle" : "", "parse-names" : false, "suffix" : "" }, { "dropping-particle" : "", "family" : "Dhalla", "given" : "Sonny", "non-dropping-particle" : "", "parse-names" : false, "suffix" : "" } ], "container-title" : "Endoscopy", "id" : "ITEM-1", "issue" : "8", "issued" : { "date-parts" : [ [ "2007" ] ] }, "page" : "737-739", "title" : "Reprocessing flexible gastrointestinal endoscopes after a period of disuse: is it necessary?", "type" : "article-journal", "volume" : "39" }, "uris" : [ "http://www.mendeley.com/documents/?uuid=31f1893b-2538-40e8-a88c-bb90f73f69fc" ] } ], "mendeley" : { "formattedCitation" : "&lt;sup&gt;7&lt;/sup&gt;", "plainTextFormattedCitation" : "7", "previouslyFormattedCitation" : "&lt;sup&gt;7&lt;/sup&gt;" }, "properties" : { "noteIndex" : 0 }, "schema" : "https://github.com/citation-style-language/schema/raw/master/csl-citation.json" }</w:instrText>
      </w:r>
      <w:r w:rsidR="00962AD5" w:rsidRPr="005677B9">
        <w:rPr>
          <w:rFonts w:ascii="Book Antiqua" w:hAnsi="Book Antiqua" w:cs="Times New Roman"/>
          <w:sz w:val="24"/>
          <w:szCs w:val="24"/>
        </w:rPr>
        <w:fldChar w:fldCharType="separate"/>
      </w:r>
      <w:r w:rsidR="00962AD5" w:rsidRPr="005677B9">
        <w:rPr>
          <w:rFonts w:ascii="Book Antiqua" w:hAnsi="Book Antiqua" w:cs="Times New Roman"/>
          <w:noProof/>
          <w:sz w:val="24"/>
          <w:szCs w:val="24"/>
          <w:vertAlign w:val="superscript"/>
        </w:rPr>
        <w:t>7</w:t>
      </w:r>
      <w:r w:rsidR="00962AD5" w:rsidRPr="005677B9">
        <w:rPr>
          <w:rFonts w:ascii="Book Antiqua" w:hAnsi="Book Antiqua" w:cs="Times New Roman"/>
          <w:sz w:val="24"/>
          <w:szCs w:val="24"/>
        </w:rPr>
        <w:fldChar w:fldCharType="end"/>
      </w:r>
      <w:r w:rsidR="00882B14" w:rsidRPr="005677B9">
        <w:rPr>
          <w:rFonts w:ascii="Book Antiqua" w:hAnsi="Book Antiqua" w:cs="Times New Roman"/>
          <w:sz w:val="24"/>
          <w:szCs w:val="24"/>
          <w:vertAlign w:val="superscript"/>
        </w:rPr>
        <w:t>]</w:t>
      </w:r>
      <w:r w:rsidRPr="005677B9">
        <w:rPr>
          <w:rFonts w:ascii="Book Antiqua" w:hAnsi="Book Antiqua" w:cs="Times New Roman"/>
          <w:sz w:val="24"/>
          <w:szCs w:val="24"/>
        </w:rPr>
        <w:t xml:space="preserve">. </w:t>
      </w:r>
      <w:r w:rsidR="00AE28B2" w:rsidRPr="005677B9">
        <w:rPr>
          <w:rFonts w:ascii="Book Antiqua" w:hAnsi="Book Antiqua" w:cs="Times New Roman"/>
          <w:sz w:val="24"/>
          <w:szCs w:val="24"/>
        </w:rPr>
        <w:t xml:space="preserve">It is important to stress that proper cleansing of endoscopes be carried out immediately after use, according to manufacturer suggestions. </w:t>
      </w:r>
      <w:r w:rsidRPr="005677B9">
        <w:rPr>
          <w:rFonts w:ascii="Book Antiqua" w:hAnsi="Book Antiqua" w:cs="Times New Roman"/>
          <w:sz w:val="24"/>
          <w:szCs w:val="24"/>
        </w:rPr>
        <w:t xml:space="preserve">Further work in this area should focus on </w:t>
      </w:r>
      <w:r w:rsidR="00923CD4" w:rsidRPr="005677B9">
        <w:rPr>
          <w:rFonts w:ascii="Book Antiqua" w:hAnsi="Book Antiqua" w:cs="Times New Roman"/>
          <w:sz w:val="24"/>
          <w:szCs w:val="24"/>
        </w:rPr>
        <w:t>assessin</w:t>
      </w:r>
      <w:r w:rsidR="00962AD5" w:rsidRPr="005677B9">
        <w:rPr>
          <w:rFonts w:ascii="Book Antiqua" w:hAnsi="Book Antiqua" w:cs="Times New Roman"/>
          <w:sz w:val="24"/>
          <w:szCs w:val="24"/>
        </w:rPr>
        <w:t>g the type of bacteria cultured</w:t>
      </w:r>
      <w:r w:rsidR="00923CD4" w:rsidRPr="005677B9">
        <w:rPr>
          <w:rFonts w:ascii="Book Antiqua" w:hAnsi="Book Antiqua" w:cs="Times New Roman"/>
          <w:sz w:val="24"/>
          <w:szCs w:val="24"/>
        </w:rPr>
        <w:t xml:space="preserve"> </w:t>
      </w:r>
      <w:r w:rsidR="00962AD5" w:rsidRPr="005677B9">
        <w:rPr>
          <w:rFonts w:ascii="Book Antiqua" w:hAnsi="Book Antiqua" w:cs="Times New Roman"/>
          <w:sz w:val="24"/>
          <w:szCs w:val="24"/>
        </w:rPr>
        <w:t>in order to determine the true</w:t>
      </w:r>
      <w:r w:rsidR="00923CD4" w:rsidRPr="005677B9">
        <w:rPr>
          <w:rFonts w:ascii="Book Antiqua" w:hAnsi="Book Antiqua" w:cs="Times New Roman"/>
          <w:sz w:val="24"/>
          <w:szCs w:val="24"/>
        </w:rPr>
        <w:t xml:space="preserve"> risk to the patient, as well as determining methods to further decrease the risk of transmission of antibiotic resistant organisms. </w:t>
      </w:r>
      <w:r w:rsidR="0022595A" w:rsidRPr="005677B9">
        <w:rPr>
          <w:rFonts w:ascii="Book Antiqua" w:hAnsi="Book Antiqua" w:cs="Times New Roman"/>
          <w:sz w:val="24"/>
          <w:szCs w:val="24"/>
        </w:rPr>
        <w:t xml:space="preserve">Lastly, new research should assess whether a limit of </w:t>
      </w:r>
      <w:r w:rsidR="00962AD5" w:rsidRPr="005677B9">
        <w:rPr>
          <w:rFonts w:ascii="Book Antiqua" w:hAnsi="Book Antiqua" w:cs="Times New Roman"/>
          <w:sz w:val="24"/>
          <w:szCs w:val="24"/>
        </w:rPr>
        <w:t>200</w:t>
      </w:r>
      <w:r w:rsidR="00DE6EB8">
        <w:rPr>
          <w:rFonts w:ascii="Book Antiqua" w:hAnsi="Book Antiqua" w:cs="Times New Roman" w:hint="eastAsia"/>
          <w:sz w:val="24"/>
          <w:szCs w:val="24"/>
          <w:lang w:eastAsia="zh-CN"/>
        </w:rPr>
        <w:t xml:space="preserve"> </w:t>
      </w:r>
      <w:r w:rsidR="00962AD5" w:rsidRPr="005677B9">
        <w:rPr>
          <w:rFonts w:ascii="Book Antiqua" w:hAnsi="Book Antiqua" w:cs="Times New Roman"/>
          <w:sz w:val="24"/>
          <w:szCs w:val="24"/>
        </w:rPr>
        <w:t>cfu/mL is appropriate</w:t>
      </w:r>
      <w:r w:rsidR="0022595A" w:rsidRPr="005677B9">
        <w:rPr>
          <w:rFonts w:ascii="Book Antiqua" w:hAnsi="Book Antiqua" w:cs="Times New Roman"/>
          <w:sz w:val="24"/>
          <w:szCs w:val="24"/>
        </w:rPr>
        <w:t xml:space="preserve"> or if transmission of virulent organisms can occur below this limit.</w:t>
      </w:r>
      <w:r w:rsidR="005677B9">
        <w:rPr>
          <w:rFonts w:ascii="Book Antiqua" w:hAnsi="Book Antiqua" w:cs="Times New Roman"/>
          <w:sz w:val="24"/>
          <w:szCs w:val="24"/>
        </w:rPr>
        <w:t xml:space="preserve"> </w:t>
      </w:r>
    </w:p>
    <w:p w14:paraId="60487C74" w14:textId="77777777" w:rsidR="003156A2" w:rsidRPr="005677B9" w:rsidRDefault="003156A2" w:rsidP="005677B9">
      <w:pPr>
        <w:spacing w:after="0" w:line="360" w:lineRule="auto"/>
        <w:jc w:val="both"/>
        <w:rPr>
          <w:rFonts w:ascii="Book Antiqua" w:hAnsi="Book Antiqua" w:cs="Times New Roman"/>
          <w:sz w:val="24"/>
          <w:szCs w:val="24"/>
          <w:lang w:eastAsia="zh-CN"/>
        </w:rPr>
      </w:pPr>
    </w:p>
    <w:p w14:paraId="57DB6101" w14:textId="7C82CEA0" w:rsidR="003156A2" w:rsidRPr="005677B9" w:rsidRDefault="00135AD3" w:rsidP="005677B9">
      <w:pPr>
        <w:spacing w:after="0" w:line="360" w:lineRule="auto"/>
        <w:jc w:val="both"/>
        <w:rPr>
          <w:rFonts w:ascii="Book Antiqua" w:hAnsi="Book Antiqua"/>
          <w:b/>
          <w:sz w:val="24"/>
          <w:szCs w:val="24"/>
        </w:rPr>
      </w:pPr>
      <w:r w:rsidRPr="005677B9">
        <w:rPr>
          <w:rFonts w:ascii="Book Antiqua" w:hAnsi="Book Antiqua"/>
          <w:b/>
          <w:sz w:val="24"/>
          <w:szCs w:val="24"/>
        </w:rPr>
        <w:t>COMMENTS</w:t>
      </w:r>
    </w:p>
    <w:p w14:paraId="7CC6E8BD" w14:textId="68CB6A90" w:rsidR="00135AD3" w:rsidRPr="005677B9" w:rsidRDefault="00135AD3" w:rsidP="005677B9">
      <w:pPr>
        <w:spacing w:after="0" w:line="360" w:lineRule="auto"/>
        <w:jc w:val="both"/>
        <w:rPr>
          <w:rFonts w:ascii="Book Antiqua" w:hAnsi="Book Antiqua"/>
          <w:b/>
          <w:i/>
          <w:sz w:val="24"/>
          <w:szCs w:val="24"/>
        </w:rPr>
      </w:pPr>
      <w:r w:rsidRPr="005677B9">
        <w:rPr>
          <w:rFonts w:ascii="Book Antiqua" w:hAnsi="Book Antiqua"/>
          <w:b/>
          <w:i/>
          <w:sz w:val="24"/>
          <w:szCs w:val="24"/>
        </w:rPr>
        <w:t>Background</w:t>
      </w:r>
    </w:p>
    <w:p w14:paraId="000F3DD4" w14:textId="007D88FD" w:rsidR="00262C99" w:rsidRDefault="009A09E8" w:rsidP="005677B9">
      <w:pPr>
        <w:spacing w:after="0" w:line="360" w:lineRule="auto"/>
        <w:jc w:val="both"/>
        <w:rPr>
          <w:rFonts w:ascii="Book Antiqua" w:hAnsi="Book Antiqua"/>
          <w:sz w:val="24"/>
          <w:szCs w:val="24"/>
          <w:lang w:eastAsia="zh-CN"/>
        </w:rPr>
      </w:pPr>
      <w:r w:rsidRPr="005677B9">
        <w:rPr>
          <w:rFonts w:ascii="Book Antiqua" w:hAnsi="Book Antiqua"/>
          <w:sz w:val="24"/>
          <w:szCs w:val="24"/>
        </w:rPr>
        <w:lastRenderedPageBreak/>
        <w:t xml:space="preserve">Due to the nature of endoscopy, all endoscopes must undergo high level disinfection after use. Previously, guidelines suggested that endoscopes be reprocessed prior to use, regardless of the hang time. These guidelines led to excessive wear on the instruments, and were quite costly for institutions. A previous study conducted at our institution suggested that endoscopes could be stored for up to 7 d prior to requiring reprocessing. The aim of </w:t>
      </w:r>
      <w:r w:rsidR="00B54ED0">
        <w:rPr>
          <w:rFonts w:ascii="Book Antiqua" w:hAnsi="Book Antiqua" w:hint="eastAsia"/>
          <w:sz w:val="24"/>
          <w:szCs w:val="24"/>
          <w:lang w:eastAsia="zh-CN"/>
        </w:rPr>
        <w:t>this</w:t>
      </w:r>
      <w:r w:rsidRPr="005677B9">
        <w:rPr>
          <w:rFonts w:ascii="Book Antiqua" w:hAnsi="Book Antiqua"/>
          <w:sz w:val="24"/>
          <w:szCs w:val="24"/>
        </w:rPr>
        <w:t xml:space="preserve"> study was to determine if there was a correlation between the hang time and bacterial load on endoscopes. </w:t>
      </w:r>
    </w:p>
    <w:p w14:paraId="2104491C" w14:textId="77777777" w:rsidR="00B54ED0" w:rsidRPr="005677B9" w:rsidRDefault="00B54ED0" w:rsidP="005677B9">
      <w:pPr>
        <w:spacing w:after="0" w:line="360" w:lineRule="auto"/>
        <w:jc w:val="both"/>
        <w:rPr>
          <w:rFonts w:ascii="Book Antiqua" w:hAnsi="Book Antiqua"/>
          <w:sz w:val="24"/>
          <w:szCs w:val="24"/>
          <w:lang w:eastAsia="zh-CN"/>
        </w:rPr>
      </w:pPr>
    </w:p>
    <w:p w14:paraId="34E860E7" w14:textId="06F2A215" w:rsidR="00135AD3" w:rsidRPr="005677B9" w:rsidRDefault="00135AD3" w:rsidP="005677B9">
      <w:pPr>
        <w:spacing w:after="0" w:line="360" w:lineRule="auto"/>
        <w:jc w:val="both"/>
        <w:rPr>
          <w:rFonts w:ascii="Book Antiqua" w:hAnsi="Book Antiqua"/>
          <w:b/>
          <w:i/>
          <w:sz w:val="24"/>
          <w:szCs w:val="24"/>
        </w:rPr>
      </w:pPr>
      <w:r w:rsidRPr="005677B9">
        <w:rPr>
          <w:rFonts w:ascii="Book Antiqua" w:hAnsi="Book Antiqua"/>
          <w:b/>
          <w:i/>
          <w:sz w:val="24"/>
          <w:szCs w:val="24"/>
        </w:rPr>
        <w:t xml:space="preserve">Research </w:t>
      </w:r>
      <w:r w:rsidR="00B54ED0" w:rsidRPr="005677B9">
        <w:rPr>
          <w:rFonts w:ascii="Book Antiqua" w:hAnsi="Book Antiqua"/>
          <w:b/>
          <w:i/>
          <w:sz w:val="24"/>
          <w:szCs w:val="24"/>
        </w:rPr>
        <w:t>f</w:t>
      </w:r>
      <w:r w:rsidRPr="005677B9">
        <w:rPr>
          <w:rFonts w:ascii="Book Antiqua" w:hAnsi="Book Antiqua"/>
          <w:b/>
          <w:i/>
          <w:sz w:val="24"/>
          <w:szCs w:val="24"/>
        </w:rPr>
        <w:t>rontiers</w:t>
      </w:r>
    </w:p>
    <w:p w14:paraId="40DFB8A4" w14:textId="2C00C73E" w:rsidR="00262C99" w:rsidRDefault="002E2476" w:rsidP="005677B9">
      <w:pPr>
        <w:spacing w:after="0" w:line="360" w:lineRule="auto"/>
        <w:jc w:val="both"/>
        <w:rPr>
          <w:rFonts w:ascii="Book Antiqua" w:hAnsi="Book Antiqua"/>
          <w:sz w:val="24"/>
          <w:szCs w:val="24"/>
          <w:lang w:eastAsia="zh-CN"/>
        </w:rPr>
      </w:pPr>
      <w:r w:rsidRPr="005677B9">
        <w:rPr>
          <w:rFonts w:ascii="Book Antiqua" w:hAnsi="Book Antiqua"/>
          <w:sz w:val="24"/>
          <w:szCs w:val="24"/>
        </w:rPr>
        <w:t xml:space="preserve">There have recently been several </w:t>
      </w:r>
      <w:r w:rsidR="009A09E8" w:rsidRPr="005677B9">
        <w:rPr>
          <w:rFonts w:ascii="Book Antiqua" w:hAnsi="Book Antiqua"/>
          <w:sz w:val="24"/>
          <w:szCs w:val="24"/>
        </w:rPr>
        <w:t xml:space="preserve">documented </w:t>
      </w:r>
      <w:r w:rsidRPr="005677B9">
        <w:rPr>
          <w:rFonts w:ascii="Book Antiqua" w:hAnsi="Book Antiqua"/>
          <w:sz w:val="24"/>
          <w:szCs w:val="24"/>
        </w:rPr>
        <w:t xml:space="preserve">cases of transmission of antibiotic resistant organisms, specifically carbapenem-resistant </w:t>
      </w:r>
      <w:r w:rsidRPr="005677B9">
        <w:rPr>
          <w:rFonts w:ascii="Book Antiqua" w:hAnsi="Book Antiqua"/>
          <w:i/>
          <w:sz w:val="24"/>
          <w:szCs w:val="24"/>
        </w:rPr>
        <w:t>Enterobacteriaceae</w:t>
      </w:r>
      <w:r w:rsidR="009A09E8" w:rsidRPr="005677B9">
        <w:rPr>
          <w:rFonts w:ascii="Book Antiqua" w:hAnsi="Book Antiqua"/>
          <w:i/>
          <w:sz w:val="24"/>
          <w:szCs w:val="24"/>
        </w:rPr>
        <w:t xml:space="preserve"> </w:t>
      </w:r>
      <w:r w:rsidR="009A09E8" w:rsidRPr="00B54ED0">
        <w:rPr>
          <w:rFonts w:ascii="Book Antiqua" w:hAnsi="Book Antiqua"/>
          <w:i/>
          <w:sz w:val="24"/>
          <w:szCs w:val="24"/>
        </w:rPr>
        <w:t>via</w:t>
      </w:r>
      <w:r w:rsidR="009A09E8" w:rsidRPr="005677B9">
        <w:rPr>
          <w:rFonts w:ascii="Book Antiqua" w:hAnsi="Book Antiqua"/>
          <w:sz w:val="24"/>
          <w:szCs w:val="24"/>
        </w:rPr>
        <w:t xml:space="preserve"> endoscopy. This has led to increased interest in the bacterial contamination on endoscopes after thorough disinfection. </w:t>
      </w:r>
    </w:p>
    <w:p w14:paraId="2540B80D" w14:textId="77777777" w:rsidR="00B54ED0" w:rsidRPr="005677B9" w:rsidRDefault="00B54ED0" w:rsidP="005677B9">
      <w:pPr>
        <w:spacing w:after="0" w:line="360" w:lineRule="auto"/>
        <w:jc w:val="both"/>
        <w:rPr>
          <w:rFonts w:ascii="Book Antiqua" w:hAnsi="Book Antiqua"/>
          <w:sz w:val="24"/>
          <w:szCs w:val="24"/>
          <w:lang w:eastAsia="zh-CN"/>
        </w:rPr>
      </w:pPr>
    </w:p>
    <w:p w14:paraId="5DAD9A84" w14:textId="408DEB18" w:rsidR="00135AD3" w:rsidRPr="005677B9" w:rsidRDefault="00135AD3" w:rsidP="005677B9">
      <w:pPr>
        <w:spacing w:after="0" w:line="360" w:lineRule="auto"/>
        <w:jc w:val="both"/>
        <w:rPr>
          <w:rFonts w:ascii="Book Antiqua" w:hAnsi="Book Antiqua"/>
          <w:b/>
          <w:i/>
          <w:sz w:val="24"/>
          <w:szCs w:val="24"/>
        </w:rPr>
      </w:pPr>
      <w:r w:rsidRPr="005677B9">
        <w:rPr>
          <w:rFonts w:ascii="Book Antiqua" w:hAnsi="Book Antiqua"/>
          <w:b/>
          <w:i/>
          <w:sz w:val="24"/>
          <w:szCs w:val="24"/>
        </w:rPr>
        <w:t xml:space="preserve">Innovations </w:t>
      </w:r>
      <w:r w:rsidR="00B54ED0">
        <w:rPr>
          <w:rFonts w:ascii="Book Antiqua" w:hAnsi="Book Antiqua" w:hint="eastAsia"/>
          <w:b/>
          <w:i/>
          <w:sz w:val="24"/>
          <w:szCs w:val="24"/>
          <w:lang w:eastAsia="zh-CN"/>
        </w:rPr>
        <w:t>and</w:t>
      </w:r>
      <w:r w:rsidRPr="005677B9">
        <w:rPr>
          <w:rFonts w:ascii="Book Antiqua" w:hAnsi="Book Antiqua"/>
          <w:b/>
          <w:i/>
          <w:sz w:val="24"/>
          <w:szCs w:val="24"/>
        </w:rPr>
        <w:t xml:space="preserve"> </w:t>
      </w:r>
      <w:r w:rsidR="00B54ED0" w:rsidRPr="005677B9">
        <w:rPr>
          <w:rFonts w:ascii="Book Antiqua" w:hAnsi="Book Antiqua"/>
          <w:b/>
          <w:i/>
          <w:sz w:val="24"/>
          <w:szCs w:val="24"/>
        </w:rPr>
        <w:t>b</w:t>
      </w:r>
      <w:r w:rsidRPr="005677B9">
        <w:rPr>
          <w:rFonts w:ascii="Book Antiqua" w:hAnsi="Book Antiqua"/>
          <w:b/>
          <w:i/>
          <w:sz w:val="24"/>
          <w:szCs w:val="24"/>
        </w:rPr>
        <w:t>reakthroughs</w:t>
      </w:r>
    </w:p>
    <w:p w14:paraId="38802C49" w14:textId="1A0EC88C" w:rsidR="00262C99" w:rsidRDefault="00B54ED0" w:rsidP="005677B9">
      <w:pPr>
        <w:spacing w:after="0" w:line="360" w:lineRule="auto"/>
        <w:jc w:val="both"/>
        <w:rPr>
          <w:rFonts w:ascii="Book Antiqua" w:hAnsi="Book Antiqua"/>
          <w:sz w:val="24"/>
          <w:szCs w:val="24"/>
          <w:lang w:eastAsia="zh-CN"/>
        </w:rPr>
      </w:pPr>
      <w:r>
        <w:rPr>
          <w:rFonts w:ascii="Book Antiqua" w:hAnsi="Book Antiqua" w:hint="eastAsia"/>
          <w:sz w:val="24"/>
          <w:szCs w:val="24"/>
          <w:lang w:eastAsia="zh-CN"/>
        </w:rPr>
        <w:t>The</w:t>
      </w:r>
      <w:r w:rsidR="00744990" w:rsidRPr="005677B9">
        <w:rPr>
          <w:rFonts w:ascii="Book Antiqua" w:hAnsi="Book Antiqua"/>
          <w:sz w:val="24"/>
          <w:szCs w:val="24"/>
        </w:rPr>
        <w:t xml:space="preserve"> study demonstrates that endoscopes can be stored for a period of up to 7 d without significant levels of bacterial contamination, there does not appear to be a correlation between hang time and bacterial load. There does not appear to be a need for reprocessing of endoscopes prior to use if disinfected and stored properly. This is contrary to previous society guidelines which suggested disinfection prior to use. </w:t>
      </w:r>
    </w:p>
    <w:p w14:paraId="44306F10" w14:textId="77777777" w:rsidR="00B54ED0" w:rsidRPr="005677B9" w:rsidRDefault="00B54ED0" w:rsidP="005677B9">
      <w:pPr>
        <w:spacing w:after="0" w:line="360" w:lineRule="auto"/>
        <w:jc w:val="both"/>
        <w:rPr>
          <w:rFonts w:ascii="Book Antiqua" w:hAnsi="Book Antiqua"/>
          <w:b/>
          <w:sz w:val="24"/>
          <w:szCs w:val="24"/>
          <w:lang w:eastAsia="zh-CN"/>
        </w:rPr>
      </w:pPr>
    </w:p>
    <w:p w14:paraId="12CAE7F7" w14:textId="77777777" w:rsidR="00135AD3" w:rsidRPr="005677B9" w:rsidRDefault="00135AD3" w:rsidP="005677B9">
      <w:pPr>
        <w:spacing w:after="0" w:line="360" w:lineRule="auto"/>
        <w:jc w:val="both"/>
        <w:rPr>
          <w:rFonts w:ascii="Book Antiqua" w:hAnsi="Book Antiqua"/>
          <w:b/>
          <w:i/>
          <w:sz w:val="24"/>
          <w:szCs w:val="24"/>
        </w:rPr>
      </w:pPr>
      <w:r w:rsidRPr="005677B9">
        <w:rPr>
          <w:rFonts w:ascii="Book Antiqua" w:hAnsi="Book Antiqua"/>
          <w:b/>
          <w:i/>
          <w:sz w:val="24"/>
          <w:szCs w:val="24"/>
        </w:rPr>
        <w:t>Applications</w:t>
      </w:r>
    </w:p>
    <w:p w14:paraId="602BE1F7" w14:textId="0FC0B516" w:rsidR="00262C99" w:rsidRDefault="00744990" w:rsidP="005677B9">
      <w:pPr>
        <w:spacing w:after="0" w:line="360" w:lineRule="auto"/>
        <w:jc w:val="both"/>
        <w:rPr>
          <w:rFonts w:ascii="Book Antiqua" w:hAnsi="Book Antiqua"/>
          <w:sz w:val="24"/>
          <w:szCs w:val="24"/>
          <w:lang w:eastAsia="zh-CN"/>
        </w:rPr>
      </w:pPr>
      <w:r w:rsidRPr="005677B9">
        <w:rPr>
          <w:rFonts w:ascii="Book Antiqua" w:hAnsi="Book Antiqua"/>
          <w:sz w:val="24"/>
          <w:szCs w:val="24"/>
        </w:rPr>
        <w:t>Endoscopes if disinfected and stored properl</w:t>
      </w:r>
      <w:r w:rsidR="00B54ED0">
        <w:rPr>
          <w:rFonts w:ascii="Book Antiqua" w:hAnsi="Book Antiqua"/>
          <w:sz w:val="24"/>
          <w:szCs w:val="24"/>
        </w:rPr>
        <w:t>y can be stored for up to 7 d</w:t>
      </w:r>
      <w:r w:rsidRPr="005677B9">
        <w:rPr>
          <w:rFonts w:ascii="Book Antiqua" w:hAnsi="Book Antiqua"/>
          <w:sz w:val="24"/>
          <w:szCs w:val="24"/>
        </w:rPr>
        <w:t xml:space="preserve"> without requiring reprocessing prior to use. </w:t>
      </w:r>
    </w:p>
    <w:p w14:paraId="1121883D" w14:textId="77777777" w:rsidR="00B54ED0" w:rsidRPr="005677B9" w:rsidRDefault="00B54ED0" w:rsidP="005677B9">
      <w:pPr>
        <w:spacing w:after="0" w:line="360" w:lineRule="auto"/>
        <w:jc w:val="both"/>
        <w:rPr>
          <w:rFonts w:ascii="Book Antiqua" w:hAnsi="Book Antiqua"/>
          <w:sz w:val="24"/>
          <w:szCs w:val="24"/>
          <w:lang w:eastAsia="zh-CN"/>
        </w:rPr>
      </w:pPr>
    </w:p>
    <w:p w14:paraId="346BBA75" w14:textId="77777777" w:rsidR="00135AD3" w:rsidRPr="005677B9" w:rsidRDefault="00135AD3" w:rsidP="005677B9">
      <w:pPr>
        <w:spacing w:after="0" w:line="360" w:lineRule="auto"/>
        <w:jc w:val="both"/>
        <w:rPr>
          <w:rFonts w:ascii="Book Antiqua" w:hAnsi="Book Antiqua"/>
          <w:b/>
          <w:i/>
          <w:sz w:val="24"/>
          <w:szCs w:val="24"/>
        </w:rPr>
      </w:pPr>
      <w:r w:rsidRPr="005677B9">
        <w:rPr>
          <w:rFonts w:ascii="Book Antiqua" w:hAnsi="Book Antiqua"/>
          <w:b/>
          <w:i/>
          <w:sz w:val="24"/>
          <w:szCs w:val="24"/>
        </w:rPr>
        <w:t>Terminology</w:t>
      </w:r>
    </w:p>
    <w:p w14:paraId="6FAE2C56" w14:textId="44EF891B" w:rsidR="00262C99" w:rsidRDefault="00744990" w:rsidP="005677B9">
      <w:pPr>
        <w:spacing w:after="0" w:line="360" w:lineRule="auto"/>
        <w:jc w:val="both"/>
        <w:rPr>
          <w:rFonts w:ascii="Book Antiqua" w:hAnsi="Book Antiqua"/>
          <w:sz w:val="24"/>
          <w:szCs w:val="24"/>
          <w:lang w:eastAsia="zh-CN"/>
        </w:rPr>
      </w:pPr>
      <w:r w:rsidRPr="005677B9">
        <w:rPr>
          <w:rFonts w:ascii="Book Antiqua" w:hAnsi="Book Antiqua"/>
          <w:sz w:val="24"/>
          <w:szCs w:val="24"/>
        </w:rPr>
        <w:t>Hang time refers to the number of days an endoscope was stored, from disinfection to microbiological evaluation.</w:t>
      </w:r>
    </w:p>
    <w:p w14:paraId="6EEFD9CB" w14:textId="77777777" w:rsidR="00B54ED0" w:rsidRPr="005677B9" w:rsidRDefault="00B54ED0" w:rsidP="005677B9">
      <w:pPr>
        <w:spacing w:after="0" w:line="360" w:lineRule="auto"/>
        <w:jc w:val="both"/>
        <w:rPr>
          <w:rFonts w:ascii="Book Antiqua" w:hAnsi="Book Antiqua"/>
          <w:sz w:val="24"/>
          <w:szCs w:val="24"/>
          <w:lang w:eastAsia="zh-CN"/>
        </w:rPr>
      </w:pPr>
    </w:p>
    <w:p w14:paraId="313EDD22" w14:textId="26FE6FFC" w:rsidR="00262C99" w:rsidRPr="002C2BC1" w:rsidRDefault="00135AD3" w:rsidP="002C2BC1">
      <w:pPr>
        <w:spacing w:after="0" w:line="360" w:lineRule="auto"/>
        <w:jc w:val="both"/>
        <w:rPr>
          <w:rFonts w:ascii="Book Antiqua" w:hAnsi="Book Antiqua"/>
          <w:sz w:val="24"/>
          <w:szCs w:val="24"/>
        </w:rPr>
      </w:pPr>
      <w:r w:rsidRPr="002C2BC1">
        <w:rPr>
          <w:rFonts w:ascii="Book Antiqua" w:hAnsi="Book Antiqua"/>
          <w:b/>
          <w:i/>
          <w:sz w:val="24"/>
          <w:szCs w:val="24"/>
        </w:rPr>
        <w:lastRenderedPageBreak/>
        <w:t>Peer</w:t>
      </w:r>
      <w:r w:rsidR="00B54ED0" w:rsidRPr="002C2BC1">
        <w:rPr>
          <w:rFonts w:ascii="Book Antiqua" w:hAnsi="Book Antiqua"/>
          <w:b/>
          <w:i/>
          <w:sz w:val="24"/>
          <w:szCs w:val="24"/>
          <w:lang w:eastAsia="zh-CN"/>
        </w:rPr>
        <w:t>-</w:t>
      </w:r>
      <w:r w:rsidRPr="002C2BC1">
        <w:rPr>
          <w:rFonts w:ascii="Book Antiqua" w:hAnsi="Book Antiqua"/>
          <w:b/>
          <w:i/>
          <w:sz w:val="24"/>
          <w:szCs w:val="24"/>
        </w:rPr>
        <w:t>review</w:t>
      </w:r>
      <w:r w:rsidR="00744990" w:rsidRPr="002C2BC1">
        <w:rPr>
          <w:rFonts w:ascii="Book Antiqua" w:eastAsia="Times New Roman" w:hAnsi="Book Antiqua" w:cs="Times New Roman"/>
          <w:sz w:val="24"/>
          <w:szCs w:val="24"/>
          <w:lang w:eastAsia="en-CA"/>
        </w:rPr>
        <w:br/>
      </w:r>
      <w:r w:rsidR="002C2BC1" w:rsidRPr="002C2BC1">
        <w:rPr>
          <w:rFonts w:ascii="Book Antiqua" w:hAnsi="Book Antiqua"/>
          <w:bCs/>
          <w:sz w:val="24"/>
          <w:szCs w:val="24"/>
        </w:rPr>
        <w:t>The aim of the paper is interesting and important for the practice. Authors took a nice approach, results are important for the practice.</w:t>
      </w:r>
    </w:p>
    <w:p w14:paraId="16254EAA" w14:textId="77777777" w:rsidR="003156A2" w:rsidRPr="002C2BC1" w:rsidRDefault="003156A2" w:rsidP="002C2BC1">
      <w:pPr>
        <w:spacing w:after="0" w:line="360" w:lineRule="auto"/>
        <w:jc w:val="both"/>
        <w:rPr>
          <w:rFonts w:ascii="Book Antiqua" w:hAnsi="Book Antiqua" w:cs="Times New Roman"/>
          <w:b/>
          <w:sz w:val="24"/>
          <w:szCs w:val="24"/>
          <w:lang w:eastAsia="zh-CN"/>
        </w:rPr>
      </w:pPr>
    </w:p>
    <w:p w14:paraId="293EA5BD" w14:textId="77777777" w:rsidR="00B54ED0" w:rsidRPr="002C2BC1" w:rsidRDefault="00B54ED0" w:rsidP="002C2BC1">
      <w:pPr>
        <w:spacing w:after="0" w:line="360" w:lineRule="auto"/>
        <w:jc w:val="both"/>
        <w:rPr>
          <w:rFonts w:ascii="Book Antiqua" w:hAnsi="Book Antiqua" w:cs="Times New Roman"/>
          <w:b/>
          <w:sz w:val="24"/>
          <w:szCs w:val="24"/>
          <w:lang w:eastAsia="zh-CN"/>
        </w:rPr>
      </w:pPr>
      <w:r w:rsidRPr="002C2BC1">
        <w:rPr>
          <w:rFonts w:ascii="Book Antiqua" w:hAnsi="Book Antiqua" w:cs="Times New Roman"/>
          <w:b/>
          <w:sz w:val="24"/>
          <w:szCs w:val="24"/>
        </w:rPr>
        <w:t>ACKNOWLEDGEMENTS</w:t>
      </w:r>
    </w:p>
    <w:p w14:paraId="18875172" w14:textId="73DD2A50" w:rsidR="00425F29" w:rsidRPr="002C2BC1" w:rsidRDefault="00B54ED0" w:rsidP="002C2BC1">
      <w:pPr>
        <w:spacing w:after="0" w:line="360" w:lineRule="auto"/>
        <w:jc w:val="both"/>
        <w:rPr>
          <w:rFonts w:ascii="Book Antiqua" w:hAnsi="Book Antiqua" w:cs="Times New Roman"/>
          <w:sz w:val="24"/>
          <w:szCs w:val="24"/>
          <w:lang w:eastAsia="zh-CN"/>
        </w:rPr>
      </w:pPr>
      <w:r w:rsidRPr="002C2BC1">
        <w:rPr>
          <w:rFonts w:ascii="Book Antiqua" w:hAnsi="Book Antiqua" w:cs="Times New Roman"/>
          <w:sz w:val="24"/>
          <w:szCs w:val="24"/>
        </w:rPr>
        <w:t>The authors thank members of the endoscopy department at Brandon Regional Health Centre, the Office of Rural and Northern Health, and Prairie Mountain Health.</w:t>
      </w:r>
    </w:p>
    <w:p w14:paraId="7829A418" w14:textId="70891877" w:rsidR="00425F29" w:rsidRPr="002C2BC1" w:rsidRDefault="00425F29" w:rsidP="002C2BC1">
      <w:pPr>
        <w:spacing w:after="0" w:line="360" w:lineRule="auto"/>
        <w:jc w:val="both"/>
        <w:rPr>
          <w:rFonts w:ascii="Book Antiqua" w:hAnsi="Book Antiqua" w:cs="Times New Roman"/>
          <w:b/>
          <w:sz w:val="24"/>
          <w:szCs w:val="24"/>
        </w:rPr>
      </w:pPr>
    </w:p>
    <w:p w14:paraId="79F80235" w14:textId="77777777" w:rsidR="002C2BC1" w:rsidRDefault="002C2BC1">
      <w:pPr>
        <w:rPr>
          <w:rFonts w:ascii="Book Antiqua" w:hAnsi="Book Antiqua" w:cs="Times New Roman"/>
          <w:b/>
          <w:sz w:val="24"/>
          <w:szCs w:val="24"/>
        </w:rPr>
      </w:pPr>
      <w:r>
        <w:rPr>
          <w:rFonts w:ascii="Book Antiqua" w:hAnsi="Book Antiqua" w:cs="Times New Roman"/>
          <w:b/>
          <w:sz w:val="24"/>
          <w:szCs w:val="24"/>
        </w:rPr>
        <w:br w:type="page"/>
      </w:r>
    </w:p>
    <w:p w14:paraId="3047876E" w14:textId="7039F1A4" w:rsidR="00B54ED0" w:rsidRPr="002C2BC1" w:rsidRDefault="003156A2" w:rsidP="002C2BC1">
      <w:pPr>
        <w:spacing w:after="0" w:line="360" w:lineRule="auto"/>
        <w:jc w:val="both"/>
        <w:rPr>
          <w:rFonts w:ascii="Book Antiqua" w:hAnsi="Book Antiqua" w:cs="Times New Roman"/>
          <w:sz w:val="24"/>
          <w:szCs w:val="24"/>
        </w:rPr>
      </w:pPr>
      <w:r w:rsidRPr="002C2BC1">
        <w:rPr>
          <w:rFonts w:ascii="Book Antiqua" w:hAnsi="Book Antiqua" w:cs="Times New Roman"/>
          <w:b/>
          <w:sz w:val="24"/>
          <w:szCs w:val="24"/>
        </w:rPr>
        <w:lastRenderedPageBreak/>
        <w:t>REFERENCES</w:t>
      </w:r>
    </w:p>
    <w:p w14:paraId="204A1E9B" w14:textId="3707B3E8" w:rsidR="00510B5C" w:rsidRPr="002C2BC1" w:rsidRDefault="00510B5C" w:rsidP="002C2BC1">
      <w:pPr>
        <w:spacing w:after="0" w:line="360" w:lineRule="auto"/>
        <w:jc w:val="both"/>
        <w:rPr>
          <w:rFonts w:ascii="Book Antiqua" w:hAnsi="Book Antiqua"/>
          <w:sz w:val="24"/>
          <w:szCs w:val="24"/>
          <w:lang w:eastAsia="zh-CN"/>
        </w:rPr>
      </w:pPr>
      <w:r w:rsidRPr="002C2BC1">
        <w:rPr>
          <w:rFonts w:ascii="Book Antiqua" w:hAnsi="Book Antiqua"/>
          <w:sz w:val="24"/>
          <w:szCs w:val="24"/>
        </w:rPr>
        <w:t xml:space="preserve">1 </w:t>
      </w:r>
      <w:r w:rsidRPr="002C2BC1">
        <w:rPr>
          <w:rFonts w:ascii="Book Antiqua" w:hAnsi="Book Antiqua"/>
          <w:b/>
          <w:sz w:val="24"/>
          <w:szCs w:val="24"/>
        </w:rPr>
        <w:t xml:space="preserve">ASGE Quality Assurance </w:t>
      </w:r>
      <w:proofErr w:type="gramStart"/>
      <w:r w:rsidRPr="002C2BC1">
        <w:rPr>
          <w:rFonts w:ascii="Book Antiqua" w:hAnsi="Book Antiqua"/>
          <w:b/>
          <w:sz w:val="24"/>
          <w:szCs w:val="24"/>
        </w:rPr>
        <w:t>In</w:t>
      </w:r>
      <w:proofErr w:type="gramEnd"/>
      <w:r w:rsidRPr="002C2BC1">
        <w:rPr>
          <w:rFonts w:ascii="Book Antiqua" w:hAnsi="Book Antiqua"/>
          <w:b/>
          <w:sz w:val="24"/>
          <w:szCs w:val="24"/>
        </w:rPr>
        <w:t xml:space="preserve"> Endoscopy Committee</w:t>
      </w:r>
      <w:r w:rsidRPr="005E5373">
        <w:rPr>
          <w:rFonts w:ascii="Book Antiqua" w:hAnsi="Book Antiqua"/>
          <w:sz w:val="24"/>
          <w:szCs w:val="24"/>
        </w:rPr>
        <w:t>.</w:t>
      </w:r>
      <w:r w:rsidRPr="002C2BC1">
        <w:rPr>
          <w:rFonts w:ascii="Book Antiqua" w:hAnsi="Book Antiqua"/>
          <w:sz w:val="24"/>
          <w:szCs w:val="24"/>
        </w:rPr>
        <w:t xml:space="preserve"> Petersen BT, </w:t>
      </w:r>
      <w:proofErr w:type="spellStart"/>
      <w:r w:rsidRPr="002C2BC1">
        <w:rPr>
          <w:rFonts w:ascii="Book Antiqua" w:hAnsi="Book Antiqua"/>
          <w:sz w:val="24"/>
          <w:szCs w:val="24"/>
        </w:rPr>
        <w:t>Chennat</w:t>
      </w:r>
      <w:proofErr w:type="spellEnd"/>
      <w:r w:rsidRPr="002C2BC1">
        <w:rPr>
          <w:rFonts w:ascii="Book Antiqua" w:hAnsi="Book Antiqua"/>
          <w:sz w:val="24"/>
          <w:szCs w:val="24"/>
        </w:rPr>
        <w:t xml:space="preserve"> J, Cohen J, Cotton </w:t>
      </w:r>
      <w:proofErr w:type="spellStart"/>
      <w:r w:rsidRPr="002C2BC1">
        <w:rPr>
          <w:rFonts w:ascii="Book Antiqua" w:hAnsi="Book Antiqua"/>
          <w:sz w:val="24"/>
          <w:szCs w:val="24"/>
        </w:rPr>
        <w:t>PB</w:t>
      </w:r>
      <w:proofErr w:type="spellEnd"/>
      <w:r w:rsidRPr="002C2BC1">
        <w:rPr>
          <w:rFonts w:ascii="Book Antiqua" w:hAnsi="Book Antiqua"/>
          <w:sz w:val="24"/>
          <w:szCs w:val="24"/>
        </w:rPr>
        <w:t xml:space="preserve">, Greenwald DA, Kowalski </w:t>
      </w:r>
      <w:proofErr w:type="spellStart"/>
      <w:r w:rsidRPr="002C2BC1">
        <w:rPr>
          <w:rFonts w:ascii="Book Antiqua" w:hAnsi="Book Antiqua"/>
          <w:sz w:val="24"/>
          <w:szCs w:val="24"/>
        </w:rPr>
        <w:t>TE</w:t>
      </w:r>
      <w:proofErr w:type="spellEnd"/>
      <w:r w:rsidRPr="002C2BC1">
        <w:rPr>
          <w:rFonts w:ascii="Book Antiqua" w:hAnsi="Book Antiqua"/>
          <w:sz w:val="24"/>
          <w:szCs w:val="24"/>
        </w:rPr>
        <w:t xml:space="preserve">, </w:t>
      </w:r>
      <w:proofErr w:type="spellStart"/>
      <w:r w:rsidRPr="002C2BC1">
        <w:rPr>
          <w:rFonts w:ascii="Book Antiqua" w:hAnsi="Book Antiqua"/>
          <w:sz w:val="24"/>
          <w:szCs w:val="24"/>
        </w:rPr>
        <w:t>Krinsky</w:t>
      </w:r>
      <w:proofErr w:type="spellEnd"/>
      <w:r w:rsidRPr="002C2BC1">
        <w:rPr>
          <w:rFonts w:ascii="Book Antiqua" w:hAnsi="Book Antiqua"/>
          <w:sz w:val="24"/>
          <w:szCs w:val="24"/>
        </w:rPr>
        <w:t xml:space="preserve"> ML, Park </w:t>
      </w:r>
      <w:proofErr w:type="spellStart"/>
      <w:r w:rsidRPr="002C2BC1">
        <w:rPr>
          <w:rFonts w:ascii="Book Antiqua" w:hAnsi="Book Antiqua"/>
          <w:sz w:val="24"/>
          <w:szCs w:val="24"/>
        </w:rPr>
        <w:t>WG</w:t>
      </w:r>
      <w:proofErr w:type="spellEnd"/>
      <w:r w:rsidRPr="002C2BC1">
        <w:rPr>
          <w:rFonts w:ascii="Book Antiqua" w:hAnsi="Book Antiqua"/>
          <w:sz w:val="24"/>
          <w:szCs w:val="24"/>
        </w:rPr>
        <w:t xml:space="preserve">, Pike IM, </w:t>
      </w:r>
      <w:proofErr w:type="spellStart"/>
      <w:r w:rsidRPr="002C2BC1">
        <w:rPr>
          <w:rFonts w:ascii="Book Antiqua" w:hAnsi="Book Antiqua"/>
          <w:sz w:val="24"/>
          <w:szCs w:val="24"/>
        </w:rPr>
        <w:t>Romagnuolo</w:t>
      </w:r>
      <w:proofErr w:type="spellEnd"/>
      <w:r w:rsidRPr="002C2BC1">
        <w:rPr>
          <w:rFonts w:ascii="Book Antiqua" w:hAnsi="Book Antiqua"/>
          <w:sz w:val="24"/>
          <w:szCs w:val="24"/>
        </w:rPr>
        <w:t xml:space="preserve"> J; Society for Healthcare Epidemiology of America, </w:t>
      </w:r>
      <w:proofErr w:type="spellStart"/>
      <w:r w:rsidRPr="002C2BC1">
        <w:rPr>
          <w:rFonts w:ascii="Book Antiqua" w:hAnsi="Book Antiqua"/>
          <w:sz w:val="24"/>
          <w:szCs w:val="24"/>
        </w:rPr>
        <w:t>Rutala</w:t>
      </w:r>
      <w:proofErr w:type="spellEnd"/>
      <w:r w:rsidRPr="002C2BC1">
        <w:rPr>
          <w:rFonts w:ascii="Book Antiqua" w:hAnsi="Book Antiqua"/>
          <w:sz w:val="24"/>
          <w:szCs w:val="24"/>
        </w:rPr>
        <w:t xml:space="preserve"> WA. </w:t>
      </w:r>
      <w:proofErr w:type="spellStart"/>
      <w:r w:rsidRPr="002C2BC1">
        <w:rPr>
          <w:rFonts w:ascii="Book Antiqua" w:hAnsi="Book Antiqua"/>
          <w:sz w:val="24"/>
          <w:szCs w:val="24"/>
        </w:rPr>
        <w:t>Multisociety</w:t>
      </w:r>
      <w:proofErr w:type="spellEnd"/>
      <w:r w:rsidRPr="002C2BC1">
        <w:rPr>
          <w:rFonts w:ascii="Book Antiqua" w:hAnsi="Book Antiqua"/>
          <w:sz w:val="24"/>
          <w:szCs w:val="24"/>
        </w:rPr>
        <w:t xml:space="preserve"> guideline on reprocessing flexible gastrointestinal endoscopes: 2011. </w:t>
      </w:r>
      <w:proofErr w:type="spellStart"/>
      <w:r w:rsidRPr="002C2BC1">
        <w:rPr>
          <w:rFonts w:ascii="Book Antiqua" w:hAnsi="Book Antiqua"/>
          <w:i/>
          <w:sz w:val="24"/>
          <w:szCs w:val="24"/>
        </w:rPr>
        <w:t>Gastrointest</w:t>
      </w:r>
      <w:proofErr w:type="spellEnd"/>
      <w:r w:rsidRPr="002C2BC1">
        <w:rPr>
          <w:rFonts w:ascii="Book Antiqua" w:hAnsi="Book Antiqua"/>
          <w:i/>
          <w:sz w:val="24"/>
          <w:szCs w:val="24"/>
        </w:rPr>
        <w:t xml:space="preserve"> </w:t>
      </w:r>
      <w:proofErr w:type="spellStart"/>
      <w:r w:rsidRPr="002C2BC1">
        <w:rPr>
          <w:rFonts w:ascii="Book Antiqua" w:hAnsi="Book Antiqua"/>
          <w:i/>
          <w:sz w:val="24"/>
          <w:szCs w:val="24"/>
        </w:rPr>
        <w:t>Endosc</w:t>
      </w:r>
      <w:proofErr w:type="spellEnd"/>
      <w:r w:rsidRPr="002C2BC1">
        <w:rPr>
          <w:rFonts w:ascii="Book Antiqua" w:hAnsi="Book Antiqua"/>
          <w:sz w:val="24"/>
          <w:szCs w:val="24"/>
        </w:rPr>
        <w:t xml:space="preserve"> 2011; </w:t>
      </w:r>
      <w:r w:rsidRPr="002C2BC1">
        <w:rPr>
          <w:rFonts w:ascii="Book Antiqua" w:hAnsi="Book Antiqua"/>
          <w:b/>
          <w:sz w:val="24"/>
          <w:szCs w:val="24"/>
        </w:rPr>
        <w:t>73</w:t>
      </w:r>
      <w:r w:rsidRPr="002C2BC1">
        <w:rPr>
          <w:rFonts w:ascii="Book Antiqua" w:hAnsi="Book Antiqua"/>
          <w:sz w:val="24"/>
          <w:szCs w:val="24"/>
        </w:rPr>
        <w:t>: 1075-1084 [PMID: 21628008 DO</w:t>
      </w:r>
      <w:r w:rsidR="002C2BC1">
        <w:rPr>
          <w:rFonts w:ascii="Book Antiqua" w:hAnsi="Book Antiqua"/>
          <w:sz w:val="24"/>
          <w:szCs w:val="24"/>
        </w:rPr>
        <w:t>I: 10.1016/j.gie.2011.03.1183]</w:t>
      </w:r>
    </w:p>
    <w:p w14:paraId="5684EDC9" w14:textId="1656DA2D" w:rsidR="00510B5C" w:rsidRPr="002C2BC1" w:rsidRDefault="00510B5C" w:rsidP="002C2BC1">
      <w:pPr>
        <w:spacing w:after="0" w:line="360" w:lineRule="auto"/>
        <w:jc w:val="both"/>
        <w:rPr>
          <w:rFonts w:ascii="Book Antiqua" w:hAnsi="Book Antiqua"/>
          <w:sz w:val="24"/>
          <w:szCs w:val="24"/>
          <w:lang w:eastAsia="zh-CN"/>
        </w:rPr>
      </w:pPr>
      <w:r w:rsidRPr="002C2BC1">
        <w:rPr>
          <w:rFonts w:ascii="Book Antiqua" w:hAnsi="Book Antiqua"/>
          <w:sz w:val="24"/>
          <w:szCs w:val="24"/>
        </w:rPr>
        <w:t xml:space="preserve">2 </w:t>
      </w:r>
      <w:r w:rsidRPr="002C2BC1">
        <w:rPr>
          <w:rFonts w:ascii="Book Antiqua" w:hAnsi="Book Antiqua"/>
          <w:b/>
          <w:sz w:val="24"/>
          <w:szCs w:val="24"/>
        </w:rPr>
        <w:t xml:space="preserve">ASGE </w:t>
      </w:r>
      <w:r w:rsidR="005E5373" w:rsidRPr="002C2BC1">
        <w:rPr>
          <w:rFonts w:ascii="Book Antiqua" w:hAnsi="Book Antiqua"/>
          <w:b/>
          <w:sz w:val="24"/>
          <w:szCs w:val="24"/>
        </w:rPr>
        <w:t>Standards of Practice Committee</w:t>
      </w:r>
      <w:r w:rsidRPr="005E5373">
        <w:rPr>
          <w:rFonts w:ascii="Book Antiqua" w:hAnsi="Book Antiqua"/>
          <w:sz w:val="24"/>
          <w:szCs w:val="24"/>
        </w:rPr>
        <w:t>.</w:t>
      </w:r>
      <w:r w:rsidRPr="002C2BC1">
        <w:rPr>
          <w:rFonts w:ascii="Book Antiqua" w:hAnsi="Book Antiqua"/>
          <w:sz w:val="24"/>
          <w:szCs w:val="24"/>
        </w:rPr>
        <w:t xml:space="preserve"> Banerjee S, Shen B, Nelson DB, Lichtenstein </w:t>
      </w:r>
      <w:proofErr w:type="spellStart"/>
      <w:r w:rsidRPr="002C2BC1">
        <w:rPr>
          <w:rFonts w:ascii="Book Antiqua" w:hAnsi="Book Antiqua"/>
          <w:sz w:val="24"/>
          <w:szCs w:val="24"/>
        </w:rPr>
        <w:t>DR</w:t>
      </w:r>
      <w:proofErr w:type="spellEnd"/>
      <w:r w:rsidRPr="002C2BC1">
        <w:rPr>
          <w:rFonts w:ascii="Book Antiqua" w:hAnsi="Book Antiqua"/>
          <w:sz w:val="24"/>
          <w:szCs w:val="24"/>
        </w:rPr>
        <w:t xml:space="preserve">, Baron TH, Anderson MA, </w:t>
      </w:r>
      <w:proofErr w:type="spellStart"/>
      <w:r w:rsidRPr="002C2BC1">
        <w:rPr>
          <w:rFonts w:ascii="Book Antiqua" w:hAnsi="Book Antiqua"/>
          <w:sz w:val="24"/>
          <w:szCs w:val="24"/>
        </w:rPr>
        <w:t>Dominitz</w:t>
      </w:r>
      <w:proofErr w:type="spellEnd"/>
      <w:r w:rsidRPr="002C2BC1">
        <w:rPr>
          <w:rFonts w:ascii="Book Antiqua" w:hAnsi="Book Antiqua"/>
          <w:sz w:val="24"/>
          <w:szCs w:val="24"/>
        </w:rPr>
        <w:t xml:space="preserve"> JA, </w:t>
      </w:r>
      <w:proofErr w:type="spellStart"/>
      <w:r w:rsidRPr="002C2BC1">
        <w:rPr>
          <w:rFonts w:ascii="Book Antiqua" w:hAnsi="Book Antiqua"/>
          <w:sz w:val="24"/>
          <w:szCs w:val="24"/>
        </w:rPr>
        <w:t>Gan</w:t>
      </w:r>
      <w:proofErr w:type="spellEnd"/>
      <w:r w:rsidRPr="002C2BC1">
        <w:rPr>
          <w:rFonts w:ascii="Book Antiqua" w:hAnsi="Book Antiqua"/>
          <w:sz w:val="24"/>
          <w:szCs w:val="24"/>
        </w:rPr>
        <w:t xml:space="preserve"> SI, Harrison ME, </w:t>
      </w:r>
      <w:proofErr w:type="spellStart"/>
      <w:r w:rsidRPr="002C2BC1">
        <w:rPr>
          <w:rFonts w:ascii="Book Antiqua" w:hAnsi="Book Antiqua"/>
          <w:sz w:val="24"/>
          <w:szCs w:val="24"/>
        </w:rPr>
        <w:t>Ikenberry</w:t>
      </w:r>
      <w:proofErr w:type="spellEnd"/>
      <w:r w:rsidRPr="002C2BC1">
        <w:rPr>
          <w:rFonts w:ascii="Book Antiqua" w:hAnsi="Book Antiqua"/>
          <w:sz w:val="24"/>
          <w:szCs w:val="24"/>
        </w:rPr>
        <w:t xml:space="preserve"> SO, </w:t>
      </w:r>
      <w:proofErr w:type="spellStart"/>
      <w:r w:rsidRPr="002C2BC1">
        <w:rPr>
          <w:rFonts w:ascii="Book Antiqua" w:hAnsi="Book Antiqua"/>
          <w:sz w:val="24"/>
          <w:szCs w:val="24"/>
        </w:rPr>
        <w:t>Jagannath</w:t>
      </w:r>
      <w:proofErr w:type="spellEnd"/>
      <w:r w:rsidRPr="002C2BC1">
        <w:rPr>
          <w:rFonts w:ascii="Book Antiqua" w:hAnsi="Book Antiqua"/>
          <w:sz w:val="24"/>
          <w:szCs w:val="24"/>
        </w:rPr>
        <w:t xml:space="preserve"> SB, </w:t>
      </w:r>
      <w:proofErr w:type="spellStart"/>
      <w:r w:rsidRPr="002C2BC1">
        <w:rPr>
          <w:rFonts w:ascii="Book Antiqua" w:hAnsi="Book Antiqua"/>
          <w:sz w:val="24"/>
          <w:szCs w:val="24"/>
        </w:rPr>
        <w:t>Fanelli</w:t>
      </w:r>
      <w:proofErr w:type="spellEnd"/>
      <w:r w:rsidRPr="002C2BC1">
        <w:rPr>
          <w:rFonts w:ascii="Book Antiqua" w:hAnsi="Book Antiqua"/>
          <w:sz w:val="24"/>
          <w:szCs w:val="24"/>
        </w:rPr>
        <w:t xml:space="preserve"> RD, Lee K, van Guilder T, Stewart LE. Infection control during GI endoscopy. </w:t>
      </w:r>
      <w:proofErr w:type="spellStart"/>
      <w:r w:rsidRPr="002C2BC1">
        <w:rPr>
          <w:rFonts w:ascii="Book Antiqua" w:hAnsi="Book Antiqua"/>
          <w:i/>
          <w:sz w:val="24"/>
          <w:szCs w:val="24"/>
        </w:rPr>
        <w:t>Gastrointest</w:t>
      </w:r>
      <w:proofErr w:type="spellEnd"/>
      <w:r w:rsidRPr="002C2BC1">
        <w:rPr>
          <w:rFonts w:ascii="Book Antiqua" w:hAnsi="Book Antiqua"/>
          <w:i/>
          <w:sz w:val="24"/>
          <w:szCs w:val="24"/>
        </w:rPr>
        <w:t xml:space="preserve"> </w:t>
      </w:r>
      <w:proofErr w:type="spellStart"/>
      <w:r w:rsidRPr="002C2BC1">
        <w:rPr>
          <w:rFonts w:ascii="Book Antiqua" w:hAnsi="Book Antiqua"/>
          <w:i/>
          <w:sz w:val="24"/>
          <w:szCs w:val="24"/>
        </w:rPr>
        <w:t>Endosc</w:t>
      </w:r>
      <w:proofErr w:type="spellEnd"/>
      <w:r w:rsidRPr="002C2BC1">
        <w:rPr>
          <w:rFonts w:ascii="Book Antiqua" w:hAnsi="Book Antiqua"/>
          <w:sz w:val="24"/>
          <w:szCs w:val="24"/>
        </w:rPr>
        <w:t xml:space="preserve"> 2008; </w:t>
      </w:r>
      <w:r w:rsidRPr="002C2BC1">
        <w:rPr>
          <w:rFonts w:ascii="Book Antiqua" w:hAnsi="Book Antiqua"/>
          <w:b/>
          <w:sz w:val="24"/>
          <w:szCs w:val="24"/>
        </w:rPr>
        <w:t>67</w:t>
      </w:r>
      <w:r w:rsidRPr="002C2BC1">
        <w:rPr>
          <w:rFonts w:ascii="Book Antiqua" w:hAnsi="Book Antiqua"/>
          <w:sz w:val="24"/>
          <w:szCs w:val="24"/>
        </w:rPr>
        <w:t>: 781-790 [PMID: 18355826 D</w:t>
      </w:r>
      <w:r w:rsidR="005E5373">
        <w:rPr>
          <w:rFonts w:ascii="Book Antiqua" w:hAnsi="Book Antiqua"/>
          <w:sz w:val="24"/>
          <w:szCs w:val="24"/>
        </w:rPr>
        <w:t>OI: 10.1016/j.gie.2008.01.027]</w:t>
      </w:r>
    </w:p>
    <w:p w14:paraId="44A30AD1" w14:textId="11E1DBF4" w:rsidR="00510B5C" w:rsidRPr="002C2BC1" w:rsidRDefault="005E5373" w:rsidP="002C2BC1">
      <w:pPr>
        <w:spacing w:after="0" w:line="360" w:lineRule="auto"/>
        <w:jc w:val="both"/>
        <w:rPr>
          <w:rFonts w:ascii="Book Antiqua" w:hAnsi="Book Antiqua"/>
          <w:sz w:val="24"/>
          <w:szCs w:val="24"/>
          <w:lang w:eastAsia="zh-CN"/>
        </w:rPr>
      </w:pPr>
      <w:r>
        <w:rPr>
          <w:rFonts w:ascii="Book Antiqua" w:hAnsi="Book Antiqua"/>
          <w:sz w:val="24"/>
          <w:szCs w:val="24"/>
        </w:rPr>
        <w:t xml:space="preserve">3 </w:t>
      </w:r>
      <w:r w:rsidR="00510B5C" w:rsidRPr="002C2BC1">
        <w:rPr>
          <w:rFonts w:ascii="Book Antiqua" w:hAnsi="Book Antiqua"/>
          <w:sz w:val="24"/>
          <w:szCs w:val="24"/>
        </w:rPr>
        <w:t xml:space="preserve">Cleaning and disinfection of equipment for gastrointestinal endoscopy. Report of a Working Party of the British Society of Gastroenterology Endoscopy Committee. </w:t>
      </w:r>
      <w:r w:rsidR="00510B5C" w:rsidRPr="002C2BC1">
        <w:rPr>
          <w:rFonts w:ascii="Book Antiqua" w:hAnsi="Book Antiqua"/>
          <w:i/>
          <w:sz w:val="24"/>
          <w:szCs w:val="24"/>
        </w:rPr>
        <w:t>Gut</w:t>
      </w:r>
      <w:r w:rsidR="00510B5C" w:rsidRPr="002C2BC1">
        <w:rPr>
          <w:rFonts w:ascii="Book Antiqua" w:hAnsi="Book Antiqua"/>
          <w:sz w:val="24"/>
          <w:szCs w:val="24"/>
        </w:rPr>
        <w:t xml:space="preserve"> 1998; </w:t>
      </w:r>
      <w:r w:rsidR="00510B5C" w:rsidRPr="002C2BC1">
        <w:rPr>
          <w:rFonts w:ascii="Book Antiqua" w:hAnsi="Book Antiqua"/>
          <w:b/>
          <w:sz w:val="24"/>
          <w:szCs w:val="24"/>
        </w:rPr>
        <w:t>42</w:t>
      </w:r>
      <w:r w:rsidR="00510B5C" w:rsidRPr="002C2BC1">
        <w:rPr>
          <w:rFonts w:ascii="Book Antiqua" w:hAnsi="Book Antiqua"/>
          <w:sz w:val="24"/>
          <w:szCs w:val="24"/>
        </w:rPr>
        <w:t>: 585-593 [PMID: 9616</w:t>
      </w:r>
      <w:r>
        <w:rPr>
          <w:rFonts w:ascii="Book Antiqua" w:hAnsi="Book Antiqua"/>
          <w:sz w:val="24"/>
          <w:szCs w:val="24"/>
        </w:rPr>
        <w:t>326 DOI: 10.1136/gut.42.4.585]</w:t>
      </w:r>
    </w:p>
    <w:p w14:paraId="3DE2C2C0" w14:textId="7E8A4F08" w:rsidR="00510B5C" w:rsidRPr="002C2BC1" w:rsidRDefault="00510B5C" w:rsidP="002C2BC1">
      <w:pPr>
        <w:spacing w:after="0" w:line="360" w:lineRule="auto"/>
        <w:jc w:val="both"/>
        <w:rPr>
          <w:rFonts w:ascii="Book Antiqua" w:hAnsi="Book Antiqua"/>
          <w:sz w:val="24"/>
          <w:szCs w:val="24"/>
          <w:lang w:eastAsia="zh-CN"/>
        </w:rPr>
      </w:pPr>
      <w:r w:rsidRPr="002C2BC1">
        <w:rPr>
          <w:rFonts w:ascii="Book Antiqua" w:hAnsi="Book Antiqua"/>
          <w:sz w:val="24"/>
          <w:szCs w:val="24"/>
        </w:rPr>
        <w:t xml:space="preserve">4 </w:t>
      </w:r>
      <w:r w:rsidRPr="002C2BC1">
        <w:rPr>
          <w:rFonts w:ascii="Book Antiqua" w:hAnsi="Book Antiqua"/>
          <w:b/>
          <w:sz w:val="24"/>
          <w:szCs w:val="24"/>
        </w:rPr>
        <w:t xml:space="preserve">Association of </w:t>
      </w:r>
      <w:proofErr w:type="spellStart"/>
      <w:r w:rsidRPr="002C2BC1">
        <w:rPr>
          <w:rFonts w:ascii="Book Antiqua" w:hAnsi="Book Antiqua"/>
          <w:b/>
          <w:sz w:val="24"/>
          <w:szCs w:val="24"/>
        </w:rPr>
        <w:t>periOperative</w:t>
      </w:r>
      <w:proofErr w:type="spellEnd"/>
      <w:r w:rsidRPr="002C2BC1">
        <w:rPr>
          <w:rFonts w:ascii="Book Antiqua" w:hAnsi="Book Antiqua"/>
          <w:b/>
          <w:sz w:val="24"/>
          <w:szCs w:val="24"/>
        </w:rPr>
        <w:t xml:space="preserve"> Registered Nurses</w:t>
      </w:r>
      <w:r w:rsidRPr="005E5373">
        <w:rPr>
          <w:rFonts w:ascii="Book Antiqua" w:hAnsi="Book Antiqua"/>
          <w:sz w:val="24"/>
          <w:szCs w:val="24"/>
        </w:rPr>
        <w:t>.</w:t>
      </w:r>
      <w:r w:rsidRPr="002C2BC1">
        <w:rPr>
          <w:rFonts w:ascii="Book Antiqua" w:hAnsi="Book Antiqua"/>
          <w:sz w:val="24"/>
          <w:szCs w:val="24"/>
        </w:rPr>
        <w:t xml:space="preserve"> Recommended practices for cleaning and processing endoscopes and endoscope accessories. </w:t>
      </w:r>
      <w:r w:rsidRPr="002C2BC1">
        <w:rPr>
          <w:rFonts w:ascii="Book Antiqua" w:hAnsi="Book Antiqua"/>
          <w:i/>
          <w:sz w:val="24"/>
          <w:szCs w:val="24"/>
        </w:rPr>
        <w:t>AORN J</w:t>
      </w:r>
      <w:r w:rsidRPr="002C2BC1">
        <w:rPr>
          <w:rFonts w:ascii="Book Antiqua" w:hAnsi="Book Antiqua"/>
          <w:sz w:val="24"/>
          <w:szCs w:val="24"/>
        </w:rPr>
        <w:t xml:space="preserve"> 2003; </w:t>
      </w:r>
      <w:r w:rsidRPr="002C2BC1">
        <w:rPr>
          <w:rFonts w:ascii="Book Antiqua" w:hAnsi="Book Antiqua"/>
          <w:b/>
          <w:sz w:val="24"/>
          <w:szCs w:val="24"/>
        </w:rPr>
        <w:t>77</w:t>
      </w:r>
      <w:r w:rsidRPr="002C2BC1">
        <w:rPr>
          <w:rFonts w:ascii="Book Antiqua" w:hAnsi="Book Antiqua"/>
          <w:sz w:val="24"/>
          <w:szCs w:val="24"/>
        </w:rPr>
        <w:t xml:space="preserve">: 434-438, 441-442 [PMID: 12619857 DOI: </w:t>
      </w:r>
      <w:r w:rsidR="005E5373">
        <w:rPr>
          <w:rFonts w:ascii="Book Antiqua" w:hAnsi="Book Antiqua"/>
          <w:sz w:val="24"/>
          <w:szCs w:val="24"/>
        </w:rPr>
        <w:t>10.1016/S0001-2092(06)61212-X]</w:t>
      </w:r>
    </w:p>
    <w:p w14:paraId="3F561CE3" w14:textId="099A0960" w:rsidR="00510B5C" w:rsidRPr="002C2BC1" w:rsidRDefault="00510B5C" w:rsidP="002C2BC1">
      <w:pPr>
        <w:spacing w:after="0" w:line="360" w:lineRule="auto"/>
        <w:jc w:val="both"/>
        <w:rPr>
          <w:rFonts w:ascii="Book Antiqua" w:hAnsi="Book Antiqua"/>
          <w:sz w:val="24"/>
          <w:szCs w:val="24"/>
        </w:rPr>
      </w:pPr>
      <w:r w:rsidRPr="002C2BC1">
        <w:rPr>
          <w:rFonts w:ascii="Book Antiqua" w:hAnsi="Book Antiqua"/>
          <w:sz w:val="24"/>
          <w:szCs w:val="24"/>
        </w:rPr>
        <w:t xml:space="preserve">5 </w:t>
      </w:r>
      <w:r w:rsidRPr="002C2BC1">
        <w:rPr>
          <w:rFonts w:ascii="Book Antiqua" w:hAnsi="Book Antiqua"/>
          <w:b/>
          <w:sz w:val="24"/>
          <w:szCs w:val="24"/>
        </w:rPr>
        <w:t>Nelson DB</w:t>
      </w:r>
      <w:r w:rsidRPr="002C2BC1">
        <w:rPr>
          <w:rFonts w:ascii="Book Antiqua" w:hAnsi="Book Antiqua"/>
          <w:sz w:val="24"/>
          <w:szCs w:val="24"/>
        </w:rPr>
        <w:t xml:space="preserve">. Recent advances in epidemiology and prevention of gastrointestinal endoscopy related infections. </w:t>
      </w:r>
      <w:proofErr w:type="spellStart"/>
      <w:r w:rsidRPr="002C2BC1">
        <w:rPr>
          <w:rFonts w:ascii="Book Antiqua" w:hAnsi="Book Antiqua"/>
          <w:i/>
          <w:sz w:val="24"/>
          <w:szCs w:val="24"/>
        </w:rPr>
        <w:t>Curr</w:t>
      </w:r>
      <w:proofErr w:type="spellEnd"/>
      <w:r w:rsidRPr="002C2BC1">
        <w:rPr>
          <w:rFonts w:ascii="Book Antiqua" w:hAnsi="Book Antiqua"/>
          <w:i/>
          <w:sz w:val="24"/>
          <w:szCs w:val="24"/>
        </w:rPr>
        <w:t xml:space="preserve"> </w:t>
      </w:r>
      <w:proofErr w:type="spellStart"/>
      <w:r w:rsidRPr="002C2BC1">
        <w:rPr>
          <w:rFonts w:ascii="Book Antiqua" w:hAnsi="Book Antiqua"/>
          <w:i/>
          <w:sz w:val="24"/>
          <w:szCs w:val="24"/>
        </w:rPr>
        <w:t>Opin</w:t>
      </w:r>
      <w:proofErr w:type="spellEnd"/>
      <w:r w:rsidRPr="002C2BC1">
        <w:rPr>
          <w:rFonts w:ascii="Book Antiqua" w:hAnsi="Book Antiqua"/>
          <w:i/>
          <w:sz w:val="24"/>
          <w:szCs w:val="24"/>
        </w:rPr>
        <w:t xml:space="preserve"> Infect Dis</w:t>
      </w:r>
      <w:r w:rsidRPr="002C2BC1">
        <w:rPr>
          <w:rFonts w:ascii="Book Antiqua" w:hAnsi="Book Antiqua"/>
          <w:sz w:val="24"/>
          <w:szCs w:val="24"/>
        </w:rPr>
        <w:t xml:space="preserve"> 2005; </w:t>
      </w:r>
      <w:r w:rsidRPr="002C2BC1">
        <w:rPr>
          <w:rFonts w:ascii="Book Antiqua" w:hAnsi="Book Antiqua"/>
          <w:b/>
          <w:sz w:val="24"/>
          <w:szCs w:val="24"/>
        </w:rPr>
        <w:t>18</w:t>
      </w:r>
      <w:r w:rsidRPr="002C2BC1">
        <w:rPr>
          <w:rFonts w:ascii="Book Antiqua" w:hAnsi="Book Antiqua"/>
          <w:sz w:val="24"/>
          <w:szCs w:val="24"/>
        </w:rPr>
        <w:t xml:space="preserve">: 326-330 [PMID: 15985829 DOI: </w:t>
      </w:r>
      <w:hyperlink r:id="rId12" w:tgtFrame="_blank" w:history="1">
        <w:r w:rsidR="008C0413" w:rsidRPr="008C0413">
          <w:rPr>
            <w:rFonts w:ascii="Book Antiqua" w:hAnsi="Book Antiqua"/>
            <w:sz w:val="24"/>
            <w:szCs w:val="24"/>
          </w:rPr>
          <w:t>10.1097/01.qco.0000171925.47452.8f</w:t>
        </w:r>
      </w:hyperlink>
      <w:r w:rsidRPr="002C2BC1">
        <w:rPr>
          <w:rFonts w:ascii="Book Antiqua" w:hAnsi="Book Antiqua"/>
          <w:sz w:val="24"/>
          <w:szCs w:val="24"/>
        </w:rPr>
        <w:t>]</w:t>
      </w:r>
    </w:p>
    <w:p w14:paraId="659F01D6" w14:textId="7F9BD1C9" w:rsidR="00510B5C" w:rsidRPr="002C2BC1" w:rsidRDefault="00510B5C" w:rsidP="002C2BC1">
      <w:pPr>
        <w:spacing w:after="0" w:line="360" w:lineRule="auto"/>
        <w:jc w:val="both"/>
        <w:rPr>
          <w:rFonts w:ascii="Book Antiqua" w:hAnsi="Book Antiqua"/>
          <w:sz w:val="24"/>
          <w:szCs w:val="24"/>
          <w:lang w:eastAsia="zh-CN"/>
        </w:rPr>
      </w:pPr>
      <w:r w:rsidRPr="002C2BC1">
        <w:rPr>
          <w:rFonts w:ascii="Book Antiqua" w:hAnsi="Book Antiqua"/>
          <w:sz w:val="24"/>
          <w:szCs w:val="24"/>
        </w:rPr>
        <w:t xml:space="preserve">6 </w:t>
      </w:r>
      <w:r w:rsidRPr="002C2BC1">
        <w:rPr>
          <w:rFonts w:ascii="Book Antiqua" w:hAnsi="Book Antiqua"/>
          <w:b/>
          <w:sz w:val="24"/>
          <w:szCs w:val="24"/>
        </w:rPr>
        <w:t xml:space="preserve">Burdick </w:t>
      </w:r>
      <w:proofErr w:type="spellStart"/>
      <w:r w:rsidRPr="002C2BC1">
        <w:rPr>
          <w:rFonts w:ascii="Book Antiqua" w:hAnsi="Book Antiqua"/>
          <w:b/>
          <w:sz w:val="24"/>
          <w:szCs w:val="24"/>
        </w:rPr>
        <w:t>JS</w:t>
      </w:r>
      <w:proofErr w:type="spellEnd"/>
      <w:r w:rsidRPr="002C2BC1">
        <w:rPr>
          <w:rFonts w:ascii="Book Antiqua" w:hAnsi="Book Antiqua"/>
          <w:sz w:val="24"/>
          <w:szCs w:val="24"/>
        </w:rPr>
        <w:t xml:space="preserve">, </w:t>
      </w:r>
      <w:proofErr w:type="spellStart"/>
      <w:r w:rsidRPr="002C2BC1">
        <w:rPr>
          <w:rFonts w:ascii="Book Antiqua" w:hAnsi="Book Antiqua"/>
          <w:sz w:val="24"/>
          <w:szCs w:val="24"/>
        </w:rPr>
        <w:t>Hambrick</w:t>
      </w:r>
      <w:proofErr w:type="spellEnd"/>
      <w:r w:rsidRPr="002C2BC1">
        <w:rPr>
          <w:rFonts w:ascii="Book Antiqua" w:hAnsi="Book Antiqua"/>
          <w:sz w:val="24"/>
          <w:szCs w:val="24"/>
        </w:rPr>
        <w:t xml:space="preserve"> D. Endoscope reprocessing and repair costs. </w:t>
      </w:r>
      <w:proofErr w:type="spellStart"/>
      <w:r w:rsidRPr="002C2BC1">
        <w:rPr>
          <w:rFonts w:ascii="Book Antiqua" w:hAnsi="Book Antiqua"/>
          <w:i/>
          <w:sz w:val="24"/>
          <w:szCs w:val="24"/>
        </w:rPr>
        <w:t>Gastrointest</w:t>
      </w:r>
      <w:proofErr w:type="spellEnd"/>
      <w:r w:rsidRPr="002C2BC1">
        <w:rPr>
          <w:rFonts w:ascii="Book Antiqua" w:hAnsi="Book Antiqua"/>
          <w:i/>
          <w:sz w:val="24"/>
          <w:szCs w:val="24"/>
        </w:rPr>
        <w:t xml:space="preserve"> </w:t>
      </w:r>
      <w:proofErr w:type="spellStart"/>
      <w:r w:rsidRPr="002C2BC1">
        <w:rPr>
          <w:rFonts w:ascii="Book Antiqua" w:hAnsi="Book Antiqua"/>
          <w:i/>
          <w:sz w:val="24"/>
          <w:szCs w:val="24"/>
        </w:rPr>
        <w:t>Endosc</w:t>
      </w:r>
      <w:proofErr w:type="spellEnd"/>
      <w:r w:rsidRPr="002C2BC1">
        <w:rPr>
          <w:rFonts w:ascii="Book Antiqua" w:hAnsi="Book Antiqua"/>
          <w:i/>
          <w:sz w:val="24"/>
          <w:szCs w:val="24"/>
        </w:rPr>
        <w:t xml:space="preserve"> </w:t>
      </w:r>
      <w:proofErr w:type="spellStart"/>
      <w:r w:rsidRPr="002C2BC1">
        <w:rPr>
          <w:rFonts w:ascii="Book Antiqua" w:hAnsi="Book Antiqua"/>
          <w:i/>
          <w:sz w:val="24"/>
          <w:szCs w:val="24"/>
        </w:rPr>
        <w:t>Clin</w:t>
      </w:r>
      <w:proofErr w:type="spellEnd"/>
      <w:r w:rsidRPr="002C2BC1">
        <w:rPr>
          <w:rFonts w:ascii="Book Antiqua" w:hAnsi="Book Antiqua"/>
          <w:i/>
          <w:sz w:val="24"/>
          <w:szCs w:val="24"/>
        </w:rPr>
        <w:t xml:space="preserve"> N Am</w:t>
      </w:r>
      <w:r w:rsidRPr="002C2BC1">
        <w:rPr>
          <w:rFonts w:ascii="Book Antiqua" w:hAnsi="Book Antiqua"/>
          <w:sz w:val="24"/>
          <w:szCs w:val="24"/>
        </w:rPr>
        <w:t xml:space="preserve"> 2004; </w:t>
      </w:r>
      <w:r w:rsidRPr="002C2BC1">
        <w:rPr>
          <w:rFonts w:ascii="Book Antiqua" w:hAnsi="Book Antiqua"/>
          <w:b/>
          <w:sz w:val="24"/>
          <w:szCs w:val="24"/>
        </w:rPr>
        <w:t>14</w:t>
      </w:r>
      <w:r w:rsidRPr="002C2BC1">
        <w:rPr>
          <w:rFonts w:ascii="Book Antiqua" w:hAnsi="Book Antiqua"/>
          <w:sz w:val="24"/>
          <w:szCs w:val="24"/>
        </w:rPr>
        <w:t>: 717-724, ix-ix [PMID: 15363776 DO</w:t>
      </w:r>
      <w:r w:rsidR="005E5373">
        <w:rPr>
          <w:rFonts w:ascii="Book Antiqua" w:hAnsi="Book Antiqua"/>
          <w:sz w:val="24"/>
          <w:szCs w:val="24"/>
        </w:rPr>
        <w:t>I: 10.1016/j.giec.2004.05.002]</w:t>
      </w:r>
    </w:p>
    <w:p w14:paraId="201652A0" w14:textId="77777777" w:rsidR="00510B5C" w:rsidRPr="002C2BC1" w:rsidRDefault="00510B5C" w:rsidP="002C2BC1">
      <w:pPr>
        <w:spacing w:after="0" w:line="360" w:lineRule="auto"/>
        <w:jc w:val="both"/>
        <w:rPr>
          <w:rFonts w:ascii="Book Antiqua" w:hAnsi="Book Antiqua"/>
          <w:sz w:val="24"/>
          <w:szCs w:val="24"/>
        </w:rPr>
      </w:pPr>
      <w:r w:rsidRPr="002C2BC1">
        <w:rPr>
          <w:rFonts w:ascii="Book Antiqua" w:hAnsi="Book Antiqua"/>
          <w:sz w:val="24"/>
          <w:szCs w:val="24"/>
        </w:rPr>
        <w:t xml:space="preserve">7 </w:t>
      </w:r>
      <w:proofErr w:type="spellStart"/>
      <w:r w:rsidRPr="002C2BC1">
        <w:rPr>
          <w:rFonts w:ascii="Book Antiqua" w:hAnsi="Book Antiqua"/>
          <w:b/>
          <w:sz w:val="24"/>
          <w:szCs w:val="24"/>
        </w:rPr>
        <w:t>Vergis</w:t>
      </w:r>
      <w:proofErr w:type="spellEnd"/>
      <w:r w:rsidRPr="002C2BC1">
        <w:rPr>
          <w:rFonts w:ascii="Book Antiqua" w:hAnsi="Book Antiqua"/>
          <w:b/>
          <w:sz w:val="24"/>
          <w:szCs w:val="24"/>
        </w:rPr>
        <w:t xml:space="preserve"> AS</w:t>
      </w:r>
      <w:r w:rsidRPr="002C2BC1">
        <w:rPr>
          <w:rFonts w:ascii="Book Antiqua" w:hAnsi="Book Antiqua"/>
          <w:sz w:val="24"/>
          <w:szCs w:val="24"/>
        </w:rPr>
        <w:t xml:space="preserve">, Thomson D, </w:t>
      </w:r>
      <w:proofErr w:type="spellStart"/>
      <w:r w:rsidRPr="002C2BC1">
        <w:rPr>
          <w:rFonts w:ascii="Book Antiqua" w:hAnsi="Book Antiqua"/>
          <w:sz w:val="24"/>
          <w:szCs w:val="24"/>
        </w:rPr>
        <w:t>Pieroni</w:t>
      </w:r>
      <w:proofErr w:type="spellEnd"/>
      <w:r w:rsidRPr="002C2BC1">
        <w:rPr>
          <w:rFonts w:ascii="Book Antiqua" w:hAnsi="Book Antiqua"/>
          <w:sz w:val="24"/>
          <w:szCs w:val="24"/>
        </w:rPr>
        <w:t xml:space="preserve"> P, </w:t>
      </w:r>
      <w:proofErr w:type="spellStart"/>
      <w:r w:rsidRPr="002C2BC1">
        <w:rPr>
          <w:rFonts w:ascii="Book Antiqua" w:hAnsi="Book Antiqua"/>
          <w:sz w:val="24"/>
          <w:szCs w:val="24"/>
        </w:rPr>
        <w:t>Dhalla</w:t>
      </w:r>
      <w:proofErr w:type="spellEnd"/>
      <w:r w:rsidRPr="002C2BC1">
        <w:rPr>
          <w:rFonts w:ascii="Book Antiqua" w:hAnsi="Book Antiqua"/>
          <w:sz w:val="24"/>
          <w:szCs w:val="24"/>
        </w:rPr>
        <w:t xml:space="preserve"> S. Reprocessing flexible gastrointestinal endoscopes after a period of disuse: is it necessary? </w:t>
      </w:r>
      <w:r w:rsidRPr="002C2BC1">
        <w:rPr>
          <w:rFonts w:ascii="Book Antiqua" w:hAnsi="Book Antiqua"/>
          <w:i/>
          <w:sz w:val="24"/>
          <w:szCs w:val="24"/>
        </w:rPr>
        <w:t>Endoscopy</w:t>
      </w:r>
      <w:r w:rsidRPr="002C2BC1">
        <w:rPr>
          <w:rFonts w:ascii="Book Antiqua" w:hAnsi="Book Antiqua"/>
          <w:sz w:val="24"/>
          <w:szCs w:val="24"/>
        </w:rPr>
        <w:t xml:space="preserve"> 2007; </w:t>
      </w:r>
      <w:r w:rsidRPr="002C2BC1">
        <w:rPr>
          <w:rFonts w:ascii="Book Antiqua" w:hAnsi="Book Antiqua"/>
          <w:b/>
          <w:sz w:val="24"/>
          <w:szCs w:val="24"/>
        </w:rPr>
        <w:t>39</w:t>
      </w:r>
      <w:r w:rsidRPr="002C2BC1">
        <w:rPr>
          <w:rFonts w:ascii="Book Antiqua" w:hAnsi="Book Antiqua"/>
          <w:sz w:val="24"/>
          <w:szCs w:val="24"/>
        </w:rPr>
        <w:t>: 737-739 [PMID: 17661250 DOI: 10.1055/s-2007-966644]</w:t>
      </w:r>
    </w:p>
    <w:p w14:paraId="136C7C79" w14:textId="5415A6C7" w:rsidR="00510B5C" w:rsidRPr="002C2BC1" w:rsidRDefault="00510B5C" w:rsidP="002C2BC1">
      <w:pPr>
        <w:spacing w:after="0" w:line="360" w:lineRule="auto"/>
        <w:jc w:val="both"/>
        <w:rPr>
          <w:rFonts w:ascii="Book Antiqua" w:hAnsi="Book Antiqua"/>
          <w:sz w:val="24"/>
          <w:szCs w:val="24"/>
          <w:lang w:eastAsia="zh-CN"/>
        </w:rPr>
      </w:pPr>
      <w:r w:rsidRPr="002C2BC1">
        <w:rPr>
          <w:rFonts w:ascii="Book Antiqua" w:hAnsi="Book Antiqua"/>
          <w:sz w:val="24"/>
          <w:szCs w:val="24"/>
        </w:rPr>
        <w:t xml:space="preserve">8 </w:t>
      </w:r>
      <w:proofErr w:type="spellStart"/>
      <w:r w:rsidRPr="002C2BC1">
        <w:rPr>
          <w:rFonts w:ascii="Book Antiqua" w:hAnsi="Book Antiqua"/>
          <w:b/>
          <w:sz w:val="24"/>
          <w:szCs w:val="24"/>
        </w:rPr>
        <w:t>Rejchrt</w:t>
      </w:r>
      <w:proofErr w:type="spellEnd"/>
      <w:r w:rsidRPr="002C2BC1">
        <w:rPr>
          <w:rFonts w:ascii="Book Antiqua" w:hAnsi="Book Antiqua"/>
          <w:b/>
          <w:sz w:val="24"/>
          <w:szCs w:val="24"/>
        </w:rPr>
        <w:t xml:space="preserve"> S</w:t>
      </w:r>
      <w:r w:rsidRPr="002C2BC1">
        <w:rPr>
          <w:rFonts w:ascii="Book Antiqua" w:hAnsi="Book Antiqua"/>
          <w:sz w:val="24"/>
          <w:szCs w:val="24"/>
        </w:rPr>
        <w:t xml:space="preserve">, </w:t>
      </w:r>
      <w:proofErr w:type="spellStart"/>
      <w:r w:rsidRPr="002C2BC1">
        <w:rPr>
          <w:rFonts w:ascii="Book Antiqua" w:hAnsi="Book Antiqua"/>
          <w:sz w:val="24"/>
          <w:szCs w:val="24"/>
        </w:rPr>
        <w:t>Cermák</w:t>
      </w:r>
      <w:proofErr w:type="spellEnd"/>
      <w:r w:rsidRPr="002C2BC1">
        <w:rPr>
          <w:rFonts w:ascii="Book Antiqua" w:hAnsi="Book Antiqua"/>
          <w:sz w:val="24"/>
          <w:szCs w:val="24"/>
        </w:rPr>
        <w:t xml:space="preserve"> P, </w:t>
      </w:r>
      <w:proofErr w:type="spellStart"/>
      <w:r w:rsidRPr="002C2BC1">
        <w:rPr>
          <w:rFonts w:ascii="Book Antiqua" w:hAnsi="Book Antiqua"/>
          <w:sz w:val="24"/>
          <w:szCs w:val="24"/>
        </w:rPr>
        <w:t>Pavlatová</w:t>
      </w:r>
      <w:proofErr w:type="spellEnd"/>
      <w:r w:rsidRPr="002C2BC1">
        <w:rPr>
          <w:rFonts w:ascii="Book Antiqua" w:hAnsi="Book Antiqua"/>
          <w:sz w:val="24"/>
          <w:szCs w:val="24"/>
        </w:rPr>
        <w:t xml:space="preserve"> L, </w:t>
      </w:r>
      <w:proofErr w:type="spellStart"/>
      <w:r w:rsidRPr="002C2BC1">
        <w:rPr>
          <w:rFonts w:ascii="Book Antiqua" w:hAnsi="Book Antiqua"/>
          <w:sz w:val="24"/>
          <w:szCs w:val="24"/>
        </w:rPr>
        <w:t>McKová</w:t>
      </w:r>
      <w:proofErr w:type="spellEnd"/>
      <w:r w:rsidRPr="002C2BC1">
        <w:rPr>
          <w:rFonts w:ascii="Book Antiqua" w:hAnsi="Book Antiqua"/>
          <w:sz w:val="24"/>
          <w:szCs w:val="24"/>
        </w:rPr>
        <w:t xml:space="preserve"> E, Bures J. Bacteriologic testing of endoscopes after high-level disinfection. </w:t>
      </w:r>
      <w:proofErr w:type="spellStart"/>
      <w:r w:rsidRPr="002C2BC1">
        <w:rPr>
          <w:rFonts w:ascii="Book Antiqua" w:hAnsi="Book Antiqua"/>
          <w:i/>
          <w:sz w:val="24"/>
          <w:szCs w:val="24"/>
        </w:rPr>
        <w:t>Gastrointest</w:t>
      </w:r>
      <w:proofErr w:type="spellEnd"/>
      <w:r w:rsidRPr="002C2BC1">
        <w:rPr>
          <w:rFonts w:ascii="Book Antiqua" w:hAnsi="Book Antiqua"/>
          <w:i/>
          <w:sz w:val="24"/>
          <w:szCs w:val="24"/>
        </w:rPr>
        <w:t xml:space="preserve"> </w:t>
      </w:r>
      <w:proofErr w:type="spellStart"/>
      <w:r w:rsidRPr="002C2BC1">
        <w:rPr>
          <w:rFonts w:ascii="Book Antiqua" w:hAnsi="Book Antiqua"/>
          <w:i/>
          <w:sz w:val="24"/>
          <w:szCs w:val="24"/>
        </w:rPr>
        <w:t>Endosc</w:t>
      </w:r>
      <w:proofErr w:type="spellEnd"/>
      <w:r w:rsidRPr="002C2BC1">
        <w:rPr>
          <w:rFonts w:ascii="Book Antiqua" w:hAnsi="Book Antiqua"/>
          <w:sz w:val="24"/>
          <w:szCs w:val="24"/>
        </w:rPr>
        <w:t xml:space="preserve"> 2004; </w:t>
      </w:r>
      <w:r w:rsidRPr="002C2BC1">
        <w:rPr>
          <w:rFonts w:ascii="Book Antiqua" w:hAnsi="Book Antiqua"/>
          <w:b/>
          <w:sz w:val="24"/>
          <w:szCs w:val="24"/>
        </w:rPr>
        <w:t>60</w:t>
      </w:r>
      <w:r w:rsidRPr="002C2BC1">
        <w:rPr>
          <w:rFonts w:ascii="Book Antiqua" w:hAnsi="Book Antiqua"/>
          <w:sz w:val="24"/>
          <w:szCs w:val="24"/>
        </w:rPr>
        <w:t xml:space="preserve">: 76-78 [PMID: 15229429 DOI: </w:t>
      </w:r>
      <w:r w:rsidR="005E5373">
        <w:rPr>
          <w:rFonts w:ascii="Book Antiqua" w:hAnsi="Book Antiqua"/>
          <w:sz w:val="24"/>
          <w:szCs w:val="24"/>
        </w:rPr>
        <w:t>10.1016/S0016-5107(04)01313-6]</w:t>
      </w:r>
    </w:p>
    <w:p w14:paraId="43EFF836" w14:textId="2A68535C" w:rsidR="00510B5C" w:rsidRPr="002C2BC1" w:rsidRDefault="00510B5C" w:rsidP="002C2BC1">
      <w:pPr>
        <w:spacing w:after="0" w:line="360" w:lineRule="auto"/>
        <w:jc w:val="both"/>
        <w:rPr>
          <w:rFonts w:ascii="Book Antiqua" w:hAnsi="Book Antiqua"/>
          <w:sz w:val="24"/>
          <w:szCs w:val="24"/>
        </w:rPr>
      </w:pPr>
      <w:r w:rsidRPr="002C2BC1">
        <w:rPr>
          <w:rFonts w:ascii="Book Antiqua" w:hAnsi="Book Antiqua"/>
          <w:sz w:val="24"/>
          <w:szCs w:val="24"/>
        </w:rPr>
        <w:t xml:space="preserve">9 </w:t>
      </w:r>
      <w:r w:rsidRPr="002C2BC1">
        <w:rPr>
          <w:rFonts w:ascii="Book Antiqua" w:hAnsi="Book Antiqua"/>
          <w:b/>
          <w:sz w:val="24"/>
          <w:szCs w:val="24"/>
        </w:rPr>
        <w:t>Epstein L</w:t>
      </w:r>
      <w:r w:rsidRPr="002C2BC1">
        <w:rPr>
          <w:rFonts w:ascii="Book Antiqua" w:hAnsi="Book Antiqua"/>
          <w:sz w:val="24"/>
          <w:szCs w:val="24"/>
        </w:rPr>
        <w:t xml:space="preserve">, Hunter JC, </w:t>
      </w:r>
      <w:proofErr w:type="spellStart"/>
      <w:r w:rsidRPr="002C2BC1">
        <w:rPr>
          <w:rFonts w:ascii="Book Antiqua" w:hAnsi="Book Antiqua"/>
          <w:sz w:val="24"/>
          <w:szCs w:val="24"/>
        </w:rPr>
        <w:t>Arwady</w:t>
      </w:r>
      <w:proofErr w:type="spellEnd"/>
      <w:r w:rsidRPr="002C2BC1">
        <w:rPr>
          <w:rFonts w:ascii="Book Antiqua" w:hAnsi="Book Antiqua"/>
          <w:sz w:val="24"/>
          <w:szCs w:val="24"/>
        </w:rPr>
        <w:t xml:space="preserve"> MA, Tsai V, Stein L, </w:t>
      </w:r>
      <w:proofErr w:type="spellStart"/>
      <w:r w:rsidRPr="002C2BC1">
        <w:rPr>
          <w:rFonts w:ascii="Book Antiqua" w:hAnsi="Book Antiqua"/>
          <w:sz w:val="24"/>
          <w:szCs w:val="24"/>
        </w:rPr>
        <w:t>Gribogiannis</w:t>
      </w:r>
      <w:proofErr w:type="spellEnd"/>
      <w:r w:rsidRPr="002C2BC1">
        <w:rPr>
          <w:rFonts w:ascii="Book Antiqua" w:hAnsi="Book Antiqua"/>
          <w:sz w:val="24"/>
          <w:szCs w:val="24"/>
        </w:rPr>
        <w:t xml:space="preserve"> M, Frias M, </w:t>
      </w:r>
      <w:proofErr w:type="spellStart"/>
      <w:r w:rsidRPr="002C2BC1">
        <w:rPr>
          <w:rFonts w:ascii="Book Antiqua" w:hAnsi="Book Antiqua"/>
          <w:sz w:val="24"/>
          <w:szCs w:val="24"/>
        </w:rPr>
        <w:t>Guh</w:t>
      </w:r>
      <w:proofErr w:type="spellEnd"/>
      <w:r w:rsidRPr="002C2BC1">
        <w:rPr>
          <w:rFonts w:ascii="Book Antiqua" w:hAnsi="Book Antiqua"/>
          <w:sz w:val="24"/>
          <w:szCs w:val="24"/>
        </w:rPr>
        <w:t xml:space="preserve"> AY, </w:t>
      </w:r>
      <w:proofErr w:type="spellStart"/>
      <w:r w:rsidRPr="002C2BC1">
        <w:rPr>
          <w:rFonts w:ascii="Book Antiqua" w:hAnsi="Book Antiqua"/>
          <w:sz w:val="24"/>
          <w:szCs w:val="24"/>
        </w:rPr>
        <w:t>Laufer</w:t>
      </w:r>
      <w:proofErr w:type="spellEnd"/>
      <w:r w:rsidRPr="002C2BC1">
        <w:rPr>
          <w:rFonts w:ascii="Book Antiqua" w:hAnsi="Book Antiqua"/>
          <w:sz w:val="24"/>
          <w:szCs w:val="24"/>
        </w:rPr>
        <w:t xml:space="preserve"> AS, Black S, </w:t>
      </w:r>
      <w:proofErr w:type="spellStart"/>
      <w:r w:rsidRPr="002C2BC1">
        <w:rPr>
          <w:rFonts w:ascii="Book Antiqua" w:hAnsi="Book Antiqua"/>
          <w:sz w:val="24"/>
          <w:szCs w:val="24"/>
        </w:rPr>
        <w:t>Pacilli</w:t>
      </w:r>
      <w:proofErr w:type="spellEnd"/>
      <w:r w:rsidRPr="002C2BC1">
        <w:rPr>
          <w:rFonts w:ascii="Book Antiqua" w:hAnsi="Book Antiqua"/>
          <w:sz w:val="24"/>
          <w:szCs w:val="24"/>
        </w:rPr>
        <w:t xml:space="preserve"> M, Moulton-Meissner H, Rasheed </w:t>
      </w:r>
      <w:proofErr w:type="spellStart"/>
      <w:r w:rsidRPr="002C2BC1">
        <w:rPr>
          <w:rFonts w:ascii="Book Antiqua" w:hAnsi="Book Antiqua"/>
          <w:sz w:val="24"/>
          <w:szCs w:val="24"/>
        </w:rPr>
        <w:t>JK</w:t>
      </w:r>
      <w:proofErr w:type="spellEnd"/>
      <w:r w:rsidRPr="002C2BC1">
        <w:rPr>
          <w:rFonts w:ascii="Book Antiqua" w:hAnsi="Book Antiqua"/>
          <w:sz w:val="24"/>
          <w:szCs w:val="24"/>
        </w:rPr>
        <w:t xml:space="preserve">, </w:t>
      </w:r>
      <w:proofErr w:type="spellStart"/>
      <w:r w:rsidRPr="002C2BC1">
        <w:rPr>
          <w:rFonts w:ascii="Book Antiqua" w:hAnsi="Book Antiqua"/>
          <w:sz w:val="24"/>
          <w:szCs w:val="24"/>
        </w:rPr>
        <w:t>Avillan</w:t>
      </w:r>
      <w:proofErr w:type="spellEnd"/>
      <w:r w:rsidRPr="002C2BC1">
        <w:rPr>
          <w:rFonts w:ascii="Book Antiqua" w:hAnsi="Book Antiqua"/>
          <w:sz w:val="24"/>
          <w:szCs w:val="24"/>
        </w:rPr>
        <w:t xml:space="preserve"> </w:t>
      </w:r>
      <w:proofErr w:type="spellStart"/>
      <w:r w:rsidRPr="002C2BC1">
        <w:rPr>
          <w:rFonts w:ascii="Book Antiqua" w:hAnsi="Book Antiqua"/>
          <w:sz w:val="24"/>
          <w:szCs w:val="24"/>
        </w:rPr>
        <w:t>JJ</w:t>
      </w:r>
      <w:proofErr w:type="spellEnd"/>
      <w:r w:rsidRPr="002C2BC1">
        <w:rPr>
          <w:rFonts w:ascii="Book Antiqua" w:hAnsi="Book Antiqua"/>
          <w:sz w:val="24"/>
          <w:szCs w:val="24"/>
        </w:rPr>
        <w:t xml:space="preserve">, </w:t>
      </w:r>
      <w:proofErr w:type="spellStart"/>
      <w:r w:rsidRPr="002C2BC1">
        <w:rPr>
          <w:rFonts w:ascii="Book Antiqua" w:hAnsi="Book Antiqua"/>
          <w:sz w:val="24"/>
          <w:szCs w:val="24"/>
        </w:rPr>
        <w:t>Kitchel</w:t>
      </w:r>
      <w:proofErr w:type="spellEnd"/>
      <w:r w:rsidRPr="002C2BC1">
        <w:rPr>
          <w:rFonts w:ascii="Book Antiqua" w:hAnsi="Book Antiqua"/>
          <w:sz w:val="24"/>
          <w:szCs w:val="24"/>
        </w:rPr>
        <w:t xml:space="preserve"> B, </w:t>
      </w:r>
      <w:proofErr w:type="spellStart"/>
      <w:r w:rsidRPr="002C2BC1">
        <w:rPr>
          <w:rFonts w:ascii="Book Antiqua" w:hAnsi="Book Antiqua"/>
          <w:sz w:val="24"/>
          <w:szCs w:val="24"/>
        </w:rPr>
        <w:lastRenderedPageBreak/>
        <w:t>Limbago</w:t>
      </w:r>
      <w:proofErr w:type="spellEnd"/>
      <w:r w:rsidRPr="002C2BC1">
        <w:rPr>
          <w:rFonts w:ascii="Book Antiqua" w:hAnsi="Book Antiqua"/>
          <w:sz w:val="24"/>
          <w:szCs w:val="24"/>
        </w:rPr>
        <w:t xml:space="preserve"> BM, </w:t>
      </w:r>
      <w:proofErr w:type="spellStart"/>
      <w:r w:rsidRPr="002C2BC1">
        <w:rPr>
          <w:rFonts w:ascii="Book Antiqua" w:hAnsi="Book Antiqua"/>
          <w:sz w:val="24"/>
          <w:szCs w:val="24"/>
        </w:rPr>
        <w:t>MacCannell</w:t>
      </w:r>
      <w:proofErr w:type="spellEnd"/>
      <w:r w:rsidRPr="002C2BC1">
        <w:rPr>
          <w:rFonts w:ascii="Book Antiqua" w:hAnsi="Book Antiqua"/>
          <w:sz w:val="24"/>
          <w:szCs w:val="24"/>
        </w:rPr>
        <w:t xml:space="preserve"> D, </w:t>
      </w:r>
      <w:proofErr w:type="spellStart"/>
      <w:r w:rsidRPr="002C2BC1">
        <w:rPr>
          <w:rFonts w:ascii="Book Antiqua" w:hAnsi="Book Antiqua"/>
          <w:sz w:val="24"/>
          <w:szCs w:val="24"/>
        </w:rPr>
        <w:t>Lonsway</w:t>
      </w:r>
      <w:proofErr w:type="spellEnd"/>
      <w:r w:rsidRPr="002C2BC1">
        <w:rPr>
          <w:rFonts w:ascii="Book Antiqua" w:hAnsi="Book Antiqua"/>
          <w:sz w:val="24"/>
          <w:szCs w:val="24"/>
        </w:rPr>
        <w:t xml:space="preserve"> D, Noble-Wang J, Conway J, Conover C, Vernon M, </w:t>
      </w:r>
      <w:proofErr w:type="spellStart"/>
      <w:r w:rsidRPr="002C2BC1">
        <w:rPr>
          <w:rFonts w:ascii="Book Antiqua" w:hAnsi="Book Antiqua"/>
          <w:sz w:val="24"/>
          <w:szCs w:val="24"/>
        </w:rPr>
        <w:t>Kallen</w:t>
      </w:r>
      <w:proofErr w:type="spellEnd"/>
      <w:r w:rsidRPr="002C2BC1">
        <w:rPr>
          <w:rFonts w:ascii="Book Antiqua" w:hAnsi="Book Antiqua"/>
          <w:sz w:val="24"/>
          <w:szCs w:val="24"/>
        </w:rPr>
        <w:t xml:space="preserve"> AJ. New Delhi </w:t>
      </w:r>
      <w:proofErr w:type="spellStart"/>
      <w:r w:rsidRPr="002C2BC1">
        <w:rPr>
          <w:rFonts w:ascii="Book Antiqua" w:hAnsi="Book Antiqua"/>
          <w:sz w:val="24"/>
          <w:szCs w:val="24"/>
        </w:rPr>
        <w:t>metallo</w:t>
      </w:r>
      <w:proofErr w:type="spellEnd"/>
      <w:r w:rsidRPr="002C2BC1">
        <w:rPr>
          <w:rFonts w:ascii="Book Antiqua" w:hAnsi="Book Antiqua"/>
          <w:sz w:val="24"/>
          <w:szCs w:val="24"/>
        </w:rPr>
        <w:t xml:space="preserve">-β-lactamase-producing </w:t>
      </w:r>
      <w:proofErr w:type="spellStart"/>
      <w:r w:rsidRPr="002C2BC1">
        <w:rPr>
          <w:rFonts w:ascii="Book Antiqua" w:hAnsi="Book Antiqua"/>
          <w:sz w:val="24"/>
          <w:szCs w:val="24"/>
        </w:rPr>
        <w:t>carbapenem</w:t>
      </w:r>
      <w:proofErr w:type="spellEnd"/>
      <w:r w:rsidRPr="002C2BC1">
        <w:rPr>
          <w:rFonts w:ascii="Book Antiqua" w:hAnsi="Book Antiqua"/>
          <w:sz w:val="24"/>
          <w:szCs w:val="24"/>
        </w:rPr>
        <w:t xml:space="preserve">-resistant Escherichia coli associated with exposure to </w:t>
      </w:r>
      <w:proofErr w:type="spellStart"/>
      <w:r w:rsidRPr="002C2BC1">
        <w:rPr>
          <w:rFonts w:ascii="Book Antiqua" w:hAnsi="Book Antiqua"/>
          <w:sz w:val="24"/>
          <w:szCs w:val="24"/>
        </w:rPr>
        <w:t>duodenoscopes</w:t>
      </w:r>
      <w:proofErr w:type="spellEnd"/>
      <w:r w:rsidRPr="002C2BC1">
        <w:rPr>
          <w:rFonts w:ascii="Book Antiqua" w:hAnsi="Book Antiqua"/>
          <w:sz w:val="24"/>
          <w:szCs w:val="24"/>
        </w:rPr>
        <w:t xml:space="preserve">. </w:t>
      </w:r>
      <w:r w:rsidRPr="002C2BC1">
        <w:rPr>
          <w:rFonts w:ascii="Book Antiqua" w:hAnsi="Book Antiqua"/>
          <w:i/>
          <w:sz w:val="24"/>
          <w:szCs w:val="24"/>
        </w:rPr>
        <w:t>JAMA</w:t>
      </w:r>
      <w:r w:rsidRPr="002C2BC1">
        <w:rPr>
          <w:rFonts w:ascii="Book Antiqua" w:hAnsi="Book Antiqua"/>
          <w:sz w:val="24"/>
          <w:szCs w:val="24"/>
        </w:rPr>
        <w:t xml:space="preserve"> 2014; </w:t>
      </w:r>
      <w:r w:rsidRPr="002C2BC1">
        <w:rPr>
          <w:rFonts w:ascii="Book Antiqua" w:hAnsi="Book Antiqua"/>
          <w:b/>
          <w:sz w:val="24"/>
          <w:szCs w:val="24"/>
        </w:rPr>
        <w:t>312</w:t>
      </w:r>
      <w:r w:rsidRPr="002C2BC1">
        <w:rPr>
          <w:rFonts w:ascii="Book Antiqua" w:hAnsi="Book Antiqua"/>
          <w:sz w:val="24"/>
          <w:szCs w:val="24"/>
        </w:rPr>
        <w:t>: 1447-1455 [PMID: 252915</w:t>
      </w:r>
      <w:r w:rsidR="005E5373">
        <w:rPr>
          <w:rFonts w:ascii="Book Antiqua" w:hAnsi="Book Antiqua"/>
          <w:sz w:val="24"/>
          <w:szCs w:val="24"/>
        </w:rPr>
        <w:t>80 DOI: 10.1001/jama.2014.12720</w:t>
      </w:r>
      <w:r w:rsidRPr="002C2BC1">
        <w:rPr>
          <w:rFonts w:ascii="Book Antiqua" w:hAnsi="Book Antiqua"/>
          <w:sz w:val="24"/>
          <w:szCs w:val="24"/>
        </w:rPr>
        <w:t>]</w:t>
      </w:r>
    </w:p>
    <w:p w14:paraId="681209AE" w14:textId="63B2EFC7" w:rsidR="00510B5C" w:rsidRPr="002C2BC1" w:rsidRDefault="00510B5C" w:rsidP="002C2BC1">
      <w:pPr>
        <w:spacing w:after="0" w:line="360" w:lineRule="auto"/>
        <w:jc w:val="both"/>
        <w:rPr>
          <w:rFonts w:ascii="Book Antiqua" w:hAnsi="Book Antiqua"/>
          <w:sz w:val="24"/>
          <w:szCs w:val="24"/>
          <w:lang w:eastAsia="zh-CN"/>
        </w:rPr>
      </w:pPr>
      <w:r w:rsidRPr="002C2BC1">
        <w:rPr>
          <w:rFonts w:ascii="Book Antiqua" w:hAnsi="Book Antiqua"/>
          <w:sz w:val="24"/>
          <w:szCs w:val="24"/>
        </w:rPr>
        <w:t xml:space="preserve">10 </w:t>
      </w:r>
      <w:r w:rsidRPr="002C2BC1">
        <w:rPr>
          <w:rFonts w:ascii="Book Antiqua" w:hAnsi="Book Antiqua"/>
          <w:b/>
          <w:sz w:val="24"/>
          <w:szCs w:val="24"/>
        </w:rPr>
        <w:t>Manitoba Health,</w:t>
      </w:r>
      <w:r w:rsidR="005E5373" w:rsidRPr="005E5373">
        <w:rPr>
          <w:rFonts w:ascii="Book Antiqua" w:hAnsi="Book Antiqua"/>
          <w:b/>
          <w:sz w:val="24"/>
          <w:szCs w:val="24"/>
        </w:rPr>
        <w:t xml:space="preserve"> </w:t>
      </w:r>
      <w:r w:rsidRPr="005E5373">
        <w:rPr>
          <w:rFonts w:ascii="Book Antiqua" w:hAnsi="Book Antiqua"/>
          <w:b/>
          <w:sz w:val="24"/>
          <w:szCs w:val="24"/>
        </w:rPr>
        <w:t>Manitoba Advisory Committee on Infectious Disease, Infection Control Subcommittee EWG</w:t>
      </w:r>
      <w:r w:rsidRPr="002C2BC1">
        <w:rPr>
          <w:rFonts w:ascii="Book Antiqua" w:hAnsi="Book Antiqua"/>
          <w:sz w:val="24"/>
          <w:szCs w:val="24"/>
        </w:rPr>
        <w:t>. Guidelines for Infection Prevention and Contr</w:t>
      </w:r>
      <w:r w:rsidR="005E5373">
        <w:rPr>
          <w:rFonts w:ascii="Book Antiqua" w:hAnsi="Book Antiqua"/>
          <w:sz w:val="24"/>
          <w:szCs w:val="24"/>
        </w:rPr>
        <w:t>ol in Endoscopy.</w:t>
      </w:r>
      <w:r w:rsidR="005E5373" w:rsidRPr="005E5373">
        <w:rPr>
          <w:rFonts w:ascii="Book Antiqua" w:hAnsi="Book Antiqua"/>
          <w:i/>
          <w:sz w:val="24"/>
          <w:szCs w:val="24"/>
        </w:rPr>
        <w:t xml:space="preserve"> Infect Control</w:t>
      </w:r>
      <w:r w:rsidR="005E5373" w:rsidRPr="005E5373">
        <w:rPr>
          <w:rFonts w:ascii="Book Antiqua" w:hAnsi="Book Antiqua" w:hint="eastAsia"/>
          <w:i/>
          <w:sz w:val="24"/>
          <w:szCs w:val="24"/>
          <w:lang w:eastAsia="zh-CN"/>
        </w:rPr>
        <w:t xml:space="preserve"> </w:t>
      </w:r>
      <w:r w:rsidRPr="002C2BC1">
        <w:rPr>
          <w:rFonts w:ascii="Book Antiqua" w:hAnsi="Book Antiqua"/>
          <w:sz w:val="24"/>
          <w:szCs w:val="24"/>
        </w:rPr>
        <w:t>2000:</w:t>
      </w:r>
      <w:r w:rsidR="005E5373">
        <w:rPr>
          <w:rFonts w:ascii="Book Antiqua" w:hAnsi="Book Antiqua" w:hint="eastAsia"/>
          <w:sz w:val="24"/>
          <w:szCs w:val="24"/>
          <w:lang w:eastAsia="zh-CN"/>
        </w:rPr>
        <w:t xml:space="preserve"> </w:t>
      </w:r>
      <w:r w:rsidR="005E5373">
        <w:rPr>
          <w:rFonts w:ascii="Book Antiqua" w:hAnsi="Book Antiqua"/>
          <w:sz w:val="24"/>
          <w:szCs w:val="24"/>
        </w:rPr>
        <w:t>1-12</w:t>
      </w:r>
      <w:r w:rsidRPr="002C2BC1">
        <w:rPr>
          <w:rFonts w:ascii="Book Antiqua" w:hAnsi="Book Antiqua"/>
          <w:sz w:val="24"/>
          <w:szCs w:val="24"/>
        </w:rPr>
        <w:t xml:space="preserve"> </w:t>
      </w:r>
    </w:p>
    <w:p w14:paraId="170A3ECA" w14:textId="1F90D382" w:rsidR="00510B5C" w:rsidRPr="002C2BC1" w:rsidRDefault="00510B5C" w:rsidP="002C2BC1">
      <w:pPr>
        <w:spacing w:after="0" w:line="360" w:lineRule="auto"/>
        <w:jc w:val="both"/>
        <w:rPr>
          <w:rFonts w:ascii="Book Antiqua" w:hAnsi="Book Antiqua"/>
          <w:sz w:val="24"/>
          <w:szCs w:val="24"/>
          <w:lang w:eastAsia="zh-CN"/>
        </w:rPr>
      </w:pPr>
      <w:r w:rsidRPr="002C2BC1">
        <w:rPr>
          <w:rFonts w:ascii="Book Antiqua" w:hAnsi="Book Antiqua"/>
          <w:sz w:val="24"/>
          <w:szCs w:val="24"/>
        </w:rPr>
        <w:t xml:space="preserve">11 </w:t>
      </w:r>
      <w:proofErr w:type="spellStart"/>
      <w:r w:rsidRPr="002C2BC1">
        <w:rPr>
          <w:rFonts w:ascii="Book Antiqua" w:hAnsi="Book Antiqua"/>
          <w:b/>
          <w:sz w:val="24"/>
          <w:szCs w:val="24"/>
        </w:rPr>
        <w:t>Higa</w:t>
      </w:r>
      <w:proofErr w:type="spellEnd"/>
      <w:r w:rsidRPr="002C2BC1">
        <w:rPr>
          <w:rFonts w:ascii="Book Antiqua" w:hAnsi="Book Antiqua"/>
          <w:b/>
          <w:sz w:val="24"/>
          <w:szCs w:val="24"/>
        </w:rPr>
        <w:t xml:space="preserve"> JT</w:t>
      </w:r>
      <w:r w:rsidRPr="002C2BC1">
        <w:rPr>
          <w:rFonts w:ascii="Book Antiqua" w:hAnsi="Book Antiqua"/>
          <w:sz w:val="24"/>
          <w:szCs w:val="24"/>
        </w:rPr>
        <w:t xml:space="preserve">, Gluck M, Ross AS. </w:t>
      </w:r>
      <w:proofErr w:type="spellStart"/>
      <w:r w:rsidRPr="002C2BC1">
        <w:rPr>
          <w:rFonts w:ascii="Book Antiqua" w:hAnsi="Book Antiqua"/>
          <w:sz w:val="24"/>
          <w:szCs w:val="24"/>
        </w:rPr>
        <w:t>Duodenoscope</w:t>
      </w:r>
      <w:proofErr w:type="spellEnd"/>
      <w:r w:rsidRPr="002C2BC1">
        <w:rPr>
          <w:rFonts w:ascii="Book Antiqua" w:hAnsi="Book Antiqua"/>
          <w:sz w:val="24"/>
          <w:szCs w:val="24"/>
        </w:rPr>
        <w:t xml:space="preserve">-Associated Bacterial Infections: A Review and Update. </w:t>
      </w:r>
      <w:proofErr w:type="spellStart"/>
      <w:r w:rsidRPr="002C2BC1">
        <w:rPr>
          <w:rFonts w:ascii="Book Antiqua" w:hAnsi="Book Antiqua"/>
          <w:i/>
          <w:sz w:val="24"/>
          <w:szCs w:val="24"/>
        </w:rPr>
        <w:t>Curr</w:t>
      </w:r>
      <w:proofErr w:type="spellEnd"/>
      <w:r w:rsidRPr="002C2BC1">
        <w:rPr>
          <w:rFonts w:ascii="Book Antiqua" w:hAnsi="Book Antiqua"/>
          <w:i/>
          <w:sz w:val="24"/>
          <w:szCs w:val="24"/>
        </w:rPr>
        <w:t xml:space="preserve"> Treat Options </w:t>
      </w:r>
      <w:proofErr w:type="spellStart"/>
      <w:r w:rsidRPr="002C2BC1">
        <w:rPr>
          <w:rFonts w:ascii="Book Antiqua" w:hAnsi="Book Antiqua"/>
          <w:i/>
          <w:sz w:val="24"/>
          <w:szCs w:val="24"/>
        </w:rPr>
        <w:t>Gastroenterol</w:t>
      </w:r>
      <w:proofErr w:type="spellEnd"/>
      <w:r w:rsidRPr="002C2BC1">
        <w:rPr>
          <w:rFonts w:ascii="Book Antiqua" w:hAnsi="Book Antiqua"/>
          <w:sz w:val="24"/>
          <w:szCs w:val="24"/>
        </w:rPr>
        <w:t xml:space="preserve"> 2016; </w:t>
      </w:r>
      <w:r w:rsidRPr="002C2BC1">
        <w:rPr>
          <w:rFonts w:ascii="Book Antiqua" w:hAnsi="Book Antiqua"/>
          <w:b/>
          <w:sz w:val="24"/>
          <w:szCs w:val="24"/>
        </w:rPr>
        <w:t>14</w:t>
      </w:r>
      <w:r w:rsidRPr="002C2BC1">
        <w:rPr>
          <w:rFonts w:ascii="Book Antiqua" w:hAnsi="Book Antiqua"/>
          <w:sz w:val="24"/>
          <w:szCs w:val="24"/>
        </w:rPr>
        <w:t>: 185-193 [PMID: 27020265 D</w:t>
      </w:r>
      <w:r w:rsidR="0066622B">
        <w:rPr>
          <w:rFonts w:ascii="Book Antiqua" w:hAnsi="Book Antiqua"/>
          <w:sz w:val="24"/>
          <w:szCs w:val="24"/>
        </w:rPr>
        <w:t>OI: 10.1007/s11938-016-0088-9]</w:t>
      </w:r>
    </w:p>
    <w:p w14:paraId="7F179868" w14:textId="5E0D33F6" w:rsidR="00510B5C" w:rsidRPr="002C2BC1" w:rsidRDefault="0066622B" w:rsidP="002C2BC1">
      <w:pPr>
        <w:spacing w:after="0" w:line="360" w:lineRule="auto"/>
        <w:jc w:val="both"/>
        <w:rPr>
          <w:rFonts w:ascii="Book Antiqua" w:hAnsi="Book Antiqua"/>
          <w:sz w:val="24"/>
          <w:szCs w:val="24"/>
          <w:lang w:eastAsia="zh-CN"/>
        </w:rPr>
      </w:pPr>
      <w:r>
        <w:rPr>
          <w:rFonts w:ascii="Book Antiqua" w:hAnsi="Book Antiqua"/>
          <w:sz w:val="24"/>
          <w:szCs w:val="24"/>
        </w:rPr>
        <w:t xml:space="preserve">12 </w:t>
      </w:r>
      <w:r w:rsidR="00510B5C" w:rsidRPr="0066622B">
        <w:rPr>
          <w:rFonts w:ascii="Book Antiqua" w:hAnsi="Book Antiqua"/>
          <w:b/>
          <w:sz w:val="24"/>
          <w:szCs w:val="24"/>
        </w:rPr>
        <w:t>Centers for Disease Control and Prevention</w:t>
      </w:r>
      <w:r w:rsidR="00510B5C" w:rsidRPr="002C2BC1">
        <w:rPr>
          <w:rFonts w:ascii="Book Antiqua" w:hAnsi="Book Antiqua"/>
          <w:sz w:val="24"/>
          <w:szCs w:val="24"/>
        </w:rPr>
        <w:t xml:space="preserve">. Interim Protocol for Healthcare Facilities Regarding Surveillance for Bacterial Contamination of </w:t>
      </w:r>
      <w:proofErr w:type="spellStart"/>
      <w:r w:rsidR="00510B5C" w:rsidRPr="002C2BC1">
        <w:rPr>
          <w:rFonts w:ascii="Book Antiqua" w:hAnsi="Book Antiqua"/>
          <w:sz w:val="24"/>
          <w:szCs w:val="24"/>
        </w:rPr>
        <w:t>Duodenoscopes</w:t>
      </w:r>
      <w:proofErr w:type="spellEnd"/>
      <w:r w:rsidR="00510B5C" w:rsidRPr="002C2BC1">
        <w:rPr>
          <w:rFonts w:ascii="Book Antiqua" w:hAnsi="Book Antiqua"/>
          <w:sz w:val="24"/>
          <w:szCs w:val="24"/>
        </w:rPr>
        <w:t xml:space="preserve"> after Reprocessing [Internet]. Atlanta: CDC; 2015. [updated 2015 Mar 11]. [cited 2017 May 02]. Available from: </w:t>
      </w:r>
      <w:r>
        <w:rPr>
          <w:rFonts w:ascii="Book Antiqua" w:hAnsi="Book Antiqua" w:hint="eastAsia"/>
          <w:sz w:val="24"/>
          <w:szCs w:val="24"/>
          <w:lang w:eastAsia="zh-CN"/>
        </w:rPr>
        <w:t xml:space="preserve">URL: </w:t>
      </w:r>
      <w:r w:rsidR="00510B5C" w:rsidRPr="002C2BC1">
        <w:rPr>
          <w:rFonts w:ascii="Book Antiqua" w:hAnsi="Book Antiqua"/>
          <w:sz w:val="24"/>
          <w:szCs w:val="24"/>
        </w:rPr>
        <w:t>https://www.cdc.gov/hai/organisms/cre/cre-duodenos</w:t>
      </w:r>
      <w:r>
        <w:rPr>
          <w:rFonts w:ascii="Book Antiqua" w:hAnsi="Book Antiqua"/>
          <w:sz w:val="24"/>
          <w:szCs w:val="24"/>
        </w:rPr>
        <w:t>cope-surveillance-protocol.html</w:t>
      </w:r>
    </w:p>
    <w:p w14:paraId="473EC37E" w14:textId="586E3D79" w:rsidR="00510B5C" w:rsidRPr="002C2BC1" w:rsidRDefault="00510B5C" w:rsidP="002C2BC1">
      <w:pPr>
        <w:spacing w:after="0" w:line="360" w:lineRule="auto"/>
        <w:jc w:val="both"/>
        <w:rPr>
          <w:rFonts w:ascii="Book Antiqua" w:hAnsi="Book Antiqua"/>
          <w:sz w:val="24"/>
          <w:szCs w:val="24"/>
          <w:lang w:eastAsia="zh-CN"/>
        </w:rPr>
      </w:pPr>
      <w:r w:rsidRPr="002C2BC1">
        <w:rPr>
          <w:rFonts w:ascii="Book Antiqua" w:hAnsi="Book Antiqua"/>
          <w:sz w:val="24"/>
          <w:szCs w:val="24"/>
        </w:rPr>
        <w:t xml:space="preserve">13 </w:t>
      </w:r>
      <w:proofErr w:type="spellStart"/>
      <w:r w:rsidRPr="002C2BC1">
        <w:rPr>
          <w:rFonts w:ascii="Book Antiqua" w:hAnsi="Book Antiqua"/>
          <w:b/>
          <w:sz w:val="24"/>
          <w:szCs w:val="24"/>
        </w:rPr>
        <w:t>Rutala</w:t>
      </w:r>
      <w:proofErr w:type="spellEnd"/>
      <w:r w:rsidRPr="002C2BC1">
        <w:rPr>
          <w:rFonts w:ascii="Book Antiqua" w:hAnsi="Book Antiqua"/>
          <w:b/>
          <w:sz w:val="24"/>
          <w:szCs w:val="24"/>
        </w:rPr>
        <w:t xml:space="preserve"> WA</w:t>
      </w:r>
      <w:r w:rsidRPr="002C2BC1">
        <w:rPr>
          <w:rFonts w:ascii="Book Antiqua" w:hAnsi="Book Antiqua"/>
          <w:sz w:val="24"/>
          <w:szCs w:val="24"/>
        </w:rPr>
        <w:t xml:space="preserve">, Weber DJ. Gastrointestinal endoscopes: a need to shift from disinfection to sterilization? </w:t>
      </w:r>
      <w:r w:rsidRPr="002C2BC1">
        <w:rPr>
          <w:rFonts w:ascii="Book Antiqua" w:hAnsi="Book Antiqua"/>
          <w:i/>
          <w:sz w:val="24"/>
          <w:szCs w:val="24"/>
        </w:rPr>
        <w:t>JAMA</w:t>
      </w:r>
      <w:r w:rsidRPr="002C2BC1">
        <w:rPr>
          <w:rFonts w:ascii="Book Antiqua" w:hAnsi="Book Antiqua"/>
          <w:sz w:val="24"/>
          <w:szCs w:val="24"/>
        </w:rPr>
        <w:t xml:space="preserve"> 2014; </w:t>
      </w:r>
      <w:r w:rsidRPr="002C2BC1">
        <w:rPr>
          <w:rFonts w:ascii="Book Antiqua" w:hAnsi="Book Antiqua"/>
          <w:b/>
          <w:sz w:val="24"/>
          <w:szCs w:val="24"/>
        </w:rPr>
        <w:t>312</w:t>
      </w:r>
      <w:r w:rsidRPr="002C2BC1">
        <w:rPr>
          <w:rFonts w:ascii="Book Antiqua" w:hAnsi="Book Antiqua"/>
          <w:sz w:val="24"/>
          <w:szCs w:val="24"/>
        </w:rPr>
        <w:t>: 1405-1406 [PMID: 25291575</w:t>
      </w:r>
      <w:r w:rsidR="0066622B">
        <w:rPr>
          <w:rFonts w:ascii="Book Antiqua" w:hAnsi="Book Antiqua"/>
          <w:sz w:val="24"/>
          <w:szCs w:val="24"/>
        </w:rPr>
        <w:t xml:space="preserve"> DOI: 10.1001/jama.2014.12559]</w:t>
      </w:r>
    </w:p>
    <w:p w14:paraId="4DDEA066" w14:textId="77777777" w:rsidR="00510B5C" w:rsidRPr="002C2BC1" w:rsidRDefault="00510B5C" w:rsidP="002C2BC1">
      <w:pPr>
        <w:spacing w:after="0" w:line="360" w:lineRule="auto"/>
        <w:jc w:val="both"/>
        <w:rPr>
          <w:rFonts w:ascii="Book Antiqua" w:hAnsi="Book Antiqua"/>
          <w:sz w:val="24"/>
          <w:szCs w:val="24"/>
        </w:rPr>
      </w:pPr>
      <w:r w:rsidRPr="002C2BC1">
        <w:rPr>
          <w:rFonts w:ascii="Book Antiqua" w:hAnsi="Book Antiqua"/>
          <w:sz w:val="24"/>
          <w:szCs w:val="24"/>
        </w:rPr>
        <w:t xml:space="preserve">14 </w:t>
      </w:r>
      <w:r w:rsidRPr="002C2BC1">
        <w:rPr>
          <w:rFonts w:ascii="Book Antiqua" w:hAnsi="Book Antiqua"/>
          <w:b/>
          <w:sz w:val="24"/>
          <w:szCs w:val="24"/>
        </w:rPr>
        <w:t>Reasoner DJ</w:t>
      </w:r>
      <w:r w:rsidRPr="002C2BC1">
        <w:rPr>
          <w:rFonts w:ascii="Book Antiqua" w:hAnsi="Book Antiqua"/>
          <w:sz w:val="24"/>
          <w:szCs w:val="24"/>
        </w:rPr>
        <w:t xml:space="preserve">, </w:t>
      </w:r>
      <w:proofErr w:type="spellStart"/>
      <w:r w:rsidRPr="002C2BC1">
        <w:rPr>
          <w:rFonts w:ascii="Book Antiqua" w:hAnsi="Book Antiqua"/>
          <w:sz w:val="24"/>
          <w:szCs w:val="24"/>
        </w:rPr>
        <w:t>Geldreich</w:t>
      </w:r>
      <w:proofErr w:type="spellEnd"/>
      <w:r w:rsidRPr="002C2BC1">
        <w:rPr>
          <w:rFonts w:ascii="Book Antiqua" w:hAnsi="Book Antiqua"/>
          <w:sz w:val="24"/>
          <w:szCs w:val="24"/>
        </w:rPr>
        <w:t xml:space="preserve"> EE. A new medium for the enumeration and subculture of bacteria from potable water. </w:t>
      </w:r>
      <w:proofErr w:type="spellStart"/>
      <w:r w:rsidRPr="002C2BC1">
        <w:rPr>
          <w:rFonts w:ascii="Book Antiqua" w:hAnsi="Book Antiqua"/>
          <w:i/>
          <w:sz w:val="24"/>
          <w:szCs w:val="24"/>
        </w:rPr>
        <w:t>Appl</w:t>
      </w:r>
      <w:proofErr w:type="spellEnd"/>
      <w:r w:rsidRPr="002C2BC1">
        <w:rPr>
          <w:rFonts w:ascii="Book Antiqua" w:hAnsi="Book Antiqua"/>
          <w:i/>
          <w:sz w:val="24"/>
          <w:szCs w:val="24"/>
        </w:rPr>
        <w:t xml:space="preserve"> Environ </w:t>
      </w:r>
      <w:proofErr w:type="spellStart"/>
      <w:r w:rsidRPr="002C2BC1">
        <w:rPr>
          <w:rFonts w:ascii="Book Antiqua" w:hAnsi="Book Antiqua"/>
          <w:i/>
          <w:sz w:val="24"/>
          <w:szCs w:val="24"/>
        </w:rPr>
        <w:t>Microbiol</w:t>
      </w:r>
      <w:proofErr w:type="spellEnd"/>
      <w:r w:rsidRPr="002C2BC1">
        <w:rPr>
          <w:rFonts w:ascii="Book Antiqua" w:hAnsi="Book Antiqua"/>
          <w:sz w:val="24"/>
          <w:szCs w:val="24"/>
        </w:rPr>
        <w:t xml:space="preserve"> 1985; </w:t>
      </w:r>
      <w:r w:rsidRPr="002C2BC1">
        <w:rPr>
          <w:rFonts w:ascii="Book Antiqua" w:hAnsi="Book Antiqua"/>
          <w:b/>
          <w:sz w:val="24"/>
          <w:szCs w:val="24"/>
        </w:rPr>
        <w:t>49</w:t>
      </w:r>
      <w:r w:rsidRPr="002C2BC1">
        <w:rPr>
          <w:rFonts w:ascii="Book Antiqua" w:hAnsi="Book Antiqua"/>
          <w:sz w:val="24"/>
          <w:szCs w:val="24"/>
        </w:rPr>
        <w:t>: 1-7 [PMID: 3883894]</w:t>
      </w:r>
    </w:p>
    <w:p w14:paraId="70BC4AE9" w14:textId="601027CD" w:rsidR="00510B5C" w:rsidRPr="002C2BC1" w:rsidRDefault="0066622B" w:rsidP="002C2BC1">
      <w:pPr>
        <w:spacing w:after="0" w:line="360" w:lineRule="auto"/>
        <w:jc w:val="both"/>
        <w:rPr>
          <w:rFonts w:ascii="Book Antiqua" w:hAnsi="Book Antiqua"/>
          <w:sz w:val="24"/>
          <w:szCs w:val="24"/>
          <w:lang w:eastAsia="zh-CN"/>
        </w:rPr>
      </w:pPr>
      <w:r>
        <w:rPr>
          <w:rFonts w:ascii="Book Antiqua" w:hAnsi="Book Antiqua"/>
          <w:sz w:val="24"/>
          <w:szCs w:val="24"/>
        </w:rPr>
        <w:t xml:space="preserve">15 </w:t>
      </w:r>
      <w:r w:rsidR="00510B5C" w:rsidRPr="0066622B">
        <w:rPr>
          <w:rFonts w:ascii="Book Antiqua" w:hAnsi="Book Antiqua"/>
          <w:b/>
          <w:sz w:val="24"/>
          <w:szCs w:val="24"/>
        </w:rPr>
        <w:t>Centers for Disease Control and Prevention</w:t>
      </w:r>
      <w:r w:rsidR="00510B5C" w:rsidRPr="002C2BC1">
        <w:rPr>
          <w:rFonts w:ascii="Book Antiqua" w:hAnsi="Book Antiqua"/>
          <w:sz w:val="24"/>
          <w:szCs w:val="24"/>
        </w:rPr>
        <w:t xml:space="preserve">. Interim culture method for the </w:t>
      </w:r>
      <w:proofErr w:type="spellStart"/>
      <w:r w:rsidR="00510B5C" w:rsidRPr="002C2BC1">
        <w:rPr>
          <w:rFonts w:ascii="Book Antiqua" w:hAnsi="Book Antiqua"/>
          <w:sz w:val="24"/>
          <w:szCs w:val="24"/>
        </w:rPr>
        <w:t>duodenoscope</w:t>
      </w:r>
      <w:proofErr w:type="spellEnd"/>
      <w:r w:rsidR="00510B5C" w:rsidRPr="002C2BC1">
        <w:rPr>
          <w:rFonts w:ascii="Book Antiqua" w:hAnsi="Book Antiqua"/>
          <w:sz w:val="24"/>
          <w:szCs w:val="24"/>
        </w:rPr>
        <w:t xml:space="preserve"> – distal end and instrument channel [Internet]. Atlanta: CDC; 2015. [updated 2015 Aug 19]. [cited 2017 May 02]. Available from: </w:t>
      </w:r>
      <w:r>
        <w:rPr>
          <w:rFonts w:ascii="Book Antiqua" w:hAnsi="Book Antiqua" w:hint="eastAsia"/>
          <w:sz w:val="24"/>
          <w:szCs w:val="24"/>
          <w:lang w:eastAsia="zh-CN"/>
        </w:rPr>
        <w:t xml:space="preserve">URL: </w:t>
      </w:r>
      <w:r w:rsidR="00510B5C" w:rsidRPr="002C2BC1">
        <w:rPr>
          <w:rFonts w:ascii="Book Antiqua" w:hAnsi="Book Antiqua"/>
          <w:sz w:val="24"/>
          <w:szCs w:val="24"/>
        </w:rPr>
        <w:t>https://www.cdc.gov/hai/settings/lab/lab-d</w:t>
      </w:r>
      <w:r>
        <w:rPr>
          <w:rFonts w:ascii="Book Antiqua" w:hAnsi="Book Antiqua"/>
          <w:sz w:val="24"/>
          <w:szCs w:val="24"/>
        </w:rPr>
        <w:t>uodenoscope-culture-method.html</w:t>
      </w:r>
    </w:p>
    <w:p w14:paraId="3A5DB2C0" w14:textId="3D7CC6D1" w:rsidR="00923CD4" w:rsidRPr="002C2BC1" w:rsidRDefault="00923CD4" w:rsidP="0066622B">
      <w:pPr>
        <w:spacing w:after="0" w:line="360" w:lineRule="auto"/>
        <w:jc w:val="right"/>
        <w:rPr>
          <w:rFonts w:ascii="Book Antiqua" w:hAnsi="Book Antiqua" w:cs="Times New Roman"/>
          <w:sz w:val="24"/>
          <w:szCs w:val="24"/>
          <w:lang w:eastAsia="zh-CN"/>
        </w:rPr>
      </w:pPr>
    </w:p>
    <w:p w14:paraId="7A1DFA61" w14:textId="748B07D7" w:rsidR="00510B5C" w:rsidRPr="002C2BC1" w:rsidRDefault="00510B5C" w:rsidP="0066622B">
      <w:pPr>
        <w:pStyle w:val="PlainText"/>
        <w:spacing w:line="360" w:lineRule="auto"/>
        <w:jc w:val="right"/>
        <w:rPr>
          <w:rFonts w:ascii="Book Antiqua" w:hAnsi="Book Antiqua"/>
          <w:b/>
          <w:sz w:val="24"/>
          <w:szCs w:val="24"/>
        </w:rPr>
      </w:pPr>
      <w:r w:rsidRPr="002C2BC1">
        <w:rPr>
          <w:rFonts w:ascii="Book Antiqua" w:hAnsi="Book Antiqua"/>
          <w:b/>
          <w:sz w:val="24"/>
          <w:szCs w:val="24"/>
        </w:rPr>
        <w:t xml:space="preserve">P-Reviewer: </w:t>
      </w:r>
      <w:proofErr w:type="spellStart"/>
      <w:r w:rsidR="00D6117A" w:rsidRPr="002C2BC1">
        <w:rPr>
          <w:rFonts w:ascii="Book Antiqua" w:hAnsi="Book Antiqua"/>
          <w:sz w:val="24"/>
          <w:szCs w:val="24"/>
        </w:rPr>
        <w:t>Lakatos</w:t>
      </w:r>
      <w:proofErr w:type="spellEnd"/>
      <w:r w:rsidR="00D6117A" w:rsidRPr="002C2BC1">
        <w:rPr>
          <w:rFonts w:ascii="Book Antiqua" w:hAnsi="Book Antiqua"/>
          <w:sz w:val="24"/>
          <w:szCs w:val="24"/>
        </w:rPr>
        <w:t xml:space="preserve"> PL, Lee CL, </w:t>
      </w:r>
      <w:proofErr w:type="spellStart"/>
      <w:r w:rsidR="00D6117A" w:rsidRPr="002C2BC1">
        <w:rPr>
          <w:rFonts w:ascii="Book Antiqua" w:hAnsi="Book Antiqua"/>
          <w:sz w:val="24"/>
          <w:szCs w:val="24"/>
        </w:rPr>
        <w:t>Toshniwal</w:t>
      </w:r>
      <w:proofErr w:type="spellEnd"/>
      <w:r w:rsidR="00D6117A" w:rsidRPr="002C2BC1">
        <w:rPr>
          <w:rFonts w:ascii="Book Antiqua" w:hAnsi="Book Antiqua"/>
          <w:sz w:val="24"/>
          <w:szCs w:val="24"/>
        </w:rPr>
        <w:t xml:space="preserve"> </w:t>
      </w:r>
      <w:proofErr w:type="spellStart"/>
      <w:r w:rsidR="00D6117A" w:rsidRPr="002C2BC1">
        <w:rPr>
          <w:rFonts w:ascii="Book Antiqua" w:hAnsi="Book Antiqua"/>
          <w:sz w:val="24"/>
          <w:szCs w:val="24"/>
        </w:rPr>
        <w:t>JJ</w:t>
      </w:r>
      <w:proofErr w:type="spellEnd"/>
      <w:r w:rsidR="00D6117A" w:rsidRPr="002C2BC1">
        <w:rPr>
          <w:rFonts w:ascii="Book Antiqua" w:hAnsi="Book Antiqua"/>
          <w:sz w:val="24"/>
          <w:szCs w:val="24"/>
        </w:rPr>
        <w:t xml:space="preserve"> </w:t>
      </w:r>
      <w:r w:rsidRPr="002C2BC1">
        <w:rPr>
          <w:rFonts w:ascii="Book Antiqua" w:hAnsi="Book Antiqua"/>
          <w:b/>
          <w:sz w:val="24"/>
          <w:szCs w:val="24"/>
        </w:rPr>
        <w:t xml:space="preserve">S-Editor: </w:t>
      </w:r>
      <w:r w:rsidRPr="002C2BC1">
        <w:rPr>
          <w:rFonts w:ascii="Book Antiqua" w:hAnsi="Book Antiqua"/>
          <w:sz w:val="24"/>
          <w:szCs w:val="24"/>
        </w:rPr>
        <w:t>Ji FF</w:t>
      </w:r>
      <w:r w:rsidRPr="002C2BC1">
        <w:rPr>
          <w:rFonts w:ascii="Book Antiqua" w:hAnsi="Book Antiqua"/>
          <w:b/>
          <w:sz w:val="24"/>
          <w:szCs w:val="24"/>
        </w:rPr>
        <w:t xml:space="preserve"> L-Editor: E-Editor: </w:t>
      </w:r>
    </w:p>
    <w:p w14:paraId="6B1B469C" w14:textId="77777777" w:rsidR="00510B5C" w:rsidRPr="002C2BC1" w:rsidRDefault="00510B5C" w:rsidP="002C2BC1">
      <w:pPr>
        <w:pStyle w:val="PlainText"/>
        <w:spacing w:line="360" w:lineRule="auto"/>
        <w:rPr>
          <w:rFonts w:ascii="Book Antiqua" w:hAnsi="Book Antiqua"/>
          <w:b/>
          <w:sz w:val="24"/>
          <w:szCs w:val="24"/>
        </w:rPr>
      </w:pPr>
      <w:r w:rsidRPr="002C2BC1">
        <w:rPr>
          <w:rFonts w:ascii="Book Antiqua" w:hAnsi="Book Antiqua"/>
          <w:b/>
          <w:sz w:val="24"/>
          <w:szCs w:val="24"/>
        </w:rPr>
        <w:t xml:space="preserve"> </w:t>
      </w:r>
    </w:p>
    <w:p w14:paraId="1070B3C1" w14:textId="77777777" w:rsidR="00510B5C" w:rsidRPr="002C2BC1" w:rsidRDefault="00510B5C" w:rsidP="002C2BC1">
      <w:pPr>
        <w:snapToGrid w:val="0"/>
        <w:spacing w:after="0" w:line="360" w:lineRule="auto"/>
        <w:jc w:val="both"/>
        <w:rPr>
          <w:rFonts w:ascii="Book Antiqua" w:eastAsia="宋体" w:hAnsi="Book Antiqua" w:cs="Helvetica"/>
          <w:b/>
          <w:sz w:val="24"/>
          <w:szCs w:val="24"/>
        </w:rPr>
      </w:pPr>
      <w:r w:rsidRPr="002C2BC1">
        <w:rPr>
          <w:rFonts w:ascii="Book Antiqua" w:eastAsia="宋体" w:hAnsi="Book Antiqua" w:cs="Helvetica"/>
          <w:b/>
          <w:sz w:val="24"/>
          <w:szCs w:val="24"/>
        </w:rPr>
        <w:t xml:space="preserve">Specialty type: </w:t>
      </w:r>
      <w:r w:rsidRPr="002C2BC1">
        <w:rPr>
          <w:rFonts w:ascii="Book Antiqua" w:eastAsia="宋体" w:hAnsi="Book Antiqua" w:cs="Helvetica"/>
          <w:sz w:val="24"/>
          <w:szCs w:val="24"/>
        </w:rPr>
        <w:t>Gastroenterology and hepatology</w:t>
      </w:r>
    </w:p>
    <w:p w14:paraId="4EACA7F0" w14:textId="08324361" w:rsidR="00510B5C" w:rsidRPr="002C2BC1" w:rsidRDefault="00510B5C" w:rsidP="002C2BC1">
      <w:pPr>
        <w:snapToGrid w:val="0"/>
        <w:spacing w:after="0" w:line="360" w:lineRule="auto"/>
        <w:jc w:val="both"/>
        <w:rPr>
          <w:rFonts w:ascii="Book Antiqua" w:eastAsia="宋体" w:hAnsi="Book Antiqua" w:cs="Helvetica"/>
          <w:b/>
          <w:sz w:val="24"/>
          <w:szCs w:val="24"/>
        </w:rPr>
      </w:pPr>
      <w:r w:rsidRPr="002C2BC1">
        <w:rPr>
          <w:rFonts w:ascii="Book Antiqua" w:eastAsia="宋体" w:hAnsi="Book Antiqua" w:cs="Helvetica"/>
          <w:b/>
          <w:sz w:val="24"/>
          <w:szCs w:val="24"/>
        </w:rPr>
        <w:t xml:space="preserve">Country of origin: </w:t>
      </w:r>
      <w:r w:rsidR="00572EF5" w:rsidRPr="002C2BC1">
        <w:rPr>
          <w:rFonts w:ascii="Book Antiqua" w:eastAsia="宋体" w:hAnsi="Book Antiqua"/>
          <w:sz w:val="24"/>
          <w:szCs w:val="24"/>
        </w:rPr>
        <w:t>Canada</w:t>
      </w:r>
    </w:p>
    <w:p w14:paraId="50B37E33" w14:textId="77777777" w:rsidR="00510B5C" w:rsidRPr="002C2BC1" w:rsidRDefault="00510B5C" w:rsidP="002C2BC1">
      <w:pPr>
        <w:snapToGrid w:val="0"/>
        <w:spacing w:after="0" w:line="360" w:lineRule="auto"/>
        <w:jc w:val="both"/>
        <w:rPr>
          <w:rFonts w:ascii="Book Antiqua" w:eastAsia="宋体" w:hAnsi="Book Antiqua" w:cs="Helvetica"/>
          <w:b/>
          <w:sz w:val="24"/>
          <w:szCs w:val="24"/>
        </w:rPr>
      </w:pPr>
      <w:r w:rsidRPr="002C2BC1">
        <w:rPr>
          <w:rFonts w:ascii="Book Antiqua" w:eastAsia="宋体" w:hAnsi="Book Antiqua" w:cs="Helvetica"/>
          <w:b/>
          <w:sz w:val="24"/>
          <w:szCs w:val="24"/>
        </w:rPr>
        <w:t>Peer-review report classification</w:t>
      </w:r>
    </w:p>
    <w:p w14:paraId="10FD4678" w14:textId="01DD7AA9" w:rsidR="00510B5C" w:rsidRPr="002C2BC1" w:rsidRDefault="00510B5C" w:rsidP="002C2BC1">
      <w:pPr>
        <w:snapToGrid w:val="0"/>
        <w:spacing w:after="0" w:line="360" w:lineRule="auto"/>
        <w:jc w:val="both"/>
        <w:rPr>
          <w:rFonts w:ascii="Book Antiqua" w:eastAsia="宋体" w:hAnsi="Book Antiqua" w:cs="Helvetica"/>
          <w:sz w:val="24"/>
          <w:szCs w:val="24"/>
          <w:lang w:eastAsia="zh-CN"/>
        </w:rPr>
      </w:pPr>
      <w:r w:rsidRPr="002C2BC1">
        <w:rPr>
          <w:rFonts w:ascii="Book Antiqua" w:eastAsia="宋体" w:hAnsi="Book Antiqua" w:cs="Helvetica"/>
          <w:sz w:val="24"/>
          <w:szCs w:val="24"/>
        </w:rPr>
        <w:lastRenderedPageBreak/>
        <w:t xml:space="preserve">Grade A (Excellent): </w:t>
      </w:r>
      <w:r w:rsidR="00572EF5" w:rsidRPr="002C2BC1">
        <w:rPr>
          <w:rFonts w:ascii="Book Antiqua" w:eastAsia="宋体" w:hAnsi="Book Antiqua" w:cs="Helvetica"/>
          <w:sz w:val="24"/>
          <w:szCs w:val="24"/>
          <w:lang w:eastAsia="zh-CN"/>
        </w:rPr>
        <w:t>0</w:t>
      </w:r>
    </w:p>
    <w:p w14:paraId="5F851833" w14:textId="77777777" w:rsidR="00510B5C" w:rsidRPr="002C2BC1" w:rsidRDefault="00510B5C" w:rsidP="002C2BC1">
      <w:pPr>
        <w:snapToGrid w:val="0"/>
        <w:spacing w:after="0" w:line="360" w:lineRule="auto"/>
        <w:jc w:val="both"/>
        <w:rPr>
          <w:rFonts w:ascii="Book Antiqua" w:eastAsia="宋体" w:hAnsi="Book Antiqua" w:cs="Helvetica"/>
          <w:sz w:val="24"/>
          <w:szCs w:val="24"/>
        </w:rPr>
      </w:pPr>
      <w:r w:rsidRPr="002C2BC1">
        <w:rPr>
          <w:rFonts w:ascii="Book Antiqua" w:eastAsia="宋体" w:hAnsi="Book Antiqua" w:cs="Helvetica"/>
          <w:sz w:val="24"/>
          <w:szCs w:val="24"/>
        </w:rPr>
        <w:t>Grade B (Very good): B</w:t>
      </w:r>
    </w:p>
    <w:p w14:paraId="0FFE359F" w14:textId="2CE370F1" w:rsidR="00510B5C" w:rsidRPr="002C2BC1" w:rsidRDefault="00510B5C" w:rsidP="002C2BC1">
      <w:pPr>
        <w:snapToGrid w:val="0"/>
        <w:spacing w:after="0" w:line="360" w:lineRule="auto"/>
        <w:jc w:val="both"/>
        <w:rPr>
          <w:rFonts w:ascii="Book Antiqua" w:eastAsia="宋体" w:hAnsi="Book Antiqua" w:cs="Helvetica"/>
          <w:sz w:val="24"/>
          <w:szCs w:val="24"/>
          <w:lang w:eastAsia="zh-CN"/>
        </w:rPr>
      </w:pPr>
      <w:r w:rsidRPr="002C2BC1">
        <w:rPr>
          <w:rFonts w:ascii="Book Antiqua" w:eastAsia="宋体" w:hAnsi="Book Antiqua" w:cs="Helvetica"/>
          <w:sz w:val="24"/>
          <w:szCs w:val="24"/>
        </w:rPr>
        <w:t>Grade C (Good): C</w:t>
      </w:r>
      <w:r w:rsidR="00572EF5" w:rsidRPr="002C2BC1">
        <w:rPr>
          <w:rFonts w:ascii="Book Antiqua" w:eastAsia="宋体" w:hAnsi="Book Antiqua" w:cs="Helvetica"/>
          <w:sz w:val="24"/>
          <w:szCs w:val="24"/>
          <w:lang w:eastAsia="zh-CN"/>
        </w:rPr>
        <w:t>, C</w:t>
      </w:r>
    </w:p>
    <w:p w14:paraId="265BC71E" w14:textId="77777777" w:rsidR="00510B5C" w:rsidRPr="002C2BC1" w:rsidRDefault="00510B5C" w:rsidP="002C2BC1">
      <w:pPr>
        <w:snapToGrid w:val="0"/>
        <w:spacing w:after="0" w:line="360" w:lineRule="auto"/>
        <w:jc w:val="both"/>
        <w:rPr>
          <w:rFonts w:ascii="Book Antiqua" w:eastAsia="宋体" w:hAnsi="Book Antiqua" w:cs="Helvetica"/>
          <w:sz w:val="24"/>
          <w:szCs w:val="24"/>
        </w:rPr>
      </w:pPr>
      <w:r w:rsidRPr="002C2BC1">
        <w:rPr>
          <w:rFonts w:ascii="Book Antiqua" w:eastAsia="宋体" w:hAnsi="Book Antiqua" w:cs="Helvetica"/>
          <w:sz w:val="24"/>
          <w:szCs w:val="24"/>
        </w:rPr>
        <w:t>Grade D (Fair): 0</w:t>
      </w:r>
    </w:p>
    <w:p w14:paraId="0292AF08" w14:textId="29F27FC6" w:rsidR="00510B5C" w:rsidRPr="002C2BC1" w:rsidRDefault="00510B5C" w:rsidP="002C2BC1">
      <w:pPr>
        <w:spacing w:after="0" w:line="360" w:lineRule="auto"/>
        <w:jc w:val="both"/>
        <w:rPr>
          <w:rFonts w:ascii="Book Antiqua" w:eastAsia="宋体" w:hAnsi="Book Antiqua" w:cs="Helvetica"/>
          <w:sz w:val="24"/>
          <w:szCs w:val="24"/>
          <w:lang w:eastAsia="zh-CN"/>
        </w:rPr>
      </w:pPr>
      <w:r w:rsidRPr="002C2BC1">
        <w:rPr>
          <w:rFonts w:ascii="Book Antiqua" w:eastAsia="宋体" w:hAnsi="Book Antiqua" w:cs="Helvetica"/>
          <w:sz w:val="24"/>
          <w:szCs w:val="24"/>
        </w:rPr>
        <w:t>Grade E (Poor): 0</w:t>
      </w:r>
    </w:p>
    <w:p w14:paraId="0B4F845B" w14:textId="04955FAB" w:rsidR="00572EF5" w:rsidRDefault="00572EF5">
      <w:pPr>
        <w:rPr>
          <w:rFonts w:ascii="Book Antiqua" w:eastAsia="宋体" w:hAnsi="Book Antiqua" w:cs="Helvetica"/>
          <w:sz w:val="24"/>
          <w:szCs w:val="24"/>
          <w:lang w:eastAsia="zh-CN"/>
        </w:rPr>
      </w:pPr>
      <w:r>
        <w:rPr>
          <w:rFonts w:ascii="Book Antiqua" w:eastAsia="宋体" w:hAnsi="Book Antiqua" w:cs="Helvetica"/>
          <w:sz w:val="24"/>
          <w:szCs w:val="24"/>
          <w:lang w:eastAsia="zh-CN"/>
        </w:rPr>
        <w:br w:type="page"/>
      </w:r>
    </w:p>
    <w:p w14:paraId="48BC203A" w14:textId="77777777" w:rsidR="00572EF5" w:rsidRPr="005677B9" w:rsidRDefault="00572EF5" w:rsidP="00572EF5">
      <w:pPr>
        <w:spacing w:after="0" w:line="360" w:lineRule="auto"/>
        <w:jc w:val="both"/>
        <w:rPr>
          <w:rFonts w:ascii="Book Antiqua" w:hAnsi="Book Antiqua" w:cs="Times New Roman"/>
          <w:sz w:val="24"/>
          <w:szCs w:val="24"/>
        </w:rPr>
      </w:pPr>
    </w:p>
    <w:p w14:paraId="742D3279" w14:textId="77777777" w:rsidR="00572EF5" w:rsidRPr="005677B9" w:rsidRDefault="00572EF5" w:rsidP="00572EF5">
      <w:pPr>
        <w:spacing w:after="0" w:line="360" w:lineRule="auto"/>
        <w:jc w:val="both"/>
        <w:rPr>
          <w:rFonts w:ascii="Book Antiqua" w:hAnsi="Book Antiqua" w:cs="Times New Roman"/>
          <w:sz w:val="24"/>
          <w:szCs w:val="24"/>
        </w:rPr>
      </w:pPr>
      <w:r w:rsidRPr="005677B9">
        <w:rPr>
          <w:rFonts w:ascii="Book Antiqua" w:hAnsi="Book Antiqua"/>
          <w:noProof/>
          <w:sz w:val="24"/>
          <w:szCs w:val="24"/>
          <w:lang w:val="en-US" w:eastAsia="zh-CN"/>
        </w:rPr>
        <w:drawing>
          <wp:inline distT="0" distB="0" distL="0" distR="0" wp14:anchorId="157F3B9C" wp14:editId="4D1E7BBB">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4F65142" w14:textId="3F776509" w:rsidR="00572EF5" w:rsidRDefault="00572EF5" w:rsidP="00572EF5">
      <w:pPr>
        <w:spacing w:after="0" w:line="360" w:lineRule="auto"/>
        <w:jc w:val="both"/>
        <w:rPr>
          <w:rFonts w:ascii="Book Antiqua" w:hAnsi="Book Antiqua" w:cs="Times New Roman"/>
          <w:sz w:val="24"/>
          <w:szCs w:val="24"/>
        </w:rPr>
      </w:pPr>
      <w:r w:rsidRPr="00027E73">
        <w:rPr>
          <w:rFonts w:ascii="Book Antiqua" w:hAnsi="Book Antiqua" w:cs="Times New Roman"/>
          <w:b/>
          <w:sz w:val="24"/>
          <w:szCs w:val="24"/>
        </w:rPr>
        <w:t>Figure 1 Percentage of negative cultures obtained for all endoscopes throughout the test period.</w:t>
      </w:r>
      <w:r w:rsidRPr="005677B9">
        <w:rPr>
          <w:rFonts w:ascii="Book Antiqua" w:hAnsi="Book Antiqua" w:cs="Times New Roman"/>
          <w:sz w:val="24"/>
          <w:szCs w:val="24"/>
        </w:rPr>
        <w:t xml:space="preserve"> The large percentage of negative cultures is consistent from 1 to 7 </w:t>
      </w:r>
      <w:r>
        <w:rPr>
          <w:rFonts w:ascii="Book Antiqua" w:hAnsi="Book Antiqua" w:cs="Times New Roman" w:hint="eastAsia"/>
          <w:sz w:val="24"/>
          <w:szCs w:val="24"/>
          <w:lang w:eastAsia="zh-CN"/>
        </w:rPr>
        <w:t xml:space="preserve">d </w:t>
      </w:r>
      <w:r w:rsidRPr="005677B9">
        <w:rPr>
          <w:rFonts w:ascii="Book Antiqua" w:hAnsi="Book Antiqua" w:cs="Times New Roman"/>
          <w:sz w:val="24"/>
          <w:szCs w:val="24"/>
        </w:rPr>
        <w:t>of hang time and between the different types of scopes.</w:t>
      </w:r>
    </w:p>
    <w:p w14:paraId="626BE66E" w14:textId="77777777" w:rsidR="00572EF5" w:rsidRDefault="00572EF5">
      <w:pPr>
        <w:rPr>
          <w:rFonts w:ascii="Book Antiqua" w:hAnsi="Book Antiqua" w:cs="Times New Roman"/>
          <w:sz w:val="24"/>
          <w:szCs w:val="24"/>
        </w:rPr>
      </w:pPr>
      <w:r>
        <w:rPr>
          <w:rFonts w:ascii="Book Antiqua" w:hAnsi="Book Antiqua" w:cs="Times New Roman"/>
          <w:sz w:val="24"/>
          <w:szCs w:val="24"/>
        </w:rPr>
        <w:br w:type="page"/>
      </w:r>
    </w:p>
    <w:p w14:paraId="1C03238C" w14:textId="77777777" w:rsidR="00572EF5" w:rsidRPr="005677B9" w:rsidRDefault="00572EF5" w:rsidP="00572EF5">
      <w:pPr>
        <w:spacing w:after="0" w:line="360" w:lineRule="auto"/>
        <w:jc w:val="both"/>
        <w:rPr>
          <w:rFonts w:ascii="Book Antiqua" w:hAnsi="Book Antiqua" w:cs="Times New Roman"/>
          <w:sz w:val="24"/>
          <w:szCs w:val="24"/>
        </w:rPr>
      </w:pPr>
    </w:p>
    <w:p w14:paraId="789809D8" w14:textId="77777777" w:rsidR="00572EF5" w:rsidRPr="005677B9" w:rsidRDefault="00572EF5" w:rsidP="00572EF5">
      <w:pPr>
        <w:spacing w:after="0" w:line="360" w:lineRule="auto"/>
        <w:jc w:val="both"/>
        <w:rPr>
          <w:rFonts w:ascii="Book Antiqua" w:hAnsi="Book Antiqua" w:cs="Times New Roman"/>
          <w:sz w:val="24"/>
          <w:szCs w:val="24"/>
        </w:rPr>
      </w:pPr>
      <w:r w:rsidRPr="005677B9">
        <w:rPr>
          <w:rFonts w:ascii="Book Antiqua" w:hAnsi="Book Antiqua"/>
          <w:noProof/>
          <w:sz w:val="24"/>
          <w:szCs w:val="24"/>
          <w:lang w:val="en-US" w:eastAsia="zh-CN"/>
        </w:rPr>
        <w:drawing>
          <wp:inline distT="0" distB="0" distL="0" distR="0" wp14:anchorId="257D8748" wp14:editId="5BBBA088">
            <wp:extent cx="4572000" cy="2743200"/>
            <wp:effectExtent l="0" t="0" r="0" b="0"/>
            <wp:docPr id="4" name="Chart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5381122-1FA2-4DDC-B266-2F0D582FB0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BBE9E7F" w14:textId="77777777" w:rsidR="00572EF5" w:rsidRDefault="00572EF5" w:rsidP="00572EF5">
      <w:pPr>
        <w:spacing w:after="0" w:line="360" w:lineRule="auto"/>
        <w:jc w:val="both"/>
        <w:rPr>
          <w:rFonts w:ascii="Book Antiqua" w:hAnsi="Book Antiqua" w:cs="Times New Roman"/>
          <w:b/>
          <w:sz w:val="24"/>
          <w:szCs w:val="24"/>
          <w:lang w:eastAsia="zh-CN"/>
        </w:rPr>
      </w:pPr>
      <w:r w:rsidRPr="00027E73">
        <w:rPr>
          <w:rFonts w:ascii="Book Antiqua" w:hAnsi="Book Antiqua" w:cs="Times New Roman"/>
          <w:b/>
          <w:sz w:val="24"/>
          <w:szCs w:val="24"/>
        </w:rPr>
        <w:t xml:space="preserve">Figure 2 Percentage of positive cultures obtained for all endoscopes throughout the test period. </w:t>
      </w:r>
    </w:p>
    <w:p w14:paraId="77B0E456" w14:textId="77777777" w:rsidR="00322A8F" w:rsidRDefault="00322A8F" w:rsidP="00572EF5">
      <w:pPr>
        <w:spacing w:after="0" w:line="360" w:lineRule="auto"/>
        <w:jc w:val="both"/>
        <w:rPr>
          <w:rFonts w:ascii="Book Antiqua" w:hAnsi="Book Antiqua" w:cs="Times New Roman"/>
          <w:b/>
          <w:sz w:val="24"/>
          <w:szCs w:val="24"/>
          <w:lang w:eastAsia="zh-CN"/>
        </w:rPr>
      </w:pPr>
    </w:p>
    <w:p w14:paraId="5834A409" w14:textId="77777777" w:rsidR="00322A8F" w:rsidRDefault="00322A8F" w:rsidP="00572EF5">
      <w:pPr>
        <w:spacing w:after="0" w:line="360" w:lineRule="auto"/>
        <w:jc w:val="both"/>
        <w:rPr>
          <w:rFonts w:ascii="Book Antiqua" w:hAnsi="Book Antiqua" w:cs="Times New Roman"/>
          <w:b/>
          <w:sz w:val="24"/>
          <w:szCs w:val="24"/>
          <w:lang w:eastAsia="zh-CN"/>
        </w:rPr>
      </w:pPr>
    </w:p>
    <w:p w14:paraId="7685E394" w14:textId="77777777" w:rsidR="00322A8F" w:rsidRDefault="00322A8F" w:rsidP="00572EF5">
      <w:pPr>
        <w:spacing w:after="0" w:line="360" w:lineRule="auto"/>
        <w:jc w:val="both"/>
        <w:rPr>
          <w:rFonts w:ascii="Book Antiqua" w:hAnsi="Book Antiqua" w:cs="Times New Roman"/>
          <w:b/>
          <w:sz w:val="24"/>
          <w:szCs w:val="24"/>
          <w:lang w:eastAsia="zh-CN"/>
        </w:rPr>
      </w:pPr>
    </w:p>
    <w:p w14:paraId="09789DB4" w14:textId="77777777" w:rsidR="00322A8F" w:rsidRDefault="00322A8F" w:rsidP="00572EF5">
      <w:pPr>
        <w:spacing w:after="0" w:line="360" w:lineRule="auto"/>
        <w:jc w:val="both"/>
        <w:rPr>
          <w:rFonts w:ascii="Book Antiqua" w:hAnsi="Book Antiqua" w:cs="Times New Roman"/>
          <w:b/>
          <w:sz w:val="24"/>
          <w:szCs w:val="24"/>
          <w:lang w:eastAsia="zh-CN"/>
        </w:rPr>
      </w:pPr>
    </w:p>
    <w:p w14:paraId="7346BC4F" w14:textId="77777777" w:rsidR="00322A8F" w:rsidRDefault="00322A8F" w:rsidP="00572EF5">
      <w:pPr>
        <w:spacing w:after="0" w:line="360" w:lineRule="auto"/>
        <w:jc w:val="both"/>
        <w:rPr>
          <w:rFonts w:ascii="Book Antiqua" w:hAnsi="Book Antiqua" w:cs="Times New Roman"/>
          <w:b/>
          <w:sz w:val="24"/>
          <w:szCs w:val="24"/>
          <w:lang w:eastAsia="zh-CN"/>
        </w:rPr>
      </w:pPr>
    </w:p>
    <w:p w14:paraId="7BB30C32" w14:textId="77777777" w:rsidR="00322A8F" w:rsidRDefault="00322A8F" w:rsidP="00572EF5">
      <w:pPr>
        <w:spacing w:after="0" w:line="360" w:lineRule="auto"/>
        <w:jc w:val="both"/>
        <w:rPr>
          <w:rFonts w:ascii="Book Antiqua" w:hAnsi="Book Antiqua" w:cs="Times New Roman"/>
          <w:b/>
          <w:sz w:val="24"/>
          <w:szCs w:val="24"/>
          <w:lang w:eastAsia="zh-CN"/>
        </w:rPr>
      </w:pPr>
    </w:p>
    <w:p w14:paraId="1EE7D0C7" w14:textId="77777777" w:rsidR="00322A8F" w:rsidRPr="00027E73" w:rsidRDefault="00322A8F" w:rsidP="00572EF5">
      <w:pPr>
        <w:spacing w:after="0" w:line="360" w:lineRule="auto"/>
        <w:jc w:val="both"/>
        <w:rPr>
          <w:rFonts w:ascii="Book Antiqua" w:hAnsi="Book Antiqua" w:cs="Times New Roman"/>
          <w:b/>
          <w:sz w:val="24"/>
          <w:szCs w:val="24"/>
          <w:lang w:eastAsia="zh-CN"/>
        </w:rPr>
      </w:pPr>
    </w:p>
    <w:p w14:paraId="5AD37814" w14:textId="77777777" w:rsidR="00572EF5" w:rsidRPr="005677B9" w:rsidRDefault="00572EF5" w:rsidP="00572EF5">
      <w:pPr>
        <w:spacing w:after="0" w:line="360" w:lineRule="auto"/>
        <w:jc w:val="both"/>
        <w:rPr>
          <w:rFonts w:ascii="Book Antiqua" w:hAnsi="Book Antiqua" w:cs="Times New Roman"/>
          <w:sz w:val="24"/>
          <w:szCs w:val="24"/>
        </w:rPr>
      </w:pPr>
      <w:r w:rsidRPr="005677B9">
        <w:rPr>
          <w:rFonts w:ascii="Book Antiqua" w:hAnsi="Book Antiqua"/>
          <w:noProof/>
          <w:sz w:val="24"/>
          <w:szCs w:val="24"/>
          <w:lang w:val="en-US" w:eastAsia="zh-CN"/>
        </w:rPr>
        <w:lastRenderedPageBreak/>
        <w:drawing>
          <wp:inline distT="0" distB="0" distL="0" distR="0" wp14:anchorId="480A7745" wp14:editId="548E6131">
            <wp:extent cx="4572000" cy="2743200"/>
            <wp:effectExtent l="0" t="0" r="0" b="0"/>
            <wp:docPr id="3" name="Chart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76D10AF-A081-4BEA-963C-25B40A8FCC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DB28089" w14:textId="77777777" w:rsidR="00572EF5" w:rsidRPr="00027E73" w:rsidRDefault="00572EF5" w:rsidP="00572EF5">
      <w:pPr>
        <w:spacing w:after="0" w:line="360" w:lineRule="auto"/>
        <w:jc w:val="both"/>
        <w:rPr>
          <w:rFonts w:ascii="Book Antiqua" w:hAnsi="Book Antiqua" w:cs="Times New Roman"/>
          <w:sz w:val="24"/>
          <w:szCs w:val="24"/>
        </w:rPr>
      </w:pPr>
      <w:r w:rsidRPr="00027E73">
        <w:rPr>
          <w:rFonts w:ascii="Book Antiqua" w:hAnsi="Book Antiqua" w:cs="Times New Roman"/>
          <w:b/>
          <w:sz w:val="24"/>
          <w:szCs w:val="24"/>
        </w:rPr>
        <w:t xml:space="preserve">Figure 3 Number of positive culture samples at each level of colony forming units for each endoscope type, where the number of negative cultures for </w:t>
      </w:r>
      <w:proofErr w:type="spellStart"/>
      <w:r w:rsidRPr="00027E73">
        <w:rPr>
          <w:rFonts w:ascii="Book Antiqua" w:hAnsi="Book Antiqua" w:cs="Times New Roman"/>
          <w:b/>
          <w:sz w:val="24"/>
          <w:szCs w:val="24"/>
        </w:rPr>
        <w:t>gastroscopes</w:t>
      </w:r>
      <w:proofErr w:type="spellEnd"/>
      <w:r w:rsidRPr="00027E73">
        <w:rPr>
          <w:rFonts w:ascii="Book Antiqua" w:hAnsi="Book Antiqua" w:cs="Times New Roman"/>
          <w:b/>
          <w:sz w:val="24"/>
          <w:szCs w:val="24"/>
        </w:rPr>
        <w:t xml:space="preserve"> was 67 (</w:t>
      </w:r>
      <w:r w:rsidRPr="00027E73">
        <w:rPr>
          <w:rFonts w:ascii="Book Antiqua" w:hAnsi="Book Antiqua" w:cs="Times New Roman"/>
          <w:b/>
          <w:i/>
          <w:sz w:val="24"/>
          <w:szCs w:val="24"/>
        </w:rPr>
        <w:t>n</w:t>
      </w:r>
      <w:r w:rsidRPr="00027E73">
        <w:rPr>
          <w:rFonts w:ascii="Book Antiqua" w:hAnsi="Book Antiqua" w:cs="Times New Roman" w:hint="eastAsia"/>
          <w:b/>
          <w:sz w:val="24"/>
          <w:szCs w:val="24"/>
          <w:lang w:eastAsia="zh-CN"/>
        </w:rPr>
        <w:t xml:space="preserve"> </w:t>
      </w:r>
      <w:r w:rsidRPr="00027E73">
        <w:rPr>
          <w:rFonts w:ascii="Book Antiqua" w:hAnsi="Book Antiqua" w:cs="Times New Roman"/>
          <w:b/>
          <w:sz w:val="24"/>
          <w:szCs w:val="24"/>
        </w:rPr>
        <w:t>=</w:t>
      </w:r>
      <w:r w:rsidRPr="00027E73">
        <w:rPr>
          <w:rFonts w:ascii="Book Antiqua" w:hAnsi="Book Antiqua" w:cs="Times New Roman" w:hint="eastAsia"/>
          <w:b/>
          <w:sz w:val="24"/>
          <w:szCs w:val="24"/>
          <w:lang w:eastAsia="zh-CN"/>
        </w:rPr>
        <w:t xml:space="preserve"> </w:t>
      </w:r>
      <w:r w:rsidRPr="00027E73">
        <w:rPr>
          <w:rFonts w:ascii="Book Antiqua" w:hAnsi="Book Antiqua" w:cs="Times New Roman"/>
          <w:b/>
          <w:sz w:val="24"/>
          <w:szCs w:val="24"/>
        </w:rPr>
        <w:t xml:space="preserve">73), for </w:t>
      </w:r>
      <w:proofErr w:type="spellStart"/>
      <w:r w:rsidRPr="00027E73">
        <w:rPr>
          <w:rFonts w:ascii="Book Antiqua" w:hAnsi="Book Antiqua" w:cs="Times New Roman"/>
          <w:b/>
          <w:sz w:val="24"/>
          <w:szCs w:val="24"/>
        </w:rPr>
        <w:t>colonoscopes</w:t>
      </w:r>
      <w:proofErr w:type="spellEnd"/>
      <w:r w:rsidRPr="00027E73">
        <w:rPr>
          <w:rFonts w:ascii="Book Antiqua" w:hAnsi="Book Antiqua" w:cs="Times New Roman"/>
          <w:b/>
          <w:sz w:val="24"/>
          <w:szCs w:val="24"/>
        </w:rPr>
        <w:t xml:space="preserve"> 67 (</w:t>
      </w:r>
      <w:r w:rsidRPr="00027E73">
        <w:rPr>
          <w:rFonts w:ascii="Book Antiqua" w:hAnsi="Book Antiqua" w:cs="Times New Roman"/>
          <w:b/>
          <w:i/>
          <w:sz w:val="24"/>
          <w:szCs w:val="24"/>
        </w:rPr>
        <w:t>n</w:t>
      </w:r>
      <w:r w:rsidRPr="00027E73">
        <w:rPr>
          <w:rFonts w:ascii="Book Antiqua" w:hAnsi="Book Antiqua" w:cs="Times New Roman"/>
          <w:b/>
          <w:sz w:val="24"/>
          <w:szCs w:val="24"/>
        </w:rPr>
        <w:t xml:space="preserve"> =</w:t>
      </w:r>
      <w:r w:rsidRPr="00027E73">
        <w:rPr>
          <w:rFonts w:ascii="Book Antiqua" w:hAnsi="Book Antiqua" w:cs="Times New Roman" w:hint="eastAsia"/>
          <w:b/>
          <w:sz w:val="24"/>
          <w:szCs w:val="24"/>
          <w:lang w:eastAsia="zh-CN"/>
        </w:rPr>
        <w:t xml:space="preserve"> </w:t>
      </w:r>
      <w:r w:rsidRPr="00027E73">
        <w:rPr>
          <w:rFonts w:ascii="Book Antiqua" w:hAnsi="Book Antiqua" w:cs="Times New Roman"/>
          <w:b/>
          <w:sz w:val="24"/>
          <w:szCs w:val="24"/>
        </w:rPr>
        <w:t>78) and ERCP scopes was 12 (</w:t>
      </w:r>
      <w:r w:rsidRPr="00027E73">
        <w:rPr>
          <w:rFonts w:ascii="Book Antiqua" w:hAnsi="Book Antiqua" w:cs="Times New Roman"/>
          <w:b/>
          <w:i/>
          <w:sz w:val="24"/>
          <w:szCs w:val="24"/>
        </w:rPr>
        <w:t>n</w:t>
      </w:r>
      <w:r w:rsidRPr="00027E73">
        <w:rPr>
          <w:rFonts w:ascii="Book Antiqua" w:hAnsi="Book Antiqua" w:cs="Times New Roman"/>
          <w:b/>
          <w:sz w:val="24"/>
          <w:szCs w:val="24"/>
        </w:rPr>
        <w:t xml:space="preserve"> =</w:t>
      </w:r>
      <w:r w:rsidRPr="00027E73">
        <w:rPr>
          <w:rFonts w:ascii="Book Antiqua" w:hAnsi="Book Antiqua" w:cs="Times New Roman" w:hint="eastAsia"/>
          <w:b/>
          <w:sz w:val="24"/>
          <w:szCs w:val="24"/>
          <w:lang w:eastAsia="zh-CN"/>
        </w:rPr>
        <w:t xml:space="preserve"> </w:t>
      </w:r>
      <w:r w:rsidRPr="00027E73">
        <w:rPr>
          <w:rFonts w:ascii="Book Antiqua" w:hAnsi="Book Antiqua" w:cs="Times New Roman"/>
          <w:b/>
          <w:sz w:val="24"/>
          <w:szCs w:val="24"/>
        </w:rPr>
        <w:t>14).</w:t>
      </w:r>
      <w:r w:rsidRPr="00027E73">
        <w:rPr>
          <w:rFonts w:ascii="Book Antiqua" w:hAnsi="Book Antiqua" w:cs="Times New Roman"/>
          <w:sz w:val="24"/>
          <w:szCs w:val="24"/>
        </w:rPr>
        <w:t xml:space="preserve"> </w:t>
      </w:r>
    </w:p>
    <w:p w14:paraId="239DBE1B" w14:textId="77777777" w:rsidR="00572EF5" w:rsidRDefault="00572EF5">
      <w:pPr>
        <w:rPr>
          <w:rFonts w:ascii="Book Antiqua" w:hAnsi="Book Antiqua" w:cs="Times New Roman"/>
          <w:b/>
          <w:sz w:val="24"/>
          <w:szCs w:val="24"/>
        </w:rPr>
      </w:pPr>
      <w:r>
        <w:rPr>
          <w:rFonts w:ascii="Book Antiqua" w:hAnsi="Book Antiqua" w:cs="Times New Roman"/>
          <w:b/>
          <w:sz w:val="24"/>
          <w:szCs w:val="24"/>
        </w:rPr>
        <w:br w:type="page"/>
      </w:r>
    </w:p>
    <w:p w14:paraId="6B3E7F8C" w14:textId="3E412A73" w:rsidR="00572EF5" w:rsidRPr="00322A8F" w:rsidRDefault="00572EF5" w:rsidP="00322A8F">
      <w:pPr>
        <w:spacing w:after="0" w:line="360" w:lineRule="auto"/>
        <w:jc w:val="both"/>
        <w:rPr>
          <w:rFonts w:ascii="Book Antiqua" w:hAnsi="Book Antiqua" w:cs="Times New Roman"/>
          <w:b/>
          <w:sz w:val="24"/>
          <w:szCs w:val="24"/>
          <w:lang w:eastAsia="zh-CN"/>
        </w:rPr>
      </w:pPr>
      <w:r w:rsidRPr="00027E73">
        <w:rPr>
          <w:rFonts w:ascii="Book Antiqua" w:hAnsi="Book Antiqua" w:cs="Times New Roman"/>
          <w:b/>
          <w:sz w:val="24"/>
          <w:szCs w:val="24"/>
        </w:rPr>
        <w:lastRenderedPageBreak/>
        <w:t>Table 1 Comparison of number of bacteria cultured from the different types of endoscopes sampled from day 1-7,</w:t>
      </w:r>
      <w:r w:rsidRPr="00027E73">
        <w:rPr>
          <w:rFonts w:ascii="Book Antiqua" w:hAnsi="Book Antiqua" w:cs="Times New Roman"/>
          <w:b/>
          <w:i/>
          <w:sz w:val="24"/>
          <w:szCs w:val="24"/>
        </w:rPr>
        <w:t xml:space="preserve"> P</w:t>
      </w:r>
      <w:r w:rsidRPr="00027E73">
        <w:rPr>
          <w:rFonts w:ascii="Book Antiqua" w:hAnsi="Book Antiqua" w:cs="Times New Roman"/>
          <w:b/>
          <w:sz w:val="24"/>
          <w:szCs w:val="24"/>
        </w:rPr>
        <w:t xml:space="preserve">-values from the unpaired </w:t>
      </w:r>
      <w:r w:rsidRPr="00027E73">
        <w:rPr>
          <w:rFonts w:ascii="Book Antiqua" w:hAnsi="Book Antiqua" w:cs="Times New Roman"/>
          <w:b/>
          <w:i/>
          <w:sz w:val="24"/>
          <w:szCs w:val="24"/>
        </w:rPr>
        <w:t>t</w:t>
      </w:r>
      <w:r w:rsidRPr="00027E73">
        <w:rPr>
          <w:rFonts w:ascii="Book Antiqua" w:hAnsi="Book Antiqua" w:cs="Times New Roman"/>
          <w:b/>
          <w:sz w:val="24"/>
          <w:szCs w:val="24"/>
        </w:rPr>
        <w:t>-test performed with a 95%</w:t>
      </w:r>
      <w:r w:rsidRPr="00027E73">
        <w:rPr>
          <w:rFonts w:ascii="Book Antiqua" w:hAnsi="Book Antiqua" w:cs="Times New Roman" w:hint="eastAsia"/>
          <w:b/>
          <w:sz w:val="24"/>
          <w:szCs w:val="24"/>
          <w:lang w:eastAsia="zh-CN"/>
        </w:rPr>
        <w:t>CI</w:t>
      </w:r>
    </w:p>
    <w:tbl>
      <w:tblPr>
        <w:tblStyle w:val="TableGrid"/>
        <w:tblW w:w="5000" w:type="pct"/>
        <w:tblLook w:val="04A0" w:firstRow="1" w:lastRow="0" w:firstColumn="1" w:lastColumn="0" w:noHBand="0" w:noVBand="1"/>
      </w:tblPr>
      <w:tblGrid>
        <w:gridCol w:w="1736"/>
        <w:gridCol w:w="1310"/>
        <w:gridCol w:w="1311"/>
        <w:gridCol w:w="1583"/>
        <w:gridCol w:w="1018"/>
        <w:gridCol w:w="1311"/>
        <w:gridCol w:w="1307"/>
      </w:tblGrid>
      <w:tr w:rsidR="00572EF5" w:rsidRPr="005677B9" w14:paraId="4C89FAA4" w14:textId="77777777" w:rsidTr="002C2BC1">
        <w:trPr>
          <w:trHeight w:val="620"/>
        </w:trPr>
        <w:tc>
          <w:tcPr>
            <w:tcW w:w="855" w:type="pct"/>
          </w:tcPr>
          <w:p w14:paraId="57B012E5" w14:textId="77777777" w:rsidR="00572EF5" w:rsidRPr="005677B9" w:rsidRDefault="00572EF5" w:rsidP="002C2BC1">
            <w:pPr>
              <w:spacing w:line="360" w:lineRule="auto"/>
              <w:jc w:val="both"/>
              <w:rPr>
                <w:rFonts w:ascii="Book Antiqua" w:hAnsi="Book Antiqua"/>
                <w:sz w:val="24"/>
                <w:szCs w:val="24"/>
              </w:rPr>
            </w:pPr>
          </w:p>
        </w:tc>
        <w:tc>
          <w:tcPr>
            <w:tcW w:w="693" w:type="pct"/>
          </w:tcPr>
          <w:p w14:paraId="18D1D0C2" w14:textId="77777777" w:rsidR="00572EF5" w:rsidRPr="005677B9" w:rsidRDefault="00572EF5" w:rsidP="002C2BC1">
            <w:pPr>
              <w:spacing w:line="360" w:lineRule="auto"/>
              <w:jc w:val="both"/>
              <w:rPr>
                <w:rFonts w:ascii="Book Antiqua" w:hAnsi="Book Antiqua" w:cs="Times New Roman"/>
                <w:b/>
                <w:sz w:val="24"/>
                <w:szCs w:val="24"/>
              </w:rPr>
            </w:pPr>
            <w:r w:rsidRPr="005677B9">
              <w:rPr>
                <w:rFonts w:ascii="Book Antiqua" w:hAnsi="Book Antiqua" w:cs="Times New Roman"/>
                <w:b/>
                <w:sz w:val="24"/>
                <w:szCs w:val="24"/>
              </w:rPr>
              <w:t>Day 2</w:t>
            </w:r>
          </w:p>
        </w:tc>
        <w:tc>
          <w:tcPr>
            <w:tcW w:w="693" w:type="pct"/>
          </w:tcPr>
          <w:p w14:paraId="444255BA" w14:textId="77777777" w:rsidR="00572EF5" w:rsidRPr="005677B9" w:rsidRDefault="00572EF5" w:rsidP="002C2BC1">
            <w:pPr>
              <w:spacing w:line="360" w:lineRule="auto"/>
              <w:jc w:val="both"/>
              <w:rPr>
                <w:rFonts w:ascii="Book Antiqua" w:hAnsi="Book Antiqua" w:cs="Times New Roman"/>
                <w:b/>
                <w:sz w:val="24"/>
                <w:szCs w:val="24"/>
              </w:rPr>
            </w:pPr>
            <w:r w:rsidRPr="005677B9">
              <w:rPr>
                <w:rFonts w:ascii="Book Antiqua" w:hAnsi="Book Antiqua" w:cs="Times New Roman"/>
                <w:b/>
                <w:sz w:val="24"/>
                <w:szCs w:val="24"/>
              </w:rPr>
              <w:t>Day 3</w:t>
            </w:r>
          </w:p>
        </w:tc>
        <w:tc>
          <w:tcPr>
            <w:tcW w:w="835" w:type="pct"/>
          </w:tcPr>
          <w:p w14:paraId="3FDFA3B3" w14:textId="77777777" w:rsidR="00572EF5" w:rsidRPr="005677B9" w:rsidRDefault="00572EF5" w:rsidP="002C2BC1">
            <w:pPr>
              <w:spacing w:line="360" w:lineRule="auto"/>
              <w:jc w:val="both"/>
              <w:rPr>
                <w:rFonts w:ascii="Book Antiqua" w:hAnsi="Book Antiqua" w:cs="Times New Roman"/>
                <w:b/>
                <w:sz w:val="24"/>
                <w:szCs w:val="24"/>
              </w:rPr>
            </w:pPr>
            <w:r w:rsidRPr="005677B9">
              <w:rPr>
                <w:rFonts w:ascii="Book Antiqua" w:hAnsi="Book Antiqua" w:cs="Times New Roman"/>
                <w:b/>
                <w:sz w:val="24"/>
                <w:szCs w:val="24"/>
              </w:rPr>
              <w:t>Day 4</w:t>
            </w:r>
          </w:p>
        </w:tc>
        <w:tc>
          <w:tcPr>
            <w:tcW w:w="540" w:type="pct"/>
          </w:tcPr>
          <w:p w14:paraId="0197EFC9" w14:textId="77777777" w:rsidR="00572EF5" w:rsidRPr="005677B9" w:rsidRDefault="00572EF5" w:rsidP="002C2BC1">
            <w:pPr>
              <w:spacing w:line="360" w:lineRule="auto"/>
              <w:jc w:val="both"/>
              <w:rPr>
                <w:rFonts w:ascii="Book Antiqua" w:hAnsi="Book Antiqua" w:cs="Times New Roman"/>
                <w:b/>
                <w:sz w:val="24"/>
                <w:szCs w:val="24"/>
              </w:rPr>
            </w:pPr>
            <w:r w:rsidRPr="005677B9">
              <w:rPr>
                <w:rFonts w:ascii="Book Antiqua" w:hAnsi="Book Antiqua" w:cs="Times New Roman"/>
                <w:b/>
                <w:sz w:val="24"/>
                <w:szCs w:val="24"/>
              </w:rPr>
              <w:t>Day 5</w:t>
            </w:r>
          </w:p>
        </w:tc>
        <w:tc>
          <w:tcPr>
            <w:tcW w:w="693" w:type="pct"/>
          </w:tcPr>
          <w:p w14:paraId="3CD698C2" w14:textId="77777777" w:rsidR="00572EF5" w:rsidRPr="005677B9" w:rsidRDefault="00572EF5" w:rsidP="002C2BC1">
            <w:pPr>
              <w:spacing w:line="360" w:lineRule="auto"/>
              <w:jc w:val="both"/>
              <w:rPr>
                <w:rFonts w:ascii="Book Antiqua" w:hAnsi="Book Antiqua" w:cs="Times New Roman"/>
                <w:b/>
                <w:sz w:val="24"/>
                <w:szCs w:val="24"/>
              </w:rPr>
            </w:pPr>
            <w:r w:rsidRPr="005677B9">
              <w:rPr>
                <w:rFonts w:ascii="Book Antiqua" w:hAnsi="Book Antiqua" w:cs="Times New Roman"/>
                <w:b/>
                <w:sz w:val="24"/>
                <w:szCs w:val="24"/>
              </w:rPr>
              <w:t>Day 6</w:t>
            </w:r>
          </w:p>
        </w:tc>
        <w:tc>
          <w:tcPr>
            <w:tcW w:w="691" w:type="pct"/>
          </w:tcPr>
          <w:p w14:paraId="0FAF20CC" w14:textId="77777777" w:rsidR="00572EF5" w:rsidRPr="005677B9" w:rsidRDefault="00572EF5" w:rsidP="002C2BC1">
            <w:pPr>
              <w:spacing w:line="360" w:lineRule="auto"/>
              <w:jc w:val="both"/>
              <w:rPr>
                <w:rFonts w:ascii="Book Antiqua" w:hAnsi="Book Antiqua" w:cs="Times New Roman"/>
                <w:b/>
                <w:sz w:val="24"/>
                <w:szCs w:val="24"/>
              </w:rPr>
            </w:pPr>
            <w:r w:rsidRPr="005677B9">
              <w:rPr>
                <w:rFonts w:ascii="Book Antiqua" w:hAnsi="Book Antiqua" w:cs="Times New Roman"/>
                <w:b/>
                <w:sz w:val="24"/>
                <w:szCs w:val="24"/>
              </w:rPr>
              <w:t>Day 7</w:t>
            </w:r>
          </w:p>
        </w:tc>
      </w:tr>
      <w:tr w:rsidR="00572EF5" w:rsidRPr="005677B9" w14:paraId="573C7BE6" w14:textId="77777777" w:rsidTr="002C2BC1">
        <w:trPr>
          <w:trHeight w:val="620"/>
        </w:trPr>
        <w:tc>
          <w:tcPr>
            <w:tcW w:w="855" w:type="pct"/>
          </w:tcPr>
          <w:p w14:paraId="646138D2" w14:textId="77777777" w:rsidR="00572EF5" w:rsidRPr="005677B9" w:rsidRDefault="00572EF5" w:rsidP="002C2BC1">
            <w:pPr>
              <w:spacing w:line="360" w:lineRule="auto"/>
              <w:jc w:val="both"/>
              <w:rPr>
                <w:rFonts w:ascii="Book Antiqua" w:hAnsi="Book Antiqua" w:cs="Times New Roman"/>
                <w:b/>
                <w:sz w:val="24"/>
                <w:szCs w:val="24"/>
              </w:rPr>
            </w:pPr>
            <w:r w:rsidRPr="005677B9">
              <w:rPr>
                <w:rFonts w:ascii="Book Antiqua" w:hAnsi="Book Antiqua" w:cs="Times New Roman"/>
                <w:b/>
                <w:sz w:val="24"/>
                <w:szCs w:val="24"/>
              </w:rPr>
              <w:t>All Scopes</w:t>
            </w:r>
          </w:p>
          <w:p w14:paraId="00CDC8EE" w14:textId="77777777" w:rsidR="00572EF5" w:rsidRPr="005677B9" w:rsidRDefault="00572EF5" w:rsidP="002C2BC1">
            <w:pPr>
              <w:spacing w:line="360" w:lineRule="auto"/>
              <w:jc w:val="both"/>
              <w:rPr>
                <w:rFonts w:ascii="Book Antiqua" w:hAnsi="Book Antiqua" w:cs="Times New Roman"/>
                <w:sz w:val="24"/>
                <w:szCs w:val="24"/>
              </w:rPr>
            </w:pPr>
            <w:r w:rsidRPr="005677B9">
              <w:rPr>
                <w:rFonts w:ascii="Book Antiqua" w:hAnsi="Book Antiqua" w:cs="Times New Roman"/>
                <w:sz w:val="24"/>
                <w:szCs w:val="24"/>
              </w:rPr>
              <w:t xml:space="preserve">(Day 1: </w:t>
            </w:r>
            <w:r w:rsidRPr="00027E73">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82)</w:t>
            </w:r>
          </w:p>
        </w:tc>
        <w:tc>
          <w:tcPr>
            <w:tcW w:w="693" w:type="pct"/>
          </w:tcPr>
          <w:p w14:paraId="71A1F081" w14:textId="77777777" w:rsidR="00572EF5" w:rsidRPr="005677B9" w:rsidRDefault="00572EF5" w:rsidP="002C2BC1">
            <w:pPr>
              <w:spacing w:line="360" w:lineRule="auto"/>
              <w:jc w:val="both"/>
              <w:rPr>
                <w:rFonts w:ascii="Book Antiqua" w:hAnsi="Book Antiqua" w:cs="Times New Roman"/>
                <w:sz w:val="24"/>
                <w:szCs w:val="24"/>
              </w:rPr>
            </w:pPr>
            <w:r w:rsidRPr="00027E73">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0.515</w:t>
            </w:r>
          </w:p>
          <w:p w14:paraId="6C947ED8" w14:textId="77777777" w:rsidR="00572EF5" w:rsidRPr="005677B9" w:rsidRDefault="00572EF5" w:rsidP="002C2BC1">
            <w:pPr>
              <w:spacing w:line="360" w:lineRule="auto"/>
              <w:jc w:val="both"/>
              <w:rPr>
                <w:rFonts w:ascii="Book Antiqua" w:hAnsi="Book Antiqua" w:cs="Times New Roman"/>
                <w:sz w:val="24"/>
                <w:szCs w:val="24"/>
              </w:rPr>
            </w:pPr>
            <w:r w:rsidRPr="005677B9">
              <w:rPr>
                <w:rFonts w:ascii="Book Antiqua" w:hAnsi="Book Antiqua" w:cs="Times New Roman"/>
                <w:sz w:val="24"/>
                <w:szCs w:val="24"/>
              </w:rPr>
              <w:t>(</w:t>
            </w:r>
            <w:r w:rsidRPr="00027E73">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18)</w:t>
            </w:r>
          </w:p>
        </w:tc>
        <w:tc>
          <w:tcPr>
            <w:tcW w:w="693" w:type="pct"/>
          </w:tcPr>
          <w:p w14:paraId="17D32520" w14:textId="77777777" w:rsidR="00572EF5" w:rsidRPr="005677B9" w:rsidRDefault="00572EF5" w:rsidP="002C2BC1">
            <w:pPr>
              <w:spacing w:line="360" w:lineRule="auto"/>
              <w:jc w:val="both"/>
              <w:rPr>
                <w:rFonts w:ascii="Book Antiqua" w:hAnsi="Book Antiqua" w:cs="Times New Roman"/>
                <w:sz w:val="24"/>
                <w:szCs w:val="24"/>
              </w:rPr>
            </w:pPr>
            <w:r w:rsidRPr="00027E73">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identical</w:t>
            </w:r>
          </w:p>
          <w:p w14:paraId="1A43EB75" w14:textId="77777777" w:rsidR="00572EF5" w:rsidRPr="005677B9" w:rsidRDefault="00572EF5" w:rsidP="002C2BC1">
            <w:pPr>
              <w:spacing w:line="360" w:lineRule="auto"/>
              <w:jc w:val="both"/>
              <w:rPr>
                <w:rFonts w:ascii="Book Antiqua" w:hAnsi="Book Antiqua" w:cs="Times New Roman"/>
                <w:sz w:val="24"/>
                <w:szCs w:val="24"/>
              </w:rPr>
            </w:pPr>
            <w:r w:rsidRPr="005677B9">
              <w:rPr>
                <w:rFonts w:ascii="Book Antiqua" w:hAnsi="Book Antiqua" w:cs="Times New Roman"/>
                <w:sz w:val="24"/>
                <w:szCs w:val="24"/>
              </w:rPr>
              <w:t>(</w:t>
            </w:r>
            <w:r w:rsidRPr="00027E73">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3)</w:t>
            </w:r>
          </w:p>
        </w:tc>
        <w:tc>
          <w:tcPr>
            <w:tcW w:w="835" w:type="pct"/>
          </w:tcPr>
          <w:p w14:paraId="3AACAF23" w14:textId="77777777" w:rsidR="00572EF5" w:rsidRPr="005677B9" w:rsidRDefault="00572EF5" w:rsidP="002C2BC1">
            <w:pPr>
              <w:spacing w:line="360" w:lineRule="auto"/>
              <w:jc w:val="both"/>
              <w:rPr>
                <w:rFonts w:ascii="Book Antiqua" w:hAnsi="Book Antiqua" w:cs="Times New Roman"/>
                <w:sz w:val="24"/>
                <w:szCs w:val="24"/>
              </w:rPr>
            </w:pPr>
            <w:r w:rsidRPr="00027E73">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0.071</w:t>
            </w:r>
          </w:p>
          <w:p w14:paraId="0DC79E12" w14:textId="77777777" w:rsidR="00572EF5" w:rsidRPr="005677B9" w:rsidRDefault="00572EF5" w:rsidP="002C2BC1">
            <w:pPr>
              <w:spacing w:line="360" w:lineRule="auto"/>
              <w:jc w:val="both"/>
              <w:rPr>
                <w:rFonts w:ascii="Book Antiqua" w:hAnsi="Book Antiqua" w:cs="Times New Roman"/>
                <w:sz w:val="24"/>
                <w:szCs w:val="24"/>
              </w:rPr>
            </w:pPr>
            <w:r w:rsidRPr="005677B9">
              <w:rPr>
                <w:rFonts w:ascii="Book Antiqua" w:hAnsi="Book Antiqua" w:cs="Times New Roman"/>
                <w:sz w:val="24"/>
                <w:szCs w:val="24"/>
              </w:rPr>
              <w:t>(</w:t>
            </w:r>
            <w:r w:rsidRPr="00027E73">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18)</w:t>
            </w:r>
          </w:p>
        </w:tc>
        <w:tc>
          <w:tcPr>
            <w:tcW w:w="540" w:type="pct"/>
          </w:tcPr>
          <w:p w14:paraId="3E07CF89" w14:textId="77777777" w:rsidR="00572EF5" w:rsidRPr="005677B9" w:rsidRDefault="00572EF5" w:rsidP="002C2BC1">
            <w:pPr>
              <w:spacing w:line="360" w:lineRule="auto"/>
              <w:jc w:val="both"/>
              <w:rPr>
                <w:rFonts w:ascii="Book Antiqua" w:hAnsi="Book Antiqua" w:cs="Times New Roman"/>
                <w:sz w:val="24"/>
                <w:szCs w:val="24"/>
              </w:rPr>
            </w:pPr>
            <w:r w:rsidRPr="00027E73">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0.470</w:t>
            </w:r>
          </w:p>
          <w:p w14:paraId="4CB1A10C" w14:textId="77777777" w:rsidR="00572EF5" w:rsidRPr="005677B9" w:rsidRDefault="00572EF5" w:rsidP="002C2BC1">
            <w:pPr>
              <w:spacing w:line="360" w:lineRule="auto"/>
              <w:jc w:val="both"/>
              <w:rPr>
                <w:rFonts w:ascii="Book Antiqua" w:hAnsi="Book Antiqua" w:cs="Times New Roman"/>
                <w:sz w:val="24"/>
                <w:szCs w:val="24"/>
              </w:rPr>
            </w:pPr>
            <w:r w:rsidRPr="005677B9">
              <w:rPr>
                <w:rFonts w:ascii="Book Antiqua" w:hAnsi="Book Antiqua" w:cs="Times New Roman"/>
                <w:sz w:val="24"/>
                <w:szCs w:val="24"/>
              </w:rPr>
              <w:t>(</w:t>
            </w:r>
            <w:r w:rsidRPr="00027E73">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15)</w:t>
            </w:r>
          </w:p>
        </w:tc>
        <w:tc>
          <w:tcPr>
            <w:tcW w:w="693" w:type="pct"/>
          </w:tcPr>
          <w:p w14:paraId="557C20E0" w14:textId="77777777" w:rsidR="00572EF5" w:rsidRPr="005677B9" w:rsidRDefault="00572EF5" w:rsidP="002C2BC1">
            <w:pPr>
              <w:spacing w:line="360" w:lineRule="auto"/>
              <w:jc w:val="both"/>
              <w:rPr>
                <w:rFonts w:ascii="Book Antiqua" w:hAnsi="Book Antiqua" w:cs="Times New Roman"/>
                <w:sz w:val="24"/>
                <w:szCs w:val="24"/>
              </w:rPr>
            </w:pPr>
            <w:r w:rsidRPr="00027E73">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0.584</w:t>
            </w:r>
          </w:p>
          <w:p w14:paraId="16061136" w14:textId="77777777" w:rsidR="00572EF5" w:rsidRPr="005677B9" w:rsidRDefault="00572EF5" w:rsidP="002C2BC1">
            <w:pPr>
              <w:spacing w:line="360" w:lineRule="auto"/>
              <w:jc w:val="both"/>
              <w:rPr>
                <w:rFonts w:ascii="Book Antiqua" w:hAnsi="Book Antiqua" w:cs="Times New Roman"/>
                <w:sz w:val="24"/>
                <w:szCs w:val="24"/>
              </w:rPr>
            </w:pPr>
            <w:r w:rsidRPr="005677B9">
              <w:rPr>
                <w:rFonts w:ascii="Book Antiqua" w:hAnsi="Book Antiqua" w:cs="Times New Roman"/>
                <w:sz w:val="24"/>
                <w:szCs w:val="24"/>
              </w:rPr>
              <w:t>(</w:t>
            </w:r>
            <w:r w:rsidRPr="00027E73">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7)</w:t>
            </w:r>
          </w:p>
        </w:tc>
        <w:tc>
          <w:tcPr>
            <w:tcW w:w="691" w:type="pct"/>
          </w:tcPr>
          <w:p w14:paraId="01CF044F" w14:textId="77777777" w:rsidR="00572EF5" w:rsidRPr="005677B9" w:rsidRDefault="00572EF5" w:rsidP="002C2BC1">
            <w:pPr>
              <w:spacing w:line="360" w:lineRule="auto"/>
              <w:jc w:val="both"/>
              <w:rPr>
                <w:rFonts w:ascii="Book Antiqua" w:hAnsi="Book Antiqua" w:cs="Times New Roman"/>
                <w:sz w:val="24"/>
                <w:szCs w:val="24"/>
              </w:rPr>
            </w:pPr>
            <w:r w:rsidRPr="00027E73">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0.575</w:t>
            </w:r>
          </w:p>
          <w:p w14:paraId="7DE50D4F" w14:textId="77777777" w:rsidR="00572EF5" w:rsidRPr="005677B9" w:rsidRDefault="00572EF5" w:rsidP="002C2BC1">
            <w:pPr>
              <w:spacing w:line="360" w:lineRule="auto"/>
              <w:jc w:val="both"/>
              <w:rPr>
                <w:rFonts w:ascii="Book Antiqua" w:hAnsi="Book Antiqua" w:cs="Times New Roman"/>
                <w:sz w:val="24"/>
                <w:szCs w:val="24"/>
              </w:rPr>
            </w:pPr>
            <w:r w:rsidRPr="005677B9">
              <w:rPr>
                <w:rFonts w:ascii="Book Antiqua" w:hAnsi="Book Antiqua" w:cs="Times New Roman"/>
                <w:sz w:val="24"/>
                <w:szCs w:val="24"/>
              </w:rPr>
              <w:t>(</w:t>
            </w:r>
            <w:r w:rsidRPr="00027E73">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21)</w:t>
            </w:r>
          </w:p>
        </w:tc>
      </w:tr>
      <w:tr w:rsidR="00572EF5" w:rsidRPr="005677B9" w14:paraId="63A41510" w14:textId="77777777" w:rsidTr="002C2BC1">
        <w:trPr>
          <w:trHeight w:val="620"/>
        </w:trPr>
        <w:tc>
          <w:tcPr>
            <w:tcW w:w="855" w:type="pct"/>
          </w:tcPr>
          <w:p w14:paraId="4669FC0C" w14:textId="77777777" w:rsidR="00572EF5" w:rsidRPr="005677B9" w:rsidRDefault="00572EF5" w:rsidP="002C2BC1">
            <w:pPr>
              <w:spacing w:line="360" w:lineRule="auto"/>
              <w:jc w:val="both"/>
              <w:rPr>
                <w:rFonts w:ascii="Book Antiqua" w:hAnsi="Book Antiqua" w:cs="Times New Roman"/>
                <w:b/>
                <w:sz w:val="24"/>
                <w:szCs w:val="24"/>
              </w:rPr>
            </w:pPr>
            <w:proofErr w:type="spellStart"/>
            <w:r w:rsidRPr="005677B9">
              <w:rPr>
                <w:rFonts w:ascii="Book Antiqua" w:hAnsi="Book Antiqua" w:cs="Times New Roman"/>
                <w:b/>
                <w:sz w:val="24"/>
                <w:szCs w:val="24"/>
              </w:rPr>
              <w:t>Gastroscopes</w:t>
            </w:r>
            <w:proofErr w:type="spellEnd"/>
          </w:p>
          <w:p w14:paraId="6AF73BDD" w14:textId="77777777" w:rsidR="00572EF5" w:rsidRPr="005677B9" w:rsidRDefault="00572EF5" w:rsidP="002C2BC1">
            <w:pPr>
              <w:spacing w:line="360" w:lineRule="auto"/>
              <w:jc w:val="both"/>
              <w:rPr>
                <w:rFonts w:ascii="Book Antiqua" w:hAnsi="Book Antiqua" w:cs="Times New Roman"/>
                <w:sz w:val="24"/>
                <w:szCs w:val="24"/>
              </w:rPr>
            </w:pPr>
            <w:r w:rsidRPr="005677B9">
              <w:rPr>
                <w:rFonts w:ascii="Book Antiqua" w:hAnsi="Book Antiqua" w:cs="Times New Roman"/>
                <w:sz w:val="24"/>
                <w:szCs w:val="24"/>
              </w:rPr>
              <w:t xml:space="preserve">(Day 1: </w:t>
            </w:r>
            <w:r w:rsidRPr="00027E73">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34)</w:t>
            </w:r>
          </w:p>
        </w:tc>
        <w:tc>
          <w:tcPr>
            <w:tcW w:w="693" w:type="pct"/>
          </w:tcPr>
          <w:p w14:paraId="29C06F85" w14:textId="77777777" w:rsidR="00572EF5" w:rsidRPr="005677B9" w:rsidRDefault="00572EF5" w:rsidP="002C2BC1">
            <w:pPr>
              <w:spacing w:line="360" w:lineRule="auto"/>
              <w:jc w:val="both"/>
              <w:rPr>
                <w:rFonts w:ascii="Book Antiqua" w:hAnsi="Book Antiqua" w:cs="Times New Roman"/>
                <w:sz w:val="24"/>
                <w:szCs w:val="24"/>
              </w:rPr>
            </w:pPr>
            <w:r w:rsidRPr="00027E73">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0.895</w:t>
            </w:r>
          </w:p>
          <w:p w14:paraId="5682F9E3" w14:textId="77777777" w:rsidR="00572EF5" w:rsidRPr="005677B9" w:rsidRDefault="00572EF5" w:rsidP="002C2BC1">
            <w:pPr>
              <w:spacing w:line="360" w:lineRule="auto"/>
              <w:jc w:val="both"/>
              <w:rPr>
                <w:rFonts w:ascii="Book Antiqua" w:hAnsi="Book Antiqua" w:cs="Times New Roman"/>
                <w:sz w:val="24"/>
                <w:szCs w:val="24"/>
              </w:rPr>
            </w:pPr>
            <w:r w:rsidRPr="005677B9">
              <w:rPr>
                <w:rFonts w:ascii="Book Antiqua" w:hAnsi="Book Antiqua" w:cs="Times New Roman"/>
                <w:sz w:val="24"/>
                <w:szCs w:val="24"/>
              </w:rPr>
              <w:t>(</w:t>
            </w:r>
            <w:r w:rsidRPr="00027E73">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4)</w:t>
            </w:r>
          </w:p>
        </w:tc>
        <w:tc>
          <w:tcPr>
            <w:tcW w:w="693" w:type="pct"/>
          </w:tcPr>
          <w:p w14:paraId="79B9589F" w14:textId="77777777" w:rsidR="00572EF5" w:rsidRPr="005677B9" w:rsidRDefault="00572EF5" w:rsidP="002C2BC1">
            <w:pPr>
              <w:spacing w:line="360" w:lineRule="auto"/>
              <w:jc w:val="both"/>
              <w:rPr>
                <w:rFonts w:ascii="Book Antiqua" w:hAnsi="Book Antiqua" w:cs="Times New Roman"/>
                <w:sz w:val="24"/>
                <w:szCs w:val="24"/>
              </w:rPr>
            </w:pPr>
            <w:r w:rsidRPr="00027E73">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identical</w:t>
            </w:r>
          </w:p>
          <w:p w14:paraId="5689BFD3" w14:textId="77777777" w:rsidR="00572EF5" w:rsidRPr="005677B9" w:rsidRDefault="00572EF5" w:rsidP="002C2BC1">
            <w:pPr>
              <w:spacing w:line="360" w:lineRule="auto"/>
              <w:jc w:val="both"/>
              <w:rPr>
                <w:rFonts w:ascii="Book Antiqua" w:hAnsi="Book Antiqua" w:cs="Times New Roman"/>
                <w:sz w:val="24"/>
                <w:szCs w:val="24"/>
              </w:rPr>
            </w:pPr>
            <w:r w:rsidRPr="005677B9">
              <w:rPr>
                <w:rFonts w:ascii="Book Antiqua" w:hAnsi="Book Antiqua" w:cs="Times New Roman"/>
                <w:sz w:val="24"/>
                <w:szCs w:val="24"/>
              </w:rPr>
              <w:t>(</w:t>
            </w:r>
            <w:r w:rsidRPr="00027E73">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3)</w:t>
            </w:r>
          </w:p>
        </w:tc>
        <w:tc>
          <w:tcPr>
            <w:tcW w:w="835" w:type="pct"/>
          </w:tcPr>
          <w:p w14:paraId="7D90E96D" w14:textId="77777777" w:rsidR="00572EF5" w:rsidRPr="005677B9" w:rsidRDefault="00572EF5" w:rsidP="002C2BC1">
            <w:pPr>
              <w:spacing w:line="360" w:lineRule="auto"/>
              <w:jc w:val="both"/>
              <w:rPr>
                <w:rFonts w:ascii="Book Antiqua" w:hAnsi="Book Antiqua" w:cs="Times New Roman"/>
                <w:sz w:val="24"/>
                <w:szCs w:val="24"/>
              </w:rPr>
            </w:pPr>
            <w:r w:rsidRPr="00027E73">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identical</w:t>
            </w:r>
          </w:p>
          <w:p w14:paraId="3B57EA64" w14:textId="77777777" w:rsidR="00572EF5" w:rsidRPr="005677B9" w:rsidRDefault="00572EF5" w:rsidP="002C2BC1">
            <w:pPr>
              <w:spacing w:line="360" w:lineRule="auto"/>
              <w:jc w:val="both"/>
              <w:rPr>
                <w:rFonts w:ascii="Book Antiqua" w:hAnsi="Book Antiqua" w:cs="Times New Roman"/>
                <w:sz w:val="24"/>
                <w:szCs w:val="24"/>
              </w:rPr>
            </w:pPr>
            <w:r w:rsidRPr="005677B9">
              <w:rPr>
                <w:rFonts w:ascii="Book Antiqua" w:hAnsi="Book Antiqua" w:cs="Times New Roman"/>
                <w:sz w:val="24"/>
                <w:szCs w:val="24"/>
              </w:rPr>
              <w:t>(</w:t>
            </w:r>
            <w:r w:rsidRPr="00027E73">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12)</w:t>
            </w:r>
          </w:p>
        </w:tc>
        <w:tc>
          <w:tcPr>
            <w:tcW w:w="540" w:type="pct"/>
          </w:tcPr>
          <w:p w14:paraId="36C7D878" w14:textId="77777777" w:rsidR="00572EF5" w:rsidRPr="005677B9" w:rsidRDefault="00572EF5" w:rsidP="002C2BC1">
            <w:pPr>
              <w:spacing w:line="360" w:lineRule="auto"/>
              <w:jc w:val="both"/>
              <w:rPr>
                <w:rFonts w:ascii="Book Antiqua" w:hAnsi="Book Antiqua" w:cs="Times New Roman"/>
                <w:sz w:val="24"/>
                <w:szCs w:val="24"/>
              </w:rPr>
            </w:pPr>
            <w:r w:rsidRPr="00027E73">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0.893</w:t>
            </w:r>
          </w:p>
          <w:p w14:paraId="2BC83AC7" w14:textId="77777777" w:rsidR="00572EF5" w:rsidRPr="005677B9" w:rsidRDefault="00572EF5" w:rsidP="002C2BC1">
            <w:pPr>
              <w:spacing w:line="360" w:lineRule="auto"/>
              <w:jc w:val="both"/>
              <w:rPr>
                <w:rFonts w:ascii="Book Antiqua" w:hAnsi="Book Antiqua" w:cs="Times New Roman"/>
                <w:sz w:val="24"/>
                <w:szCs w:val="24"/>
              </w:rPr>
            </w:pPr>
            <w:r w:rsidRPr="005677B9">
              <w:rPr>
                <w:rFonts w:ascii="Book Antiqua" w:hAnsi="Book Antiqua" w:cs="Times New Roman"/>
                <w:sz w:val="24"/>
                <w:szCs w:val="24"/>
              </w:rPr>
              <w:t>(</w:t>
            </w:r>
            <w:r w:rsidRPr="00027E73">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8)</w:t>
            </w:r>
          </w:p>
        </w:tc>
        <w:tc>
          <w:tcPr>
            <w:tcW w:w="693" w:type="pct"/>
          </w:tcPr>
          <w:p w14:paraId="3B83AD33" w14:textId="77777777" w:rsidR="00572EF5" w:rsidRPr="005677B9" w:rsidRDefault="00572EF5" w:rsidP="002C2BC1">
            <w:pPr>
              <w:spacing w:line="360" w:lineRule="auto"/>
              <w:jc w:val="both"/>
              <w:rPr>
                <w:rFonts w:ascii="Book Antiqua" w:hAnsi="Book Antiqua" w:cs="Times New Roman"/>
                <w:sz w:val="24"/>
                <w:szCs w:val="24"/>
              </w:rPr>
            </w:pPr>
            <w:r w:rsidRPr="00027E73">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identical</w:t>
            </w:r>
          </w:p>
          <w:p w14:paraId="45984D40" w14:textId="77777777" w:rsidR="00572EF5" w:rsidRPr="005677B9" w:rsidRDefault="00572EF5" w:rsidP="002C2BC1">
            <w:pPr>
              <w:spacing w:line="360" w:lineRule="auto"/>
              <w:jc w:val="both"/>
              <w:rPr>
                <w:rFonts w:ascii="Book Antiqua" w:hAnsi="Book Antiqua" w:cs="Times New Roman"/>
                <w:sz w:val="24"/>
                <w:szCs w:val="24"/>
              </w:rPr>
            </w:pPr>
            <w:r w:rsidRPr="005677B9">
              <w:rPr>
                <w:rFonts w:ascii="Book Antiqua" w:hAnsi="Book Antiqua" w:cs="Times New Roman"/>
                <w:sz w:val="24"/>
                <w:szCs w:val="24"/>
              </w:rPr>
              <w:t>(</w:t>
            </w:r>
            <w:r w:rsidRPr="00027E73">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2)</w:t>
            </w:r>
          </w:p>
        </w:tc>
        <w:tc>
          <w:tcPr>
            <w:tcW w:w="691" w:type="pct"/>
          </w:tcPr>
          <w:p w14:paraId="7ED87447" w14:textId="77777777" w:rsidR="00572EF5" w:rsidRPr="005677B9" w:rsidRDefault="00572EF5" w:rsidP="002C2BC1">
            <w:pPr>
              <w:spacing w:line="360" w:lineRule="auto"/>
              <w:jc w:val="both"/>
              <w:rPr>
                <w:rFonts w:ascii="Book Antiqua" w:hAnsi="Book Antiqua" w:cs="Times New Roman"/>
                <w:sz w:val="24"/>
                <w:szCs w:val="24"/>
              </w:rPr>
            </w:pPr>
            <w:r w:rsidRPr="00027E73">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0.756</w:t>
            </w:r>
          </w:p>
          <w:p w14:paraId="50F1B470" w14:textId="77777777" w:rsidR="00572EF5" w:rsidRPr="005677B9" w:rsidRDefault="00572EF5" w:rsidP="002C2BC1">
            <w:pPr>
              <w:spacing w:line="360" w:lineRule="auto"/>
              <w:jc w:val="both"/>
              <w:rPr>
                <w:rFonts w:ascii="Book Antiqua" w:hAnsi="Book Antiqua" w:cs="Times New Roman"/>
                <w:sz w:val="24"/>
                <w:szCs w:val="24"/>
              </w:rPr>
            </w:pPr>
            <w:r w:rsidRPr="005677B9">
              <w:rPr>
                <w:rFonts w:ascii="Book Antiqua" w:hAnsi="Book Antiqua" w:cs="Times New Roman"/>
                <w:sz w:val="24"/>
                <w:szCs w:val="24"/>
              </w:rPr>
              <w:t>(</w:t>
            </w:r>
            <w:r w:rsidRPr="00027E73">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10)</w:t>
            </w:r>
          </w:p>
        </w:tc>
      </w:tr>
      <w:tr w:rsidR="00572EF5" w:rsidRPr="005677B9" w14:paraId="1A9A7B9A" w14:textId="77777777" w:rsidTr="002C2BC1">
        <w:trPr>
          <w:trHeight w:val="620"/>
        </w:trPr>
        <w:tc>
          <w:tcPr>
            <w:tcW w:w="855" w:type="pct"/>
          </w:tcPr>
          <w:p w14:paraId="28C8E1A1" w14:textId="77777777" w:rsidR="00572EF5" w:rsidRPr="005677B9" w:rsidRDefault="00572EF5" w:rsidP="002C2BC1">
            <w:pPr>
              <w:spacing w:line="360" w:lineRule="auto"/>
              <w:jc w:val="both"/>
              <w:rPr>
                <w:rFonts w:ascii="Book Antiqua" w:hAnsi="Book Antiqua" w:cs="Times New Roman"/>
                <w:b/>
                <w:sz w:val="24"/>
                <w:szCs w:val="24"/>
              </w:rPr>
            </w:pPr>
            <w:proofErr w:type="spellStart"/>
            <w:r w:rsidRPr="005677B9">
              <w:rPr>
                <w:rFonts w:ascii="Book Antiqua" w:hAnsi="Book Antiqua" w:cs="Times New Roman"/>
                <w:b/>
                <w:sz w:val="24"/>
                <w:szCs w:val="24"/>
              </w:rPr>
              <w:t>Colonoscopes</w:t>
            </w:r>
            <w:proofErr w:type="spellEnd"/>
          </w:p>
          <w:p w14:paraId="3D8496A9" w14:textId="77777777" w:rsidR="00572EF5" w:rsidRPr="005677B9" w:rsidRDefault="00572EF5" w:rsidP="002C2BC1">
            <w:pPr>
              <w:spacing w:line="360" w:lineRule="auto"/>
              <w:jc w:val="both"/>
              <w:rPr>
                <w:rFonts w:ascii="Book Antiqua" w:hAnsi="Book Antiqua" w:cs="Times New Roman"/>
                <w:sz w:val="24"/>
                <w:szCs w:val="24"/>
              </w:rPr>
            </w:pPr>
            <w:r w:rsidRPr="005677B9">
              <w:rPr>
                <w:rFonts w:ascii="Book Antiqua" w:hAnsi="Book Antiqua" w:cs="Times New Roman"/>
                <w:sz w:val="24"/>
                <w:szCs w:val="24"/>
              </w:rPr>
              <w:t xml:space="preserve">(Day 1: </w:t>
            </w:r>
            <w:r w:rsidRPr="00027E73">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46)</w:t>
            </w:r>
          </w:p>
        </w:tc>
        <w:tc>
          <w:tcPr>
            <w:tcW w:w="693" w:type="pct"/>
          </w:tcPr>
          <w:p w14:paraId="22949B93" w14:textId="77777777" w:rsidR="00572EF5" w:rsidRPr="005677B9" w:rsidRDefault="00572EF5" w:rsidP="002C2BC1">
            <w:pPr>
              <w:spacing w:line="360" w:lineRule="auto"/>
              <w:jc w:val="both"/>
              <w:rPr>
                <w:rFonts w:ascii="Book Antiqua" w:hAnsi="Book Antiqua" w:cs="Times New Roman"/>
                <w:sz w:val="24"/>
                <w:szCs w:val="24"/>
              </w:rPr>
            </w:pPr>
            <w:r w:rsidRPr="00027E73">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0.489</w:t>
            </w:r>
          </w:p>
          <w:p w14:paraId="3A212980" w14:textId="77777777" w:rsidR="00572EF5" w:rsidRPr="005677B9" w:rsidRDefault="00572EF5" w:rsidP="002C2BC1">
            <w:pPr>
              <w:spacing w:line="360" w:lineRule="auto"/>
              <w:jc w:val="both"/>
              <w:rPr>
                <w:rFonts w:ascii="Book Antiqua" w:hAnsi="Book Antiqua" w:cs="Times New Roman"/>
                <w:sz w:val="24"/>
                <w:szCs w:val="24"/>
              </w:rPr>
            </w:pPr>
            <w:r w:rsidRPr="005677B9">
              <w:rPr>
                <w:rFonts w:ascii="Book Antiqua" w:hAnsi="Book Antiqua" w:cs="Times New Roman"/>
                <w:sz w:val="24"/>
                <w:szCs w:val="24"/>
              </w:rPr>
              <w:t>(</w:t>
            </w:r>
            <w:r w:rsidRPr="00027E73">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10)</w:t>
            </w:r>
          </w:p>
        </w:tc>
        <w:tc>
          <w:tcPr>
            <w:tcW w:w="693" w:type="pct"/>
          </w:tcPr>
          <w:p w14:paraId="2541D7D6" w14:textId="77777777" w:rsidR="00572EF5" w:rsidRPr="005677B9" w:rsidRDefault="00572EF5" w:rsidP="002C2BC1">
            <w:pPr>
              <w:spacing w:line="360" w:lineRule="auto"/>
              <w:jc w:val="both"/>
              <w:rPr>
                <w:rFonts w:ascii="Book Antiqua" w:hAnsi="Book Antiqua" w:cs="Times New Roman"/>
                <w:sz w:val="24"/>
                <w:szCs w:val="24"/>
              </w:rPr>
            </w:pPr>
            <w:r w:rsidRPr="005677B9">
              <w:rPr>
                <w:rFonts w:ascii="Book Antiqua" w:hAnsi="Book Antiqua" w:cs="Times New Roman"/>
                <w:sz w:val="24"/>
                <w:szCs w:val="24"/>
              </w:rPr>
              <w:t>No data</w:t>
            </w:r>
          </w:p>
          <w:p w14:paraId="6A01F964" w14:textId="77777777" w:rsidR="00572EF5" w:rsidRPr="005677B9" w:rsidRDefault="00572EF5" w:rsidP="002C2BC1">
            <w:pPr>
              <w:spacing w:line="360" w:lineRule="auto"/>
              <w:jc w:val="both"/>
              <w:rPr>
                <w:rFonts w:ascii="Book Antiqua" w:hAnsi="Book Antiqua" w:cs="Times New Roman"/>
                <w:sz w:val="24"/>
                <w:szCs w:val="24"/>
              </w:rPr>
            </w:pPr>
            <w:r w:rsidRPr="005677B9">
              <w:rPr>
                <w:rFonts w:ascii="Book Antiqua" w:hAnsi="Book Antiqua" w:cs="Times New Roman"/>
                <w:sz w:val="24"/>
                <w:szCs w:val="24"/>
              </w:rPr>
              <w:t>(</w:t>
            </w:r>
            <w:r w:rsidRPr="00027E73">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0)</w:t>
            </w:r>
          </w:p>
        </w:tc>
        <w:tc>
          <w:tcPr>
            <w:tcW w:w="835" w:type="pct"/>
          </w:tcPr>
          <w:p w14:paraId="68C96A8F" w14:textId="77777777" w:rsidR="00572EF5" w:rsidRPr="005677B9" w:rsidRDefault="00572EF5" w:rsidP="002C2BC1">
            <w:pPr>
              <w:spacing w:line="360" w:lineRule="auto"/>
              <w:jc w:val="both"/>
              <w:rPr>
                <w:rFonts w:ascii="Book Antiqua" w:hAnsi="Book Antiqua" w:cs="Times New Roman"/>
                <w:sz w:val="24"/>
                <w:szCs w:val="24"/>
              </w:rPr>
            </w:pPr>
            <w:r w:rsidRPr="00027E73">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0.493</w:t>
            </w:r>
          </w:p>
          <w:p w14:paraId="1209EC1C" w14:textId="77777777" w:rsidR="00572EF5" w:rsidRPr="005677B9" w:rsidRDefault="00572EF5" w:rsidP="002C2BC1">
            <w:pPr>
              <w:spacing w:line="360" w:lineRule="auto"/>
              <w:jc w:val="both"/>
              <w:rPr>
                <w:rFonts w:ascii="Book Antiqua" w:hAnsi="Book Antiqua" w:cs="Times New Roman"/>
                <w:sz w:val="24"/>
                <w:szCs w:val="24"/>
              </w:rPr>
            </w:pPr>
            <w:r w:rsidRPr="005677B9">
              <w:rPr>
                <w:rFonts w:ascii="Book Antiqua" w:hAnsi="Book Antiqua" w:cs="Times New Roman"/>
                <w:sz w:val="24"/>
                <w:szCs w:val="24"/>
              </w:rPr>
              <w:t>(</w:t>
            </w:r>
            <w:r w:rsidRPr="00027E73">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5)</w:t>
            </w:r>
          </w:p>
        </w:tc>
        <w:tc>
          <w:tcPr>
            <w:tcW w:w="540" w:type="pct"/>
          </w:tcPr>
          <w:p w14:paraId="21B3A0D3" w14:textId="77777777" w:rsidR="00572EF5" w:rsidRPr="005677B9" w:rsidRDefault="00572EF5" w:rsidP="002C2BC1">
            <w:pPr>
              <w:spacing w:line="360" w:lineRule="auto"/>
              <w:jc w:val="both"/>
              <w:rPr>
                <w:rFonts w:ascii="Book Antiqua" w:hAnsi="Book Antiqua" w:cs="Times New Roman"/>
                <w:sz w:val="24"/>
                <w:szCs w:val="24"/>
              </w:rPr>
            </w:pPr>
            <w:r w:rsidRPr="00027E73">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0.324</w:t>
            </w:r>
          </w:p>
          <w:p w14:paraId="032D9067" w14:textId="77777777" w:rsidR="00572EF5" w:rsidRPr="005677B9" w:rsidRDefault="00572EF5" w:rsidP="002C2BC1">
            <w:pPr>
              <w:spacing w:line="360" w:lineRule="auto"/>
              <w:jc w:val="both"/>
              <w:rPr>
                <w:rFonts w:ascii="Book Antiqua" w:hAnsi="Book Antiqua" w:cs="Times New Roman"/>
                <w:sz w:val="24"/>
                <w:szCs w:val="24"/>
              </w:rPr>
            </w:pPr>
            <w:r w:rsidRPr="005677B9">
              <w:rPr>
                <w:rFonts w:ascii="Book Antiqua" w:hAnsi="Book Antiqua" w:cs="Times New Roman"/>
                <w:sz w:val="24"/>
                <w:szCs w:val="24"/>
              </w:rPr>
              <w:t>(</w:t>
            </w:r>
            <w:r w:rsidRPr="00027E73">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7)</w:t>
            </w:r>
          </w:p>
        </w:tc>
        <w:tc>
          <w:tcPr>
            <w:tcW w:w="693" w:type="pct"/>
          </w:tcPr>
          <w:p w14:paraId="0609796B" w14:textId="77777777" w:rsidR="00572EF5" w:rsidRPr="005677B9" w:rsidRDefault="00572EF5" w:rsidP="002C2BC1">
            <w:pPr>
              <w:spacing w:line="360" w:lineRule="auto"/>
              <w:jc w:val="both"/>
              <w:rPr>
                <w:rFonts w:ascii="Book Antiqua" w:hAnsi="Book Antiqua" w:cs="Times New Roman"/>
                <w:sz w:val="24"/>
                <w:szCs w:val="24"/>
              </w:rPr>
            </w:pPr>
            <w:r w:rsidRPr="00027E73">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0.526</w:t>
            </w:r>
          </w:p>
          <w:p w14:paraId="3483A19E" w14:textId="77777777" w:rsidR="00572EF5" w:rsidRPr="005677B9" w:rsidRDefault="00572EF5" w:rsidP="002C2BC1">
            <w:pPr>
              <w:spacing w:line="360" w:lineRule="auto"/>
              <w:jc w:val="both"/>
              <w:rPr>
                <w:rFonts w:ascii="Book Antiqua" w:hAnsi="Book Antiqua" w:cs="Times New Roman"/>
                <w:sz w:val="24"/>
                <w:szCs w:val="24"/>
              </w:rPr>
            </w:pPr>
            <w:r w:rsidRPr="005677B9">
              <w:rPr>
                <w:rFonts w:ascii="Book Antiqua" w:hAnsi="Book Antiqua" w:cs="Times New Roman"/>
                <w:sz w:val="24"/>
                <w:szCs w:val="24"/>
              </w:rPr>
              <w:t>(</w:t>
            </w:r>
            <w:r w:rsidRPr="00027E73">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4)</w:t>
            </w:r>
          </w:p>
        </w:tc>
        <w:tc>
          <w:tcPr>
            <w:tcW w:w="691" w:type="pct"/>
          </w:tcPr>
          <w:p w14:paraId="38DBE729" w14:textId="77777777" w:rsidR="00572EF5" w:rsidRPr="005677B9" w:rsidRDefault="00572EF5" w:rsidP="002C2BC1">
            <w:pPr>
              <w:spacing w:line="360" w:lineRule="auto"/>
              <w:jc w:val="both"/>
              <w:rPr>
                <w:rFonts w:ascii="Book Antiqua" w:hAnsi="Book Antiqua" w:cs="Times New Roman"/>
                <w:sz w:val="24"/>
                <w:szCs w:val="24"/>
              </w:rPr>
            </w:pPr>
            <w:r w:rsidRPr="00027E73">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identical</w:t>
            </w:r>
          </w:p>
          <w:p w14:paraId="673FEE01" w14:textId="77777777" w:rsidR="00572EF5" w:rsidRPr="005677B9" w:rsidRDefault="00572EF5" w:rsidP="002C2BC1">
            <w:pPr>
              <w:spacing w:line="360" w:lineRule="auto"/>
              <w:jc w:val="both"/>
              <w:rPr>
                <w:rFonts w:ascii="Book Antiqua" w:hAnsi="Book Antiqua" w:cs="Times New Roman"/>
                <w:sz w:val="24"/>
                <w:szCs w:val="24"/>
              </w:rPr>
            </w:pPr>
            <w:r w:rsidRPr="005677B9">
              <w:rPr>
                <w:rFonts w:ascii="Book Antiqua" w:hAnsi="Book Antiqua" w:cs="Times New Roman"/>
                <w:sz w:val="24"/>
                <w:szCs w:val="24"/>
              </w:rPr>
              <w:t>(</w:t>
            </w:r>
            <w:r w:rsidRPr="00027E73">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5)</w:t>
            </w:r>
          </w:p>
        </w:tc>
      </w:tr>
      <w:tr w:rsidR="00572EF5" w:rsidRPr="005677B9" w14:paraId="6285EC40" w14:textId="77777777" w:rsidTr="002C2BC1">
        <w:trPr>
          <w:trHeight w:val="620"/>
        </w:trPr>
        <w:tc>
          <w:tcPr>
            <w:tcW w:w="855" w:type="pct"/>
          </w:tcPr>
          <w:p w14:paraId="33847141" w14:textId="77777777" w:rsidR="00572EF5" w:rsidRPr="005677B9" w:rsidRDefault="00572EF5" w:rsidP="002C2BC1">
            <w:pPr>
              <w:spacing w:line="360" w:lineRule="auto"/>
              <w:jc w:val="both"/>
              <w:rPr>
                <w:rFonts w:ascii="Book Antiqua" w:hAnsi="Book Antiqua" w:cs="Times New Roman"/>
                <w:b/>
                <w:sz w:val="24"/>
                <w:szCs w:val="24"/>
              </w:rPr>
            </w:pPr>
            <w:r w:rsidRPr="005677B9">
              <w:rPr>
                <w:rFonts w:ascii="Book Antiqua" w:hAnsi="Book Antiqua" w:cs="Times New Roman"/>
                <w:b/>
                <w:sz w:val="24"/>
                <w:szCs w:val="24"/>
              </w:rPr>
              <w:t>ERCP Scopes</w:t>
            </w:r>
          </w:p>
          <w:p w14:paraId="7AF987D4" w14:textId="77777777" w:rsidR="00572EF5" w:rsidRPr="005677B9" w:rsidRDefault="00572EF5" w:rsidP="002C2BC1">
            <w:pPr>
              <w:spacing w:line="360" w:lineRule="auto"/>
              <w:jc w:val="both"/>
              <w:rPr>
                <w:rFonts w:ascii="Book Antiqua" w:hAnsi="Book Antiqua" w:cs="Times New Roman"/>
                <w:sz w:val="24"/>
                <w:szCs w:val="24"/>
              </w:rPr>
            </w:pPr>
            <w:r w:rsidRPr="005677B9">
              <w:rPr>
                <w:rFonts w:ascii="Book Antiqua" w:hAnsi="Book Antiqua" w:cs="Times New Roman"/>
                <w:sz w:val="24"/>
                <w:szCs w:val="24"/>
              </w:rPr>
              <w:t xml:space="preserve">(Day 1: </w:t>
            </w:r>
            <w:r w:rsidRPr="00027E73">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2)</w:t>
            </w:r>
          </w:p>
        </w:tc>
        <w:tc>
          <w:tcPr>
            <w:tcW w:w="693" w:type="pct"/>
          </w:tcPr>
          <w:p w14:paraId="51DCB937" w14:textId="77777777" w:rsidR="00572EF5" w:rsidRPr="005677B9" w:rsidRDefault="00572EF5" w:rsidP="002C2BC1">
            <w:pPr>
              <w:spacing w:line="360" w:lineRule="auto"/>
              <w:jc w:val="both"/>
              <w:rPr>
                <w:rFonts w:ascii="Book Antiqua" w:hAnsi="Book Antiqua" w:cs="Times New Roman"/>
                <w:sz w:val="24"/>
                <w:szCs w:val="24"/>
              </w:rPr>
            </w:pPr>
            <w:r w:rsidRPr="00027E73">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identical</w:t>
            </w:r>
          </w:p>
          <w:p w14:paraId="1BBA4DB9" w14:textId="77777777" w:rsidR="00572EF5" w:rsidRPr="005677B9" w:rsidRDefault="00572EF5" w:rsidP="002C2BC1">
            <w:pPr>
              <w:spacing w:line="360" w:lineRule="auto"/>
              <w:jc w:val="both"/>
              <w:rPr>
                <w:rFonts w:ascii="Book Antiqua" w:hAnsi="Book Antiqua" w:cs="Times New Roman"/>
                <w:sz w:val="24"/>
                <w:szCs w:val="24"/>
              </w:rPr>
            </w:pPr>
            <w:r w:rsidRPr="005677B9">
              <w:rPr>
                <w:rFonts w:ascii="Book Antiqua" w:hAnsi="Book Antiqua" w:cs="Times New Roman"/>
                <w:sz w:val="24"/>
                <w:szCs w:val="24"/>
              </w:rPr>
              <w:t>(</w:t>
            </w:r>
            <w:r w:rsidRPr="00027E73">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4)</w:t>
            </w:r>
          </w:p>
        </w:tc>
        <w:tc>
          <w:tcPr>
            <w:tcW w:w="693" w:type="pct"/>
          </w:tcPr>
          <w:p w14:paraId="55446468" w14:textId="77777777" w:rsidR="00572EF5" w:rsidRPr="005677B9" w:rsidRDefault="00572EF5" w:rsidP="002C2BC1">
            <w:pPr>
              <w:spacing w:line="360" w:lineRule="auto"/>
              <w:jc w:val="both"/>
              <w:rPr>
                <w:rFonts w:ascii="Book Antiqua" w:hAnsi="Book Antiqua" w:cs="Times New Roman"/>
                <w:sz w:val="24"/>
                <w:szCs w:val="24"/>
              </w:rPr>
            </w:pPr>
            <w:r w:rsidRPr="005677B9">
              <w:rPr>
                <w:rFonts w:ascii="Book Antiqua" w:hAnsi="Book Antiqua" w:cs="Times New Roman"/>
                <w:sz w:val="24"/>
                <w:szCs w:val="24"/>
              </w:rPr>
              <w:t>No data</w:t>
            </w:r>
          </w:p>
          <w:p w14:paraId="3BCCDE72" w14:textId="77777777" w:rsidR="00572EF5" w:rsidRPr="005677B9" w:rsidRDefault="00572EF5" w:rsidP="002C2BC1">
            <w:pPr>
              <w:spacing w:line="360" w:lineRule="auto"/>
              <w:jc w:val="both"/>
              <w:rPr>
                <w:rFonts w:ascii="Book Antiqua" w:hAnsi="Book Antiqua" w:cs="Times New Roman"/>
                <w:sz w:val="24"/>
                <w:szCs w:val="24"/>
              </w:rPr>
            </w:pPr>
            <w:r w:rsidRPr="005677B9">
              <w:rPr>
                <w:rFonts w:ascii="Book Antiqua" w:hAnsi="Book Antiqua" w:cs="Times New Roman"/>
                <w:sz w:val="24"/>
                <w:szCs w:val="24"/>
              </w:rPr>
              <w:t>(</w:t>
            </w:r>
            <w:r w:rsidRPr="00027E73">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0)</w:t>
            </w:r>
          </w:p>
        </w:tc>
        <w:tc>
          <w:tcPr>
            <w:tcW w:w="835" w:type="pct"/>
          </w:tcPr>
          <w:p w14:paraId="3D7E8E23" w14:textId="77777777" w:rsidR="00572EF5" w:rsidRPr="005677B9" w:rsidRDefault="00572EF5" w:rsidP="002C2BC1">
            <w:pPr>
              <w:spacing w:line="360" w:lineRule="auto"/>
              <w:jc w:val="both"/>
              <w:rPr>
                <w:rFonts w:ascii="Book Antiqua" w:hAnsi="Book Antiqua" w:cs="Times New Roman"/>
                <w:sz w:val="24"/>
                <w:szCs w:val="24"/>
              </w:rPr>
            </w:pPr>
            <w:r w:rsidRPr="005677B9">
              <w:rPr>
                <w:rFonts w:ascii="Book Antiqua" w:hAnsi="Book Antiqua" w:cs="Times New Roman"/>
                <w:sz w:val="24"/>
                <w:szCs w:val="24"/>
              </w:rPr>
              <w:t>Insufficient data</w:t>
            </w:r>
          </w:p>
          <w:p w14:paraId="3B1F9C92" w14:textId="77777777" w:rsidR="00572EF5" w:rsidRPr="005677B9" w:rsidRDefault="00572EF5" w:rsidP="002C2BC1">
            <w:pPr>
              <w:spacing w:line="360" w:lineRule="auto"/>
              <w:jc w:val="both"/>
              <w:rPr>
                <w:rFonts w:ascii="Book Antiqua" w:hAnsi="Book Antiqua" w:cs="Times New Roman"/>
                <w:sz w:val="24"/>
                <w:szCs w:val="24"/>
              </w:rPr>
            </w:pPr>
            <w:r w:rsidRPr="005677B9">
              <w:rPr>
                <w:rFonts w:ascii="Book Antiqua" w:hAnsi="Book Antiqua" w:cs="Times New Roman"/>
                <w:sz w:val="24"/>
                <w:szCs w:val="24"/>
              </w:rPr>
              <w:t>(</w:t>
            </w:r>
            <w:r w:rsidRPr="00027E73">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1)</w:t>
            </w:r>
          </w:p>
          <w:p w14:paraId="46C66E4C" w14:textId="77777777" w:rsidR="00572EF5" w:rsidRPr="005677B9" w:rsidRDefault="00572EF5" w:rsidP="002C2BC1">
            <w:pPr>
              <w:spacing w:line="360" w:lineRule="auto"/>
              <w:jc w:val="both"/>
              <w:rPr>
                <w:rFonts w:ascii="Book Antiqua" w:hAnsi="Book Antiqua" w:cs="Times New Roman"/>
                <w:sz w:val="24"/>
                <w:szCs w:val="24"/>
              </w:rPr>
            </w:pPr>
          </w:p>
        </w:tc>
        <w:tc>
          <w:tcPr>
            <w:tcW w:w="540" w:type="pct"/>
          </w:tcPr>
          <w:p w14:paraId="45822A9B" w14:textId="77777777" w:rsidR="00572EF5" w:rsidRPr="005677B9" w:rsidRDefault="00572EF5" w:rsidP="002C2BC1">
            <w:pPr>
              <w:spacing w:line="360" w:lineRule="auto"/>
              <w:jc w:val="both"/>
              <w:rPr>
                <w:rFonts w:ascii="Book Antiqua" w:hAnsi="Book Antiqua" w:cs="Times New Roman"/>
                <w:sz w:val="24"/>
                <w:szCs w:val="24"/>
              </w:rPr>
            </w:pPr>
            <w:r w:rsidRPr="005677B9">
              <w:rPr>
                <w:rFonts w:ascii="Book Antiqua" w:hAnsi="Book Antiqua" w:cs="Times New Roman"/>
                <w:sz w:val="24"/>
                <w:szCs w:val="24"/>
              </w:rPr>
              <w:t>No data</w:t>
            </w:r>
          </w:p>
          <w:p w14:paraId="2DA963B6" w14:textId="77777777" w:rsidR="00572EF5" w:rsidRPr="005677B9" w:rsidRDefault="00572EF5" w:rsidP="002C2BC1">
            <w:pPr>
              <w:spacing w:line="360" w:lineRule="auto"/>
              <w:jc w:val="both"/>
              <w:rPr>
                <w:rFonts w:ascii="Book Antiqua" w:hAnsi="Book Antiqua" w:cs="Times New Roman"/>
                <w:sz w:val="24"/>
                <w:szCs w:val="24"/>
              </w:rPr>
            </w:pPr>
            <w:r w:rsidRPr="005677B9">
              <w:rPr>
                <w:rFonts w:ascii="Book Antiqua" w:hAnsi="Book Antiqua" w:cs="Times New Roman"/>
                <w:sz w:val="24"/>
                <w:szCs w:val="24"/>
              </w:rPr>
              <w:t>(</w:t>
            </w:r>
            <w:r w:rsidRPr="00027E73">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0)</w:t>
            </w:r>
          </w:p>
        </w:tc>
        <w:tc>
          <w:tcPr>
            <w:tcW w:w="693" w:type="pct"/>
          </w:tcPr>
          <w:p w14:paraId="56630A11" w14:textId="77777777" w:rsidR="00572EF5" w:rsidRPr="005677B9" w:rsidRDefault="00572EF5" w:rsidP="002C2BC1">
            <w:pPr>
              <w:spacing w:line="360" w:lineRule="auto"/>
              <w:jc w:val="both"/>
              <w:rPr>
                <w:rFonts w:ascii="Book Antiqua" w:hAnsi="Book Antiqua" w:cs="Times New Roman"/>
                <w:sz w:val="24"/>
                <w:szCs w:val="24"/>
              </w:rPr>
            </w:pPr>
            <w:r w:rsidRPr="005677B9">
              <w:rPr>
                <w:rFonts w:ascii="Book Antiqua" w:hAnsi="Book Antiqua" w:cs="Times New Roman"/>
                <w:sz w:val="24"/>
                <w:szCs w:val="24"/>
              </w:rPr>
              <w:t>No data</w:t>
            </w:r>
          </w:p>
          <w:p w14:paraId="30861CEC" w14:textId="77777777" w:rsidR="00572EF5" w:rsidRPr="005677B9" w:rsidRDefault="00572EF5" w:rsidP="002C2BC1">
            <w:pPr>
              <w:spacing w:line="360" w:lineRule="auto"/>
              <w:jc w:val="both"/>
              <w:rPr>
                <w:rFonts w:ascii="Book Antiqua" w:hAnsi="Book Antiqua" w:cs="Times New Roman"/>
                <w:sz w:val="24"/>
                <w:szCs w:val="24"/>
              </w:rPr>
            </w:pPr>
            <w:r w:rsidRPr="005677B9">
              <w:rPr>
                <w:rFonts w:ascii="Book Antiqua" w:hAnsi="Book Antiqua" w:cs="Times New Roman"/>
                <w:sz w:val="24"/>
                <w:szCs w:val="24"/>
              </w:rPr>
              <w:t>(</w:t>
            </w:r>
            <w:r w:rsidRPr="00027E73">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0)</w:t>
            </w:r>
          </w:p>
        </w:tc>
        <w:tc>
          <w:tcPr>
            <w:tcW w:w="691" w:type="pct"/>
          </w:tcPr>
          <w:p w14:paraId="24104F0C" w14:textId="77777777" w:rsidR="00572EF5" w:rsidRPr="005677B9" w:rsidRDefault="00572EF5" w:rsidP="002C2BC1">
            <w:pPr>
              <w:spacing w:line="360" w:lineRule="auto"/>
              <w:jc w:val="both"/>
              <w:rPr>
                <w:rFonts w:ascii="Book Antiqua" w:hAnsi="Book Antiqua" w:cs="Times New Roman"/>
                <w:sz w:val="24"/>
                <w:szCs w:val="24"/>
              </w:rPr>
            </w:pPr>
            <w:r w:rsidRPr="00027E73">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0.685</w:t>
            </w:r>
          </w:p>
          <w:p w14:paraId="20B53383" w14:textId="77777777" w:rsidR="00572EF5" w:rsidRPr="005677B9" w:rsidRDefault="00572EF5" w:rsidP="002C2BC1">
            <w:pPr>
              <w:spacing w:line="360" w:lineRule="auto"/>
              <w:jc w:val="both"/>
              <w:rPr>
                <w:rFonts w:ascii="Book Antiqua" w:hAnsi="Book Antiqua" w:cs="Times New Roman"/>
                <w:sz w:val="24"/>
                <w:szCs w:val="24"/>
              </w:rPr>
            </w:pPr>
            <w:r w:rsidRPr="005677B9">
              <w:rPr>
                <w:rFonts w:ascii="Book Antiqua" w:hAnsi="Book Antiqua" w:cs="Times New Roman"/>
                <w:sz w:val="24"/>
                <w:szCs w:val="24"/>
              </w:rPr>
              <w:t>(</w:t>
            </w:r>
            <w:r w:rsidRPr="00027E73">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5677B9">
              <w:rPr>
                <w:rFonts w:ascii="Book Antiqua" w:hAnsi="Book Antiqua" w:cs="Times New Roman"/>
                <w:sz w:val="24"/>
                <w:szCs w:val="24"/>
              </w:rPr>
              <w:t>6)</w:t>
            </w:r>
          </w:p>
        </w:tc>
      </w:tr>
    </w:tbl>
    <w:p w14:paraId="46C52DEA" w14:textId="77777777" w:rsidR="00572EF5" w:rsidRPr="003B2D41" w:rsidRDefault="00572EF5" w:rsidP="00572EF5">
      <w:pPr>
        <w:rPr>
          <w:lang w:eastAsia="zh-CN"/>
        </w:rPr>
      </w:pPr>
    </w:p>
    <w:p w14:paraId="7183D6F8" w14:textId="77777777" w:rsidR="00572EF5" w:rsidRPr="00510B5C" w:rsidRDefault="00572EF5" w:rsidP="00510B5C">
      <w:pPr>
        <w:spacing w:after="0" w:line="360" w:lineRule="auto"/>
        <w:jc w:val="both"/>
        <w:rPr>
          <w:rFonts w:ascii="Book Antiqua" w:hAnsi="Book Antiqua" w:cs="Times New Roman"/>
          <w:sz w:val="24"/>
          <w:szCs w:val="24"/>
          <w:lang w:eastAsia="zh-CN"/>
        </w:rPr>
      </w:pPr>
    </w:p>
    <w:sectPr w:rsidR="00572EF5" w:rsidRPr="00510B5C" w:rsidSect="006947D6">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roma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094F18"/>
    <w:multiLevelType w:val="hybridMultilevel"/>
    <w:tmpl w:val="60AE8916"/>
    <w:lvl w:ilvl="0" w:tplc="302C59C6">
      <w:start w:val="1"/>
      <w:numFmt w:val="decimal"/>
      <w:lvlText w:val="%1"/>
      <w:lvlJc w:val="left"/>
      <w:pPr>
        <w:ind w:left="360" w:hanging="360"/>
      </w:pPr>
      <w:rPr>
        <w:rFonts w:eastAsiaTheme="minorEastAsia" w:cstheme="minorBidi"/>
        <w:b/>
        <w:color w:val="auto"/>
        <w:sz w:val="24"/>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A17"/>
    <w:rsid w:val="00004893"/>
    <w:rsid w:val="00027E73"/>
    <w:rsid w:val="000418D7"/>
    <w:rsid w:val="00081FA1"/>
    <w:rsid w:val="000B005C"/>
    <w:rsid w:val="000D7C3D"/>
    <w:rsid w:val="001071F2"/>
    <w:rsid w:val="00135AD3"/>
    <w:rsid w:val="00193291"/>
    <w:rsid w:val="00195E18"/>
    <w:rsid w:val="001A03DB"/>
    <w:rsid w:val="001C03D0"/>
    <w:rsid w:val="001D22F3"/>
    <w:rsid w:val="00213B3E"/>
    <w:rsid w:val="0022595A"/>
    <w:rsid w:val="00244A22"/>
    <w:rsid w:val="00247626"/>
    <w:rsid w:val="00262C99"/>
    <w:rsid w:val="002C0B61"/>
    <w:rsid w:val="002C2BC1"/>
    <w:rsid w:val="002D7C96"/>
    <w:rsid w:val="002E2476"/>
    <w:rsid w:val="002E7A18"/>
    <w:rsid w:val="002F20FF"/>
    <w:rsid w:val="002F5179"/>
    <w:rsid w:val="002F6962"/>
    <w:rsid w:val="003156A2"/>
    <w:rsid w:val="00322A8F"/>
    <w:rsid w:val="00340498"/>
    <w:rsid w:val="003708C9"/>
    <w:rsid w:val="003931D8"/>
    <w:rsid w:val="003A3C5E"/>
    <w:rsid w:val="003C7772"/>
    <w:rsid w:val="00410C63"/>
    <w:rsid w:val="00412B20"/>
    <w:rsid w:val="00417BEF"/>
    <w:rsid w:val="00425F29"/>
    <w:rsid w:val="004470E6"/>
    <w:rsid w:val="00447A10"/>
    <w:rsid w:val="00461022"/>
    <w:rsid w:val="00467BBE"/>
    <w:rsid w:val="00474922"/>
    <w:rsid w:val="00492811"/>
    <w:rsid w:val="00497D16"/>
    <w:rsid w:val="004A7475"/>
    <w:rsid w:val="00510B5C"/>
    <w:rsid w:val="005331DD"/>
    <w:rsid w:val="005677B9"/>
    <w:rsid w:val="00572EF5"/>
    <w:rsid w:val="00590837"/>
    <w:rsid w:val="00593131"/>
    <w:rsid w:val="005A1602"/>
    <w:rsid w:val="005B28C9"/>
    <w:rsid w:val="005B7B3F"/>
    <w:rsid w:val="005D4952"/>
    <w:rsid w:val="005D644B"/>
    <w:rsid w:val="005E5373"/>
    <w:rsid w:val="00645BE8"/>
    <w:rsid w:val="006618A8"/>
    <w:rsid w:val="00662AF3"/>
    <w:rsid w:val="0066622B"/>
    <w:rsid w:val="00675F8F"/>
    <w:rsid w:val="00675FC5"/>
    <w:rsid w:val="006947D6"/>
    <w:rsid w:val="006A4E75"/>
    <w:rsid w:val="006B3F53"/>
    <w:rsid w:val="006C26CB"/>
    <w:rsid w:val="006E2610"/>
    <w:rsid w:val="006E3EFD"/>
    <w:rsid w:val="006E691E"/>
    <w:rsid w:val="00711670"/>
    <w:rsid w:val="007236B3"/>
    <w:rsid w:val="00723E98"/>
    <w:rsid w:val="0073165D"/>
    <w:rsid w:val="007406E5"/>
    <w:rsid w:val="00744990"/>
    <w:rsid w:val="007510AF"/>
    <w:rsid w:val="007B09FF"/>
    <w:rsid w:val="007B4184"/>
    <w:rsid w:val="007C7B68"/>
    <w:rsid w:val="007D236F"/>
    <w:rsid w:val="007F3582"/>
    <w:rsid w:val="00803055"/>
    <w:rsid w:val="00834B8E"/>
    <w:rsid w:val="008468B0"/>
    <w:rsid w:val="00853231"/>
    <w:rsid w:val="00875C82"/>
    <w:rsid w:val="00882B14"/>
    <w:rsid w:val="008B016E"/>
    <w:rsid w:val="008C0413"/>
    <w:rsid w:val="008E792D"/>
    <w:rsid w:val="008F3253"/>
    <w:rsid w:val="009156C6"/>
    <w:rsid w:val="00923CD4"/>
    <w:rsid w:val="00932081"/>
    <w:rsid w:val="00962AD5"/>
    <w:rsid w:val="00974E2B"/>
    <w:rsid w:val="009A09E8"/>
    <w:rsid w:val="009B2064"/>
    <w:rsid w:val="009E1227"/>
    <w:rsid w:val="00A14AD0"/>
    <w:rsid w:val="00A528ED"/>
    <w:rsid w:val="00AB2D3D"/>
    <w:rsid w:val="00AC44E7"/>
    <w:rsid w:val="00AC45A4"/>
    <w:rsid w:val="00AD2B06"/>
    <w:rsid w:val="00AE28B2"/>
    <w:rsid w:val="00AE32F2"/>
    <w:rsid w:val="00B04D99"/>
    <w:rsid w:val="00B54ED0"/>
    <w:rsid w:val="00B62AB0"/>
    <w:rsid w:val="00BB1A17"/>
    <w:rsid w:val="00BB3A88"/>
    <w:rsid w:val="00BD2EE1"/>
    <w:rsid w:val="00BE0BA1"/>
    <w:rsid w:val="00C07071"/>
    <w:rsid w:val="00C458D1"/>
    <w:rsid w:val="00C550EF"/>
    <w:rsid w:val="00C6723C"/>
    <w:rsid w:val="00C74BCB"/>
    <w:rsid w:val="00C8114D"/>
    <w:rsid w:val="00CA1F9D"/>
    <w:rsid w:val="00CC1A1B"/>
    <w:rsid w:val="00D033D3"/>
    <w:rsid w:val="00D6117A"/>
    <w:rsid w:val="00DC244C"/>
    <w:rsid w:val="00DD68BD"/>
    <w:rsid w:val="00DE3342"/>
    <w:rsid w:val="00DE6EB8"/>
    <w:rsid w:val="00E218AC"/>
    <w:rsid w:val="00E2230C"/>
    <w:rsid w:val="00E22E46"/>
    <w:rsid w:val="00E40AC3"/>
    <w:rsid w:val="00E5375B"/>
    <w:rsid w:val="00E53D9B"/>
    <w:rsid w:val="00E54931"/>
    <w:rsid w:val="00E568B8"/>
    <w:rsid w:val="00E64696"/>
    <w:rsid w:val="00E72655"/>
    <w:rsid w:val="00EC2EBF"/>
    <w:rsid w:val="00ED7C67"/>
    <w:rsid w:val="00EE6A22"/>
    <w:rsid w:val="00F35EC0"/>
    <w:rsid w:val="00F4193B"/>
    <w:rsid w:val="00F47594"/>
    <w:rsid w:val="00F6046E"/>
    <w:rsid w:val="00FA3CB5"/>
    <w:rsid w:val="00FB5DDF"/>
    <w:rsid w:val="00FB7CB6"/>
    <w:rsid w:val="00FE3C76"/>
    <w:rsid w:val="00FF66CE"/>
    <w:rsid w:val="00FF687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26A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1A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E75"/>
    <w:rPr>
      <w:rFonts w:ascii="Tahoma" w:hAnsi="Tahoma" w:cs="Tahoma"/>
      <w:sz w:val="16"/>
      <w:szCs w:val="16"/>
    </w:rPr>
  </w:style>
  <w:style w:type="table" w:styleId="TableGrid">
    <w:name w:val="Table Grid"/>
    <w:basedOn w:val="TableNormal"/>
    <w:uiPriority w:val="39"/>
    <w:rsid w:val="00081FA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156A2"/>
    <w:rPr>
      <w:sz w:val="21"/>
      <w:szCs w:val="21"/>
    </w:rPr>
  </w:style>
  <w:style w:type="paragraph" w:styleId="CommentText">
    <w:name w:val="annotation text"/>
    <w:basedOn w:val="Normal"/>
    <w:link w:val="CommentTextChar"/>
    <w:uiPriority w:val="99"/>
    <w:unhideWhenUsed/>
    <w:rsid w:val="003156A2"/>
    <w:pPr>
      <w:spacing w:after="200" w:line="276" w:lineRule="auto"/>
    </w:pPr>
    <w:rPr>
      <w:lang w:val="en-US" w:eastAsia="zh-CN"/>
    </w:rPr>
  </w:style>
  <w:style w:type="character" w:customStyle="1" w:styleId="CommentTextChar">
    <w:name w:val="Comment Text Char"/>
    <w:basedOn w:val="DefaultParagraphFont"/>
    <w:link w:val="CommentText"/>
    <w:uiPriority w:val="99"/>
    <w:rsid w:val="003156A2"/>
    <w:rPr>
      <w:lang w:val="en-US" w:eastAsia="zh-CN"/>
    </w:rPr>
  </w:style>
  <w:style w:type="paragraph" w:styleId="CommentSubject">
    <w:name w:val="annotation subject"/>
    <w:basedOn w:val="CommentText"/>
    <w:next w:val="CommentText"/>
    <w:link w:val="CommentSubjectChar"/>
    <w:uiPriority w:val="99"/>
    <w:semiHidden/>
    <w:unhideWhenUsed/>
    <w:rsid w:val="003156A2"/>
    <w:pPr>
      <w:spacing w:after="160" w:line="259" w:lineRule="auto"/>
    </w:pPr>
    <w:rPr>
      <w:b/>
      <w:bCs/>
      <w:lang w:val="en-CA" w:eastAsia="en-US"/>
    </w:rPr>
  </w:style>
  <w:style w:type="character" w:customStyle="1" w:styleId="CommentSubjectChar">
    <w:name w:val="Comment Subject Char"/>
    <w:basedOn w:val="CommentTextChar"/>
    <w:link w:val="CommentSubject"/>
    <w:uiPriority w:val="99"/>
    <w:semiHidden/>
    <w:rsid w:val="003156A2"/>
    <w:rPr>
      <w:b/>
      <w:bCs/>
      <w:lang w:val="en-US" w:eastAsia="zh-CN"/>
    </w:rPr>
  </w:style>
  <w:style w:type="paragraph" w:styleId="ListParagraph">
    <w:name w:val="List Paragraph"/>
    <w:basedOn w:val="Normal"/>
    <w:uiPriority w:val="34"/>
    <w:qFormat/>
    <w:rsid w:val="003156A2"/>
    <w:pPr>
      <w:widowControl w:val="0"/>
      <w:spacing w:after="0" w:line="240" w:lineRule="auto"/>
      <w:ind w:firstLineChars="200" w:firstLine="420"/>
      <w:jc w:val="both"/>
    </w:pPr>
    <w:rPr>
      <w:kern w:val="2"/>
      <w:sz w:val="21"/>
      <w:lang w:val="en-US" w:eastAsia="zh-CN"/>
    </w:rPr>
  </w:style>
  <w:style w:type="character" w:styleId="Hyperlink">
    <w:name w:val="Hyperlink"/>
    <w:basedOn w:val="DefaultParagraphFont"/>
    <w:uiPriority w:val="99"/>
    <w:unhideWhenUsed/>
    <w:rsid w:val="003156A2"/>
    <w:rPr>
      <w:color w:val="0563C1" w:themeColor="hyperlink"/>
      <w:u w:val="single"/>
    </w:rPr>
  </w:style>
  <w:style w:type="character" w:customStyle="1" w:styleId="UnresolvedMention1">
    <w:name w:val="Unresolved Mention1"/>
    <w:basedOn w:val="DefaultParagraphFont"/>
    <w:uiPriority w:val="99"/>
    <w:semiHidden/>
    <w:unhideWhenUsed/>
    <w:rsid w:val="007510AF"/>
    <w:rPr>
      <w:color w:val="808080"/>
      <w:shd w:val="clear" w:color="auto" w:fill="E6E6E6"/>
    </w:rPr>
  </w:style>
  <w:style w:type="paragraph" w:styleId="PlainText">
    <w:name w:val="Plain Text"/>
    <w:basedOn w:val="Normal"/>
    <w:link w:val="PlainTextChar"/>
    <w:rsid w:val="00510B5C"/>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510B5C"/>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5783">
      <w:bodyDiv w:val="1"/>
      <w:marLeft w:val="0"/>
      <w:marRight w:val="0"/>
      <w:marTop w:val="0"/>
      <w:marBottom w:val="0"/>
      <w:divBdr>
        <w:top w:val="none" w:sz="0" w:space="0" w:color="auto"/>
        <w:left w:val="none" w:sz="0" w:space="0" w:color="auto"/>
        <w:bottom w:val="none" w:sz="0" w:space="0" w:color="auto"/>
        <w:right w:val="none" w:sz="0" w:space="0" w:color="auto"/>
      </w:divBdr>
    </w:div>
    <w:div w:id="255676575">
      <w:bodyDiv w:val="1"/>
      <w:marLeft w:val="0"/>
      <w:marRight w:val="0"/>
      <w:marTop w:val="0"/>
      <w:marBottom w:val="0"/>
      <w:divBdr>
        <w:top w:val="none" w:sz="0" w:space="0" w:color="auto"/>
        <w:left w:val="none" w:sz="0" w:space="0" w:color="auto"/>
        <w:bottom w:val="none" w:sz="0" w:space="0" w:color="auto"/>
        <w:right w:val="none" w:sz="0" w:space="0" w:color="auto"/>
      </w:divBdr>
    </w:div>
    <w:div w:id="257642924">
      <w:bodyDiv w:val="1"/>
      <w:marLeft w:val="0"/>
      <w:marRight w:val="0"/>
      <w:marTop w:val="0"/>
      <w:marBottom w:val="0"/>
      <w:divBdr>
        <w:top w:val="none" w:sz="0" w:space="0" w:color="auto"/>
        <w:left w:val="none" w:sz="0" w:space="0" w:color="auto"/>
        <w:bottom w:val="none" w:sz="0" w:space="0" w:color="auto"/>
        <w:right w:val="none" w:sz="0" w:space="0" w:color="auto"/>
      </w:divBdr>
    </w:div>
    <w:div w:id="259677377">
      <w:bodyDiv w:val="1"/>
      <w:marLeft w:val="0"/>
      <w:marRight w:val="0"/>
      <w:marTop w:val="0"/>
      <w:marBottom w:val="0"/>
      <w:divBdr>
        <w:top w:val="none" w:sz="0" w:space="0" w:color="auto"/>
        <w:left w:val="none" w:sz="0" w:space="0" w:color="auto"/>
        <w:bottom w:val="none" w:sz="0" w:space="0" w:color="auto"/>
        <w:right w:val="none" w:sz="0" w:space="0" w:color="auto"/>
      </w:divBdr>
    </w:div>
    <w:div w:id="495192507">
      <w:bodyDiv w:val="1"/>
      <w:marLeft w:val="0"/>
      <w:marRight w:val="0"/>
      <w:marTop w:val="0"/>
      <w:marBottom w:val="0"/>
      <w:divBdr>
        <w:top w:val="none" w:sz="0" w:space="0" w:color="auto"/>
        <w:left w:val="none" w:sz="0" w:space="0" w:color="auto"/>
        <w:bottom w:val="none" w:sz="0" w:space="0" w:color="auto"/>
        <w:right w:val="none" w:sz="0" w:space="0" w:color="auto"/>
      </w:divBdr>
    </w:div>
    <w:div w:id="589394512">
      <w:bodyDiv w:val="1"/>
      <w:marLeft w:val="0"/>
      <w:marRight w:val="0"/>
      <w:marTop w:val="0"/>
      <w:marBottom w:val="0"/>
      <w:divBdr>
        <w:top w:val="none" w:sz="0" w:space="0" w:color="auto"/>
        <w:left w:val="none" w:sz="0" w:space="0" w:color="auto"/>
        <w:bottom w:val="none" w:sz="0" w:space="0" w:color="auto"/>
        <w:right w:val="none" w:sz="0" w:space="0" w:color="auto"/>
      </w:divBdr>
    </w:div>
    <w:div w:id="603460542">
      <w:bodyDiv w:val="1"/>
      <w:marLeft w:val="0"/>
      <w:marRight w:val="0"/>
      <w:marTop w:val="0"/>
      <w:marBottom w:val="0"/>
      <w:divBdr>
        <w:top w:val="none" w:sz="0" w:space="0" w:color="auto"/>
        <w:left w:val="none" w:sz="0" w:space="0" w:color="auto"/>
        <w:bottom w:val="none" w:sz="0" w:space="0" w:color="auto"/>
        <w:right w:val="none" w:sz="0" w:space="0" w:color="auto"/>
      </w:divBdr>
    </w:div>
    <w:div w:id="685718124">
      <w:bodyDiv w:val="1"/>
      <w:marLeft w:val="0"/>
      <w:marRight w:val="0"/>
      <w:marTop w:val="0"/>
      <w:marBottom w:val="0"/>
      <w:divBdr>
        <w:top w:val="none" w:sz="0" w:space="0" w:color="auto"/>
        <w:left w:val="none" w:sz="0" w:space="0" w:color="auto"/>
        <w:bottom w:val="none" w:sz="0" w:space="0" w:color="auto"/>
        <w:right w:val="none" w:sz="0" w:space="0" w:color="auto"/>
      </w:divBdr>
    </w:div>
    <w:div w:id="699936891">
      <w:bodyDiv w:val="1"/>
      <w:marLeft w:val="0"/>
      <w:marRight w:val="0"/>
      <w:marTop w:val="0"/>
      <w:marBottom w:val="0"/>
      <w:divBdr>
        <w:top w:val="none" w:sz="0" w:space="0" w:color="auto"/>
        <w:left w:val="none" w:sz="0" w:space="0" w:color="auto"/>
        <w:bottom w:val="none" w:sz="0" w:space="0" w:color="auto"/>
        <w:right w:val="none" w:sz="0" w:space="0" w:color="auto"/>
      </w:divBdr>
    </w:div>
    <w:div w:id="722289610">
      <w:bodyDiv w:val="1"/>
      <w:marLeft w:val="0"/>
      <w:marRight w:val="0"/>
      <w:marTop w:val="0"/>
      <w:marBottom w:val="0"/>
      <w:divBdr>
        <w:top w:val="none" w:sz="0" w:space="0" w:color="auto"/>
        <w:left w:val="none" w:sz="0" w:space="0" w:color="auto"/>
        <w:bottom w:val="none" w:sz="0" w:space="0" w:color="auto"/>
        <w:right w:val="none" w:sz="0" w:space="0" w:color="auto"/>
      </w:divBdr>
    </w:div>
    <w:div w:id="767698210">
      <w:bodyDiv w:val="1"/>
      <w:marLeft w:val="0"/>
      <w:marRight w:val="0"/>
      <w:marTop w:val="0"/>
      <w:marBottom w:val="0"/>
      <w:divBdr>
        <w:top w:val="none" w:sz="0" w:space="0" w:color="auto"/>
        <w:left w:val="none" w:sz="0" w:space="0" w:color="auto"/>
        <w:bottom w:val="none" w:sz="0" w:space="0" w:color="auto"/>
        <w:right w:val="none" w:sz="0" w:space="0" w:color="auto"/>
      </w:divBdr>
    </w:div>
    <w:div w:id="905185131">
      <w:bodyDiv w:val="1"/>
      <w:marLeft w:val="0"/>
      <w:marRight w:val="0"/>
      <w:marTop w:val="0"/>
      <w:marBottom w:val="0"/>
      <w:divBdr>
        <w:top w:val="none" w:sz="0" w:space="0" w:color="auto"/>
        <w:left w:val="none" w:sz="0" w:space="0" w:color="auto"/>
        <w:bottom w:val="none" w:sz="0" w:space="0" w:color="auto"/>
        <w:right w:val="none" w:sz="0" w:space="0" w:color="auto"/>
      </w:divBdr>
    </w:div>
    <w:div w:id="992295842">
      <w:bodyDiv w:val="1"/>
      <w:marLeft w:val="0"/>
      <w:marRight w:val="0"/>
      <w:marTop w:val="0"/>
      <w:marBottom w:val="0"/>
      <w:divBdr>
        <w:top w:val="none" w:sz="0" w:space="0" w:color="auto"/>
        <w:left w:val="none" w:sz="0" w:space="0" w:color="auto"/>
        <w:bottom w:val="none" w:sz="0" w:space="0" w:color="auto"/>
        <w:right w:val="none" w:sz="0" w:space="0" w:color="auto"/>
      </w:divBdr>
    </w:div>
    <w:div w:id="1139304618">
      <w:bodyDiv w:val="1"/>
      <w:marLeft w:val="0"/>
      <w:marRight w:val="0"/>
      <w:marTop w:val="0"/>
      <w:marBottom w:val="0"/>
      <w:divBdr>
        <w:top w:val="none" w:sz="0" w:space="0" w:color="auto"/>
        <w:left w:val="none" w:sz="0" w:space="0" w:color="auto"/>
        <w:bottom w:val="none" w:sz="0" w:space="0" w:color="auto"/>
        <w:right w:val="none" w:sz="0" w:space="0" w:color="auto"/>
      </w:divBdr>
    </w:div>
    <w:div w:id="1189371432">
      <w:bodyDiv w:val="1"/>
      <w:marLeft w:val="0"/>
      <w:marRight w:val="0"/>
      <w:marTop w:val="0"/>
      <w:marBottom w:val="0"/>
      <w:divBdr>
        <w:top w:val="none" w:sz="0" w:space="0" w:color="auto"/>
        <w:left w:val="none" w:sz="0" w:space="0" w:color="auto"/>
        <w:bottom w:val="none" w:sz="0" w:space="0" w:color="auto"/>
        <w:right w:val="none" w:sz="0" w:space="0" w:color="auto"/>
      </w:divBdr>
    </w:div>
    <w:div w:id="1341540507">
      <w:bodyDiv w:val="1"/>
      <w:marLeft w:val="0"/>
      <w:marRight w:val="0"/>
      <w:marTop w:val="0"/>
      <w:marBottom w:val="0"/>
      <w:divBdr>
        <w:top w:val="none" w:sz="0" w:space="0" w:color="auto"/>
        <w:left w:val="none" w:sz="0" w:space="0" w:color="auto"/>
        <w:bottom w:val="none" w:sz="0" w:space="0" w:color="auto"/>
        <w:right w:val="none" w:sz="0" w:space="0" w:color="auto"/>
      </w:divBdr>
    </w:div>
    <w:div w:id="1591501701">
      <w:bodyDiv w:val="1"/>
      <w:marLeft w:val="0"/>
      <w:marRight w:val="0"/>
      <w:marTop w:val="0"/>
      <w:marBottom w:val="0"/>
      <w:divBdr>
        <w:top w:val="none" w:sz="0" w:space="0" w:color="auto"/>
        <w:left w:val="none" w:sz="0" w:space="0" w:color="auto"/>
        <w:bottom w:val="none" w:sz="0" w:space="0" w:color="auto"/>
        <w:right w:val="none" w:sz="0" w:space="0" w:color="auto"/>
      </w:divBdr>
    </w:div>
    <w:div w:id="1644655142">
      <w:bodyDiv w:val="1"/>
      <w:marLeft w:val="0"/>
      <w:marRight w:val="0"/>
      <w:marTop w:val="0"/>
      <w:marBottom w:val="0"/>
      <w:divBdr>
        <w:top w:val="none" w:sz="0" w:space="0" w:color="auto"/>
        <w:left w:val="none" w:sz="0" w:space="0" w:color="auto"/>
        <w:bottom w:val="none" w:sz="0" w:space="0" w:color="auto"/>
        <w:right w:val="none" w:sz="0" w:space="0" w:color="auto"/>
      </w:divBdr>
    </w:div>
    <w:div w:id="1719431398">
      <w:bodyDiv w:val="1"/>
      <w:marLeft w:val="0"/>
      <w:marRight w:val="0"/>
      <w:marTop w:val="0"/>
      <w:marBottom w:val="0"/>
      <w:divBdr>
        <w:top w:val="none" w:sz="0" w:space="0" w:color="auto"/>
        <w:left w:val="none" w:sz="0" w:space="0" w:color="auto"/>
        <w:bottom w:val="none" w:sz="0" w:space="0" w:color="auto"/>
        <w:right w:val="none" w:sz="0" w:space="0" w:color="auto"/>
      </w:divBdr>
    </w:div>
    <w:div w:id="1936940022">
      <w:bodyDiv w:val="1"/>
      <w:marLeft w:val="0"/>
      <w:marRight w:val="0"/>
      <w:marTop w:val="0"/>
      <w:marBottom w:val="0"/>
      <w:divBdr>
        <w:top w:val="none" w:sz="0" w:space="0" w:color="auto"/>
        <w:left w:val="none" w:sz="0" w:space="0" w:color="auto"/>
        <w:bottom w:val="none" w:sz="0" w:space="0" w:color="auto"/>
        <w:right w:val="none" w:sz="0" w:space="0" w:color="auto"/>
      </w:divBdr>
    </w:div>
    <w:div w:id="1974090114">
      <w:bodyDiv w:val="1"/>
      <w:marLeft w:val="0"/>
      <w:marRight w:val="0"/>
      <w:marTop w:val="0"/>
      <w:marBottom w:val="0"/>
      <w:divBdr>
        <w:top w:val="none" w:sz="0" w:space="0" w:color="auto"/>
        <w:left w:val="none" w:sz="0" w:space="0" w:color="auto"/>
        <w:bottom w:val="none" w:sz="0" w:space="0" w:color="auto"/>
        <w:right w:val="none" w:sz="0" w:space="0" w:color="auto"/>
      </w:divBdr>
    </w:div>
    <w:div w:id="213775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varsity@wcgwave.ca" TargetMode="External"/><Relationship Id="rId12" Type="http://schemas.openxmlformats.org/officeDocument/2006/relationships/hyperlink" Target="https://doi.org/10.1097/01.qco.0000171925.47452.8f" TargetMode="External"/><Relationship Id="rId13" Type="http://schemas.openxmlformats.org/officeDocument/2006/relationships/chart" Target="charts/chart1.xml"/><Relationship Id="rId14" Type="http://schemas.openxmlformats.org/officeDocument/2006/relationships/chart" Target="charts/chart2.xml"/><Relationship Id="rId15" Type="http://schemas.openxmlformats.org/officeDocument/2006/relationships/chart" Target="charts/chart3.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orcid.org/0000-0001-9343-2205" TargetMode="External"/><Relationship Id="rId7" Type="http://schemas.openxmlformats.org/officeDocument/2006/relationships/hyperlink" Target="http://orcid.org/0000-0003-4448-6850" TargetMode="External"/><Relationship Id="rId8" Type="http://schemas.openxmlformats.org/officeDocument/2006/relationships/hyperlink" Target="http://orcid.org/0000-0001-5319-7749" TargetMode="External"/><Relationship Id="rId9" Type="http://schemas.openxmlformats.org/officeDocument/2006/relationships/hyperlink" Target="mailto:mallett4@myumanitoba.ca" TargetMode="External"/><Relationship Id="rId10" Type="http://schemas.openxmlformats.org/officeDocument/2006/relationships/hyperlink" Target="http://creativecommons.org/licenses/by-nc/4.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Endoscopy%20Project\All%20Scopes%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Endoscopy%20Project\All%20Scopes%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Endoscopy%20Project\All%20Scopes%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All Scopes</c:v>
          </c:tx>
          <c:spPr>
            <a:pattFill prst="pct80">
              <a:fgClr>
                <a:schemeClr val="bg1">
                  <a:lumMod val="65000"/>
                </a:schemeClr>
              </a:fgClr>
              <a:bgClr>
                <a:schemeClr val="bg1"/>
              </a:bgClr>
            </a:pattFill>
            <a:ln>
              <a:solidFill>
                <a:schemeClr val="tx1"/>
              </a:solidFill>
            </a:ln>
            <a:effectLst/>
          </c:spPr>
          <c:invertIfNegative val="0"/>
          <c:val>
            <c:numRef>
              <c:f>Sheet2!$F$14:$F$20</c:f>
              <c:numCache>
                <c:formatCode>0%</c:formatCode>
                <c:ptCount val="7"/>
                <c:pt idx="0">
                  <c:v>0.9</c:v>
                </c:pt>
                <c:pt idx="1">
                  <c:v>0.83</c:v>
                </c:pt>
                <c:pt idx="2">
                  <c:v>1.0</c:v>
                </c:pt>
                <c:pt idx="3">
                  <c:v>0.94</c:v>
                </c:pt>
                <c:pt idx="4">
                  <c:v>0.87</c:v>
                </c:pt>
                <c:pt idx="5">
                  <c:v>0.86</c:v>
                </c:pt>
                <c:pt idx="6">
                  <c:v>0.86</c:v>
                </c:pt>
              </c:numCache>
            </c:numRef>
          </c:val>
          <c:extLst xmlns:c16r2="http://schemas.microsoft.com/office/drawing/2015/06/chart">
            <c:ext xmlns:c16="http://schemas.microsoft.com/office/drawing/2014/chart" uri="{C3380CC4-5D6E-409C-BE32-E72D297353CC}">
              <c16:uniqueId val="{00000000-3942-4B43-A359-258368F74045}"/>
            </c:ext>
          </c:extLst>
        </c:ser>
        <c:ser>
          <c:idx val="1"/>
          <c:order val="1"/>
          <c:tx>
            <c:v>Gastroscopes</c:v>
          </c:tx>
          <c:spPr>
            <a:solidFill>
              <a:schemeClr val="tx1">
                <a:lumMod val="95000"/>
                <a:lumOff val="5000"/>
              </a:schemeClr>
            </a:solidFill>
            <a:ln>
              <a:solidFill>
                <a:schemeClr val="tx1"/>
              </a:solidFill>
            </a:ln>
            <a:effectLst/>
          </c:spPr>
          <c:invertIfNegative val="0"/>
          <c:val>
            <c:numRef>
              <c:f>Sheet2!$G$14:$G$20</c:f>
              <c:numCache>
                <c:formatCode>0%</c:formatCode>
                <c:ptCount val="7"/>
                <c:pt idx="0">
                  <c:v>0.94</c:v>
                </c:pt>
                <c:pt idx="1">
                  <c:v>0.75</c:v>
                </c:pt>
                <c:pt idx="2">
                  <c:v>1.0</c:v>
                </c:pt>
                <c:pt idx="3">
                  <c:v>1.0</c:v>
                </c:pt>
                <c:pt idx="4">
                  <c:v>0.88</c:v>
                </c:pt>
                <c:pt idx="5">
                  <c:v>1.0</c:v>
                </c:pt>
                <c:pt idx="6">
                  <c:v>0.8</c:v>
                </c:pt>
              </c:numCache>
            </c:numRef>
          </c:val>
          <c:extLst xmlns:c16r2="http://schemas.microsoft.com/office/drawing/2015/06/chart">
            <c:ext xmlns:c16="http://schemas.microsoft.com/office/drawing/2014/chart" uri="{C3380CC4-5D6E-409C-BE32-E72D297353CC}">
              <c16:uniqueId val="{00000001-3942-4B43-A359-258368F74045}"/>
            </c:ext>
          </c:extLst>
        </c:ser>
        <c:ser>
          <c:idx val="2"/>
          <c:order val="2"/>
          <c:tx>
            <c:v>Colonoscopes</c:v>
          </c:tx>
          <c:spPr>
            <a:solidFill>
              <a:schemeClr val="tx1">
                <a:lumMod val="65000"/>
                <a:lumOff val="35000"/>
              </a:schemeClr>
            </a:solidFill>
            <a:ln>
              <a:solidFill>
                <a:schemeClr val="tx1"/>
              </a:solidFill>
            </a:ln>
            <a:effectLst/>
          </c:spPr>
          <c:invertIfNegative val="0"/>
          <c:val>
            <c:numRef>
              <c:f>Sheet2!$H$14:$H$20</c:f>
              <c:numCache>
                <c:formatCode>0%</c:formatCode>
                <c:ptCount val="7"/>
                <c:pt idx="0">
                  <c:v>0.87</c:v>
                </c:pt>
                <c:pt idx="1">
                  <c:v>0.9</c:v>
                </c:pt>
                <c:pt idx="2">
                  <c:v>0.0</c:v>
                </c:pt>
                <c:pt idx="3">
                  <c:v>0.8</c:v>
                </c:pt>
                <c:pt idx="4">
                  <c:v>0.86</c:v>
                </c:pt>
                <c:pt idx="5">
                  <c:v>0.75</c:v>
                </c:pt>
                <c:pt idx="6">
                  <c:v>1.0</c:v>
                </c:pt>
              </c:numCache>
            </c:numRef>
          </c:val>
          <c:extLst xmlns:c16r2="http://schemas.microsoft.com/office/drawing/2015/06/chart">
            <c:ext xmlns:c16="http://schemas.microsoft.com/office/drawing/2014/chart" uri="{C3380CC4-5D6E-409C-BE32-E72D297353CC}">
              <c16:uniqueId val="{00000002-3942-4B43-A359-258368F74045}"/>
            </c:ext>
          </c:extLst>
        </c:ser>
        <c:ser>
          <c:idx val="3"/>
          <c:order val="3"/>
          <c:tx>
            <c:v>ERCP Scopes</c:v>
          </c:tx>
          <c:spPr>
            <a:solidFill>
              <a:schemeClr val="bg1">
                <a:lumMod val="65000"/>
              </a:schemeClr>
            </a:solidFill>
            <a:ln>
              <a:solidFill>
                <a:schemeClr val="tx1"/>
              </a:solidFill>
            </a:ln>
            <a:effectLst/>
          </c:spPr>
          <c:invertIfNegative val="0"/>
          <c:val>
            <c:numRef>
              <c:f>Sheet2!$I$14:$I$20</c:f>
              <c:numCache>
                <c:formatCode>0%</c:formatCode>
                <c:ptCount val="7"/>
                <c:pt idx="0">
                  <c:v>1.0</c:v>
                </c:pt>
                <c:pt idx="1">
                  <c:v>0.75</c:v>
                </c:pt>
                <c:pt idx="2">
                  <c:v>0.0</c:v>
                </c:pt>
                <c:pt idx="3">
                  <c:v>1.0</c:v>
                </c:pt>
                <c:pt idx="4">
                  <c:v>0.0</c:v>
                </c:pt>
                <c:pt idx="5">
                  <c:v>1.0</c:v>
                </c:pt>
                <c:pt idx="6">
                  <c:v>0.83</c:v>
                </c:pt>
              </c:numCache>
            </c:numRef>
          </c:val>
          <c:extLst xmlns:c16r2="http://schemas.microsoft.com/office/drawing/2015/06/chart">
            <c:ext xmlns:c16="http://schemas.microsoft.com/office/drawing/2014/chart" uri="{C3380CC4-5D6E-409C-BE32-E72D297353CC}">
              <c16:uniqueId val="{00000003-3942-4B43-A359-258368F74045}"/>
            </c:ext>
          </c:extLst>
        </c:ser>
        <c:dLbls>
          <c:showLegendKey val="0"/>
          <c:showVal val="0"/>
          <c:showCatName val="0"/>
          <c:showSerName val="0"/>
          <c:showPercent val="0"/>
          <c:showBubbleSize val="0"/>
        </c:dLbls>
        <c:gapWidth val="219"/>
        <c:overlap val="-27"/>
        <c:axId val="172521760"/>
        <c:axId val="169013168"/>
      </c:barChart>
      <c:catAx>
        <c:axId val="1725217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Hang</a:t>
                </a:r>
                <a:r>
                  <a:rPr lang="en-CA" baseline="0"/>
                  <a:t> Time (Days)</a:t>
                </a:r>
                <a:endParaRPr lang="en-CA"/>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013168"/>
        <c:crosses val="autoZero"/>
        <c:auto val="1"/>
        <c:lblAlgn val="ctr"/>
        <c:lblOffset val="100"/>
        <c:noMultiLvlLbl val="0"/>
      </c:catAx>
      <c:valAx>
        <c:axId val="1690131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a:t>
                </a:r>
                <a:r>
                  <a:rPr lang="en-CA" baseline="0"/>
                  <a:t> Negative Cultures</a:t>
                </a:r>
                <a:endParaRPr lang="en-CA"/>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521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Sheet2!$F$22</c:f>
              <c:strCache>
                <c:ptCount val="1"/>
                <c:pt idx="0">
                  <c:v>All Scopes</c:v>
                </c:pt>
              </c:strCache>
            </c:strRef>
          </c:tx>
          <c:spPr>
            <a:pattFill prst="pct80">
              <a:fgClr>
                <a:sysClr val="windowText" lastClr="000000">
                  <a:lumMod val="65000"/>
                  <a:lumOff val="35000"/>
                </a:sysClr>
              </a:fgClr>
              <a:bgClr>
                <a:schemeClr val="bg1"/>
              </a:bgClr>
            </a:pattFill>
            <a:ln>
              <a:solidFill>
                <a:schemeClr val="tx1"/>
              </a:solidFill>
            </a:ln>
            <a:effectLst/>
          </c:spPr>
          <c:invertIfNegative val="0"/>
          <c:val>
            <c:numRef>
              <c:f>Sheet2!$F$23:$F$29</c:f>
              <c:numCache>
                <c:formatCode>0%</c:formatCode>
                <c:ptCount val="7"/>
                <c:pt idx="0">
                  <c:v>0.1</c:v>
                </c:pt>
                <c:pt idx="1">
                  <c:v>0.17</c:v>
                </c:pt>
                <c:pt idx="2">
                  <c:v>0.0</c:v>
                </c:pt>
                <c:pt idx="3">
                  <c:v>0.06</c:v>
                </c:pt>
                <c:pt idx="4">
                  <c:v>0.13</c:v>
                </c:pt>
                <c:pt idx="5">
                  <c:v>0.14</c:v>
                </c:pt>
                <c:pt idx="6">
                  <c:v>0.14</c:v>
                </c:pt>
              </c:numCache>
            </c:numRef>
          </c:val>
          <c:extLst xmlns:c16r2="http://schemas.microsoft.com/office/drawing/2015/06/chart">
            <c:ext xmlns:c16="http://schemas.microsoft.com/office/drawing/2014/chart" uri="{C3380CC4-5D6E-409C-BE32-E72D297353CC}">
              <c16:uniqueId val="{00000000-7E58-4835-B2FE-DEDB10138703}"/>
            </c:ext>
          </c:extLst>
        </c:ser>
        <c:ser>
          <c:idx val="1"/>
          <c:order val="1"/>
          <c:tx>
            <c:strRef>
              <c:f>Sheet2!$G$22</c:f>
              <c:strCache>
                <c:ptCount val="1"/>
                <c:pt idx="0">
                  <c:v>Gastroscopes</c:v>
                </c:pt>
              </c:strCache>
            </c:strRef>
          </c:tx>
          <c:spPr>
            <a:solidFill>
              <a:schemeClr val="tx1"/>
            </a:solidFill>
            <a:ln>
              <a:solidFill>
                <a:schemeClr val="tx1"/>
              </a:solidFill>
            </a:ln>
            <a:effectLst/>
          </c:spPr>
          <c:invertIfNegative val="0"/>
          <c:val>
            <c:numRef>
              <c:f>Sheet2!$G$23:$G$29</c:f>
              <c:numCache>
                <c:formatCode>0%</c:formatCode>
                <c:ptCount val="7"/>
                <c:pt idx="0">
                  <c:v>0.06</c:v>
                </c:pt>
                <c:pt idx="1">
                  <c:v>0.25</c:v>
                </c:pt>
                <c:pt idx="2">
                  <c:v>0.0</c:v>
                </c:pt>
                <c:pt idx="3">
                  <c:v>0.0</c:v>
                </c:pt>
                <c:pt idx="4">
                  <c:v>0.12</c:v>
                </c:pt>
                <c:pt idx="5">
                  <c:v>0.0</c:v>
                </c:pt>
                <c:pt idx="6">
                  <c:v>0.2</c:v>
                </c:pt>
              </c:numCache>
            </c:numRef>
          </c:val>
          <c:extLst xmlns:c16r2="http://schemas.microsoft.com/office/drawing/2015/06/chart">
            <c:ext xmlns:c16="http://schemas.microsoft.com/office/drawing/2014/chart" uri="{C3380CC4-5D6E-409C-BE32-E72D297353CC}">
              <c16:uniqueId val="{00000001-7E58-4835-B2FE-DEDB10138703}"/>
            </c:ext>
          </c:extLst>
        </c:ser>
        <c:ser>
          <c:idx val="2"/>
          <c:order val="2"/>
          <c:tx>
            <c:strRef>
              <c:f>Sheet2!$H$22</c:f>
              <c:strCache>
                <c:ptCount val="1"/>
                <c:pt idx="0">
                  <c:v>Colonoscopes</c:v>
                </c:pt>
              </c:strCache>
            </c:strRef>
          </c:tx>
          <c:spPr>
            <a:solidFill>
              <a:schemeClr val="tx1">
                <a:lumMod val="65000"/>
                <a:lumOff val="35000"/>
              </a:schemeClr>
            </a:solidFill>
            <a:ln>
              <a:solidFill>
                <a:schemeClr val="tx1"/>
              </a:solidFill>
            </a:ln>
            <a:effectLst/>
          </c:spPr>
          <c:invertIfNegative val="0"/>
          <c:val>
            <c:numRef>
              <c:f>Sheet2!$H$23:$H$29</c:f>
              <c:numCache>
                <c:formatCode>0%</c:formatCode>
                <c:ptCount val="7"/>
                <c:pt idx="0">
                  <c:v>0.13</c:v>
                </c:pt>
                <c:pt idx="1">
                  <c:v>0.1</c:v>
                </c:pt>
                <c:pt idx="2" formatCode="General">
                  <c:v>0.0</c:v>
                </c:pt>
                <c:pt idx="3">
                  <c:v>0.2</c:v>
                </c:pt>
                <c:pt idx="4">
                  <c:v>0.14</c:v>
                </c:pt>
                <c:pt idx="5">
                  <c:v>0.25</c:v>
                </c:pt>
                <c:pt idx="6">
                  <c:v>0.0</c:v>
                </c:pt>
              </c:numCache>
            </c:numRef>
          </c:val>
          <c:extLst xmlns:c16r2="http://schemas.microsoft.com/office/drawing/2015/06/chart">
            <c:ext xmlns:c16="http://schemas.microsoft.com/office/drawing/2014/chart" uri="{C3380CC4-5D6E-409C-BE32-E72D297353CC}">
              <c16:uniqueId val="{00000002-7E58-4835-B2FE-DEDB10138703}"/>
            </c:ext>
          </c:extLst>
        </c:ser>
        <c:ser>
          <c:idx val="3"/>
          <c:order val="3"/>
          <c:tx>
            <c:strRef>
              <c:f>Sheet2!$I$22</c:f>
              <c:strCache>
                <c:ptCount val="1"/>
                <c:pt idx="0">
                  <c:v>ERCP Scopes</c:v>
                </c:pt>
              </c:strCache>
            </c:strRef>
          </c:tx>
          <c:spPr>
            <a:solidFill>
              <a:schemeClr val="bg2">
                <a:lumMod val="90000"/>
              </a:schemeClr>
            </a:solidFill>
            <a:ln>
              <a:solidFill>
                <a:schemeClr val="accent1"/>
              </a:solidFill>
            </a:ln>
            <a:effectLst/>
          </c:spPr>
          <c:invertIfNegative val="0"/>
          <c:dPt>
            <c:idx val="1"/>
            <c:invertIfNegative val="0"/>
            <c:bubble3D val="0"/>
            <c:spPr>
              <a:solidFill>
                <a:schemeClr val="bg2">
                  <a:lumMod val="90000"/>
                </a:schemeClr>
              </a:solidFill>
              <a:ln>
                <a:solidFill>
                  <a:schemeClr val="tx1"/>
                </a:solidFill>
              </a:ln>
              <a:effectLst/>
            </c:spPr>
            <c:extLst xmlns:c16r2="http://schemas.microsoft.com/office/drawing/2015/06/chart">
              <c:ext xmlns:c16="http://schemas.microsoft.com/office/drawing/2014/chart" uri="{C3380CC4-5D6E-409C-BE32-E72D297353CC}">
                <c16:uniqueId val="{00000005-7E58-4835-B2FE-DEDB10138703}"/>
              </c:ext>
            </c:extLst>
          </c:dPt>
          <c:dPt>
            <c:idx val="6"/>
            <c:invertIfNegative val="0"/>
            <c:bubble3D val="0"/>
            <c:spPr>
              <a:solidFill>
                <a:schemeClr val="bg2">
                  <a:lumMod val="90000"/>
                </a:schemeClr>
              </a:solidFill>
              <a:ln>
                <a:solidFill>
                  <a:schemeClr val="tx1"/>
                </a:solidFill>
              </a:ln>
              <a:effectLst/>
            </c:spPr>
            <c:extLst xmlns:c16r2="http://schemas.microsoft.com/office/drawing/2015/06/chart">
              <c:ext xmlns:c16="http://schemas.microsoft.com/office/drawing/2014/chart" uri="{C3380CC4-5D6E-409C-BE32-E72D297353CC}">
                <c16:uniqueId val="{00000004-7E58-4835-B2FE-DEDB10138703}"/>
              </c:ext>
            </c:extLst>
          </c:dPt>
          <c:val>
            <c:numRef>
              <c:f>Sheet2!$I$23:$I$29</c:f>
              <c:numCache>
                <c:formatCode>0%</c:formatCode>
                <c:ptCount val="7"/>
                <c:pt idx="0">
                  <c:v>0.0</c:v>
                </c:pt>
                <c:pt idx="1">
                  <c:v>0.25</c:v>
                </c:pt>
                <c:pt idx="2" formatCode="General">
                  <c:v>0.0</c:v>
                </c:pt>
                <c:pt idx="3">
                  <c:v>0.0</c:v>
                </c:pt>
                <c:pt idx="4" formatCode="General">
                  <c:v>0.0</c:v>
                </c:pt>
                <c:pt idx="5">
                  <c:v>0.0</c:v>
                </c:pt>
                <c:pt idx="6">
                  <c:v>0.17</c:v>
                </c:pt>
              </c:numCache>
            </c:numRef>
          </c:val>
          <c:extLst xmlns:c16r2="http://schemas.microsoft.com/office/drawing/2015/06/chart">
            <c:ext xmlns:c16="http://schemas.microsoft.com/office/drawing/2014/chart" uri="{C3380CC4-5D6E-409C-BE32-E72D297353CC}">
              <c16:uniqueId val="{00000003-7E58-4835-B2FE-DEDB10138703}"/>
            </c:ext>
          </c:extLst>
        </c:ser>
        <c:dLbls>
          <c:showLegendKey val="0"/>
          <c:showVal val="0"/>
          <c:showCatName val="0"/>
          <c:showSerName val="0"/>
          <c:showPercent val="0"/>
          <c:showBubbleSize val="0"/>
        </c:dLbls>
        <c:gapWidth val="219"/>
        <c:overlap val="-27"/>
        <c:axId val="169664624"/>
        <c:axId val="169292544"/>
      </c:barChart>
      <c:catAx>
        <c:axId val="1696646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Hang Time (days)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292544"/>
        <c:crosses val="autoZero"/>
        <c:auto val="1"/>
        <c:lblAlgn val="ctr"/>
        <c:lblOffset val="100"/>
        <c:noMultiLvlLbl val="0"/>
      </c:catAx>
      <c:valAx>
        <c:axId val="169292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a:t>
                </a:r>
                <a:r>
                  <a:rPr lang="en-CA" baseline="0"/>
                  <a:t> Positive Cultures</a:t>
                </a:r>
                <a:endParaRPr lang="en-CA"/>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664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Sheet4!$B$1</c:f>
              <c:strCache>
                <c:ptCount val="1"/>
                <c:pt idx="0">
                  <c:v>Gastroscopes</c:v>
                </c:pt>
              </c:strCache>
            </c:strRef>
          </c:tx>
          <c:spPr>
            <a:pattFill prst="dkHorz">
              <a:fgClr>
                <a:sysClr val="windowText" lastClr="000000"/>
              </a:fgClr>
              <a:bgClr>
                <a:schemeClr val="bg1"/>
              </a:bgClr>
            </a:pattFill>
            <a:ln>
              <a:solidFill>
                <a:schemeClr val="tx1"/>
              </a:solidFill>
            </a:ln>
            <a:effectLst/>
          </c:spPr>
          <c:invertIfNegative val="0"/>
          <c:val>
            <c:numRef>
              <c:f>Sheet4!$B$2:$B$11</c:f>
              <c:numCache>
                <c:formatCode>General</c:formatCode>
                <c:ptCount val="10"/>
                <c:pt idx="0">
                  <c:v>1.0</c:v>
                </c:pt>
                <c:pt idx="1">
                  <c:v>3.0</c:v>
                </c:pt>
                <c:pt idx="2">
                  <c:v>0.0</c:v>
                </c:pt>
                <c:pt idx="3">
                  <c:v>0.0</c:v>
                </c:pt>
                <c:pt idx="4">
                  <c:v>2.0</c:v>
                </c:pt>
                <c:pt idx="5">
                  <c:v>0.0</c:v>
                </c:pt>
                <c:pt idx="6">
                  <c:v>0.0</c:v>
                </c:pt>
                <c:pt idx="7">
                  <c:v>0.0</c:v>
                </c:pt>
                <c:pt idx="8">
                  <c:v>0.0</c:v>
                </c:pt>
                <c:pt idx="9">
                  <c:v>0.0</c:v>
                </c:pt>
              </c:numCache>
            </c:numRef>
          </c:val>
          <c:extLst xmlns:c16r2="http://schemas.microsoft.com/office/drawing/2015/06/chart">
            <c:ext xmlns:c16="http://schemas.microsoft.com/office/drawing/2014/chart" uri="{C3380CC4-5D6E-409C-BE32-E72D297353CC}">
              <c16:uniqueId val="{00000000-D10F-4273-AF93-D668EE38B535}"/>
            </c:ext>
          </c:extLst>
        </c:ser>
        <c:ser>
          <c:idx val="1"/>
          <c:order val="1"/>
          <c:tx>
            <c:strRef>
              <c:f>Sheet4!$C$1</c:f>
              <c:strCache>
                <c:ptCount val="1"/>
                <c:pt idx="0">
                  <c:v>Colonoscopes</c:v>
                </c:pt>
              </c:strCache>
            </c:strRef>
          </c:tx>
          <c:spPr>
            <a:pattFill prst="pct60">
              <a:fgClr>
                <a:sysClr val="windowText" lastClr="000000"/>
              </a:fgClr>
              <a:bgClr>
                <a:schemeClr val="bg1"/>
              </a:bgClr>
            </a:pattFill>
            <a:ln>
              <a:solidFill>
                <a:schemeClr val="tx1"/>
              </a:solidFill>
            </a:ln>
            <a:effectLst/>
          </c:spPr>
          <c:invertIfNegative val="0"/>
          <c:val>
            <c:numRef>
              <c:f>Sheet4!$C$2:$C$11</c:f>
              <c:numCache>
                <c:formatCode>General</c:formatCode>
                <c:ptCount val="10"/>
                <c:pt idx="0">
                  <c:v>6.0</c:v>
                </c:pt>
                <c:pt idx="1">
                  <c:v>1.0</c:v>
                </c:pt>
                <c:pt idx="2">
                  <c:v>0.0</c:v>
                </c:pt>
                <c:pt idx="3">
                  <c:v>0.0</c:v>
                </c:pt>
                <c:pt idx="4">
                  <c:v>0.0</c:v>
                </c:pt>
                <c:pt idx="5">
                  <c:v>1.0</c:v>
                </c:pt>
                <c:pt idx="6">
                  <c:v>1.0</c:v>
                </c:pt>
                <c:pt idx="7">
                  <c:v>1.0</c:v>
                </c:pt>
                <c:pt idx="8">
                  <c:v>0.0</c:v>
                </c:pt>
                <c:pt idx="9">
                  <c:v>0.0</c:v>
                </c:pt>
              </c:numCache>
            </c:numRef>
          </c:val>
          <c:extLst xmlns:c16r2="http://schemas.microsoft.com/office/drawing/2015/06/chart">
            <c:ext xmlns:c16="http://schemas.microsoft.com/office/drawing/2014/chart" uri="{C3380CC4-5D6E-409C-BE32-E72D297353CC}">
              <c16:uniqueId val="{00000001-D10F-4273-AF93-D668EE38B535}"/>
            </c:ext>
          </c:extLst>
        </c:ser>
        <c:ser>
          <c:idx val="2"/>
          <c:order val="2"/>
          <c:tx>
            <c:strRef>
              <c:f>Sheet4!$D$1</c:f>
              <c:strCache>
                <c:ptCount val="1"/>
                <c:pt idx="0">
                  <c:v>ERCP</c:v>
                </c:pt>
              </c:strCache>
            </c:strRef>
          </c:tx>
          <c:spPr>
            <a:solidFill>
              <a:schemeClr val="accent3"/>
            </a:solidFill>
            <a:ln>
              <a:solidFill>
                <a:schemeClr val="tx1"/>
              </a:solidFill>
            </a:ln>
            <a:effectLst/>
          </c:spPr>
          <c:invertIfNegative val="0"/>
          <c:val>
            <c:numRef>
              <c:f>Sheet4!$D$2:$D$11</c:f>
              <c:numCache>
                <c:formatCode>General</c:formatCode>
                <c:ptCount val="10"/>
                <c:pt idx="0">
                  <c:v>2.0</c:v>
                </c:pt>
                <c:pt idx="1">
                  <c:v>0.0</c:v>
                </c:pt>
                <c:pt idx="2">
                  <c:v>0.0</c:v>
                </c:pt>
                <c:pt idx="3">
                  <c:v>0.0</c:v>
                </c:pt>
                <c:pt idx="4">
                  <c:v>0.0</c:v>
                </c:pt>
                <c:pt idx="5">
                  <c:v>0.0</c:v>
                </c:pt>
                <c:pt idx="6">
                  <c:v>0.0</c:v>
                </c:pt>
                <c:pt idx="7">
                  <c:v>0.0</c:v>
                </c:pt>
                <c:pt idx="8">
                  <c:v>0.0</c:v>
                </c:pt>
                <c:pt idx="9">
                  <c:v>0.0</c:v>
                </c:pt>
              </c:numCache>
            </c:numRef>
          </c:val>
          <c:extLst xmlns:c16r2="http://schemas.microsoft.com/office/drawing/2015/06/chart">
            <c:ext xmlns:c16="http://schemas.microsoft.com/office/drawing/2014/chart" uri="{C3380CC4-5D6E-409C-BE32-E72D297353CC}">
              <c16:uniqueId val="{00000002-D10F-4273-AF93-D668EE38B535}"/>
            </c:ext>
          </c:extLst>
        </c:ser>
        <c:dLbls>
          <c:showLegendKey val="0"/>
          <c:showVal val="0"/>
          <c:showCatName val="0"/>
          <c:showSerName val="0"/>
          <c:showPercent val="0"/>
          <c:showBubbleSize val="0"/>
        </c:dLbls>
        <c:gapWidth val="219"/>
        <c:overlap val="-27"/>
        <c:axId val="169298624"/>
        <c:axId val="169281680"/>
      </c:barChart>
      <c:catAx>
        <c:axId val="1692986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Colony</a:t>
                </a:r>
                <a:r>
                  <a:rPr lang="en-CA" baseline="0"/>
                  <a:t> Forming Units </a:t>
                </a:r>
                <a:r>
                  <a:rPr lang="en-CA" baseline="0">
                    <a:highlight>
                      <a:srgbClr val="FFFF00"/>
                    </a:highlight>
                  </a:rPr>
                  <a:t>(x10)</a:t>
                </a:r>
                <a:endParaRPr lang="en-CA">
                  <a:highlight>
                    <a:srgbClr val="FFFF00"/>
                  </a:highlight>
                </a:endParaRPr>
              </a:p>
            </c:rich>
          </c:tx>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281680"/>
        <c:crosses val="autoZero"/>
        <c:auto val="1"/>
        <c:lblAlgn val="ctr"/>
        <c:lblOffset val="100"/>
        <c:noMultiLvlLbl val="0"/>
      </c:catAx>
      <c:valAx>
        <c:axId val="16928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Number</a:t>
                </a:r>
                <a:r>
                  <a:rPr lang="en-CA" baseline="0"/>
                  <a:t> of Samples</a:t>
                </a:r>
                <a:endParaRPr lang="en-CA"/>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298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12E1AFB-6A7E-824F-9085-1BE7ACBA6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10542</Words>
  <Characters>60090</Characters>
  <Application>Microsoft Macintosh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Katlin Mallette</dc:creator>
  <cp:keywords/>
  <dc:description/>
  <cp:lastModifiedBy>Li Ma</cp:lastModifiedBy>
  <cp:revision>3</cp:revision>
  <cp:lastPrinted>2016-05-28T16:51:00Z</cp:lastPrinted>
  <dcterms:created xsi:type="dcterms:W3CDTF">2017-11-10T22:23:00Z</dcterms:created>
  <dcterms:modified xsi:type="dcterms:W3CDTF">2017-11-10T22:51:00Z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3f832ad6-5158-3df8-86d0-96116ae75e31</vt:lpwstr>
  </property>
</Properties>
</file>