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E3" w:rsidRDefault="000555E3">
      <w:pPr>
        <w:adjustRightInd w:val="0"/>
        <w:snapToGrid w:val="0"/>
        <w:spacing w:after="0" w:line="360" w:lineRule="auto"/>
        <w:jc w:val="both"/>
        <w:rPr>
          <w:rFonts w:ascii="Book Antiqua" w:hAnsi="Book Antiqua"/>
          <w:i/>
          <w:sz w:val="24"/>
          <w:szCs w:val="24"/>
          <w:lang w:eastAsia="zh-CN"/>
        </w:rPr>
      </w:pPr>
      <w:r w:rsidRPr="009872CC">
        <w:rPr>
          <w:rFonts w:ascii="Book Antiqua" w:hAnsi="Book Antiqua" w:cs="Tahoma"/>
          <w:b/>
          <w:color w:val="0000FF"/>
          <w:sz w:val="24"/>
          <w:szCs w:val="24"/>
        </w:rPr>
        <w:t>Name of journal</w:t>
      </w:r>
      <w:r>
        <w:rPr>
          <w:rFonts w:ascii="Book Antiqua" w:hAnsi="Book Antiqua"/>
          <w:b/>
          <w:sz w:val="24"/>
          <w:szCs w:val="24"/>
        </w:rPr>
        <w:t>:</w:t>
      </w:r>
      <w:r>
        <w:rPr>
          <w:rFonts w:ascii="Book Antiqua" w:hAnsi="Book Antiqua"/>
          <w:i/>
          <w:sz w:val="24"/>
          <w:szCs w:val="24"/>
        </w:rPr>
        <w:t xml:space="preserve"> World Journal of Clinical Pediatrics</w:t>
      </w:r>
    </w:p>
    <w:p w:rsidR="000555E3" w:rsidRDefault="000555E3">
      <w:pPr>
        <w:adjustRightInd w:val="0"/>
        <w:snapToGrid w:val="0"/>
        <w:spacing w:after="0" w:line="360" w:lineRule="auto"/>
        <w:jc w:val="both"/>
        <w:rPr>
          <w:rFonts w:ascii="Book Antiqua" w:hAnsi="Book Antiqua"/>
          <w:b/>
          <w:sz w:val="24"/>
          <w:szCs w:val="24"/>
        </w:rPr>
      </w:pPr>
      <w:r w:rsidRPr="00B52DC6">
        <w:rPr>
          <w:rFonts w:ascii="Book Antiqua" w:hAnsi="Book Antiqua" w:cs="Tahoma"/>
          <w:b/>
          <w:color w:val="0000FF"/>
          <w:sz w:val="24"/>
          <w:szCs w:val="24"/>
        </w:rPr>
        <w:t xml:space="preserve">ESPS Manuscript NO: </w:t>
      </w:r>
      <w:r>
        <w:rPr>
          <w:rFonts w:ascii="Book Antiqua" w:hAnsi="Book Antiqua"/>
          <w:b/>
          <w:sz w:val="24"/>
          <w:szCs w:val="24"/>
        </w:rPr>
        <w:t>3504</w:t>
      </w:r>
    </w:p>
    <w:p w:rsidR="000555E3" w:rsidRDefault="000555E3">
      <w:pPr>
        <w:suppressAutoHyphens/>
        <w:autoSpaceDE w:val="0"/>
        <w:autoSpaceDN w:val="0"/>
        <w:adjustRightInd w:val="0"/>
        <w:snapToGrid w:val="0"/>
        <w:spacing w:after="0" w:line="360" w:lineRule="auto"/>
        <w:jc w:val="both"/>
        <w:rPr>
          <w:rFonts w:ascii="Book Antiqua" w:hAnsi="Book Antiqua" w:cs="Tahoma"/>
          <w:b/>
          <w:color w:val="000000"/>
          <w:sz w:val="24"/>
          <w:szCs w:val="24"/>
          <w:lang w:eastAsia="zh-CN"/>
        </w:rPr>
      </w:pPr>
      <w:bookmarkStart w:id="0" w:name="OLE_LINK1617"/>
      <w:bookmarkStart w:id="1" w:name="OLE_LINK1618"/>
      <w:bookmarkStart w:id="2" w:name="OLE_LINK1966"/>
      <w:bookmarkStart w:id="3" w:name="OLE_LINK2328"/>
      <w:bookmarkStart w:id="4" w:name="OLE_LINK2329"/>
      <w:bookmarkStart w:id="5" w:name="OLE_LINK2330"/>
      <w:r w:rsidRPr="00B52DC6">
        <w:rPr>
          <w:rFonts w:ascii="Book Antiqua" w:hAnsi="Book Antiqua" w:cs="Tahoma"/>
          <w:b/>
          <w:color w:val="0000FF"/>
          <w:sz w:val="24"/>
          <w:szCs w:val="24"/>
        </w:rPr>
        <w:t xml:space="preserve">Columns: </w:t>
      </w:r>
      <w:ins w:id="6" w:author="LS Ma" w:date="2013-06-19T10:38:00Z">
        <w:r w:rsidR="00316B78" w:rsidRPr="0088074C">
          <w:rPr>
            <w:rFonts w:ascii="Book Antiqua" w:hAnsi="Book Antiqua"/>
            <w:szCs w:val="21"/>
          </w:rPr>
          <w:t>Review</w:t>
        </w:r>
        <w:r w:rsidR="00316B78" w:rsidRPr="00B52DC6" w:rsidDel="00316B78">
          <w:rPr>
            <w:rFonts w:ascii="Book Antiqua" w:hAnsi="Book Antiqua" w:cs="Tahoma"/>
            <w:b/>
            <w:color w:val="000000"/>
            <w:sz w:val="24"/>
            <w:szCs w:val="24"/>
            <w:lang w:eastAsia="zh-CN"/>
          </w:rPr>
          <w:t xml:space="preserve"> </w:t>
        </w:r>
      </w:ins>
      <w:bookmarkStart w:id="7" w:name="_GoBack"/>
      <w:bookmarkEnd w:id="7"/>
      <w:del w:id="8" w:author="LS Ma" w:date="2013-06-19T10:38:00Z">
        <w:r w:rsidRPr="00B52DC6" w:rsidDel="00316B78">
          <w:rPr>
            <w:rFonts w:ascii="Book Antiqua" w:hAnsi="Book Antiqua" w:cs="Tahoma"/>
            <w:b/>
            <w:color w:val="000000"/>
            <w:sz w:val="24"/>
            <w:szCs w:val="24"/>
            <w:lang w:eastAsia="zh-CN"/>
          </w:rPr>
          <w:delText>EDITORIAL</w:delText>
        </w:r>
      </w:del>
    </w:p>
    <w:bookmarkEnd w:id="0"/>
    <w:bookmarkEnd w:id="1"/>
    <w:bookmarkEnd w:id="2"/>
    <w:bookmarkEnd w:id="3"/>
    <w:bookmarkEnd w:id="4"/>
    <w:bookmarkEnd w:id="5"/>
    <w:p w:rsidR="000555E3" w:rsidRDefault="000555E3">
      <w:pPr>
        <w:adjustRightInd w:val="0"/>
        <w:snapToGrid w:val="0"/>
        <w:spacing w:after="0" w:line="360" w:lineRule="auto"/>
        <w:jc w:val="both"/>
        <w:rPr>
          <w:rFonts w:ascii="Book Antiqua" w:hAnsi="Book Antiqua"/>
          <w:b/>
          <w:bCs/>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bookmarkStart w:id="9" w:name="OLE_LINK2336"/>
      <w:bookmarkStart w:id="10" w:name="OLE_LINK2337"/>
      <w:r>
        <w:rPr>
          <w:rFonts w:ascii="Book Antiqua" w:hAnsi="Book Antiqua"/>
          <w:b/>
          <w:bCs/>
          <w:color w:val="000000"/>
          <w:sz w:val="24"/>
          <w:szCs w:val="24"/>
        </w:rPr>
        <w:t>Echocardiography in children with Down syndrome</w:t>
      </w:r>
    </w:p>
    <w:bookmarkEnd w:id="9"/>
    <w:bookmarkEnd w:id="10"/>
    <w:p w:rsidR="000555E3" w:rsidRDefault="000555E3">
      <w:pPr>
        <w:adjustRightInd w:val="0"/>
        <w:snapToGrid w:val="0"/>
        <w:spacing w:after="0" w:line="360" w:lineRule="auto"/>
        <w:jc w:val="both"/>
        <w:rPr>
          <w:rFonts w:ascii="Book Antiqua" w:hAnsi="Book Antiqua"/>
          <w:b/>
          <w:bCs/>
          <w:color w:val="000000"/>
          <w:sz w:val="24"/>
          <w:szCs w:val="24"/>
          <w:lang w:eastAsia="zh-CN"/>
        </w:rPr>
      </w:pPr>
    </w:p>
    <w:p w:rsidR="000555E3" w:rsidRDefault="000555E3">
      <w:pPr>
        <w:adjustRightInd w:val="0"/>
        <w:snapToGrid w:val="0"/>
        <w:spacing w:after="0" w:line="360" w:lineRule="auto"/>
        <w:jc w:val="both"/>
        <w:rPr>
          <w:rFonts w:ascii="Book Antiqua" w:hAnsi="Book Antiqua"/>
          <w:bCs/>
          <w:color w:val="000000"/>
          <w:sz w:val="24"/>
          <w:szCs w:val="24"/>
          <w:lang w:eastAsia="zh-CN"/>
        </w:rPr>
      </w:pPr>
      <w:r>
        <w:rPr>
          <w:rFonts w:ascii="Book Antiqua" w:hAnsi="Book Antiqua"/>
          <w:b/>
          <w:bCs/>
          <w:color w:val="000000"/>
          <w:sz w:val="24"/>
          <w:szCs w:val="24"/>
          <w:lang w:eastAsia="zh-CN"/>
        </w:rPr>
        <w:t>Al-Biltagi M</w:t>
      </w:r>
      <w:r>
        <w:rPr>
          <w:rFonts w:ascii="Book Antiqua" w:hAnsi="Book Antiqua"/>
          <w:b/>
          <w:bCs/>
          <w:color w:val="000000"/>
          <w:sz w:val="24"/>
          <w:szCs w:val="24"/>
        </w:rPr>
        <w:t xml:space="preserve">. </w:t>
      </w:r>
      <w:r w:rsidRPr="00B52DC6">
        <w:rPr>
          <w:rFonts w:ascii="Book Antiqua" w:hAnsi="Book Antiqua"/>
          <w:bCs/>
          <w:color w:val="000000"/>
          <w:sz w:val="24"/>
          <w:szCs w:val="24"/>
        </w:rPr>
        <w:t>Echocardiography in Down syndrome</w:t>
      </w:r>
    </w:p>
    <w:p w:rsidR="000555E3" w:rsidRDefault="000555E3">
      <w:pPr>
        <w:adjustRightInd w:val="0"/>
        <w:snapToGrid w:val="0"/>
        <w:spacing w:after="0" w:line="360" w:lineRule="auto"/>
        <w:jc w:val="both"/>
        <w:rPr>
          <w:rFonts w:ascii="Book Antiqua" w:hAnsi="Book Antiqua"/>
          <w:b/>
          <w:bCs/>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Pr>
          <w:rFonts w:ascii="Book Antiqua" w:hAnsi="Book Antiqua"/>
          <w:b/>
          <w:bCs/>
          <w:sz w:val="24"/>
          <w:szCs w:val="24"/>
        </w:rPr>
        <w:t>Mohammed A Al-Biltagi</w:t>
      </w:r>
    </w:p>
    <w:p w:rsidR="000555E3" w:rsidRDefault="005F139F">
      <w:pPr>
        <w:adjustRightInd w:val="0"/>
        <w:snapToGrid w:val="0"/>
        <w:spacing w:after="0" w:line="360" w:lineRule="auto"/>
        <w:jc w:val="both"/>
        <w:rPr>
          <w:rFonts w:ascii="Book Antiqua" w:hAnsi="Book Antiqua"/>
          <w:b/>
          <w:bCs/>
          <w:color w:val="000000"/>
          <w:sz w:val="24"/>
          <w:szCs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73659</wp:posOffset>
                </wp:positionV>
                <wp:extent cx="5694680" cy="0"/>
                <wp:effectExtent l="0" t="19050" r="127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8pt" to="447.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tYFAIAACk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" strokecolor="gray" strokeweight="3pt"/>
            </w:pict>
          </mc:Fallback>
        </mc:AlternateContent>
      </w:r>
    </w:p>
    <w:p w:rsidR="000555E3" w:rsidRDefault="000555E3">
      <w:pPr>
        <w:adjustRightInd w:val="0"/>
        <w:snapToGrid w:val="0"/>
        <w:spacing w:after="0" w:line="360" w:lineRule="auto"/>
        <w:jc w:val="both"/>
        <w:rPr>
          <w:rFonts w:ascii="Book Antiqua" w:hAnsi="Book Antiqua"/>
          <w:sz w:val="24"/>
          <w:szCs w:val="24"/>
          <w:lang w:eastAsia="zh-CN"/>
        </w:rPr>
      </w:pPr>
      <w:r>
        <w:rPr>
          <w:rFonts w:ascii="Book Antiqua" w:hAnsi="Book Antiqua"/>
          <w:b/>
          <w:bCs/>
          <w:sz w:val="24"/>
          <w:szCs w:val="24"/>
        </w:rPr>
        <w:t xml:space="preserve">Mohammed A Al-Biltagi, </w:t>
      </w:r>
      <w:r>
        <w:rPr>
          <w:rFonts w:ascii="Book Antiqua" w:hAnsi="Book Antiqua"/>
          <w:sz w:val="24"/>
          <w:szCs w:val="24"/>
        </w:rPr>
        <w:t xml:space="preserve">Paediatric Department, Faculty of Medicine, </w:t>
      </w:r>
      <w:smartTag w:uri="urn:schemas-microsoft-com:office:smarttags" w:element="PlaceName">
        <w:r>
          <w:rPr>
            <w:rFonts w:ascii="Book Antiqua" w:hAnsi="Book Antiqua"/>
            <w:sz w:val="24"/>
            <w:szCs w:val="24"/>
          </w:rPr>
          <w:t>Tanta</w:t>
        </w:r>
      </w:smartTag>
      <w:r>
        <w:rPr>
          <w:rFonts w:ascii="Book Antiqua" w:hAnsi="Book Antiqua"/>
          <w:sz w:val="24"/>
          <w:szCs w:val="24"/>
        </w:rPr>
        <w:t xml:space="preserve"> </w:t>
      </w:r>
      <w:smartTag w:uri="urn:schemas-microsoft-com:office:smarttags" w:element="PlaceType">
        <w:r>
          <w:rPr>
            <w:rFonts w:ascii="Book Antiqua" w:hAnsi="Book Antiqua"/>
            <w:sz w:val="24"/>
            <w:szCs w:val="24"/>
          </w:rPr>
          <w:t>University</w:t>
        </w:r>
      </w:smartTag>
      <w:r>
        <w:rPr>
          <w:rFonts w:ascii="Book Antiqua" w:hAnsi="Book Antiqua"/>
          <w:sz w:val="24"/>
          <w:szCs w:val="24"/>
        </w:rPr>
        <w:t xml:space="preserve">, </w:t>
      </w:r>
      <w:smartTag w:uri="urn:schemas-microsoft-com:office:smarttags" w:element="place">
        <w:smartTag w:uri="urn:schemas-microsoft-com:office:smarttags" w:element="City">
          <w:r>
            <w:rPr>
              <w:rFonts w:ascii="Book Antiqua" w:hAnsi="Book Antiqua"/>
              <w:sz w:val="24"/>
              <w:szCs w:val="24"/>
            </w:rPr>
            <w:t>Tanta</w:t>
          </w:r>
        </w:smartTag>
        <w:r>
          <w:rPr>
            <w:rFonts w:ascii="Book Antiqua" w:hAnsi="Book Antiqua"/>
            <w:sz w:val="24"/>
            <w:szCs w:val="24"/>
            <w:lang w:eastAsia="zh-CN"/>
          </w:rPr>
          <w:t xml:space="preserve"> </w:t>
        </w:r>
        <w:smartTag w:uri="urn:schemas-microsoft-com:office:smarttags" w:element="PostalCode">
          <w:r>
            <w:rPr>
              <w:rFonts w:ascii="Book Antiqua" w:hAnsi="Book Antiqua"/>
              <w:sz w:val="24"/>
              <w:szCs w:val="24"/>
              <w:lang w:eastAsia="zh-CN"/>
            </w:rPr>
            <w:t>31527</w:t>
          </w:r>
        </w:smartTag>
        <w:r>
          <w:rPr>
            <w:rFonts w:ascii="Book Antiqua" w:hAnsi="Book Antiqua"/>
            <w:sz w:val="24"/>
            <w:szCs w:val="24"/>
          </w:rPr>
          <w:t xml:space="preserve">, </w:t>
        </w:r>
        <w:smartTag w:uri="urn:schemas-microsoft-com:office:smarttags" w:element="country-region">
          <w:r>
            <w:rPr>
              <w:rFonts w:ascii="Book Antiqua" w:hAnsi="Book Antiqua"/>
              <w:sz w:val="24"/>
              <w:szCs w:val="24"/>
            </w:rPr>
            <w:t>Egypt</w:t>
          </w:r>
        </w:smartTag>
      </w:smartTag>
    </w:p>
    <w:p w:rsidR="000555E3" w:rsidRDefault="000555E3">
      <w:pPr>
        <w:adjustRightInd w:val="0"/>
        <w:snapToGrid w:val="0"/>
        <w:spacing w:after="0" w:line="360" w:lineRule="auto"/>
        <w:jc w:val="both"/>
        <w:rPr>
          <w:rFonts w:ascii="Book Antiqua" w:hAnsi="Book Antiqua"/>
          <w:sz w:val="24"/>
          <w:szCs w:val="24"/>
          <w:lang w:eastAsia="zh-CN"/>
        </w:rPr>
      </w:pPr>
    </w:p>
    <w:p w:rsidR="000555E3" w:rsidRDefault="000555E3">
      <w:pPr>
        <w:adjustRightInd w:val="0"/>
        <w:snapToGrid w:val="0"/>
        <w:spacing w:after="0" w:line="360" w:lineRule="auto"/>
        <w:jc w:val="both"/>
        <w:rPr>
          <w:rFonts w:ascii="Book Antiqua" w:hAnsi="Book Antiqua" w:cs="Tahoma"/>
          <w:spacing w:val="-5"/>
          <w:sz w:val="24"/>
          <w:szCs w:val="24"/>
          <w:lang w:eastAsia="zh-CN"/>
        </w:rPr>
      </w:pPr>
      <w:r>
        <w:rPr>
          <w:rFonts w:ascii="Book Antiqua" w:hAnsi="Book Antiqua"/>
          <w:b/>
          <w:sz w:val="24"/>
          <w:szCs w:val="24"/>
        </w:rPr>
        <w:t xml:space="preserve">Author contributions: </w:t>
      </w:r>
      <w:r>
        <w:rPr>
          <w:rFonts w:ascii="Book Antiqua" w:hAnsi="Book Antiqua"/>
          <w:sz w:val="24"/>
          <w:szCs w:val="24"/>
        </w:rPr>
        <w:t>Al-Biltagi M</w:t>
      </w:r>
      <w:r>
        <w:rPr>
          <w:rFonts w:ascii="Book Antiqua" w:hAnsi="Book Antiqua"/>
          <w:sz w:val="24"/>
          <w:szCs w:val="24"/>
          <w:lang w:eastAsia="zh-CN"/>
        </w:rPr>
        <w:t>A</w:t>
      </w:r>
      <w:r>
        <w:rPr>
          <w:rFonts w:ascii="Book Antiqua" w:hAnsi="Book Antiqua" w:cs="Tahoma"/>
          <w:spacing w:val="-5"/>
          <w:sz w:val="24"/>
          <w:szCs w:val="24"/>
        </w:rPr>
        <w:t xml:space="preserve"> solely contributed to this paper.</w:t>
      </w:r>
    </w:p>
    <w:p w:rsidR="000555E3" w:rsidRDefault="000555E3">
      <w:pPr>
        <w:adjustRightInd w:val="0"/>
        <w:snapToGrid w:val="0"/>
        <w:spacing w:after="0" w:line="360" w:lineRule="auto"/>
        <w:jc w:val="both"/>
        <w:rPr>
          <w:rFonts w:ascii="Book Antiqua" w:hAnsi="Book Antiqua"/>
          <w:sz w:val="24"/>
          <w:szCs w:val="24"/>
          <w:lang w:eastAsia="zh-CN"/>
        </w:rPr>
      </w:pPr>
    </w:p>
    <w:p w:rsidR="000555E3" w:rsidRDefault="000555E3">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rPr>
        <w:t xml:space="preserve">Correspondence to: </w:t>
      </w:r>
      <w:r>
        <w:rPr>
          <w:rFonts w:ascii="Book Antiqua" w:hAnsi="Book Antiqua"/>
          <w:b/>
          <w:bCs/>
          <w:sz w:val="24"/>
          <w:szCs w:val="24"/>
        </w:rPr>
        <w:t xml:space="preserve">Mohammed </w:t>
      </w:r>
      <w:bookmarkStart w:id="11" w:name="OLE_LINK2341"/>
      <w:bookmarkStart w:id="12" w:name="OLE_LINK2342"/>
      <w:r>
        <w:rPr>
          <w:rFonts w:ascii="Book Antiqua" w:hAnsi="Book Antiqua"/>
          <w:b/>
          <w:bCs/>
          <w:sz w:val="24"/>
          <w:szCs w:val="24"/>
        </w:rPr>
        <w:t>A</w:t>
      </w:r>
      <w:bookmarkEnd w:id="11"/>
      <w:bookmarkEnd w:id="12"/>
      <w:r>
        <w:rPr>
          <w:rFonts w:ascii="Book Antiqua" w:hAnsi="Book Antiqua"/>
          <w:b/>
          <w:bCs/>
          <w:sz w:val="24"/>
          <w:szCs w:val="24"/>
        </w:rPr>
        <w:t xml:space="preserve"> Al-Biltagi</w:t>
      </w:r>
      <w:r>
        <w:rPr>
          <w:rFonts w:ascii="Book Antiqua" w:hAnsi="Book Antiqua"/>
          <w:b/>
          <w:sz w:val="24"/>
          <w:szCs w:val="24"/>
        </w:rPr>
        <w:t>, MD, PhD,</w:t>
      </w:r>
      <w:r w:rsidRPr="00B52DC6">
        <w:rPr>
          <w:rFonts w:ascii="Book Antiqua" w:hAnsi="Book Antiqua"/>
          <w:b/>
          <w:sz w:val="24"/>
          <w:szCs w:val="24"/>
        </w:rPr>
        <w:t xml:space="preserve"> Associate Professor </w:t>
      </w:r>
      <w:r>
        <w:rPr>
          <w:rFonts w:ascii="Book Antiqua" w:hAnsi="Book Antiqua"/>
          <w:sz w:val="24"/>
          <w:szCs w:val="24"/>
        </w:rPr>
        <w:t>of Paediatrics,</w:t>
      </w:r>
      <w:r>
        <w:rPr>
          <w:rFonts w:ascii="Book Antiqua" w:hAnsi="Book Antiqua"/>
          <w:b/>
          <w:sz w:val="24"/>
          <w:szCs w:val="24"/>
        </w:rPr>
        <w:t xml:space="preserve"> </w:t>
      </w:r>
      <w:r>
        <w:rPr>
          <w:rFonts w:ascii="Book Antiqua" w:hAnsi="Book Antiqua"/>
          <w:sz w:val="24"/>
          <w:szCs w:val="24"/>
        </w:rPr>
        <w:t xml:space="preserve">Paediatric Department, Faculty of Medicine, </w:t>
      </w:r>
      <w:bookmarkStart w:id="13" w:name="OLE_LINK2338"/>
      <w:bookmarkStart w:id="14" w:name="OLE_LINK2339"/>
      <w:bookmarkStart w:id="15" w:name="OLE_LINK2340"/>
      <w:r>
        <w:rPr>
          <w:rFonts w:ascii="Book Antiqua" w:hAnsi="Book Antiqua"/>
          <w:sz w:val="24"/>
          <w:szCs w:val="24"/>
        </w:rPr>
        <w:t>Tanta University, El Bahr St</w:t>
      </w:r>
      <w:r>
        <w:rPr>
          <w:rFonts w:ascii="Book Antiqua" w:hAnsi="Book Antiqua"/>
          <w:sz w:val="24"/>
          <w:szCs w:val="24"/>
          <w:lang w:eastAsia="zh-CN"/>
        </w:rPr>
        <w:t>r,</w:t>
      </w:r>
      <w:r>
        <w:rPr>
          <w:rFonts w:ascii="Book Antiqua" w:hAnsi="Book Antiqua"/>
          <w:sz w:val="24"/>
          <w:szCs w:val="24"/>
        </w:rPr>
        <w:t xml:space="preserve"> Tanta</w:t>
      </w:r>
      <w:r>
        <w:rPr>
          <w:rFonts w:ascii="Book Antiqua" w:hAnsi="Book Antiqua"/>
          <w:sz w:val="24"/>
          <w:szCs w:val="24"/>
          <w:lang w:eastAsia="zh-CN"/>
        </w:rPr>
        <w:t xml:space="preserve"> 31527</w:t>
      </w:r>
      <w:r>
        <w:rPr>
          <w:rFonts w:ascii="Book Antiqua" w:hAnsi="Book Antiqua"/>
          <w:sz w:val="24"/>
          <w:szCs w:val="24"/>
        </w:rPr>
        <w:t>, Egypt</w:t>
      </w:r>
      <w:bookmarkEnd w:id="13"/>
      <w:bookmarkEnd w:id="14"/>
      <w:bookmarkEnd w:id="15"/>
      <w:r>
        <w:rPr>
          <w:rFonts w:ascii="Book Antiqua" w:hAnsi="Book Antiqua"/>
          <w:sz w:val="24"/>
          <w:szCs w:val="24"/>
        </w:rPr>
        <w:t xml:space="preserve">. </w:t>
      </w:r>
      <w:hyperlink r:id="rId8" w:history="1">
        <w:r>
          <w:rPr>
            <w:rStyle w:val="a3"/>
            <w:rFonts w:ascii="Book Antiqua" w:hAnsi="Book Antiqua"/>
            <w:sz w:val="24"/>
            <w:szCs w:val="24"/>
          </w:rPr>
          <w:t>mbelrem@hotmail.com</w:t>
        </w:r>
      </w:hyperlink>
      <w:r w:rsidRPr="00B52DC6">
        <w:rPr>
          <w:rFonts w:ascii="Book Antiqua" w:hAnsi="Book Antiqua"/>
          <w:sz w:val="24"/>
          <w:szCs w:val="24"/>
        </w:rPr>
        <w:t xml:space="preserve"> </w:t>
      </w:r>
    </w:p>
    <w:p w:rsidR="000555E3" w:rsidRPr="004D6C3F" w:rsidRDefault="000555E3">
      <w:pPr>
        <w:adjustRightInd w:val="0"/>
        <w:snapToGrid w:val="0"/>
        <w:spacing w:after="0" w:line="360" w:lineRule="auto"/>
        <w:jc w:val="both"/>
        <w:rPr>
          <w:rFonts w:ascii="Book Antiqua" w:hAnsi="Book Antiqua"/>
          <w:sz w:val="24"/>
          <w:szCs w:val="24"/>
          <w:lang w:eastAsia="zh-CN"/>
        </w:rPr>
      </w:pPr>
    </w:p>
    <w:p w:rsidR="000555E3" w:rsidRDefault="000555E3">
      <w:pPr>
        <w:adjustRightInd w:val="0"/>
        <w:snapToGrid w:val="0"/>
        <w:spacing w:after="0" w:line="360" w:lineRule="auto"/>
        <w:jc w:val="both"/>
        <w:rPr>
          <w:rFonts w:ascii="Book Antiqua" w:hAnsi="Book Antiqua"/>
          <w:b/>
          <w:sz w:val="24"/>
          <w:szCs w:val="24"/>
        </w:rPr>
      </w:pPr>
      <w:r w:rsidRPr="00B52DC6">
        <w:rPr>
          <w:rFonts w:ascii="Book Antiqua" w:hAnsi="Book Antiqua"/>
          <w:b/>
          <w:sz w:val="24"/>
          <w:szCs w:val="24"/>
        </w:rPr>
        <w:t xml:space="preserve">Telephone: </w:t>
      </w:r>
      <w:r w:rsidRPr="00B52DC6">
        <w:rPr>
          <w:rFonts w:ascii="Book Antiqua" w:hAnsi="Book Antiqua"/>
          <w:sz w:val="24"/>
          <w:szCs w:val="24"/>
        </w:rPr>
        <w:t>+97</w:t>
      </w:r>
      <w:r w:rsidRPr="00B52DC6">
        <w:rPr>
          <w:rFonts w:ascii="Book Antiqua" w:hAnsi="Book Antiqua"/>
          <w:sz w:val="24"/>
          <w:szCs w:val="24"/>
          <w:lang w:eastAsia="zh-CN"/>
        </w:rPr>
        <w:t>-</w:t>
      </w:r>
      <w:r w:rsidRPr="00B52DC6">
        <w:rPr>
          <w:rFonts w:ascii="Book Antiqua" w:hAnsi="Book Antiqua"/>
          <w:sz w:val="24"/>
          <w:szCs w:val="24"/>
        </w:rPr>
        <w:t>33</w:t>
      </w:r>
      <w:r w:rsidRPr="00B52DC6">
        <w:rPr>
          <w:rFonts w:ascii="Book Antiqua" w:hAnsi="Book Antiqua"/>
          <w:sz w:val="24"/>
          <w:szCs w:val="24"/>
          <w:lang w:eastAsia="zh-CN"/>
        </w:rPr>
        <w:t>-</w:t>
      </w:r>
      <w:r w:rsidRPr="00B52DC6">
        <w:rPr>
          <w:rFonts w:ascii="Book Antiqua" w:hAnsi="Book Antiqua"/>
          <w:sz w:val="24"/>
          <w:szCs w:val="24"/>
        </w:rPr>
        <w:t>9545472</w:t>
      </w:r>
      <w:r w:rsidRPr="00B52DC6">
        <w:rPr>
          <w:rFonts w:ascii="Book Antiqua" w:hAnsi="Book Antiqua"/>
          <w:sz w:val="24"/>
          <w:szCs w:val="24"/>
          <w:lang w:eastAsia="zh-CN"/>
        </w:rPr>
        <w:t xml:space="preserve">             </w:t>
      </w:r>
      <w:r w:rsidRPr="00B52DC6">
        <w:rPr>
          <w:rFonts w:ascii="Book Antiqua" w:hAnsi="Book Antiqua"/>
          <w:sz w:val="24"/>
          <w:szCs w:val="24"/>
        </w:rPr>
        <w:t xml:space="preserve"> </w:t>
      </w:r>
      <w:r w:rsidRPr="00B52DC6">
        <w:rPr>
          <w:rFonts w:ascii="Book Antiqua" w:hAnsi="Book Antiqua"/>
          <w:b/>
          <w:sz w:val="24"/>
          <w:szCs w:val="24"/>
        </w:rPr>
        <w:t xml:space="preserve"> Fax: </w:t>
      </w:r>
      <w:r w:rsidRPr="00B52DC6">
        <w:rPr>
          <w:rFonts w:ascii="Book Antiqua" w:hAnsi="Book Antiqua"/>
          <w:sz w:val="24"/>
          <w:szCs w:val="24"/>
        </w:rPr>
        <w:t>+20</w:t>
      </w:r>
      <w:r w:rsidRPr="00B52DC6">
        <w:rPr>
          <w:rFonts w:ascii="Book Antiqua" w:hAnsi="Book Antiqua"/>
          <w:sz w:val="24"/>
          <w:szCs w:val="24"/>
          <w:lang w:eastAsia="zh-CN"/>
        </w:rPr>
        <w:t>-</w:t>
      </w:r>
      <w:r w:rsidRPr="00B52DC6">
        <w:rPr>
          <w:rFonts w:ascii="Book Antiqua" w:hAnsi="Book Antiqua"/>
          <w:sz w:val="24"/>
          <w:szCs w:val="24"/>
        </w:rPr>
        <w:t>40</w:t>
      </w:r>
      <w:r w:rsidRPr="00B52DC6">
        <w:rPr>
          <w:rFonts w:ascii="Book Antiqua" w:hAnsi="Book Antiqua"/>
          <w:sz w:val="24"/>
          <w:szCs w:val="24"/>
          <w:lang w:eastAsia="zh-CN"/>
        </w:rPr>
        <w:t>-</w:t>
      </w:r>
      <w:r w:rsidRPr="00B52DC6">
        <w:rPr>
          <w:rFonts w:ascii="Book Antiqua" w:hAnsi="Book Antiqua"/>
          <w:sz w:val="24"/>
          <w:szCs w:val="24"/>
        </w:rPr>
        <w:t xml:space="preserve">2213543 </w:t>
      </w:r>
    </w:p>
    <w:p w:rsidR="000555E3" w:rsidRDefault="000555E3">
      <w:pPr>
        <w:adjustRightInd w:val="0"/>
        <w:snapToGrid w:val="0"/>
        <w:spacing w:after="0" w:line="360" w:lineRule="auto"/>
        <w:jc w:val="both"/>
        <w:rPr>
          <w:rFonts w:ascii="Book Antiqua" w:hAnsi="Book Antiqua"/>
          <w:b/>
          <w:sz w:val="24"/>
          <w:szCs w:val="24"/>
        </w:rPr>
      </w:pPr>
      <w:r w:rsidRPr="00B52DC6">
        <w:rPr>
          <w:rFonts w:ascii="Book Antiqua" w:hAnsi="Book Antiqua"/>
          <w:b/>
          <w:sz w:val="24"/>
          <w:szCs w:val="24"/>
        </w:rPr>
        <w:t>Received:</w:t>
      </w:r>
      <w:r w:rsidRPr="00B52DC6">
        <w:rPr>
          <w:rFonts w:ascii="Book Antiqua" w:hAnsi="Book Antiqua"/>
          <w:b/>
          <w:sz w:val="24"/>
          <w:szCs w:val="24"/>
          <w:lang w:eastAsia="zh-CN"/>
        </w:rPr>
        <w:t xml:space="preserve"> </w:t>
      </w:r>
      <w:r w:rsidRPr="00B52DC6">
        <w:rPr>
          <w:rFonts w:ascii="Book Antiqua" w:hAnsi="Book Antiqua"/>
          <w:sz w:val="24"/>
          <w:szCs w:val="24"/>
          <w:lang w:eastAsia="zh-CN"/>
        </w:rPr>
        <w:t xml:space="preserve">May 2, 2013  </w:t>
      </w:r>
      <w:r w:rsidRPr="00B52DC6">
        <w:rPr>
          <w:rFonts w:ascii="Book Antiqua" w:hAnsi="Book Antiqua"/>
          <w:sz w:val="24"/>
          <w:szCs w:val="24"/>
        </w:rPr>
        <w:t xml:space="preserve">     </w:t>
      </w:r>
      <w:r w:rsidRPr="00B52DC6">
        <w:rPr>
          <w:rFonts w:ascii="Book Antiqua" w:hAnsi="Book Antiqua"/>
          <w:b/>
          <w:sz w:val="24"/>
          <w:szCs w:val="24"/>
        </w:rPr>
        <w:t xml:space="preserve">            Revised:</w:t>
      </w:r>
      <w:bookmarkStart w:id="16" w:name="OLE_LINK2449"/>
      <w:r w:rsidRPr="00B52DC6">
        <w:rPr>
          <w:rFonts w:ascii="Book Antiqua" w:hAnsi="Book Antiqua"/>
          <w:b/>
          <w:sz w:val="24"/>
          <w:szCs w:val="24"/>
        </w:rPr>
        <w:t xml:space="preserve"> </w:t>
      </w:r>
      <w:r w:rsidRPr="00B52DC6">
        <w:rPr>
          <w:rFonts w:ascii="Book Antiqua" w:hAnsi="Book Antiqua"/>
          <w:sz w:val="24"/>
          <w:szCs w:val="24"/>
          <w:lang w:eastAsia="zh-CN"/>
        </w:rPr>
        <w:t>June 5, 2013</w:t>
      </w:r>
      <w:r w:rsidRPr="00B52DC6">
        <w:rPr>
          <w:rFonts w:ascii="Book Antiqua" w:hAnsi="Book Antiqua"/>
          <w:sz w:val="24"/>
          <w:szCs w:val="24"/>
        </w:rPr>
        <w:t xml:space="preserve"> </w:t>
      </w:r>
      <w:bookmarkEnd w:id="16"/>
    </w:p>
    <w:p w:rsidR="00316B78" w:rsidRPr="00822C62" w:rsidRDefault="000555E3" w:rsidP="00316B78">
      <w:pPr>
        <w:rPr>
          <w:rFonts w:ascii="Book Antiqua" w:hAnsi="Book Antiqua"/>
          <w:sz w:val="24"/>
          <w:szCs w:val="24"/>
        </w:rPr>
      </w:pPr>
      <w:r w:rsidRPr="00B52DC6">
        <w:rPr>
          <w:rFonts w:ascii="Book Antiqua" w:hAnsi="Book Antiqua"/>
          <w:b/>
          <w:sz w:val="24"/>
          <w:szCs w:val="24"/>
        </w:rPr>
        <w:t>Accepted:</w:t>
      </w:r>
      <w:r w:rsidR="00316B78" w:rsidRPr="00316B78">
        <w:rPr>
          <w:rFonts w:ascii="Book Antiqua" w:hAnsi="Book Antiqua"/>
          <w:sz w:val="24"/>
          <w:szCs w:val="24"/>
        </w:rPr>
        <w:t xml:space="preserve"> </w:t>
      </w:r>
      <w:r w:rsidR="00316B78" w:rsidRPr="00822C62">
        <w:rPr>
          <w:rFonts w:ascii="Book Antiqua" w:hAnsi="Book Antiqua"/>
          <w:sz w:val="24"/>
          <w:szCs w:val="24"/>
        </w:rPr>
        <w:t>June 19, 2013</w:t>
      </w:r>
    </w:p>
    <w:p w:rsidR="000555E3" w:rsidRDefault="000555E3">
      <w:pPr>
        <w:adjustRightInd w:val="0"/>
        <w:snapToGrid w:val="0"/>
        <w:spacing w:after="0" w:line="360" w:lineRule="auto"/>
        <w:jc w:val="both"/>
        <w:rPr>
          <w:rFonts w:ascii="Book Antiqua" w:hAnsi="Book Antiqua" w:cs="宋体"/>
          <w:bCs/>
          <w:color w:val="000000"/>
          <w:sz w:val="24"/>
          <w:szCs w:val="24"/>
        </w:rPr>
      </w:pPr>
      <w:r w:rsidRPr="00B52DC6">
        <w:rPr>
          <w:rFonts w:ascii="Book Antiqua" w:hAnsi="Book Antiqua"/>
          <w:b/>
          <w:sz w:val="24"/>
          <w:szCs w:val="24"/>
        </w:rPr>
        <w:t xml:space="preserve">  </w:t>
      </w:r>
      <w:r>
        <w:rPr>
          <w:rFonts w:ascii="Book Antiqua" w:hAnsi="Book Antiqua"/>
          <w:b/>
          <w:sz w:val="24"/>
          <w:szCs w:val="24"/>
          <w:lang w:eastAsia="zh-CN"/>
        </w:rPr>
        <w:t xml:space="preserve">                        </w:t>
      </w:r>
      <w:r w:rsidRPr="00B52DC6">
        <w:rPr>
          <w:rFonts w:ascii="Book Antiqua" w:hAnsi="Book Antiqua"/>
          <w:b/>
          <w:sz w:val="24"/>
          <w:szCs w:val="24"/>
        </w:rPr>
        <w:t>Published online:</w:t>
      </w:r>
    </w:p>
    <w:p w:rsidR="000555E3" w:rsidRDefault="000555E3">
      <w:pPr>
        <w:adjustRightInd w:val="0"/>
        <w:snapToGrid w:val="0"/>
        <w:spacing w:after="0" w:line="360" w:lineRule="auto"/>
        <w:jc w:val="both"/>
        <w:rPr>
          <w:rFonts w:ascii="Book Antiqua" w:hAnsi="Book Antiqua"/>
          <w:b/>
          <w:bCs/>
          <w:color w:val="000000"/>
          <w:sz w:val="24"/>
          <w:szCs w:val="24"/>
          <w:u w:val="single"/>
        </w:rPr>
      </w:pPr>
    </w:p>
    <w:p w:rsidR="000555E3" w:rsidRPr="009872CC" w:rsidRDefault="000555E3">
      <w:pPr>
        <w:rPr>
          <w:rFonts w:ascii="Book Antiqua" w:hAnsi="Book Antiqua"/>
          <w:b/>
          <w:bCs/>
          <w:color w:val="000000"/>
          <w:sz w:val="24"/>
          <w:szCs w:val="24"/>
          <w:u w:val="single"/>
        </w:rPr>
      </w:pPr>
      <w:r>
        <w:rPr>
          <w:rFonts w:ascii="Book Antiqua" w:hAnsi="Book Antiqua"/>
          <w:b/>
          <w:bCs/>
          <w:color w:val="000000"/>
          <w:sz w:val="24"/>
          <w:szCs w:val="24"/>
          <w:u w:val="single"/>
        </w:rPr>
        <w:br w:type="page"/>
      </w:r>
    </w:p>
    <w:p w:rsidR="000555E3" w:rsidRDefault="000555E3">
      <w:pPr>
        <w:adjustRightInd w:val="0"/>
        <w:snapToGrid w:val="0"/>
        <w:spacing w:after="0" w:line="360" w:lineRule="auto"/>
        <w:jc w:val="both"/>
        <w:rPr>
          <w:rFonts w:ascii="Book Antiqua" w:hAnsi="Book Antiqua"/>
          <w:b/>
          <w:bCs/>
          <w:color w:val="000000"/>
          <w:sz w:val="24"/>
          <w:szCs w:val="24"/>
        </w:rPr>
      </w:pPr>
      <w:r w:rsidRPr="00B52DC6">
        <w:rPr>
          <w:rFonts w:ascii="Book Antiqua" w:hAnsi="Book Antiqua"/>
          <w:b/>
          <w:bCs/>
          <w:color w:val="000000"/>
          <w:sz w:val="24"/>
          <w:szCs w:val="24"/>
        </w:rPr>
        <w:t>Abstract</w:t>
      </w: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color w:val="000000"/>
          <w:sz w:val="24"/>
          <w:szCs w:val="24"/>
        </w:rPr>
        <w:t>Congenital heart disease is a common problem in children with Down syndrome (DS). Echocardiography plays an important role in the detection of both structural and functional abnormalities in this group of patients. Fetal echocardiography can help in the early recognition of Down syndrome by detecting soft markers of DS, but its main role is to define the exact nature of the suspected cardiac problem in the fetus. Postnatal echocardiography is mandatory in the first month of life for all neonates with DS. It is also indicated before any cardiac surgery and for serial follow-up after cardiac surgery. In this article, we discuss the types and mechanism of cardiac abnormalities in DS children and the role of both fetal and postnatal echocardiography in the detection of these abnormalities.</w:t>
      </w: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Pr="009872CC" w:rsidRDefault="000555E3" w:rsidP="007753C1">
      <w:pPr>
        <w:adjustRightInd w:val="0"/>
        <w:snapToGrid w:val="0"/>
        <w:spacing w:line="360" w:lineRule="auto"/>
        <w:rPr>
          <w:rFonts w:ascii="Book Antiqua" w:hAnsi="Book Antiqua"/>
          <w:sz w:val="24"/>
          <w:szCs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r w:rsidRPr="00B52DC6">
        <w:rPr>
          <w:rFonts w:ascii="Book Antiqua" w:hAnsi="Book Antiqua"/>
          <w:sz w:val="24"/>
          <w:szCs w:val="24"/>
        </w:rPr>
        <w:t xml:space="preserve">© 2013 Baishideng. All rights reserved.  </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b/>
          <w:bCs/>
          <w:iCs/>
          <w:color w:val="000000"/>
          <w:sz w:val="24"/>
          <w:szCs w:val="24"/>
        </w:rPr>
        <w:t>Key words:</w:t>
      </w:r>
      <w:r w:rsidRPr="00B52DC6">
        <w:rPr>
          <w:rFonts w:ascii="Book Antiqua" w:hAnsi="Book Antiqua"/>
          <w:color w:val="000000"/>
          <w:sz w:val="24"/>
          <w:szCs w:val="24"/>
        </w:rPr>
        <w:t xml:space="preserve"> Fetal</w:t>
      </w:r>
      <w:bookmarkStart w:id="133" w:name="OLE_LINK2343"/>
      <w:bookmarkStart w:id="134" w:name="OLE_LINK2344"/>
      <w:r w:rsidRPr="00B52DC6">
        <w:rPr>
          <w:rFonts w:ascii="Book Antiqua" w:hAnsi="Book Antiqua"/>
          <w:color w:val="000000"/>
          <w:sz w:val="24"/>
          <w:szCs w:val="24"/>
          <w:lang w:eastAsia="zh-CN"/>
        </w:rPr>
        <w:t>;</w:t>
      </w:r>
      <w:bookmarkEnd w:id="133"/>
      <w:bookmarkEnd w:id="134"/>
      <w:r w:rsidRPr="00B52DC6">
        <w:rPr>
          <w:rFonts w:ascii="Book Antiqua" w:hAnsi="Book Antiqua"/>
          <w:color w:val="000000"/>
          <w:sz w:val="24"/>
          <w:szCs w:val="24"/>
        </w:rPr>
        <w:t xml:space="preserve"> Echocardiography</w:t>
      </w:r>
      <w:r w:rsidRPr="00B52DC6">
        <w:rPr>
          <w:rFonts w:ascii="Book Antiqua" w:hAnsi="Book Antiqua"/>
          <w:color w:val="000000"/>
          <w:sz w:val="24"/>
          <w:szCs w:val="24"/>
          <w:lang w:eastAsia="zh-CN"/>
        </w:rPr>
        <w:t>;</w:t>
      </w:r>
      <w:r w:rsidRPr="00B52DC6">
        <w:rPr>
          <w:rFonts w:ascii="Book Antiqua" w:hAnsi="Book Antiqua"/>
          <w:color w:val="000000"/>
          <w:sz w:val="24"/>
          <w:szCs w:val="24"/>
        </w:rPr>
        <w:t xml:space="preserve"> Congenital heart disease</w:t>
      </w:r>
      <w:r w:rsidRPr="00B52DC6">
        <w:rPr>
          <w:rFonts w:ascii="Book Antiqua" w:hAnsi="Book Antiqua"/>
          <w:color w:val="000000"/>
          <w:sz w:val="24"/>
          <w:szCs w:val="24"/>
          <w:lang w:eastAsia="zh-CN"/>
        </w:rPr>
        <w:t>;</w:t>
      </w:r>
      <w:r w:rsidRPr="00B52DC6">
        <w:rPr>
          <w:rFonts w:ascii="Book Antiqua" w:hAnsi="Book Antiqua"/>
          <w:color w:val="000000"/>
          <w:sz w:val="24"/>
          <w:szCs w:val="24"/>
        </w:rPr>
        <w:t xml:space="preserve"> Down syndrome</w:t>
      </w:r>
    </w:p>
    <w:p w:rsidR="000555E3" w:rsidRDefault="000555E3">
      <w:pPr>
        <w:adjustRightInd w:val="0"/>
        <w:snapToGrid w:val="0"/>
        <w:spacing w:after="0" w:line="360" w:lineRule="auto"/>
        <w:jc w:val="both"/>
        <w:rPr>
          <w:rFonts w:ascii="Book Antiqua" w:hAnsi="Book Antiqua" w:cs="宋体"/>
          <w:b/>
          <w:sz w:val="24"/>
          <w:szCs w:val="24"/>
          <w:lang w:eastAsia="zh-CN"/>
        </w:rPr>
      </w:pPr>
      <w:bookmarkStart w:id="135" w:name="OLE_LINK1196"/>
      <w:bookmarkStart w:id="136" w:name="OLE_LINK1154"/>
      <w:bookmarkStart w:id="137" w:name="OLE_LINK1155"/>
      <w:bookmarkStart w:id="138" w:name="OLE_LINK1322"/>
      <w:bookmarkStart w:id="139" w:name="OLE_LINK1044"/>
      <w:bookmarkStart w:id="140" w:name="OLE_LINK1224"/>
      <w:bookmarkStart w:id="141" w:name="OLE_LINK1225"/>
      <w:bookmarkStart w:id="142" w:name="OLE_LINK1634"/>
      <w:bookmarkStart w:id="143" w:name="OLE_LINK1635"/>
      <w:bookmarkStart w:id="144" w:name="OLE_LINK1762"/>
      <w:bookmarkStart w:id="145" w:name="OLE_LINK1763"/>
      <w:bookmarkStart w:id="146" w:name="OLE_LINK1764"/>
      <w:bookmarkStart w:id="147" w:name="OLE_LINK1939"/>
      <w:bookmarkStart w:id="148" w:name="OLE_LINK576"/>
      <w:bookmarkStart w:id="149" w:name="OLE_LINK579"/>
      <w:bookmarkStart w:id="150" w:name="OLE_LINK580"/>
      <w:bookmarkStart w:id="151" w:name="OLE_LINK521"/>
      <w:bookmarkStart w:id="152" w:name="OLE_LINK1043"/>
      <w:bookmarkStart w:id="153" w:name="OLE_LINK1886"/>
      <w:bookmarkStart w:id="154" w:name="OLE_LINK1887"/>
      <w:bookmarkStart w:id="155" w:name="OLE_LINK1888"/>
      <w:bookmarkStart w:id="156" w:name="OLE_LINK1889"/>
      <w:bookmarkStart w:id="157" w:name="OLE_LINK1903"/>
      <w:bookmarkStart w:id="158" w:name="OLE_LINK2083"/>
      <w:bookmarkStart w:id="159" w:name="OLE_LINK2084"/>
      <w:bookmarkStart w:id="160" w:name="OLE_LINK581"/>
      <w:bookmarkStart w:id="161" w:name="OLE_LINK582"/>
      <w:bookmarkStart w:id="162" w:name="OLE_LINK994"/>
      <w:bookmarkStart w:id="163" w:name="OLE_LINK995"/>
      <w:bookmarkStart w:id="164" w:name="OLE_LINK1074"/>
      <w:bookmarkStart w:id="165" w:name="OLE_LINK1140"/>
      <w:bookmarkStart w:id="166" w:name="OLE_LINK1127"/>
      <w:bookmarkStart w:id="167" w:name="OLE_LINK1266"/>
      <w:bookmarkStart w:id="168" w:name="OLE_LINK1540"/>
      <w:bookmarkStart w:id="169" w:name="OLE_LINK1541"/>
      <w:bookmarkStart w:id="170" w:name="OLE_LINK1551"/>
      <w:bookmarkStart w:id="171" w:name="OLE_LINK1587"/>
      <w:bookmarkStart w:id="172" w:name="OLE_LINK1601"/>
      <w:bookmarkStart w:id="173" w:name="OLE_LINK1731"/>
      <w:bookmarkStart w:id="174" w:name="OLE_LINK1818"/>
      <w:bookmarkStart w:id="175" w:name="OLE_LINK1965"/>
      <w:bookmarkStart w:id="176" w:name="OLE_LINK1967"/>
      <w:bookmarkStart w:id="177" w:name="OLE_LINK1972"/>
      <w:bookmarkStart w:id="178" w:name="OLE_LINK1973"/>
      <w:bookmarkStart w:id="179" w:name="OLE_LINK2041"/>
      <w:bookmarkStart w:id="180" w:name="OLE_LINK2042"/>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s="宋体"/>
          <w:b/>
          <w:sz w:val="24"/>
          <w:szCs w:val="24"/>
        </w:rPr>
        <w:t>Core tip:</w:t>
      </w:r>
      <w:bookmarkEnd w:id="135"/>
      <w:bookmarkEnd w:id="136"/>
      <w:bookmarkEnd w:id="137"/>
      <w:bookmarkEnd w:id="138"/>
      <w:bookmarkEnd w:id="139"/>
      <w:bookmarkEnd w:id="140"/>
      <w:bookmarkEnd w:id="141"/>
      <w:bookmarkEnd w:id="142"/>
      <w:bookmarkEnd w:id="143"/>
      <w:bookmarkEnd w:id="144"/>
      <w:bookmarkEnd w:id="145"/>
      <w:bookmarkEnd w:id="146"/>
      <w:bookmarkEnd w:id="147"/>
      <w:r w:rsidRPr="00B52DC6">
        <w:rPr>
          <w:rFonts w:ascii="Book Antiqua" w:hAnsi="Book Antiqua" w:cs="宋体"/>
          <w:sz w:val="24"/>
          <w:szCs w:val="24"/>
        </w:rPr>
        <w:t xml:space="preserve">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52DC6">
        <w:rPr>
          <w:rFonts w:ascii="Book Antiqua" w:hAnsi="Book Antiqua"/>
          <w:color w:val="000000"/>
          <w:sz w:val="24"/>
          <w:szCs w:val="24"/>
          <w:lang w:eastAsia="zh-CN"/>
        </w:rPr>
        <w:t xml:space="preserve">Cardiac affection is a common issue in the Down syndrome (DS) population, in the form of both congenital and acquired heart disorders. Echocardiography plays an important role in the detection of such disorders. Fetal echocardiography can detect cardiac disorders as early as </w:t>
      </w:r>
      <w:r w:rsidRPr="00B52DC6">
        <w:rPr>
          <w:rFonts w:ascii="Book Antiqua" w:hAnsi="Book Antiqua"/>
          <w:color w:val="000000"/>
          <w:sz w:val="24"/>
          <w:szCs w:val="24"/>
        </w:rPr>
        <w:t>10-12 wk of gestation. Echocardiographic examination is recommended for all neonates with DS in the first month of life, before any cardiac surgery, to follow up after cardiac surgery and for serial evaluation of pulmonary hypertension. It is also indicated before involvement in non-cardiac major surgery and before involvement in physical exercise.</w:t>
      </w:r>
    </w:p>
    <w:p w:rsidR="000555E3" w:rsidRPr="009872CC" w:rsidRDefault="000555E3" w:rsidP="007753C1">
      <w:pPr>
        <w:rPr>
          <w:rFonts w:ascii="Book Antiqua" w:hAnsi="Book Antiqua"/>
          <w:b/>
          <w:bCs/>
          <w:color w:val="000000"/>
          <w:sz w:val="24"/>
          <w:szCs w:val="24"/>
          <w:lang w:eastAsia="zh-CN"/>
        </w:rPr>
      </w:pPr>
    </w:p>
    <w:p w:rsidR="000555E3" w:rsidRDefault="000555E3">
      <w:pPr>
        <w:rPr>
          <w:rFonts w:ascii="Book Antiqua" w:hAnsi="Book Antiqua"/>
          <w:sz w:val="24"/>
          <w:szCs w:val="24"/>
          <w:lang w:eastAsia="zh-CN"/>
        </w:rPr>
      </w:pPr>
      <w:r w:rsidRPr="00B52DC6">
        <w:rPr>
          <w:rFonts w:ascii="Book Antiqua" w:hAnsi="Book Antiqua"/>
          <w:bCs/>
          <w:color w:val="000000"/>
          <w:sz w:val="24"/>
          <w:szCs w:val="24"/>
          <w:lang w:eastAsia="zh-CN"/>
        </w:rPr>
        <w:t>Al-Biltagi M</w:t>
      </w:r>
      <w:r w:rsidRPr="00B52DC6">
        <w:rPr>
          <w:rFonts w:ascii="Book Antiqua" w:hAnsi="Book Antiqua"/>
          <w:bCs/>
          <w:color w:val="000000"/>
          <w:sz w:val="24"/>
          <w:szCs w:val="24"/>
        </w:rPr>
        <w:t>. Echocardiography in children with Down syndrome</w:t>
      </w:r>
      <w:r w:rsidRPr="00B52DC6">
        <w:rPr>
          <w:rFonts w:ascii="Book Antiqua" w:hAnsi="Book Antiqua"/>
          <w:bCs/>
          <w:color w:val="000000"/>
          <w:sz w:val="24"/>
          <w:szCs w:val="24"/>
          <w:lang w:eastAsia="zh-CN"/>
        </w:rPr>
        <w:t>.</w:t>
      </w:r>
      <w:bookmarkStart w:id="181" w:name="OLE_LINK1547"/>
      <w:bookmarkStart w:id="182" w:name="OLE_LINK1548"/>
      <w:bookmarkStart w:id="183" w:name="OLE_LINK1824"/>
      <w:bookmarkStart w:id="184" w:name="OLE_LINK1825"/>
      <w:bookmarkStart w:id="185" w:name="OLE_LINK1945"/>
      <w:bookmarkStart w:id="186" w:name="OLE_LINK1826"/>
      <w:bookmarkStart w:id="187" w:name="OLE_LINK1921"/>
      <w:bookmarkStart w:id="188" w:name="OLE_LINK1912"/>
      <w:bookmarkStart w:id="189" w:name="OLE_LINK1974"/>
      <w:bookmarkStart w:id="190" w:name="OLE_LINK1975"/>
      <w:bookmarkStart w:id="191" w:name="OLE_LINK1946"/>
      <w:bookmarkStart w:id="192" w:name="OLE_LINK1998"/>
      <w:bookmarkStart w:id="193" w:name="OLE_LINK2000"/>
      <w:bookmarkStart w:id="194" w:name="OLE_LINK1944"/>
      <w:bookmarkStart w:id="195" w:name="OLE_LINK2001"/>
      <w:bookmarkStart w:id="196" w:name="OLE_LINK2307"/>
      <w:bookmarkStart w:id="197" w:name="OLE_LINK2453"/>
      <w:bookmarkStart w:id="198" w:name="OLE_LINK2454"/>
      <w:bookmarkStart w:id="199" w:name="OLE_LINK2228"/>
      <w:r w:rsidRPr="00B52DC6">
        <w:rPr>
          <w:rFonts w:ascii="Book Antiqua" w:hAnsi="Book Antiqua"/>
          <w:sz w:val="24"/>
          <w:szCs w:val="24"/>
          <w:lang w:eastAsia="zh-CN"/>
        </w:rPr>
        <w:t xml:space="preserve"> </w:t>
      </w:r>
      <w:r w:rsidRPr="00B52DC6">
        <w:rPr>
          <w:rFonts w:ascii="Book Antiqua" w:hAnsi="Book Antiqua"/>
          <w:i/>
          <w:snapToGrid w:val="0"/>
          <w:sz w:val="24"/>
          <w:szCs w:val="24"/>
        </w:rPr>
        <w:t xml:space="preserve">World J Clin Pediatr </w:t>
      </w:r>
      <w:r w:rsidRPr="00B52DC6">
        <w:rPr>
          <w:rFonts w:ascii="Book Antiqua" w:hAnsi="Book Antiqua"/>
          <w:snapToGrid w:val="0"/>
          <w:sz w:val="24"/>
          <w:szCs w:val="24"/>
        </w:rPr>
        <w:t>2013</w:t>
      </w:r>
      <w:r w:rsidRPr="00B52DC6">
        <w:rPr>
          <w:rFonts w:ascii="Book Antiqua" w:hAnsi="Book Antiqua"/>
          <w:i/>
          <w:snapToGrid w:val="0"/>
          <w:sz w:val="24"/>
          <w:szCs w:val="24"/>
        </w:rPr>
        <w:t>;</w:t>
      </w:r>
    </w:p>
    <w:p w:rsidR="000555E3" w:rsidRPr="009872CC" w:rsidRDefault="000555E3" w:rsidP="007753C1">
      <w:pPr>
        <w:pStyle w:val="p0"/>
        <w:adjustRightInd w:val="0"/>
        <w:snapToGrid w:val="0"/>
        <w:spacing w:line="360" w:lineRule="auto"/>
        <w:jc w:val="both"/>
        <w:rPr>
          <w:rFonts w:ascii="Book Antiqua" w:hAnsi="Book Antiqua"/>
          <w:sz w:val="24"/>
          <w:szCs w:val="24"/>
        </w:rPr>
      </w:pPr>
      <w:bookmarkStart w:id="200" w:name="OLE_LINK404"/>
      <w:bookmarkStart w:id="201" w:name="OLE_LINK405"/>
      <w:bookmarkStart w:id="202" w:name="OLE_LINK406"/>
      <w:bookmarkStart w:id="203" w:name="OLE_LINK407"/>
      <w:bookmarkStart w:id="204" w:name="OLE_LINK629"/>
      <w:bookmarkStart w:id="205" w:name="OLE_LINK630"/>
      <w:bookmarkStart w:id="206" w:name="OLE_LINK1908"/>
      <w:bookmarkStart w:id="207" w:name="OLE_LINK1864"/>
      <w:bookmarkStart w:id="208" w:name="OLE_LINK401"/>
      <w:bookmarkStart w:id="209" w:name="OLE_LINK402"/>
      <w:bookmarkStart w:id="210" w:name="OLE_LINK99"/>
      <w:bookmarkStart w:id="211" w:name="OLE_LINK100"/>
      <w:bookmarkStart w:id="212" w:name="OLE_LINK271"/>
      <w:bookmarkStart w:id="213" w:name="OLE_LINK272"/>
      <w:bookmarkStart w:id="214" w:name="OLE_LINK300"/>
      <w:bookmarkStart w:id="215" w:name="OLE_LINK302"/>
      <w:bookmarkStart w:id="216" w:name="OLE_LINK449"/>
      <w:bookmarkStart w:id="217" w:name="OLE_LINK450"/>
      <w:bookmarkStart w:id="218" w:name="OLE_LINK456"/>
      <w:bookmarkStart w:id="219" w:name="OLE_LINK705"/>
      <w:bookmarkStart w:id="220" w:name="OLE_LINK522"/>
      <w:bookmarkStart w:id="221" w:name="OLE_LINK621"/>
      <w:bookmarkStart w:id="222" w:name="OLE_LINK1242"/>
      <w:bookmarkStart w:id="223" w:name="OLE_LINK1102"/>
      <w:bookmarkStart w:id="224" w:name="OLE_LINK1103"/>
      <w:bookmarkStart w:id="225" w:name="OLE_LINK1546"/>
      <w:bookmarkStart w:id="226" w:name="OLE_LINK2014"/>
      <w:bookmarkStart w:id="227" w:name="OLE_LINK2015"/>
      <w:bookmarkStart w:id="228" w:name="OLE_LINK2138"/>
      <w:bookmarkStart w:id="229" w:name="OLE_LINK2139"/>
      <w:bookmarkStart w:id="230" w:name="OLE_LINK2202"/>
      <w:bookmarkStart w:id="231" w:name="OLE_LINK2203"/>
      <w:bookmarkStart w:id="232" w:name="OLE_LINK2205"/>
      <w:bookmarkStart w:id="233" w:name="OLE_LINK2206"/>
      <w:bookmarkEnd w:id="181"/>
      <w:bookmarkEnd w:id="182"/>
      <w:r w:rsidRPr="00B52DC6">
        <w:rPr>
          <w:rFonts w:ascii="Book Antiqua" w:hAnsi="Book Antiqua"/>
          <w:b/>
          <w:bCs/>
          <w:sz w:val="24"/>
          <w:szCs w:val="24"/>
        </w:rPr>
        <w:t>Available from:</w:t>
      </w:r>
      <w:r w:rsidRPr="00B52DC6">
        <w:rPr>
          <w:rFonts w:ascii="Book Antiqua" w:hAnsi="Book Antiqua"/>
          <w:sz w:val="24"/>
          <w:szCs w:val="24"/>
        </w:rPr>
        <w:t xml:space="preserve"> </w:t>
      </w:r>
      <w:bookmarkEnd w:id="200"/>
      <w:bookmarkEnd w:id="201"/>
      <w:r w:rsidRPr="00B52DC6">
        <w:rPr>
          <w:rFonts w:ascii="Book Antiqua" w:hAnsi="Book Antiqua"/>
          <w:color w:val="000000"/>
          <w:sz w:val="24"/>
          <w:szCs w:val="24"/>
        </w:rPr>
        <w:t>URL:</w:t>
      </w:r>
      <w:bookmarkEnd w:id="202"/>
      <w:bookmarkEnd w:id="203"/>
      <w:bookmarkEnd w:id="204"/>
      <w:bookmarkEnd w:id="205"/>
      <w:bookmarkEnd w:id="206"/>
      <w:bookmarkEnd w:id="207"/>
      <w:r w:rsidRPr="00B52DC6">
        <w:rPr>
          <w:rFonts w:ascii="Book Antiqua" w:hAnsi="Book Antiqua"/>
          <w:color w:val="000000"/>
          <w:sz w:val="24"/>
          <w:szCs w:val="24"/>
        </w:rPr>
        <w:t xml:space="preserve"> http://</w:t>
      </w:r>
      <w:bookmarkEnd w:id="208"/>
      <w:bookmarkEnd w:id="209"/>
      <w:r w:rsidRPr="00B52DC6">
        <w:rPr>
          <w:rFonts w:ascii="Book Antiqua" w:hAnsi="Book Antiqua"/>
          <w:color w:val="000000"/>
          <w:sz w:val="24"/>
          <w:szCs w:val="24"/>
        </w:rPr>
        <w:t xml:space="preserve">www.wjgnet.com/esps/  </w:t>
      </w:r>
    </w:p>
    <w:p w:rsidR="000555E3" w:rsidRPr="009872CC" w:rsidRDefault="000555E3" w:rsidP="007753C1">
      <w:pPr>
        <w:pStyle w:val="p0"/>
        <w:adjustRightInd w:val="0"/>
        <w:snapToGrid w:val="0"/>
        <w:spacing w:line="360" w:lineRule="auto"/>
        <w:jc w:val="both"/>
        <w:rPr>
          <w:rFonts w:ascii="Book Antiqua" w:hAnsi="Book Antiqua"/>
          <w:bCs/>
          <w:sz w:val="24"/>
          <w:szCs w:val="24"/>
        </w:rPr>
      </w:pPr>
      <w:bookmarkStart w:id="234" w:name="OLE_LINK399"/>
      <w:bookmarkStart w:id="235" w:name="OLE_LINK400"/>
      <w:bookmarkStart w:id="236" w:name="OLE_LINK494"/>
      <w:bookmarkStart w:id="237" w:name="OLE_LINK495"/>
      <w:bookmarkStart w:id="238" w:name="OLE_LINK607"/>
      <w:bookmarkStart w:id="239" w:name="OLE_LINK608"/>
      <w:bookmarkStart w:id="240" w:name="OLE_LINK609"/>
      <w:bookmarkStart w:id="241" w:name="OLE_LINK727"/>
      <w:bookmarkStart w:id="242" w:name="OLE_LINK853"/>
      <w:bookmarkStart w:id="243" w:name="OLE_LINK585"/>
      <w:bookmarkStart w:id="244" w:name="OLE_LINK689"/>
      <w:bookmarkStart w:id="245" w:name="OLE_LINK539"/>
      <w:bookmarkEnd w:id="210"/>
      <w:bookmarkEnd w:id="211"/>
      <w:bookmarkEnd w:id="212"/>
      <w:bookmarkEnd w:id="213"/>
      <w:bookmarkEnd w:id="214"/>
      <w:bookmarkEnd w:id="215"/>
      <w:r w:rsidRPr="00B52DC6">
        <w:rPr>
          <w:rFonts w:ascii="Book Antiqua" w:hAnsi="Book Antiqua" w:cs="Times New Roman"/>
          <w:b/>
          <w:bCs/>
          <w:kern w:val="2"/>
          <w:sz w:val="24"/>
          <w:szCs w:val="24"/>
        </w:rPr>
        <w:t xml:space="preserve">DOI: </w:t>
      </w:r>
      <w:r w:rsidRPr="00B52DC6">
        <w:rPr>
          <w:rFonts w:ascii="Book Antiqua" w:hAnsi="Book Antiqua" w:cs="Times New Roman"/>
          <w:bCs/>
          <w:kern w:val="2"/>
          <w:sz w:val="24"/>
          <w:szCs w:val="24"/>
        </w:rPr>
        <w:t>http://dx.doi.org/10.5409/wjcp.v0.i0.0000</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u w:val="single"/>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sidRPr="00B52DC6">
        <w:rPr>
          <w:rFonts w:ascii="Book Antiqua" w:hAnsi="Book Antiqua"/>
          <w:b/>
          <w:bCs/>
          <w:color w:val="000000"/>
          <w:sz w:val="24"/>
          <w:szCs w:val="24"/>
        </w:rPr>
        <w:t>INTRODUCTION</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t>Down syndrome (DS) is an autosomal trisomy 21 and is one of the most frequently occurring chromosomal abnormalities. DS occurs once in every 600 to 800 live births and is frequently associated with congenital heart disease (CHD). The incidence of CHDs increases from 0.8% in the general population to approximately 40%-65</w:t>
      </w:r>
      <w:bookmarkStart w:id="246" w:name="OLE_LINK2347"/>
      <w:bookmarkStart w:id="247" w:name="OLE_LINK2348"/>
      <w:r w:rsidRPr="00B52DC6">
        <w:rPr>
          <w:rFonts w:ascii="Book Antiqua" w:hAnsi="Book Antiqua"/>
          <w:color w:val="000000"/>
          <w:sz w:val="24"/>
          <w:szCs w:val="24"/>
        </w:rPr>
        <w:t>%</w:t>
      </w:r>
      <w:bookmarkEnd w:id="246"/>
      <w:bookmarkEnd w:id="247"/>
      <w:r w:rsidRPr="00B52DC6">
        <w:rPr>
          <w:rFonts w:ascii="Book Antiqua" w:hAnsi="Book Antiqua"/>
          <w:color w:val="000000"/>
          <w:sz w:val="24"/>
          <w:szCs w:val="24"/>
        </w:rPr>
        <w:t xml:space="preserve"> in patients with DS. At the same time, children with DS comprise approximately 10% of all children with CHD. Such malformations include all structural and functional cardiac defects present at birth, even if discovered later in life. These malformations can be single or multiple and usually lead to significant implications for the children and their families. These children may develop congestive heart failure, pulmonary vascular disease, pneumonia, or failure to thrive. CHDs are the most common cause of death in children with Down’s syndrome during the first two years of life</w:t>
      </w:r>
      <w:r w:rsidRPr="00B52DC6">
        <w:rPr>
          <w:rFonts w:ascii="Book Antiqua" w:hAnsi="Book Antiqua"/>
          <w:color w:val="000000"/>
          <w:sz w:val="24"/>
          <w:szCs w:val="24"/>
          <w:vertAlign w:val="superscript"/>
          <w:lang w:eastAsia="zh-CN"/>
        </w:rPr>
        <w:t>[</w:t>
      </w:r>
      <w:r w:rsidRPr="00B52DC6">
        <w:rPr>
          <w:rFonts w:ascii="Book Antiqua" w:hAnsi="Book Antiqua"/>
          <w:color w:val="000000"/>
          <w:sz w:val="24"/>
          <w:szCs w:val="24"/>
          <w:vertAlign w:val="superscript"/>
        </w:rPr>
        <w:t>1,2</w:t>
      </w:r>
      <w:r w:rsidRPr="00B52DC6">
        <w:rPr>
          <w:rFonts w:ascii="Book Antiqua" w:hAnsi="Book Antiqua"/>
          <w:color w:val="000000"/>
          <w:sz w:val="24"/>
          <w:szCs w:val="24"/>
          <w:vertAlign w:val="superscript"/>
          <w:lang w:eastAsia="zh-CN"/>
        </w:rPr>
        <w:t>]</w:t>
      </w:r>
      <w:r w:rsidRPr="00B52DC6">
        <w:rPr>
          <w:rFonts w:ascii="Book Antiqua" w:hAnsi="Book Antiqua"/>
          <w:color w:val="000000"/>
          <w:sz w:val="24"/>
          <w:szCs w:val="24"/>
        </w:rPr>
        <w:t>.</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lang w:eastAsia="zh-CN"/>
        </w:rPr>
        <w:t xml:space="preserve"> </w:t>
      </w:r>
      <w:r>
        <w:rPr>
          <w:rFonts w:ascii="Book Antiqua" w:hAnsi="Book Antiqua"/>
          <w:color w:val="000000"/>
          <w:sz w:val="24"/>
          <w:szCs w:val="24"/>
          <w:lang w:eastAsia="zh-CN"/>
        </w:rPr>
        <w:t xml:space="preserve"> </w:t>
      </w:r>
      <w:r w:rsidRPr="00B52DC6">
        <w:rPr>
          <w:rFonts w:ascii="Book Antiqua" w:hAnsi="Book Antiqua"/>
          <w:color w:val="000000"/>
          <w:sz w:val="24"/>
          <w:szCs w:val="24"/>
        </w:rPr>
        <w:t>Atrioventricular septal defects (</w:t>
      </w:r>
      <w:bookmarkStart w:id="248" w:name="OLE_LINK2349"/>
      <w:bookmarkStart w:id="249" w:name="OLE_LINK2350"/>
      <w:r w:rsidRPr="00B52DC6">
        <w:rPr>
          <w:rFonts w:ascii="Book Antiqua" w:hAnsi="Book Antiqua"/>
          <w:color w:val="000000"/>
          <w:sz w:val="24"/>
          <w:szCs w:val="24"/>
        </w:rPr>
        <w:t>AVSD</w:t>
      </w:r>
      <w:bookmarkEnd w:id="248"/>
      <w:bookmarkEnd w:id="249"/>
      <w:r w:rsidRPr="00B52DC6">
        <w:rPr>
          <w:rFonts w:ascii="Book Antiqua" w:hAnsi="Book Antiqua"/>
          <w:color w:val="000000"/>
          <w:sz w:val="24"/>
          <w:szCs w:val="24"/>
        </w:rPr>
        <w:t>; with or without other CHD) and</w:t>
      </w:r>
      <w:bookmarkStart w:id="250" w:name="OLE_LINK2432"/>
      <w:r w:rsidRPr="00B52DC6">
        <w:rPr>
          <w:rFonts w:ascii="Book Antiqua" w:hAnsi="Book Antiqua"/>
          <w:color w:val="000000"/>
          <w:sz w:val="24"/>
          <w:szCs w:val="24"/>
        </w:rPr>
        <w:t xml:space="preserve"> ventricular septal defects</w:t>
      </w:r>
      <w:bookmarkEnd w:id="250"/>
      <w:r w:rsidRPr="00B52DC6">
        <w:rPr>
          <w:rFonts w:ascii="Book Antiqua" w:hAnsi="Book Antiqua"/>
          <w:color w:val="000000"/>
          <w:sz w:val="24"/>
          <w:szCs w:val="24"/>
        </w:rPr>
        <w:t xml:space="preserve"> (VSD; with or without other CHD) have both been reported as the most common congenital heart defects and make up approximately 45% and 35% of CHD associated with DS, respectively. Additionally, isolated secundum atrial septal defect (</w:t>
      </w:r>
      <w:bookmarkStart w:id="251" w:name="OLE_LINK2351"/>
      <w:bookmarkStart w:id="252" w:name="OLE_LINK2352"/>
      <w:r w:rsidRPr="00B52DC6">
        <w:rPr>
          <w:rFonts w:ascii="Book Antiqua" w:hAnsi="Book Antiqua"/>
          <w:color w:val="000000"/>
          <w:sz w:val="24"/>
          <w:szCs w:val="24"/>
        </w:rPr>
        <w:t>ASD</w:t>
      </w:r>
      <w:bookmarkEnd w:id="251"/>
      <w:bookmarkEnd w:id="252"/>
      <w:r w:rsidRPr="00B52DC6">
        <w:rPr>
          <w:rFonts w:ascii="Book Antiqua" w:hAnsi="Book Antiqua"/>
          <w:color w:val="000000"/>
          <w:sz w:val="24"/>
          <w:szCs w:val="24"/>
        </w:rPr>
        <w:t>), isolated persistent patent ductus arteriosus (</w:t>
      </w:r>
      <w:bookmarkStart w:id="253" w:name="OLE_LINK2353"/>
      <w:bookmarkStart w:id="254" w:name="OLE_LINK2354"/>
      <w:bookmarkStart w:id="255" w:name="OLE_LINK2355"/>
      <w:bookmarkStart w:id="256" w:name="OLE_LINK2356"/>
      <w:r w:rsidRPr="00B52DC6">
        <w:rPr>
          <w:rFonts w:ascii="Book Antiqua" w:hAnsi="Book Antiqua"/>
          <w:color w:val="000000"/>
          <w:sz w:val="24"/>
          <w:szCs w:val="24"/>
        </w:rPr>
        <w:t>PDA</w:t>
      </w:r>
      <w:bookmarkEnd w:id="253"/>
      <w:bookmarkEnd w:id="254"/>
      <w:bookmarkEnd w:id="255"/>
      <w:bookmarkEnd w:id="256"/>
      <w:r w:rsidRPr="00B52DC6">
        <w:rPr>
          <w:rFonts w:ascii="Book Antiqua" w:hAnsi="Book Antiqua"/>
          <w:color w:val="000000"/>
          <w:sz w:val="24"/>
          <w:szCs w:val="24"/>
        </w:rPr>
        <w:t xml:space="preserve">), and an isolated </w:t>
      </w:r>
      <w:bookmarkStart w:id="257" w:name="OLE_LINK2357"/>
      <w:bookmarkStart w:id="258" w:name="OLE_LINK2358"/>
      <w:r w:rsidRPr="00B52DC6">
        <w:rPr>
          <w:rFonts w:ascii="Book Antiqua" w:hAnsi="Book Antiqua"/>
          <w:color w:val="000000"/>
          <w:sz w:val="24"/>
          <w:szCs w:val="24"/>
        </w:rPr>
        <w:t xml:space="preserve">Fallout </w:t>
      </w:r>
      <w:r w:rsidRPr="00B52DC6">
        <w:rPr>
          <w:rFonts w:ascii="Book Antiqua" w:hAnsi="Book Antiqua"/>
          <w:color w:val="000000"/>
          <w:sz w:val="24"/>
          <w:szCs w:val="24"/>
          <w:lang w:eastAsia="zh-CN"/>
        </w:rPr>
        <w:t xml:space="preserve">of </w:t>
      </w:r>
      <w:r w:rsidRPr="00B52DC6">
        <w:rPr>
          <w:rFonts w:ascii="Book Antiqua" w:hAnsi="Book Antiqua"/>
          <w:color w:val="000000"/>
          <w:sz w:val="24"/>
          <w:szCs w:val="24"/>
        </w:rPr>
        <w:t>Tetralogy (</w:t>
      </w:r>
      <w:bookmarkStart w:id="259" w:name="OLE_LINK2359"/>
      <w:bookmarkStart w:id="260" w:name="OLE_LINK2360"/>
      <w:r w:rsidRPr="00B52DC6">
        <w:rPr>
          <w:rFonts w:ascii="Book Antiqua" w:hAnsi="Book Antiqua"/>
          <w:color w:val="000000"/>
          <w:sz w:val="24"/>
          <w:szCs w:val="24"/>
        </w:rPr>
        <w:t>TO</w:t>
      </w:r>
      <w:bookmarkEnd w:id="259"/>
      <w:bookmarkEnd w:id="260"/>
      <w:r w:rsidRPr="00B52DC6">
        <w:rPr>
          <w:rFonts w:ascii="Book Antiqua" w:hAnsi="Book Antiqua"/>
          <w:color w:val="000000"/>
          <w:sz w:val="24"/>
          <w:szCs w:val="24"/>
        </w:rPr>
        <w:t>F)</w:t>
      </w:r>
      <w:bookmarkEnd w:id="257"/>
      <w:bookmarkEnd w:id="258"/>
      <w:r w:rsidRPr="00B52DC6">
        <w:rPr>
          <w:rFonts w:ascii="Book Antiqua" w:hAnsi="Book Antiqua"/>
          <w:color w:val="000000"/>
          <w:sz w:val="24"/>
          <w:szCs w:val="24"/>
        </w:rPr>
        <w:t xml:space="preserve"> individually comprise approximately 8%, 7%, and 4% of CHD associated with DS, respectively. The remaining 1% of CHDs found in patients with DS includes arch abnormalities (aortic coarctation, right aortic arch, aberrant right subclavian artery). Down syndrome tends to be associated with the more severe forms of endocardial cushion defect, while the inlet VSD is common in trisomy 21. Several cardiac lesions seen in the non-DS population are rarely if ever found in individuals with DS, </w:t>
      </w:r>
      <w:r w:rsidRPr="00B52DC6">
        <w:rPr>
          <w:rFonts w:ascii="Book Antiqua" w:hAnsi="Book Antiqua"/>
          <w:i/>
          <w:color w:val="000000"/>
          <w:sz w:val="24"/>
          <w:szCs w:val="24"/>
        </w:rPr>
        <w:t>e.g.</w:t>
      </w:r>
      <w:r w:rsidRPr="00B52DC6">
        <w:rPr>
          <w:rFonts w:ascii="Book Antiqua" w:hAnsi="Book Antiqua"/>
          <w:color w:val="000000"/>
          <w:sz w:val="24"/>
          <w:szCs w:val="24"/>
        </w:rPr>
        <w:t xml:space="preserve">, heterotaxy, aortic coarctation or transposition of the great arteries. These differences between the types of CHD in DS and non-DS populations could suggest the impact of a third copy of a gene or genes on chromosome 21 on only specific developmental points </w:t>
      </w:r>
      <w:r w:rsidRPr="00B52DC6">
        <w:rPr>
          <w:rFonts w:ascii="Book Antiqua" w:hAnsi="Book Antiqua"/>
          <w:color w:val="000000"/>
          <w:sz w:val="24"/>
          <w:szCs w:val="24"/>
          <w:vertAlign w:val="superscript"/>
        </w:rPr>
        <w:t>[3,4]</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There is an increased prevalence of persistent pulmonary hypertension of the neonate (PPHN) in children with DS. These children have an increased risk of </w:t>
      </w:r>
      <w:r w:rsidRPr="00B52DC6">
        <w:rPr>
          <w:rFonts w:ascii="Book Antiqua" w:hAnsi="Book Antiqua"/>
          <w:color w:val="000000"/>
          <w:sz w:val="24"/>
          <w:szCs w:val="24"/>
        </w:rPr>
        <w:lastRenderedPageBreak/>
        <w:t>developing PPHN even in the absence of structural heart disease and should be followed until resolution of the pulmonary hypertension</w:t>
      </w:r>
      <w:r w:rsidRPr="00B52DC6">
        <w:rPr>
          <w:rFonts w:ascii="Book Antiqua" w:hAnsi="Book Antiqua"/>
          <w:color w:val="000000"/>
          <w:sz w:val="24"/>
          <w:szCs w:val="24"/>
          <w:vertAlign w:val="superscript"/>
        </w:rPr>
        <w:t>[5]</w:t>
      </w:r>
      <w:r w:rsidRPr="00B52DC6">
        <w:rPr>
          <w:rFonts w:ascii="Book Antiqua" w:hAnsi="Book Antiqua"/>
          <w:color w:val="000000"/>
          <w:sz w:val="24"/>
          <w:szCs w:val="24"/>
        </w:rPr>
        <w:t xml:space="preserve">. </w:t>
      </w:r>
      <w:hyperlink r:id="rId9" w:history="1">
        <w:r w:rsidRPr="00B52DC6">
          <w:rPr>
            <w:rFonts w:ascii="Book Antiqua" w:hAnsi="Book Antiqua"/>
            <w:color w:val="000000"/>
            <w:sz w:val="24"/>
            <w:szCs w:val="24"/>
          </w:rPr>
          <w:t xml:space="preserve">Weijerman </w:t>
        </w:r>
      </w:hyperlink>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[6]</w:t>
      </w:r>
      <w:r w:rsidRPr="00B52DC6">
        <w:rPr>
          <w:rFonts w:ascii="Book Antiqua" w:hAnsi="Book Antiqua"/>
          <w:color w:val="000000"/>
          <w:sz w:val="24"/>
          <w:szCs w:val="24"/>
        </w:rPr>
        <w:t>, 2010 observed a significantly increased and elevated incidence of PPHN in neonates with DS (5.2%) compared to the general population. Another rare presentation in neonates with DS is the association of hypertrophic cardiomyopathy with complete atrioventricular canal defect in an infant with trisomy 21</w:t>
      </w:r>
      <w:r w:rsidRPr="00B52DC6">
        <w:rPr>
          <w:rFonts w:ascii="Book Antiqua" w:hAnsi="Book Antiqua"/>
          <w:color w:val="000000"/>
          <w:sz w:val="24"/>
          <w:szCs w:val="24"/>
          <w:vertAlign w:val="superscript"/>
        </w:rPr>
        <w:t>[7]</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sz w:val="24"/>
          <w:szCs w:val="24"/>
        </w:rPr>
      </w:pPr>
      <w:r w:rsidRPr="00B52DC6">
        <w:rPr>
          <w:rFonts w:ascii="Book Antiqua" w:hAnsi="Book Antiqua"/>
          <w:color w:val="000000"/>
          <w:sz w:val="24"/>
          <w:szCs w:val="24"/>
        </w:rPr>
        <w:t>While a defect of the atrioventricular canal remains the most common heart malformation in children with DS, the type of associated CHD may be affected by various factors. For example, the parents' consanguinity status could affect the pattern of CHDs. Al-Jarallah, 2009 documented a slightly higher frequency of CHD in a sample of DS children from a Saudi population with a high consanguineous marriage rate. That study found that VSD was the most frequently detected CHD with the predominance of left-right shunt lesions and the relative rarity of cyanotic and complex CHD in this DS population</w:t>
      </w:r>
      <w:r w:rsidRPr="00B52DC6">
        <w:rPr>
          <w:rFonts w:ascii="Book Antiqua" w:hAnsi="Book Antiqua"/>
          <w:color w:val="000000"/>
          <w:sz w:val="24"/>
          <w:szCs w:val="24"/>
          <w:vertAlign w:val="superscript"/>
        </w:rPr>
        <w:t>[8]</w:t>
      </w:r>
      <w:r w:rsidRPr="00B52DC6">
        <w:rPr>
          <w:rFonts w:ascii="Book Antiqua" w:hAnsi="Book Antiqua"/>
          <w:color w:val="000000"/>
          <w:sz w:val="24"/>
          <w:szCs w:val="24"/>
        </w:rPr>
        <w:t xml:space="preserve">. However, Chéhab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[9]</w:t>
      </w:r>
      <w:r w:rsidRPr="00B52DC6">
        <w:rPr>
          <w:rFonts w:ascii="Book Antiqua" w:hAnsi="Book Antiqua"/>
          <w:color w:val="000000"/>
          <w:sz w:val="24"/>
          <w:szCs w:val="24"/>
        </w:rPr>
        <w:t xml:space="preserve"> previously showed that the risk of congenital cardiac anomalies in children with DS was not associated with the parents’ consanguinity; instead, having a maternal age above 32 years was more associated with a lesser occurrence of congenital cardiac anomalies in children with DS.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Ethnicity and sex are additional factors that appear related to the type and frequency of CHD in the DS population. In a study conducted in the </w:t>
      </w:r>
      <w:smartTag w:uri="urn:schemas-microsoft-com:office:smarttags" w:element="place">
        <w:smartTag w:uri="urn:schemas-microsoft-com:office:smarttags" w:element="country-region">
          <w:r w:rsidRPr="00B52DC6">
            <w:rPr>
              <w:rFonts w:ascii="Book Antiqua" w:hAnsi="Book Antiqua"/>
              <w:color w:val="000000"/>
              <w:sz w:val="24"/>
              <w:szCs w:val="24"/>
            </w:rPr>
            <w:t>United States of America</w:t>
          </w:r>
        </w:smartTag>
      </w:smartTag>
      <w:r w:rsidRPr="00B52DC6">
        <w:rPr>
          <w:rFonts w:ascii="Book Antiqua" w:hAnsi="Book Antiqua"/>
          <w:color w:val="000000"/>
          <w:sz w:val="24"/>
          <w:szCs w:val="24"/>
        </w:rPr>
        <w:t xml:space="preserve">, Freeman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[10]</w:t>
      </w:r>
      <w:r w:rsidRPr="00B52DC6">
        <w:rPr>
          <w:rFonts w:ascii="Book Antiqua" w:hAnsi="Book Antiqua"/>
          <w:color w:val="000000"/>
          <w:sz w:val="24"/>
          <w:szCs w:val="24"/>
        </w:rPr>
        <w:t xml:space="preserve"> showed that atrioventricular septal defects had the most significant sex and ethnic differences, with twice as many females affected and with twice as many blacks and half as many Hispanics affected compared to whites. In the Saudi population with DS, VSD was the most common (33.3%) followed by AVSD (22.8%), ASD (21.1%), patent ductus arteriosus (14%) and tetralogy of Fallout (11%). In a Turkish sample, the most common single defect was AVSD (34.2%), followed by secondm ASD (16.7%) and VSD (16.5%)</w:t>
      </w:r>
      <w:r w:rsidRPr="00B52DC6">
        <w:rPr>
          <w:rFonts w:ascii="Book Antiqua" w:hAnsi="Book Antiqua"/>
          <w:color w:val="000000"/>
          <w:sz w:val="24"/>
          <w:szCs w:val="24"/>
          <w:vertAlign w:val="superscript"/>
        </w:rPr>
        <w:t>[</w:t>
      </w:r>
      <w:r w:rsidRPr="00B52DC6">
        <w:rPr>
          <w:rFonts w:ascii="Book Antiqua" w:hAnsi="Book Antiqua"/>
          <w:color w:val="000000"/>
          <w:sz w:val="24"/>
          <w:szCs w:val="24"/>
          <w:vertAlign w:val="superscript"/>
          <w:lang w:eastAsia="zh-CN"/>
        </w:rPr>
        <w:t>11,</w:t>
      </w:r>
      <w:r w:rsidRPr="00B52DC6">
        <w:rPr>
          <w:rFonts w:ascii="Book Antiqua" w:hAnsi="Book Antiqua"/>
          <w:color w:val="000000"/>
          <w:sz w:val="24"/>
          <w:szCs w:val="24"/>
          <w:vertAlign w:val="superscript"/>
        </w:rPr>
        <w:t>12]</w:t>
      </w:r>
      <w:r w:rsidRPr="00B52DC6">
        <w:rPr>
          <w:rFonts w:ascii="Book Antiqua" w:hAnsi="Book Antiqua"/>
          <w:color w:val="000000"/>
          <w:sz w:val="24"/>
          <w:szCs w:val="24"/>
        </w:rPr>
        <w:t>. On the other hand, PDA was the most common cardiac malformation observed in Guatemalan children with Down's syndrome, followed by VSD, ASD and then AVSD</w:t>
      </w:r>
      <w:r w:rsidRPr="00B52DC6">
        <w:rPr>
          <w:rFonts w:ascii="Book Antiqua" w:hAnsi="Book Antiqua"/>
          <w:color w:val="000000"/>
          <w:sz w:val="24"/>
          <w:szCs w:val="24"/>
          <w:vertAlign w:val="superscript"/>
        </w:rPr>
        <w:t>[13]</w:t>
      </w:r>
      <w:r w:rsidRPr="00B52DC6">
        <w:rPr>
          <w:rFonts w:ascii="Book Antiqua" w:hAnsi="Book Antiqua"/>
          <w:color w:val="000000"/>
          <w:sz w:val="24"/>
          <w:szCs w:val="24"/>
        </w:rPr>
        <w:t>. The most common cardiac malformations in Mexican children with Down's syndrome were ASD, VSD and PDA, while the AVSDs were less common than the other malformations</w:t>
      </w:r>
      <w:r w:rsidRPr="00B52DC6">
        <w:rPr>
          <w:rFonts w:ascii="Book Antiqua" w:hAnsi="Book Antiqua"/>
          <w:color w:val="000000"/>
          <w:sz w:val="24"/>
          <w:szCs w:val="24"/>
          <w:vertAlign w:val="superscript"/>
        </w:rPr>
        <w:t>[14]</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lastRenderedPageBreak/>
        <w:t>Children with DS may also have dysfunctional autonomic cardiac regulation even in the absence of concomitant congenital heart disease, which may be manifested mainly in a reduced heart rate response to excitatory stimuli, including arousal from sleep. This is especially noted if accompanied by sleep-disordered breathing (</w:t>
      </w:r>
      <w:bookmarkStart w:id="261" w:name="OLE_LINK2365"/>
      <w:r w:rsidRPr="00B52DC6">
        <w:rPr>
          <w:rFonts w:ascii="Book Antiqua" w:hAnsi="Book Antiqua"/>
          <w:color w:val="000000"/>
          <w:sz w:val="24"/>
          <w:szCs w:val="24"/>
        </w:rPr>
        <w:t>SDB</w:t>
      </w:r>
      <w:bookmarkEnd w:id="261"/>
      <w:r w:rsidRPr="00B52DC6">
        <w:rPr>
          <w:rFonts w:ascii="Book Antiqua" w:hAnsi="Book Antiqua"/>
          <w:color w:val="000000"/>
          <w:sz w:val="24"/>
          <w:szCs w:val="24"/>
        </w:rPr>
        <w:t xml:space="preserve">). </w:t>
      </w:r>
      <w:hyperlink r:id="rId10" w:history="1">
        <w:r w:rsidRPr="00B52DC6">
          <w:rPr>
            <w:rFonts w:ascii="Book Antiqua" w:hAnsi="Book Antiqua"/>
            <w:color w:val="000000"/>
            <w:sz w:val="24"/>
            <w:szCs w:val="24"/>
          </w:rPr>
          <w:t xml:space="preserve">O'Driscoll </w:t>
        </w:r>
      </w:hyperlink>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[15]</w:t>
      </w:r>
      <w:r w:rsidRPr="00B52DC6">
        <w:rPr>
          <w:rFonts w:ascii="Book Antiqua" w:hAnsi="Book Antiqua"/>
          <w:color w:val="000000"/>
          <w:sz w:val="24"/>
          <w:szCs w:val="24"/>
        </w:rPr>
        <w:t xml:space="preserve"> described a compromised acute cardio-respiratory response and dampened sympathetic response to SDB in children with DS and SDB compared to typically developed children with SDB. This altered response may be due to inadequate sympathetic activation or blunted vagal withdrawal and could reflect autonomic dysfunction in children with DS that may place them at increased risk for cardiovascular complications, such as pulmonary hypertension.</w:t>
      </w:r>
    </w:p>
    <w:p w:rsidR="000555E3" w:rsidRDefault="000555E3">
      <w:pPr>
        <w:adjustRightInd w:val="0"/>
        <w:snapToGrid w:val="0"/>
        <w:spacing w:after="0" w:line="360" w:lineRule="auto"/>
        <w:ind w:firstLineChars="100" w:firstLine="240"/>
        <w:jc w:val="both"/>
        <w:rPr>
          <w:rFonts w:ascii="Book Antiqua" w:hAnsi="Book Antiqua"/>
          <w:color w:val="000000"/>
          <w:sz w:val="24"/>
          <w:szCs w:val="24"/>
          <w:lang w:eastAsia="zh-CN"/>
        </w:rPr>
      </w:pPr>
      <w:r w:rsidRPr="00B52DC6">
        <w:rPr>
          <w:rFonts w:ascii="Book Antiqua" w:hAnsi="Book Antiqua"/>
          <w:color w:val="000000"/>
          <w:sz w:val="24"/>
          <w:szCs w:val="24"/>
        </w:rPr>
        <w:t>DS children with CHD have a greater predisposition to develop irreversible pulmonary arterial hypertension (PAH). The increased incidence of pulmonary hypertension in DS children could be a result of additional related problems, such as an upper airway obstruction, pulmonary hypoplasia, structural lung disease, thinner media of the pulmonary arterioles, abnormal pulmonary vasculature growth, alveolar hypoventilation, recurrent pulmonary infection or gastro-esophageal reflux</w:t>
      </w:r>
      <w:r w:rsidRPr="00B52DC6">
        <w:rPr>
          <w:rFonts w:ascii="Book Antiqua" w:hAnsi="Book Antiqua"/>
          <w:color w:val="000000"/>
          <w:sz w:val="24"/>
          <w:szCs w:val="24"/>
          <w:vertAlign w:val="superscript"/>
        </w:rPr>
        <w:t>[16]</w:t>
      </w:r>
      <w:r w:rsidRPr="00B52DC6">
        <w:rPr>
          <w:rFonts w:ascii="Book Antiqua" w:hAnsi="Book Antiqua"/>
          <w:color w:val="000000"/>
          <w:sz w:val="24"/>
          <w:szCs w:val="24"/>
        </w:rPr>
        <w:t>. It has been suggested that PAH may develop earlier and may have a more violent course in patients with Down's syndrome, carrying with it a high risk of morbidity in a relatively young patient</w:t>
      </w:r>
      <w:r w:rsidRPr="00B52DC6">
        <w:rPr>
          <w:rFonts w:ascii="Book Antiqua" w:hAnsi="Book Antiqua"/>
          <w:color w:val="000000"/>
          <w:sz w:val="24"/>
          <w:szCs w:val="24"/>
          <w:vertAlign w:val="superscript"/>
        </w:rPr>
        <w:t>[17,18]</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sidRPr="00B52DC6">
        <w:rPr>
          <w:rFonts w:ascii="Book Antiqua" w:hAnsi="Book Antiqua"/>
          <w:b/>
          <w:bCs/>
          <w:color w:val="000000"/>
          <w:sz w:val="24"/>
          <w:szCs w:val="24"/>
        </w:rPr>
        <w:t>MECHANISM OF CHD IN CHILDREN WITH DS</w:t>
      </w:r>
    </w:p>
    <w:p w:rsidR="000555E3" w:rsidRDefault="000555E3">
      <w:pPr>
        <w:adjustRightInd w:val="0"/>
        <w:snapToGrid w:val="0"/>
        <w:spacing w:after="0" w:line="360" w:lineRule="auto"/>
        <w:jc w:val="both"/>
        <w:rPr>
          <w:rFonts w:ascii="Book Antiqua" w:hAnsi="Book Antiqua"/>
          <w:b/>
          <w:bCs/>
          <w:color w:val="000000"/>
          <w:sz w:val="24"/>
          <w:szCs w:val="24"/>
        </w:rPr>
      </w:pPr>
      <w:r w:rsidRPr="00B52DC6">
        <w:rPr>
          <w:rFonts w:ascii="Book Antiqua" w:hAnsi="Book Antiqua"/>
          <w:color w:val="000000"/>
          <w:sz w:val="24"/>
          <w:szCs w:val="24"/>
        </w:rPr>
        <w:t>Heart development in humans is complex and starts very early, from the third to eight wk of gestation. Development begins with a primitive tube that beats at 25 d</w:t>
      </w:r>
      <w:r w:rsidRPr="00B52DC6">
        <w:rPr>
          <w:rFonts w:ascii="Book Antiqua" w:hAnsi="Book Antiqua"/>
          <w:color w:val="000000"/>
          <w:sz w:val="24"/>
          <w:szCs w:val="24"/>
          <w:lang w:eastAsia="zh-CN"/>
        </w:rPr>
        <w:t xml:space="preserve"> </w:t>
      </w:r>
      <w:r w:rsidRPr="00B52DC6">
        <w:rPr>
          <w:rFonts w:ascii="Book Antiqua" w:hAnsi="Book Antiqua"/>
          <w:color w:val="000000"/>
          <w:sz w:val="24"/>
          <w:szCs w:val="24"/>
        </w:rPr>
        <w:t>gestation and ends in the four-chamber heart. Many steps occur after the formation of the primitive heart tube, including looping, cell migration, cell transition, and septation events</w:t>
      </w:r>
      <w:r w:rsidRPr="00B52DC6">
        <w:rPr>
          <w:rFonts w:ascii="Book Antiqua" w:hAnsi="Book Antiqua"/>
          <w:color w:val="000000"/>
          <w:sz w:val="24"/>
          <w:szCs w:val="24"/>
          <w:vertAlign w:val="superscript"/>
        </w:rPr>
        <w:t>[19]</w:t>
      </w:r>
      <w:r w:rsidRPr="00B52DC6">
        <w:rPr>
          <w:rFonts w:ascii="Book Antiqua" w:hAnsi="Book Antiqua"/>
          <w:color w:val="000000"/>
          <w:sz w:val="24"/>
          <w:szCs w:val="24"/>
        </w:rPr>
        <w:t>. The development of CHD is a multi-factorial condition and is affected by a series of molecular signaling pathways and morphological events. In children with DS, it is postulated that variations in gene dosage of chromosome 21, environmental factors and genetic modifications not linked to chromosome 21 contribute to the development of CHD</w:t>
      </w:r>
      <w:r w:rsidRPr="00B52DC6">
        <w:rPr>
          <w:rFonts w:ascii="Book Antiqua" w:hAnsi="Book Antiqua"/>
          <w:color w:val="000000"/>
          <w:sz w:val="24"/>
          <w:szCs w:val="24"/>
          <w:vertAlign w:val="superscript"/>
        </w:rPr>
        <w:t>[20]</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lastRenderedPageBreak/>
        <w:t>Down’s syndrome is most commonly caused by the presence of an extra copy of all or part of human chromosome 21 (</w:t>
      </w:r>
      <w:bookmarkStart w:id="262" w:name="OLE_LINK2367"/>
      <w:r w:rsidRPr="00B52DC6">
        <w:rPr>
          <w:rFonts w:ascii="Book Antiqua" w:hAnsi="Book Antiqua"/>
          <w:color w:val="000000"/>
          <w:sz w:val="24"/>
          <w:szCs w:val="24"/>
        </w:rPr>
        <w:t>Hsa</w:t>
      </w:r>
      <w:bookmarkEnd w:id="262"/>
      <w:r w:rsidRPr="00B52DC6">
        <w:rPr>
          <w:rFonts w:ascii="Book Antiqua" w:hAnsi="Book Antiqua"/>
          <w:color w:val="000000"/>
          <w:sz w:val="24"/>
          <w:szCs w:val="24"/>
        </w:rPr>
        <w:t xml:space="preserve">21). The extra set of the approximately 200–300 genes on the chromosome leads to the many abnormalities associated with this condition. Due to triplication of Hsa21, there is a 1.5-fold increase in the expression of some, if not all, of these genes present in the extra copy. However, all of these genes do not necessarily exhibit a straightforward 1.5-fold increase in expression, and only 30% of </w:t>
      </w:r>
      <w:r w:rsidRPr="00B52DC6">
        <w:rPr>
          <w:rFonts w:ascii="Book Antiqua" w:hAnsi="Book Antiqua"/>
          <w:i/>
          <w:color w:val="000000"/>
          <w:sz w:val="24"/>
          <w:szCs w:val="24"/>
        </w:rPr>
        <w:t>HSA21</w:t>
      </w:r>
      <w:r w:rsidRPr="00B52DC6">
        <w:rPr>
          <w:rFonts w:ascii="Book Antiqua" w:hAnsi="Book Antiqua"/>
          <w:color w:val="000000"/>
          <w:sz w:val="24"/>
          <w:szCs w:val="24"/>
        </w:rPr>
        <w:t xml:space="preserve"> genes are significantly over-expressed. Gene expression may be regulated by dosage compensation, which means that only a subset of these genes will exhibit the expected 50% increase in expression</w:t>
      </w:r>
      <w:r w:rsidRPr="00B52DC6">
        <w:rPr>
          <w:rFonts w:ascii="Book Antiqua" w:hAnsi="Book Antiqua"/>
          <w:color w:val="000000"/>
          <w:sz w:val="24"/>
          <w:szCs w:val="24"/>
          <w:vertAlign w:val="superscript"/>
        </w:rPr>
        <w:t>[21]</w:t>
      </w:r>
      <w:r w:rsidRPr="00B52DC6">
        <w:rPr>
          <w:rFonts w:ascii="Book Antiqua" w:hAnsi="Book Antiqua"/>
          <w:color w:val="000000"/>
          <w:sz w:val="24"/>
          <w:szCs w:val="24"/>
        </w:rPr>
        <w:t xml:space="preserve">. Genetic imbalance caused by the presence of an extra copy of chromosome 21 will seriously disrupt one or more developmental pathways. This imbalance could also induce also an interaction between </w:t>
      </w:r>
      <w:r w:rsidRPr="00B52DC6">
        <w:rPr>
          <w:rFonts w:ascii="Book Antiqua" w:hAnsi="Book Antiqua"/>
          <w:i/>
          <w:color w:val="000000"/>
          <w:sz w:val="24"/>
          <w:szCs w:val="24"/>
        </w:rPr>
        <w:t>Hsa21</w:t>
      </w:r>
      <w:r w:rsidRPr="00B52DC6">
        <w:rPr>
          <w:rFonts w:ascii="Book Antiqua" w:hAnsi="Book Antiqua"/>
          <w:color w:val="000000"/>
          <w:sz w:val="24"/>
          <w:szCs w:val="24"/>
        </w:rPr>
        <w:t xml:space="preserve"> genes and other disomic genes with relatively subtle or massively disruptive effects on genes located on chromosomes other than 21</w:t>
      </w:r>
      <w:r w:rsidRPr="00B52DC6">
        <w:rPr>
          <w:rFonts w:ascii="Book Antiqua" w:hAnsi="Book Antiqua"/>
          <w:color w:val="000000"/>
          <w:sz w:val="24"/>
          <w:szCs w:val="24"/>
          <w:vertAlign w:val="superscript"/>
        </w:rPr>
        <w:t>[22]</w:t>
      </w:r>
      <w:r w:rsidRPr="00B52DC6">
        <w:rPr>
          <w:rFonts w:ascii="Book Antiqua" w:hAnsi="Book Antiqua"/>
          <w:color w:val="000000"/>
          <w:sz w:val="24"/>
          <w:szCs w:val="24"/>
        </w:rPr>
        <w:t xml:space="preserve">. These effects could be mediated through modulation of transcription factors, chromatin remodeling proteins, and related molecules or other targets. Thus, the imbalance-induced dysregulation of pathways involved in heart development may </w:t>
      </w:r>
      <w:r w:rsidRPr="00B52DC6">
        <w:rPr>
          <w:rFonts w:ascii="Book Antiqua" w:hAnsi="Book Antiqua"/>
          <w:color w:val="000000"/>
          <w:sz w:val="24"/>
          <w:szCs w:val="24"/>
          <w:lang w:eastAsia="zh-CN"/>
        </w:rPr>
        <w:t xml:space="preserve"> </w:t>
      </w:r>
      <w:r w:rsidRPr="00B52DC6">
        <w:rPr>
          <w:rFonts w:ascii="Book Antiqua" w:hAnsi="Book Antiqua"/>
          <w:color w:val="000000"/>
          <w:sz w:val="24"/>
          <w:szCs w:val="24"/>
        </w:rPr>
        <w:t>cause the cardiac defects observed in DS</w:t>
      </w:r>
      <w:r w:rsidRPr="00B52DC6">
        <w:rPr>
          <w:rFonts w:ascii="Book Antiqua" w:hAnsi="Book Antiqua"/>
          <w:color w:val="000000"/>
          <w:sz w:val="24"/>
          <w:szCs w:val="24"/>
          <w:vertAlign w:val="superscript"/>
        </w:rPr>
        <w:t>[23]</w:t>
      </w:r>
      <w:r w:rsidRPr="00B52DC6">
        <w:rPr>
          <w:rFonts w:ascii="Book Antiqua" w:hAnsi="Book Antiqua"/>
          <w:color w:val="000000"/>
          <w:sz w:val="24"/>
          <w:szCs w:val="24"/>
        </w:rPr>
        <w:t xml:space="preserve">. </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t xml:space="preserve">The Down syndrome critical region (DSCR) is located on the long (q) arm of chromosome 21 and contains a number of genes that are thought to be responsible for some, if not all, of the features of </w:t>
      </w:r>
      <w:hyperlink r:id="rId11" w:history="1">
        <w:r w:rsidRPr="00B52DC6">
          <w:rPr>
            <w:rFonts w:ascii="Book Antiqua" w:hAnsi="Book Antiqua"/>
            <w:color w:val="000000"/>
            <w:sz w:val="24"/>
            <w:szCs w:val="24"/>
          </w:rPr>
          <w:t>Down syndrome</w:t>
        </w:r>
      </w:hyperlink>
      <w:r w:rsidRPr="00B52DC6">
        <w:rPr>
          <w:rFonts w:ascii="Book Antiqua" w:hAnsi="Book Antiqua"/>
          <w:color w:val="000000"/>
          <w:sz w:val="24"/>
          <w:szCs w:val="24"/>
        </w:rPr>
        <w:t>. These genes may include the Down syndrome critical region 1 gene, or DSCR1, on chromosome 22q11.2; DSCR2 on chromosome 21q22.3; DSCR3 on chromosome 21q22.2; DSCR4 on chromosome 21q22.2; and DSCR5 in the chromosome region 21q22.1-q22.2. Down syndrome critical region 1, also known as Calcipressin-1, Adapt78, myocyte-enriched calcineurin-interacting protein 1 or regulator of calcineurin 1, is a 252 amino acid protein that belongs to the RCAN family (regulators of calcineurin) and exists as 4 alternatively spliced isoforms. DSCR1 is abundantly expressed in skeletal muscle, as well as in the brain and heart, and is thought to influence cardiac and nervous system development</w:t>
      </w:r>
      <w:r w:rsidRPr="00B52DC6">
        <w:rPr>
          <w:rFonts w:ascii="Book Antiqua" w:hAnsi="Book Antiqua"/>
          <w:color w:val="000000"/>
          <w:sz w:val="24"/>
          <w:szCs w:val="24"/>
          <w:vertAlign w:val="superscript"/>
        </w:rPr>
        <w:t>[24]</w:t>
      </w:r>
      <w:r w:rsidRPr="00B52DC6">
        <w:rPr>
          <w:rFonts w:ascii="Book Antiqua" w:hAnsi="Book Antiqua"/>
          <w:color w:val="000000"/>
          <w:sz w:val="24"/>
          <w:szCs w:val="24"/>
        </w:rPr>
        <w:t xml:space="preserve">. DSCR1 is possibly part of a </w:t>
      </w:r>
      <w:hyperlink r:id="rId12" w:tooltip="Signal transduction" w:history="1">
        <w:r w:rsidRPr="00B52DC6">
          <w:rPr>
            <w:rFonts w:ascii="Book Antiqua" w:hAnsi="Book Antiqua"/>
            <w:color w:val="000000"/>
            <w:sz w:val="24"/>
            <w:szCs w:val="24"/>
          </w:rPr>
          <w:t>signal transduction</w:t>
        </w:r>
      </w:hyperlink>
      <w:r w:rsidRPr="00B52DC6">
        <w:rPr>
          <w:rFonts w:ascii="Book Antiqua" w:hAnsi="Book Antiqua"/>
          <w:color w:val="000000"/>
          <w:sz w:val="24"/>
          <w:szCs w:val="24"/>
        </w:rPr>
        <w:t xml:space="preserve"> pathway involving both the heart and brain and is implicated in cardiac valve formation and in the inhibition of cardiac hypertrophy</w:t>
      </w:r>
      <w:r w:rsidRPr="00B52DC6">
        <w:rPr>
          <w:rFonts w:ascii="Book Antiqua" w:hAnsi="Book Antiqua"/>
          <w:color w:val="000000"/>
          <w:sz w:val="24"/>
          <w:szCs w:val="24"/>
          <w:vertAlign w:val="superscript"/>
        </w:rPr>
        <w:t>[25]</w:t>
      </w:r>
      <w:r w:rsidRPr="00B52DC6">
        <w:rPr>
          <w:rFonts w:ascii="Book Antiqua" w:hAnsi="Book Antiqua"/>
          <w:color w:val="000000"/>
          <w:sz w:val="24"/>
          <w:szCs w:val="24"/>
        </w:rPr>
        <w:t xml:space="preserve">. Overexpression of </w:t>
      </w:r>
      <w:r w:rsidRPr="00B52DC6">
        <w:rPr>
          <w:rFonts w:ascii="Book Antiqua" w:hAnsi="Book Antiqua"/>
          <w:iCs/>
          <w:sz w:val="24"/>
          <w:szCs w:val="24"/>
        </w:rPr>
        <w:t>DSCR1</w:t>
      </w:r>
      <w:r w:rsidRPr="00B52DC6">
        <w:rPr>
          <w:rFonts w:ascii="Book Antiqua" w:hAnsi="Book Antiqua"/>
          <w:color w:val="000000"/>
          <w:sz w:val="24"/>
          <w:szCs w:val="24"/>
        </w:rPr>
        <w:t xml:space="preserve"> may be </w:t>
      </w:r>
      <w:r w:rsidRPr="00B52DC6">
        <w:rPr>
          <w:rFonts w:ascii="Book Antiqua" w:hAnsi="Book Antiqua"/>
          <w:color w:val="000000"/>
          <w:sz w:val="24"/>
          <w:szCs w:val="24"/>
        </w:rPr>
        <w:lastRenderedPageBreak/>
        <w:t>involved in the pathogenesis of DS, in particular mental retardation or cardiac defects</w:t>
      </w:r>
      <w:r w:rsidRPr="00B52DC6">
        <w:rPr>
          <w:rFonts w:ascii="Book Antiqua" w:hAnsi="Book Antiqua"/>
          <w:color w:val="000000"/>
          <w:sz w:val="24"/>
          <w:szCs w:val="24"/>
          <w:vertAlign w:val="superscript"/>
        </w:rPr>
        <w:t>[26]</w:t>
      </w:r>
      <w:r w:rsidRPr="00B52DC6">
        <w:rPr>
          <w:rFonts w:ascii="Book Antiqua" w:hAnsi="Book Antiqua"/>
          <w:color w:val="000000"/>
          <w:sz w:val="24"/>
          <w:szCs w:val="24"/>
        </w:rPr>
        <w:t xml:space="preserve">. </w:t>
      </w:r>
      <w:bookmarkStart w:id="263" w:name="OLE_LINK2369"/>
      <w:bookmarkStart w:id="264" w:name="OLE_LINK2370"/>
      <w:r w:rsidRPr="00B52DC6">
        <w:rPr>
          <w:rFonts w:ascii="Book Antiqua" w:hAnsi="Book Antiqua"/>
          <w:color w:val="000000"/>
          <w:sz w:val="24"/>
          <w:szCs w:val="24"/>
        </w:rPr>
        <w:t>Barlow</w:t>
      </w:r>
      <w:bookmarkEnd w:id="263"/>
      <w:bookmarkEnd w:id="264"/>
      <w:r w:rsidRPr="00B52DC6">
        <w:rPr>
          <w:rFonts w:ascii="Book Antiqua" w:hAnsi="Book Antiqua"/>
          <w:color w:val="000000"/>
          <w:sz w:val="24"/>
          <w:szCs w:val="24"/>
        </w:rPr>
        <w:t xml:space="preserve"> </w:t>
      </w:r>
      <w:bookmarkStart w:id="265" w:name="OLE_LINK2371"/>
      <w:bookmarkStart w:id="266" w:name="OLE_LINK2372"/>
      <w:r w:rsidRPr="00B52DC6">
        <w:rPr>
          <w:rFonts w:ascii="Book Antiqua" w:hAnsi="Book Antiqua"/>
          <w:i/>
          <w:color w:val="000000"/>
          <w:sz w:val="24"/>
          <w:szCs w:val="24"/>
        </w:rPr>
        <w:t>et al</w:t>
      </w:r>
      <w:bookmarkEnd w:id="265"/>
      <w:bookmarkEnd w:id="266"/>
      <w:r w:rsidRPr="00B52DC6">
        <w:rPr>
          <w:rFonts w:ascii="Book Antiqua" w:hAnsi="Book Antiqua"/>
          <w:color w:val="000000"/>
          <w:sz w:val="24"/>
          <w:szCs w:val="24"/>
          <w:vertAlign w:val="superscript"/>
        </w:rPr>
        <w:t>[27]</w:t>
      </w:r>
      <w:r w:rsidRPr="00B52DC6">
        <w:rPr>
          <w:rFonts w:ascii="Book Antiqua" w:hAnsi="Book Antiqua"/>
          <w:color w:val="000000"/>
          <w:sz w:val="24"/>
          <w:szCs w:val="24"/>
        </w:rPr>
        <w:t xml:space="preserve"> had previously mapped the DS-CHD region in humans to a 5.27-Mb chromosomal segment containing 82 genes, and Korbel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[28]</w:t>
      </w:r>
      <w:r w:rsidRPr="00B52DC6">
        <w:rPr>
          <w:rFonts w:ascii="Book Antiqua" w:hAnsi="Book Antiqua"/>
          <w:color w:val="000000"/>
          <w:sz w:val="24"/>
          <w:szCs w:val="24"/>
        </w:rPr>
        <w:t xml:space="preserve"> had narrowed this segment to a 2.82-Mb critical region likely involved in a DS-CHD endocardial cushion defect.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 presence of specific gene variants or modifiers could, in addition to trisomy 21, further increase the susceptibility to cardiac defects. One such genetic modifier is cysteine-rich with epidermal growth factor (</w:t>
      </w:r>
      <w:bookmarkStart w:id="267" w:name="OLE_LINK2373"/>
      <w:bookmarkStart w:id="268" w:name="OLE_LINK2374"/>
      <w:r w:rsidRPr="00B52DC6">
        <w:rPr>
          <w:rFonts w:ascii="Book Antiqua" w:hAnsi="Book Antiqua"/>
          <w:color w:val="000000"/>
          <w:sz w:val="24"/>
          <w:szCs w:val="24"/>
        </w:rPr>
        <w:t>EGF</w:t>
      </w:r>
      <w:bookmarkEnd w:id="267"/>
      <w:bookmarkEnd w:id="268"/>
      <w:r w:rsidRPr="00B52DC6">
        <w:rPr>
          <w:rFonts w:ascii="Book Antiqua" w:hAnsi="Book Antiqua"/>
          <w:color w:val="000000"/>
          <w:sz w:val="24"/>
          <w:szCs w:val="24"/>
        </w:rPr>
        <w:t xml:space="preserve">)-like domains (CRELD1), initially identified as a candidate for the AVSD2 locus. CRELD1 belongs to an epidermal growth factor-like family and encodes a cell surface protein that likely functions as a cell adhesion molecule. CRELD1 encodes a novel cell adhesion molecule that is expressed during cardiac cushion development. Missense mutations in CRELD1 have been found in Down syndrome patients with AVSD. CRELD1 (3p25.1) is one of the well-studied non-chromosome 21 loci variations that may predispose one to a heart defect. Other genetic modifiers have also been shown to affect heart development. For example, somatic mutations in basic helix-loop-helix (bHLH) transcription factor </w:t>
      </w:r>
      <w:r w:rsidRPr="00B52DC6">
        <w:rPr>
          <w:rFonts w:ascii="Book Antiqua" w:hAnsi="Book Antiqua"/>
          <w:i/>
          <w:iCs/>
          <w:color w:val="000000"/>
          <w:sz w:val="24"/>
          <w:szCs w:val="24"/>
        </w:rPr>
        <w:t>HEY2</w:t>
      </w:r>
      <w:r w:rsidRPr="00B52DC6">
        <w:rPr>
          <w:rFonts w:ascii="Book Antiqua" w:hAnsi="Book Antiqua"/>
          <w:color w:val="000000"/>
          <w:sz w:val="24"/>
          <w:szCs w:val="24"/>
        </w:rPr>
        <w:t xml:space="preserve"> (gridlock) have been identified in CHD in people with DS but not in euploid populations with heart defects</w:t>
      </w:r>
      <w:r w:rsidRPr="00B52DC6">
        <w:rPr>
          <w:rFonts w:ascii="Book Antiqua" w:hAnsi="Book Antiqua"/>
          <w:color w:val="000000"/>
          <w:sz w:val="24"/>
          <w:szCs w:val="24"/>
          <w:vertAlign w:val="superscript"/>
        </w:rPr>
        <w:t>[29</w:t>
      </w:r>
      <w:r w:rsidRPr="00B52DC6">
        <w:rPr>
          <w:rFonts w:ascii="Book Antiqua" w:hAnsi="Book Antiqua"/>
          <w:color w:val="000000"/>
          <w:sz w:val="24"/>
          <w:szCs w:val="24"/>
          <w:vertAlign w:val="superscript"/>
          <w:lang w:eastAsia="zh-CN"/>
        </w:rPr>
        <w:t>-</w:t>
      </w:r>
      <w:r w:rsidRPr="00B52DC6">
        <w:rPr>
          <w:rFonts w:ascii="Book Antiqua" w:hAnsi="Book Antiqua"/>
          <w:color w:val="000000"/>
          <w:sz w:val="24"/>
          <w:szCs w:val="24"/>
          <w:vertAlign w:val="superscript"/>
        </w:rPr>
        <w:t>32]</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lang w:eastAsia="zh-CN"/>
        </w:rPr>
      </w:pPr>
      <w:r w:rsidRPr="00B52DC6">
        <w:rPr>
          <w:rFonts w:ascii="Book Antiqua" w:hAnsi="Book Antiqua"/>
          <w:color w:val="000000"/>
          <w:sz w:val="24"/>
          <w:szCs w:val="24"/>
        </w:rPr>
        <w:t xml:space="preserve">Environmental factors interact with the trisomic genome and may modify the occurrence of associated CHD in children with DS. Maternal cigarette smoking, for instance, has been associated with ASVD, TOF, and ASD but not with VSD </w:t>
      </w:r>
      <w:r w:rsidRPr="00B52DC6">
        <w:rPr>
          <w:rFonts w:ascii="Book Antiqua" w:hAnsi="Book Antiqua"/>
          <w:color w:val="000000"/>
          <w:sz w:val="24"/>
          <w:szCs w:val="24"/>
          <w:vertAlign w:val="superscript"/>
        </w:rPr>
        <w:t>[33]</w:t>
      </w:r>
      <w:r w:rsidRPr="00B52DC6">
        <w:rPr>
          <w:rFonts w:ascii="Book Antiqua" w:hAnsi="Book Antiqua"/>
          <w:color w:val="000000"/>
          <w:sz w:val="24"/>
          <w:szCs w:val="24"/>
        </w:rPr>
        <w:t xml:space="preserve">. However, </w:t>
      </w:r>
      <w:hyperlink r:id="rId13" w:history="1">
        <w:r w:rsidRPr="00B52DC6">
          <w:rPr>
            <w:rFonts w:ascii="Book Antiqua" w:hAnsi="Book Antiqua"/>
            <w:color w:val="000000"/>
            <w:sz w:val="24"/>
            <w:szCs w:val="24"/>
          </w:rPr>
          <w:t xml:space="preserve">Khoury </w:t>
        </w:r>
      </w:hyperlink>
      <w:r w:rsidRPr="00B52DC6">
        <w:rPr>
          <w:rFonts w:ascii="Book Antiqua" w:hAnsi="Book Antiqua"/>
          <w:color w:val="000000"/>
          <w:sz w:val="24"/>
          <w:szCs w:val="24"/>
        </w:rPr>
        <w:t xml:space="preserve">and </w:t>
      </w:r>
      <w:hyperlink r:id="rId14" w:history="1">
        <w:r w:rsidRPr="00B52DC6">
          <w:rPr>
            <w:rFonts w:ascii="Book Antiqua" w:hAnsi="Book Antiqua"/>
            <w:color w:val="000000"/>
            <w:sz w:val="24"/>
            <w:szCs w:val="24"/>
          </w:rPr>
          <w:t>Erickson</w:t>
        </w:r>
      </w:hyperlink>
      <w:r w:rsidRPr="00B52DC6">
        <w:rPr>
          <w:rFonts w:ascii="Book Antiqua" w:hAnsi="Book Antiqua"/>
          <w:color w:val="000000"/>
          <w:sz w:val="24"/>
          <w:szCs w:val="24"/>
        </w:rPr>
        <w:t xml:space="preserve"> observed an inverse relationship between maternal alcohol use and the presence of VSD in children with DS. Maternal folic acid supplementation may be associated with a reduced risk for CHD. Individuals with DS are at a high risk for CHD and have been shown to have abnormal folate metabolism</w:t>
      </w:r>
      <w:r w:rsidRPr="00B52DC6">
        <w:rPr>
          <w:rFonts w:ascii="Book Antiqua" w:hAnsi="Book Antiqua"/>
          <w:color w:val="000000"/>
          <w:sz w:val="24"/>
          <w:szCs w:val="24"/>
          <w:vertAlign w:val="superscript"/>
        </w:rPr>
        <w:t>[34]</w:t>
      </w:r>
      <w:r w:rsidRPr="00B52DC6">
        <w:rPr>
          <w:rFonts w:ascii="Book Antiqua" w:hAnsi="Book Antiqua"/>
          <w:color w:val="000000"/>
          <w:sz w:val="24"/>
          <w:szCs w:val="24"/>
        </w:rPr>
        <w:t xml:space="preserve">. </w:t>
      </w:r>
      <w:bookmarkStart w:id="269" w:name="OLE_LINK2375"/>
      <w:bookmarkStart w:id="270" w:name="OLE_LINK2376"/>
      <w:r w:rsidRPr="00B52DC6">
        <w:rPr>
          <w:rFonts w:ascii="Book Antiqua" w:hAnsi="Book Antiqua"/>
          <w:color w:val="000000"/>
          <w:sz w:val="24"/>
          <w:szCs w:val="24"/>
        </w:rPr>
        <w:t>Bean</w:t>
      </w:r>
      <w:bookmarkEnd w:id="269"/>
      <w:bookmarkEnd w:id="270"/>
      <w:r w:rsidRPr="00B52DC6">
        <w:rPr>
          <w:rFonts w:ascii="Book Antiqua" w:hAnsi="Book Antiqua"/>
          <w:color w:val="000000"/>
          <w:sz w:val="24"/>
          <w:szCs w:val="24"/>
        </w:rPr>
        <w:t xml:space="preserve">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[35]</w:t>
      </w:r>
      <w:r w:rsidRPr="00B52DC6">
        <w:rPr>
          <w:rFonts w:ascii="Book Antiqua" w:hAnsi="Book Antiqua"/>
          <w:color w:val="000000"/>
          <w:sz w:val="24"/>
          <w:szCs w:val="24"/>
        </w:rPr>
        <w:t xml:space="preserve"> found that a lack of maternal folic acid supplementation was more frequent among infants with Down syndrome and AVSD or ASD than among infants with DS and no heart defect or with VSD.</w:t>
      </w: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sidRPr="00B52DC6">
        <w:rPr>
          <w:rFonts w:ascii="Book Antiqua" w:hAnsi="Book Antiqua"/>
          <w:b/>
          <w:bCs/>
          <w:color w:val="000000"/>
          <w:sz w:val="24"/>
          <w:szCs w:val="24"/>
        </w:rPr>
        <w:t>FETAL ECHOCARDIOGRAPHY</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lastRenderedPageBreak/>
        <w:t>Fetal echocardiography is considered in cases of suspected DS. Such instances include the observation of a fetal nuchal translucency measurement of 3.5 mm or greater in the first trimester, the presence of a single umbilical artery or following an abnormal or incomplete cardiac evaluation on an anatomic scan, 4-chamber study. Fetal echocardiography can identify fetal cardiac structures as early as 10-12 wk of gestation using vaginal probes with high-resolution transducers, while conventional trans-abdominal echocardiography can detect fetal cardiac anomalies by 16-18 wk of gestation. The optimum period in which to perform a screening examination is at 20-22 wk because, at that time, the fetal cardiac structures can be defined more clearly with ultrasound screening in more than 90% of cases. Fetal echocardiographic examination can be difficult because of fetal physiology, the effect on flow across defects and valves, the inability to see the fetus for orientation reference, and an inability to examine the fetus for clinical findings. Likewise, a detailed heart evaluation can be very difficult during the third trimester because of acoustic shadowing, as in cases of maternal obesity or prone fetal position</w:t>
      </w:r>
      <w:r w:rsidRPr="00B52DC6">
        <w:rPr>
          <w:rFonts w:ascii="Book Antiqua" w:hAnsi="Book Antiqua"/>
          <w:color w:val="000000"/>
          <w:sz w:val="24"/>
          <w:szCs w:val="24"/>
          <w:vertAlign w:val="superscript"/>
        </w:rPr>
        <w:t>[36]</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Fetal echocardiography can assist in the early recognition of DS by detecting soft syndrome markers, but its main role is to define the exact nature of the cardiac anomaly suspected in the fetus. Such an assessment helps both the parents and the treating physician make the most informed decisions. Fetal echocardiography can provide the possibility of pregnancy termination in cases of severe malformations and of treating in utero the potentially treatable and less severe disorders, </w:t>
      </w:r>
      <w:r w:rsidRPr="00B52DC6">
        <w:rPr>
          <w:rFonts w:ascii="Book Antiqua" w:hAnsi="Book Antiqua"/>
          <w:i/>
          <w:color w:val="000000"/>
          <w:sz w:val="24"/>
          <w:szCs w:val="24"/>
        </w:rPr>
        <w:t>e.g.</w:t>
      </w:r>
      <w:r w:rsidRPr="00B52DC6">
        <w:rPr>
          <w:rFonts w:ascii="Book Antiqua" w:hAnsi="Book Antiqua"/>
          <w:color w:val="000000"/>
          <w:sz w:val="24"/>
          <w:szCs w:val="24"/>
        </w:rPr>
        <w:t>, fetal supraventricular tachycardia</w:t>
      </w:r>
      <w:r w:rsidRPr="00B52DC6">
        <w:rPr>
          <w:rFonts w:ascii="Book Antiqua" w:hAnsi="Book Antiqua"/>
          <w:color w:val="000000"/>
          <w:sz w:val="24"/>
          <w:szCs w:val="24"/>
          <w:vertAlign w:val="superscript"/>
        </w:rPr>
        <w:t>[37]</w:t>
      </w:r>
      <w:r w:rsidRPr="00B52DC6">
        <w:rPr>
          <w:rFonts w:ascii="Book Antiqua" w:hAnsi="Book Antiqua"/>
          <w:color w:val="000000"/>
          <w:sz w:val="24"/>
          <w:szCs w:val="24"/>
        </w:rPr>
        <w:t>. In addition, fetal echocardiography can identify babies with complex congenital heart diseases that need delivery in a special tertiary care level center equipped with a Neonatal Intensive Care Unit so that during the transition from pre- to post-natal life, the baby does not face periods of hypoxia or acidosis and can be given immediate care</w:t>
      </w:r>
      <w:r w:rsidRPr="00B52DC6">
        <w:rPr>
          <w:rFonts w:ascii="Book Antiqua" w:hAnsi="Book Antiqua"/>
          <w:color w:val="000000"/>
          <w:sz w:val="24"/>
          <w:szCs w:val="24"/>
          <w:vertAlign w:val="superscript"/>
        </w:rPr>
        <w:t>[38]</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Soft syndrome markers are ultrasound findings that are considered abnormal and whose presence increases the risk for underlying fetal aneuploidy and congenital heart diseases. These markers are nonspecific and could also present in fetuses without abnormalities. They are often transient and can be readily detected during the second trimester</w:t>
      </w:r>
      <w:r w:rsidRPr="00B52DC6">
        <w:rPr>
          <w:rFonts w:ascii="Book Antiqua" w:hAnsi="Book Antiqua"/>
          <w:color w:val="000000"/>
          <w:sz w:val="24"/>
          <w:szCs w:val="24"/>
          <w:vertAlign w:val="superscript"/>
        </w:rPr>
        <w:t>[39]</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lastRenderedPageBreak/>
        <w:t>Echogenic intracardiac foci (EICF) are examples of these soft markers that have been associated with DS, as well as with trisomy 13. They are a common finding seen in approximately 4% of obstetric sonograms, and their incidence can vary with ethnicity. The lowest rates of EICF are seen in black populations, while the highest rates occur among Asian patients. These foci are of no hemodynamic or other short or long term clinical or functional significance, but their importance arises from being a possible marker of a chromosomal abnormality</w:t>
      </w:r>
      <w:r w:rsidRPr="00B52DC6">
        <w:rPr>
          <w:rFonts w:ascii="Book Antiqua" w:hAnsi="Book Antiqua"/>
          <w:color w:val="000000"/>
          <w:sz w:val="24"/>
          <w:szCs w:val="24"/>
          <w:vertAlign w:val="superscript"/>
        </w:rPr>
        <w:t>[40]</w:t>
      </w:r>
      <w:r w:rsidRPr="00B52DC6">
        <w:rPr>
          <w:rFonts w:ascii="Book Antiqua" w:hAnsi="Book Antiqua"/>
          <w:color w:val="000000"/>
          <w:sz w:val="24"/>
          <w:szCs w:val="24"/>
        </w:rPr>
        <w:t>. These foci are discrete areas of increased echogenicity in the region of papillary muscles. They may be single or multiple and usually present in the left ventricle (88% of cases) but occasionally present in the right ventricle (5%) and may be bilateral in approximately 7% of cases. The right-sided, biventricular, multiple, or significantly obvious EICF are associated with a higher risk for fetal aneuploidy compared with the more common single, left ventricular EICF</w:t>
      </w:r>
      <w:r w:rsidRPr="00B52DC6">
        <w:rPr>
          <w:rFonts w:ascii="Book Antiqua" w:hAnsi="Book Antiqua"/>
          <w:color w:val="000000"/>
          <w:sz w:val="24"/>
          <w:szCs w:val="24"/>
          <w:vertAlign w:val="superscript"/>
        </w:rPr>
        <w:t>[41,42]</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These foci may result from the aggregation of chordal tissues that have failed to fenestrate completely, the enhancement of abnormal tissue, or from a collection of fibrous tissue with increased echogenicity. They may also represent true microcalcifications within the cardiac muscle</w:t>
      </w:r>
      <w:r w:rsidRPr="00B52DC6">
        <w:rPr>
          <w:rFonts w:ascii="Book Antiqua" w:hAnsi="Book Antiqua"/>
          <w:color w:val="000000"/>
          <w:sz w:val="24"/>
          <w:szCs w:val="24"/>
          <w:vertAlign w:val="superscript"/>
        </w:rPr>
        <w:t>[43]</w:t>
      </w:r>
      <w:r w:rsidRPr="00B52DC6">
        <w:rPr>
          <w:rFonts w:ascii="Book Antiqua" w:hAnsi="Book Antiqua"/>
          <w:color w:val="000000"/>
          <w:sz w:val="24"/>
          <w:szCs w:val="24"/>
        </w:rPr>
        <w:t>. The larger size of the left ventricular papillary muscle and the larger masses of chordae tissue, the more likely is to see echogenic foci in this area</w:t>
      </w:r>
      <w:r w:rsidRPr="00B52DC6">
        <w:rPr>
          <w:rFonts w:ascii="Book Antiqua" w:hAnsi="Book Antiqua"/>
          <w:color w:val="000000"/>
          <w:sz w:val="24"/>
          <w:szCs w:val="24"/>
          <w:vertAlign w:val="superscript"/>
        </w:rPr>
        <w:t>[44]</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A finding of EICF is subjective. Its detection depends on a variety of factors, including the resolution of the sonographic equipment, technique, thoroughness of the examination, and the sonographer’s experience</w:t>
      </w:r>
      <w:r w:rsidRPr="00B52DC6">
        <w:rPr>
          <w:rFonts w:ascii="Book Antiqua" w:hAnsi="Book Antiqua"/>
          <w:color w:val="000000"/>
          <w:sz w:val="24"/>
          <w:szCs w:val="24"/>
          <w:vertAlign w:val="superscript"/>
        </w:rPr>
        <w:t>[45]</w:t>
      </w:r>
      <w:r w:rsidRPr="00B52DC6">
        <w:rPr>
          <w:rFonts w:ascii="Book Antiqua" w:hAnsi="Book Antiqua"/>
          <w:color w:val="000000"/>
          <w:sz w:val="24"/>
          <w:szCs w:val="24"/>
        </w:rPr>
        <w:t>. For proper visualization and grading of EICF, an appropriate transducer frequency (</w:t>
      </w:r>
      <w:r w:rsidRPr="00B52DC6">
        <w:rPr>
          <w:rFonts w:ascii="Book Antiqua" w:hAnsi="Book Antiqua" w:hint="eastAsia"/>
          <w:color w:val="000000"/>
          <w:sz w:val="24"/>
          <w:szCs w:val="24"/>
        </w:rPr>
        <w:t>≤</w:t>
      </w:r>
      <w:r w:rsidRPr="00B52DC6">
        <w:rPr>
          <w:rFonts w:ascii="Book Antiqua" w:hAnsi="Book Antiqua"/>
          <w:color w:val="000000"/>
          <w:sz w:val="24"/>
          <w:szCs w:val="24"/>
        </w:rPr>
        <w:t xml:space="preserve"> 5 MHz) and an appropriate gain setting should be used. These foci can be diagnosed on the standard 4-chamber view of the fetal heart. Fetal position is also important because intracardiac foci are best visualized when the cardiac apex is oriented toward the transducer. The foci echogenicities are graded according to their comparison to the surrounding bones, especially the thoracic spine. In grade 1, the echogenicity is less than that of the thoracic spine and the EICF image will be lost before that of the thoracic spine. Grade 2 suggests that the echogenicity is representative of bone and that the EICF and thoracic spine images disappear at the same gain setting. In grade </w:t>
      </w:r>
      <w:r w:rsidRPr="00B52DC6">
        <w:rPr>
          <w:rFonts w:ascii="Book Antiqua" w:hAnsi="Book Antiqua"/>
          <w:color w:val="000000"/>
          <w:sz w:val="24"/>
          <w:szCs w:val="24"/>
        </w:rPr>
        <w:lastRenderedPageBreak/>
        <w:t>3, the echogenicity of the EICF is greater than that of bone, and the thoracic spine image will be lost before that of the EICF</w:t>
      </w:r>
      <w:r w:rsidRPr="00B52DC6">
        <w:rPr>
          <w:rFonts w:ascii="Book Antiqua" w:hAnsi="Book Antiqua"/>
          <w:color w:val="000000"/>
          <w:sz w:val="24"/>
          <w:szCs w:val="24"/>
          <w:vertAlign w:val="superscript"/>
        </w:rPr>
        <w:t>[46]</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 foci should be differentiated from other cardiac conditions that can be misdiagnosed with these foci. These conditions include intra-cardiac tumors (rhabdomyomas, teratomas, fibromas, hemangiomas), ventricular thrombi (especially if adherent to the papillary muscles in the left ventricle), dystrophic valves, air in the chambers from fetal demise, endocardial fibroelastosis that is usually multiple and along the endocardial surface, idiopathic infantile arterial calcification, viral infections or metabolic disorders</w:t>
      </w:r>
      <w:r w:rsidRPr="00B52DC6">
        <w:rPr>
          <w:rFonts w:ascii="Book Antiqua" w:hAnsi="Book Antiqua"/>
          <w:color w:val="000000"/>
          <w:sz w:val="24"/>
          <w:szCs w:val="24"/>
          <w:vertAlign w:val="superscript"/>
        </w:rPr>
        <w:t>[47]</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 presence of an aberrant right subclavian artery (ARSA) is another potential new soft marker that is more commonly seen in fetuses with trisomy 21 and other chromosomal defects than in normal fetuses. An ARSA has been found postnatally in 1%–2</w:t>
      </w:r>
      <w:bookmarkStart w:id="271" w:name="OLE_LINK2381"/>
      <w:bookmarkStart w:id="272" w:name="OLE_LINK2382"/>
      <w:bookmarkStart w:id="273" w:name="OLE_LINK2383"/>
      <w:r w:rsidRPr="00B52DC6">
        <w:rPr>
          <w:rFonts w:ascii="Book Antiqua" w:hAnsi="Book Antiqua"/>
          <w:color w:val="000000"/>
          <w:sz w:val="24"/>
          <w:szCs w:val="24"/>
        </w:rPr>
        <w:t xml:space="preserve">% </w:t>
      </w:r>
      <w:bookmarkEnd w:id="271"/>
      <w:bookmarkEnd w:id="272"/>
      <w:bookmarkEnd w:id="273"/>
      <w:r w:rsidRPr="00B52DC6">
        <w:rPr>
          <w:rFonts w:ascii="Book Antiqua" w:hAnsi="Book Antiqua"/>
          <w:color w:val="000000"/>
          <w:sz w:val="24"/>
          <w:szCs w:val="24"/>
        </w:rPr>
        <w:t>of normal individuals (from neonates to adulthood) at autopsy, but its incidence is increased in cases of DS, with ﬁgures ranging between 2.9% and 37</w:t>
      </w:r>
      <w:r w:rsidRPr="00B52DC6">
        <w:rPr>
          <w:rFonts w:ascii="Book Antiqua" w:hAnsi="Book Antiqua"/>
          <w:color w:val="000000"/>
          <w:sz w:val="24"/>
          <w:szCs w:val="24"/>
          <w:lang w:eastAsia="zh-CN"/>
        </w:rPr>
        <w:t>.0</w:t>
      </w:r>
      <w:r w:rsidRPr="00B52DC6">
        <w:rPr>
          <w:rFonts w:ascii="Book Antiqua" w:hAnsi="Book Antiqua"/>
          <w:color w:val="000000"/>
          <w:sz w:val="24"/>
          <w:szCs w:val="24"/>
        </w:rPr>
        <w:t>%</w:t>
      </w:r>
      <w:r w:rsidRPr="00B52DC6">
        <w:rPr>
          <w:rFonts w:ascii="Book Antiqua" w:hAnsi="Book Antiqua"/>
          <w:color w:val="000000"/>
          <w:sz w:val="24"/>
          <w:szCs w:val="24"/>
          <w:vertAlign w:val="superscript"/>
        </w:rPr>
        <w:t>[48]</w:t>
      </w:r>
      <w:r w:rsidRPr="00B52DC6">
        <w:rPr>
          <w:rFonts w:ascii="Book Antiqua" w:hAnsi="Book Antiqua"/>
          <w:color w:val="000000"/>
          <w:sz w:val="24"/>
          <w:szCs w:val="24"/>
        </w:rPr>
        <w:t>. Although it can be considered a weak marker, the second trimester diagnosis of an ARSA should prompt a detailed search for additional “soft markers” and potential structural defects</w:t>
      </w:r>
      <w:r w:rsidRPr="00B52DC6">
        <w:rPr>
          <w:rFonts w:ascii="Book Antiqua" w:hAnsi="Book Antiqua"/>
          <w:color w:val="000000"/>
          <w:sz w:val="24"/>
          <w:szCs w:val="24"/>
          <w:vertAlign w:val="superscript"/>
        </w:rPr>
        <w:t>[49]</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Once DS is suspected, fetal echocardiography should be performed to detect associated structural cardiac abnormalities. A cardiac anomaly can be classified according to its detectability by fetal echocardiography and its severity. With regard to detectability, the structural cardiac abnormalities are classified as detectable or undetectable. Detectable cardiac anomalies are those that can be identified during routine antenatal assessment incorporating a four-chamber view of the heart at approximately 18 wk' gestation. These abnormalities usually produce marked cardiomegaly, an obvious abnormality of the atrioventricular connection, or a disparity between the sizes of the atria or ventricles or both. In undetectable abnormalities, the four-chamber view fails to identify them as types of major malformations affecting the left or right heart outflows. Ventricular septal defect, pulmonary stenosis, aortic stenosis, and coarctation of the aorta are considered among the possible undetectable abnormalities</w:t>
      </w:r>
      <w:r w:rsidRPr="00B52DC6">
        <w:rPr>
          <w:rFonts w:ascii="Book Antiqua" w:hAnsi="Book Antiqua"/>
          <w:color w:val="000000"/>
          <w:sz w:val="24"/>
          <w:szCs w:val="24"/>
          <w:vertAlign w:val="superscript"/>
        </w:rPr>
        <w:t>[37]</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lastRenderedPageBreak/>
        <w:t xml:space="preserve">With regard to severity, structural cardiac abnormalities are classified into "complex," "significant," and "minor" heart disease. Complex heart disease occurs when there is an atretic or hypoplastic valve or cardiac chamber, which may include a hypoplastic left heart, Truncus arteriosus, pulmonary atresia with ventricular septal defect, or a double outlet ventricle. Heart diseases are considered significant when four chambers of normal or increased size and four valves are present but require intervention, </w:t>
      </w:r>
      <w:r w:rsidRPr="00B52DC6">
        <w:rPr>
          <w:rFonts w:ascii="Book Antiqua" w:hAnsi="Book Antiqua"/>
          <w:i/>
          <w:color w:val="000000"/>
          <w:sz w:val="24"/>
          <w:szCs w:val="24"/>
        </w:rPr>
        <w:t>e.g.</w:t>
      </w:r>
      <w:r w:rsidRPr="00B52DC6">
        <w:rPr>
          <w:rFonts w:ascii="Book Antiqua" w:hAnsi="Book Antiqua"/>
          <w:color w:val="000000"/>
          <w:sz w:val="24"/>
          <w:szCs w:val="24"/>
        </w:rPr>
        <w:t>, Ebstein/tricuspid valve dysplasia, significant complete AVSD, large VSD, partial AVSD, ASD, PDA, severe aortic stenosis, severe pulmonary stenosis (</w:t>
      </w:r>
      <w:bookmarkStart w:id="274" w:name="OLE_LINK2384"/>
      <w:bookmarkStart w:id="275" w:name="OLE_LINK2385"/>
      <w:r w:rsidRPr="00B52DC6">
        <w:rPr>
          <w:rFonts w:ascii="Book Antiqua" w:hAnsi="Book Antiqua"/>
          <w:color w:val="000000"/>
          <w:sz w:val="24"/>
          <w:szCs w:val="24"/>
        </w:rPr>
        <w:t>PS</w:t>
      </w:r>
      <w:bookmarkEnd w:id="274"/>
      <w:bookmarkEnd w:id="275"/>
      <w:r w:rsidRPr="00B52DC6">
        <w:rPr>
          <w:rFonts w:ascii="Book Antiqua" w:hAnsi="Book Antiqua"/>
          <w:color w:val="000000"/>
          <w:sz w:val="24"/>
          <w:szCs w:val="24"/>
        </w:rPr>
        <w:t>), transposition of the great arteries (</w:t>
      </w:r>
      <w:bookmarkStart w:id="276" w:name="OLE_LINK2386"/>
      <w:r w:rsidRPr="00B52DC6">
        <w:rPr>
          <w:rFonts w:ascii="Book Antiqua" w:hAnsi="Book Antiqua"/>
          <w:color w:val="000000"/>
          <w:sz w:val="24"/>
          <w:szCs w:val="24"/>
        </w:rPr>
        <w:t>TGA</w:t>
      </w:r>
      <w:bookmarkEnd w:id="276"/>
      <w:r w:rsidRPr="00B52DC6">
        <w:rPr>
          <w:rFonts w:ascii="Book Antiqua" w:hAnsi="Book Antiqua"/>
          <w:color w:val="000000"/>
          <w:sz w:val="24"/>
          <w:szCs w:val="24"/>
        </w:rPr>
        <w:t>), coarctation of the aorta, total anomalous pulmonary venous connection, or TOF. Cardiac abnormalities are considered minor when no treatment is required, such as in cases with small VSD or relatively mild aortic or pulmonary valve stenosis. If there are multiple cardiac abnormalities, the disorder is classified according to the most severe diagnosis. There are two exceptions from this classification: the endocardial fibroelastosis, which is classified as "complex", and complete AVSD, which is classified as "significant"</w:t>
      </w:r>
      <w:bookmarkStart w:id="277" w:name="OLE_LINK2390"/>
      <w:bookmarkStart w:id="278" w:name="OLE_LINK2391"/>
      <w:bookmarkStart w:id="279" w:name="OLE_LINK2392"/>
      <w:r w:rsidRPr="00B52DC6">
        <w:rPr>
          <w:rFonts w:ascii="Book Antiqua" w:hAnsi="Book Antiqua"/>
          <w:color w:val="000000"/>
          <w:sz w:val="24"/>
          <w:szCs w:val="24"/>
          <w:vertAlign w:val="superscript"/>
        </w:rPr>
        <w:t>[50]</w:t>
      </w:r>
      <w:bookmarkEnd w:id="277"/>
      <w:bookmarkEnd w:id="278"/>
      <w:bookmarkEnd w:id="279"/>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There is a further classification according to severity suggested by </w:t>
      </w:r>
      <w:bookmarkStart w:id="280" w:name="OLE_LINK2388"/>
      <w:bookmarkStart w:id="281" w:name="OLE_LINK2389"/>
      <w:r w:rsidRPr="00B52DC6">
        <w:rPr>
          <w:rFonts w:ascii="Book Antiqua" w:hAnsi="Book Antiqua"/>
          <w:color w:val="000000"/>
          <w:sz w:val="24"/>
          <w:szCs w:val="24"/>
        </w:rPr>
        <w:t>Choi</w:t>
      </w:r>
      <w:bookmarkEnd w:id="280"/>
      <w:bookmarkEnd w:id="281"/>
      <w:r w:rsidRPr="00B52DC6">
        <w:rPr>
          <w:rFonts w:ascii="Book Antiqua" w:hAnsi="Book Antiqua"/>
          <w:color w:val="000000"/>
          <w:sz w:val="24"/>
          <w:szCs w:val="24"/>
        </w:rPr>
        <w:t xml:space="preserve">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[5</w:t>
      </w:r>
      <w:r w:rsidRPr="00B52DC6">
        <w:rPr>
          <w:rFonts w:ascii="Book Antiqua" w:hAnsi="Book Antiqua"/>
          <w:color w:val="000000"/>
          <w:sz w:val="24"/>
          <w:szCs w:val="24"/>
          <w:vertAlign w:val="superscript"/>
          <w:lang w:eastAsia="zh-CN"/>
        </w:rPr>
        <w:t>1</w:t>
      </w:r>
      <w:r w:rsidRPr="00B52DC6">
        <w:rPr>
          <w:rFonts w:ascii="Book Antiqua" w:hAnsi="Book Antiqua"/>
          <w:color w:val="000000"/>
          <w:sz w:val="24"/>
          <w:szCs w:val="24"/>
          <w:vertAlign w:val="superscript"/>
        </w:rPr>
        <w:t>]</w:t>
      </w:r>
      <w:r w:rsidRPr="00B52DC6">
        <w:rPr>
          <w:rFonts w:ascii="Book Antiqua" w:hAnsi="Book Antiqua"/>
          <w:color w:val="000000"/>
          <w:sz w:val="24"/>
          <w:szCs w:val="24"/>
        </w:rPr>
        <w:t xml:space="preserve">, who identified 5 classes of fetal echocardiography results: normal, minor abnormalities, simple cardiac anomalies, moderate cardiac anomalies, and complex cardiac anomalies. Minor abnormalities are those that do not require any interference, such as PFO, isolate peripheral PS, abnormal looking aortic arch, simple right aortic arch, tortuous ductus without obstruction, and mild right ventricular dilation with or without tricuspid regurgitation (at most mild regurgitation). Simple cardiac anomalies are defined as a simple defect or a defect completely correctable by medical treatment, such as VSD, ASD, and possibly CoA. Moderate cardiac anomalies include defects that are surgically correctable with a low risk for reoperation, such as TOF, CoA, AVSD, and complete TGA. Complex cardiac anomalies are defined as defects correctable with surgery but that carry a high risk for sequelae or defects potentially suitable for a Fontan procedure, such as a double outlet right ventricle, TGA with PS, critical PS, and other Fontan candidates </w:t>
      </w:r>
      <w:r w:rsidRPr="00B52DC6">
        <w:rPr>
          <w:rFonts w:ascii="Book Antiqua" w:hAnsi="Book Antiqua"/>
          <w:color w:val="000000"/>
          <w:sz w:val="24"/>
          <w:szCs w:val="24"/>
          <w:lang w:eastAsia="zh-CN"/>
        </w:rPr>
        <w:t>(</w:t>
      </w:r>
      <w:r w:rsidRPr="00B52DC6">
        <w:rPr>
          <w:rFonts w:ascii="Book Antiqua" w:hAnsi="Book Antiqua"/>
          <w:color w:val="000000"/>
          <w:sz w:val="24"/>
          <w:szCs w:val="24"/>
        </w:rPr>
        <w:t xml:space="preserve">pulmonary atresia with intact ventricular septum, functional single ventricle, </w:t>
      </w:r>
      <w:r w:rsidRPr="00B52DC6">
        <w:rPr>
          <w:rFonts w:ascii="Book Antiqua" w:hAnsi="Book Antiqua"/>
          <w:color w:val="000000"/>
          <w:sz w:val="24"/>
          <w:szCs w:val="24"/>
        </w:rPr>
        <w:lastRenderedPageBreak/>
        <w:t>hypoplastic left heart syndrome</w:t>
      </w:r>
      <w:r w:rsidRPr="00B52DC6">
        <w:rPr>
          <w:rFonts w:ascii="Book Antiqua" w:hAnsi="Book Antiqua"/>
          <w:color w:val="000000"/>
          <w:sz w:val="24"/>
          <w:szCs w:val="24"/>
          <w:lang w:eastAsia="zh-CN"/>
        </w:rPr>
        <w:t>)</w:t>
      </w:r>
      <w:r w:rsidRPr="00B52DC6">
        <w:rPr>
          <w:rFonts w:ascii="Book Antiqua" w:hAnsi="Book Antiqua"/>
          <w:color w:val="000000"/>
          <w:sz w:val="24"/>
          <w:szCs w:val="24"/>
        </w:rPr>
        <w:t>. There is an additional classification according to surgical risk that has the disadvantages of having great variability between institutions and the need to change the risk stratification in accordance with future advancements in surgical treatment</w:t>
      </w:r>
      <w:r w:rsidRPr="00B52DC6">
        <w:rPr>
          <w:rFonts w:ascii="Book Antiqua" w:hAnsi="Book Antiqua"/>
          <w:color w:val="000000"/>
          <w:sz w:val="24"/>
          <w:szCs w:val="24"/>
          <w:vertAlign w:val="superscript"/>
        </w:rPr>
        <w:t>[51,52]</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For optimal views of the heart, it is best to direct the fetal cardiac apex toward the anterior maternal wall. Optimization of the sonographic images could be achieved by appropriate adjustment of technical settings, such as acoustic focus, frequency selection, signal gain, image magnification, temporal resolution, harmonic imaging, and Doppler-related parameters. Accurate interpretation of obtained echocardiographic images will depend on a firm understanding of the anatomy of the fetal heart, either to diagnose a congenital abnormality or to confirm normality. According to guidelines from the American Institute for Ultrasound in Medicine, fetal echocardiography should include imaging of the aortic arch, ductal arch, four-chamber view, inferior vena cava, left ventricular outflow tract (</w:t>
      </w:r>
      <w:bookmarkStart w:id="282" w:name="OLE_LINK2397"/>
      <w:bookmarkStart w:id="283" w:name="OLE_LINK2398"/>
      <w:r w:rsidRPr="00B52DC6">
        <w:rPr>
          <w:rFonts w:ascii="Book Antiqua" w:hAnsi="Book Antiqua"/>
          <w:color w:val="000000"/>
          <w:sz w:val="24"/>
          <w:szCs w:val="24"/>
        </w:rPr>
        <w:t>LVOT</w:t>
      </w:r>
      <w:bookmarkEnd w:id="282"/>
      <w:bookmarkEnd w:id="283"/>
      <w:r w:rsidRPr="00B52DC6">
        <w:rPr>
          <w:rFonts w:ascii="Book Antiqua" w:hAnsi="Book Antiqua"/>
          <w:color w:val="000000"/>
          <w:sz w:val="24"/>
          <w:szCs w:val="24"/>
        </w:rPr>
        <w:t>), right ventricular outflow tract (RVOT), short-axis views (“low” for ventricles and “high” for outflow tracts), superior vena cava, and three-vessel and trachea views</w:t>
      </w:r>
      <w:r w:rsidRPr="00B52DC6">
        <w:rPr>
          <w:rFonts w:ascii="Book Antiqua" w:hAnsi="Book Antiqua"/>
          <w:color w:val="000000"/>
          <w:sz w:val="24"/>
          <w:szCs w:val="24"/>
          <w:vertAlign w:val="superscript"/>
        </w:rPr>
        <w:t>[53]</w:t>
      </w:r>
      <w:r w:rsidRPr="00B52DC6">
        <w:rPr>
          <w:rFonts w:ascii="Book Antiqua" w:hAnsi="Book Antiqua"/>
          <w:color w:val="000000"/>
          <w:sz w:val="24"/>
          <w:szCs w:val="24"/>
        </w:rPr>
        <w:t xml:space="preserve">.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For fetuses with major CHD, a full diagnosis requires a sequential segmental approach, similar to postnatal practice</w:t>
      </w:r>
      <w:r w:rsidRPr="00B52DC6">
        <w:rPr>
          <w:rFonts w:ascii="Book Antiqua" w:hAnsi="Book Antiqua"/>
          <w:color w:val="000000"/>
          <w:sz w:val="24"/>
          <w:szCs w:val="24"/>
          <w:vertAlign w:val="superscript"/>
        </w:rPr>
        <w:t>[54]</w:t>
      </w:r>
      <w:r w:rsidRPr="00B52DC6">
        <w:rPr>
          <w:rFonts w:ascii="Book Antiqua" w:hAnsi="Book Antiqua"/>
          <w:color w:val="000000"/>
          <w:sz w:val="24"/>
          <w:szCs w:val="24"/>
        </w:rPr>
        <w:t>. The first step taken in studying the fetal heart is to definitely recognize the “Situs.” In situs solitus, the inferior vena cava (IVC) is anterior and to the right of the aorta, the abdominal aorta is posterior and to the left of the spinal cord, the gastric air bubble is on the left side and the liver is on the right. In situs inversus, there is a mirror image pattern, with the aorta to the right of the IVC, and in situs ambiguous, the aorta and IVC are located on the same side of the spine in right isomerism, while the aorta is centrally located with an interrupted IVC in left isomerism</w:t>
      </w:r>
      <w:r w:rsidRPr="00B52DC6">
        <w:rPr>
          <w:rFonts w:ascii="Book Antiqua" w:hAnsi="Book Antiqua"/>
          <w:color w:val="000000"/>
          <w:sz w:val="24"/>
          <w:szCs w:val="24"/>
          <w:vertAlign w:val="superscript"/>
        </w:rPr>
        <w:t>[55]</w:t>
      </w:r>
      <w:r w:rsidRPr="00B52DC6">
        <w:rPr>
          <w:rFonts w:ascii="Book Antiqua" w:hAnsi="Book Antiqua"/>
          <w:color w:val="000000"/>
          <w:sz w:val="24"/>
          <w:szCs w:val="24"/>
        </w:rPr>
        <w:t xml:space="preserve">. For determination of the cardiac position and axis, the heart is normally located within the left chest, with the apex pointing to the left (levocardia). In dextrocardia, the heart is located within the right chest with the apex pointing to the right, while in mesocardia the heart is centrally located with the apex pointing anteriorly. Dextroposition should be distinguished from dextrocardia by the normal left-sided axis of the heart despite being displaced to the right due to </w:t>
      </w:r>
      <w:r w:rsidRPr="00B52DC6">
        <w:rPr>
          <w:rFonts w:ascii="Book Antiqua" w:hAnsi="Book Antiqua"/>
          <w:color w:val="000000"/>
          <w:sz w:val="24"/>
          <w:szCs w:val="24"/>
        </w:rPr>
        <w:lastRenderedPageBreak/>
        <w:t xml:space="preserve">extracardiac reasons (for example, diaphragmatic hernia, congenital pulmonary cystic adenomatoid malformation, pleural effusion, </w:t>
      </w:r>
      <w:r w:rsidRPr="00B52DC6">
        <w:rPr>
          <w:rFonts w:ascii="Book Antiqua" w:hAnsi="Book Antiqua"/>
          <w:i/>
          <w:color w:val="000000"/>
          <w:sz w:val="24"/>
          <w:szCs w:val="24"/>
        </w:rPr>
        <w:t>etc.</w:t>
      </w:r>
      <w:r w:rsidRPr="00B52DC6">
        <w:rPr>
          <w:rFonts w:ascii="Book Antiqua" w:hAnsi="Book Antiqua"/>
          <w:color w:val="000000"/>
          <w:sz w:val="24"/>
          <w:szCs w:val="24"/>
        </w:rPr>
        <w:t>)</w:t>
      </w:r>
      <w:r w:rsidRPr="00B52DC6">
        <w:rPr>
          <w:rFonts w:ascii="Book Antiqua" w:hAnsi="Book Antiqua"/>
          <w:color w:val="000000"/>
          <w:sz w:val="24"/>
          <w:szCs w:val="24"/>
          <w:vertAlign w:val="superscript"/>
        </w:rPr>
        <w:t>[</w:t>
      </w:r>
      <w:r w:rsidRPr="00B52DC6">
        <w:rPr>
          <w:rFonts w:ascii="Book Antiqua" w:hAnsi="Book Antiqua"/>
          <w:color w:val="000000"/>
          <w:sz w:val="24"/>
          <w:szCs w:val="24"/>
          <w:vertAlign w:val="superscript"/>
          <w:lang w:eastAsia="zh-CN"/>
        </w:rPr>
        <w:t>38,</w:t>
      </w:r>
      <w:r w:rsidRPr="00B52DC6">
        <w:rPr>
          <w:rFonts w:ascii="Book Antiqua" w:hAnsi="Book Antiqua"/>
          <w:color w:val="000000"/>
          <w:sz w:val="24"/>
          <w:szCs w:val="24"/>
          <w:vertAlign w:val="superscript"/>
        </w:rPr>
        <w:t>56]</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 four-chamber view (Figure 1</w:t>
      </w:r>
      <w:r>
        <w:rPr>
          <w:rFonts w:ascii="Book Antiqua" w:hAnsi="Book Antiqua"/>
          <w:color w:val="000000"/>
          <w:sz w:val="24"/>
          <w:szCs w:val="24"/>
          <w:lang w:eastAsia="zh-CN"/>
        </w:rPr>
        <w:t>A</w:t>
      </w:r>
      <w:r w:rsidRPr="00B52DC6">
        <w:rPr>
          <w:rFonts w:ascii="Book Antiqua" w:hAnsi="Book Antiqua"/>
          <w:color w:val="000000"/>
          <w:sz w:val="24"/>
          <w:szCs w:val="24"/>
        </w:rPr>
        <w:t xml:space="preserve"> and </w:t>
      </w:r>
      <w:r>
        <w:rPr>
          <w:rFonts w:ascii="Book Antiqua" w:hAnsi="Book Antiqua"/>
          <w:color w:val="000000"/>
          <w:sz w:val="24"/>
          <w:szCs w:val="24"/>
          <w:lang w:eastAsia="zh-CN"/>
        </w:rPr>
        <w:t>B</w:t>
      </w:r>
      <w:r w:rsidRPr="00B52DC6">
        <w:rPr>
          <w:rFonts w:ascii="Book Antiqua" w:hAnsi="Book Antiqua"/>
          <w:color w:val="000000"/>
          <w:sz w:val="24"/>
          <w:szCs w:val="24"/>
        </w:rPr>
        <w:t>) is a key view of the fetal heart. It is effective in prenatal cardiac screening and can detect 43%–96</w:t>
      </w:r>
      <w:bookmarkStart w:id="284" w:name="OLE_LINK2399"/>
      <w:bookmarkStart w:id="285" w:name="OLE_LINK2400"/>
      <w:r w:rsidRPr="00B52DC6">
        <w:rPr>
          <w:rFonts w:ascii="Book Antiqua" w:hAnsi="Book Antiqua"/>
          <w:color w:val="000000"/>
          <w:sz w:val="24"/>
          <w:szCs w:val="24"/>
        </w:rPr>
        <w:t>%</w:t>
      </w:r>
      <w:bookmarkEnd w:id="284"/>
      <w:bookmarkEnd w:id="285"/>
      <w:r w:rsidRPr="00B52DC6">
        <w:rPr>
          <w:rFonts w:ascii="Book Antiqua" w:hAnsi="Book Antiqua"/>
          <w:color w:val="000000"/>
          <w:sz w:val="24"/>
          <w:szCs w:val="24"/>
        </w:rPr>
        <w:t xml:space="preserve"> of fetal anomalies. It has the advantage of using fetal ribs as external reference points to ensure that the sonographer has “cut” the thorax in the appropriate plane. In a correct four-chamber view, there should be the appearance of a single rib around the fetal thorax. The four-chamber view is situated in a more horizontal plane than in the postnatal period because of the large liver. It can show the two atria and ventricles along with </w:t>
      </w:r>
      <w:bookmarkStart w:id="286" w:name="OLE_LINK2433"/>
      <w:bookmarkStart w:id="287" w:name="OLE_LINK2434"/>
      <w:r w:rsidRPr="00B52DC6">
        <w:rPr>
          <w:rFonts w:ascii="Book Antiqua" w:hAnsi="Book Antiqua"/>
          <w:color w:val="000000"/>
          <w:sz w:val="24"/>
          <w:szCs w:val="24"/>
        </w:rPr>
        <w:t xml:space="preserve">atrioventricular </w:t>
      </w:r>
      <w:bookmarkEnd w:id="286"/>
      <w:bookmarkEnd w:id="287"/>
      <w:r w:rsidRPr="00B52DC6">
        <w:rPr>
          <w:rFonts w:ascii="Book Antiqua" w:hAnsi="Book Antiqua"/>
          <w:color w:val="000000"/>
          <w:sz w:val="24"/>
          <w:szCs w:val="24"/>
        </w:rPr>
        <w:t>(</w:t>
      </w:r>
      <w:bookmarkStart w:id="288" w:name="OLE_LINK2401"/>
      <w:bookmarkStart w:id="289" w:name="OLE_LINK2402"/>
      <w:bookmarkStart w:id="290" w:name="OLE_LINK2403"/>
      <w:r w:rsidRPr="00B52DC6">
        <w:rPr>
          <w:rFonts w:ascii="Book Antiqua" w:hAnsi="Book Antiqua"/>
          <w:color w:val="000000"/>
          <w:sz w:val="24"/>
          <w:szCs w:val="24"/>
        </w:rPr>
        <w:t>AV</w:t>
      </w:r>
      <w:bookmarkEnd w:id="288"/>
      <w:bookmarkEnd w:id="289"/>
      <w:bookmarkEnd w:id="290"/>
      <w:r w:rsidRPr="00B52DC6">
        <w:rPr>
          <w:rFonts w:ascii="Book Antiqua" w:hAnsi="Book Antiqua"/>
          <w:color w:val="000000"/>
          <w:sz w:val="24"/>
          <w:szCs w:val="24"/>
        </w:rPr>
        <w:t>) valves (mitral and tricuspid) and septa (interventricular and interatrial)</w:t>
      </w:r>
      <w:r w:rsidRPr="00B52DC6">
        <w:rPr>
          <w:rFonts w:ascii="Book Antiqua" w:hAnsi="Book Antiqua"/>
          <w:color w:val="000000"/>
          <w:sz w:val="24"/>
          <w:szCs w:val="24"/>
          <w:vertAlign w:val="superscript"/>
        </w:rPr>
        <w:t>[57]</w:t>
      </w:r>
      <w:r w:rsidRPr="00B52DC6">
        <w:rPr>
          <w:rFonts w:ascii="Book Antiqua" w:hAnsi="Book Antiqua"/>
          <w:color w:val="000000"/>
          <w:sz w:val="24"/>
          <w:szCs w:val="24"/>
        </w:rPr>
        <w:t>. The detectability of CHDs by fetal echocardiography increases if the outflow tracts are examined as well as the four-chamber view, but appreciation of abnormalities in the outflow tracts is more challenging than in the four-chamber view</w:t>
      </w:r>
      <w:r w:rsidRPr="00B52DC6">
        <w:rPr>
          <w:rFonts w:ascii="Book Antiqua" w:hAnsi="Book Antiqua"/>
          <w:color w:val="000000"/>
          <w:sz w:val="24"/>
          <w:szCs w:val="24"/>
          <w:vertAlign w:val="superscript"/>
        </w:rPr>
        <w:t>[58]</w:t>
      </w:r>
      <w:r w:rsidRPr="00B52DC6">
        <w:rPr>
          <w:rFonts w:ascii="Book Antiqua" w:hAnsi="Book Antiqua"/>
          <w:color w:val="000000"/>
          <w:sz w:val="24"/>
          <w:szCs w:val="24"/>
        </w:rPr>
        <w:t>. “Extended basic views” of LVOT and RVOT increase the sensitivity of anomaly detection. Alternatively, a comprehensive set of five short-axis projections can be acquired. The LVOT view can be obtained by tilting the transducer 45° from the four-chamber view perpendicular to the septum. This view can show the aorta originating from the LVOT with its main great vessels of the head and neck appearing distally. The RVOT view can be obtained by further rotation in the same direction and by gentle rocking the transducer from the LVOT view. In this view, the pulmonary artery can be seen rising from the RV and dividing into its main branches. The left pulmonary artery and ductus arteriosus can be observed, and the ascending aorta is seen centrally, wrapped by the RV and PA. A comprehensive set of five short-axis projections can also be obtained by cranial or caudal angulation of the ultrasound probe from the four-chamber view with the ventricular septum parallel to the ultrasound beam and the fetal spine</w:t>
      </w:r>
      <w:r w:rsidRPr="00B52DC6">
        <w:rPr>
          <w:rFonts w:ascii="Book Antiqua" w:hAnsi="Book Antiqua"/>
          <w:color w:val="000000"/>
          <w:sz w:val="24"/>
          <w:szCs w:val="24"/>
          <w:vertAlign w:val="superscript"/>
        </w:rPr>
        <w:t>[54]</w:t>
      </w:r>
      <w:r w:rsidRPr="00B52DC6">
        <w:rPr>
          <w:rFonts w:ascii="Book Antiqua" w:hAnsi="Book Antiqua"/>
          <w:color w:val="000000"/>
          <w:sz w:val="24"/>
          <w:szCs w:val="24"/>
        </w:rPr>
        <w:t xml:space="preserve">. The pulmonary artery and RVOT can be visualized in the most cephalad short-axis view as they course around the aorta. Despite being small, the fetal pulmonary branches bifurcation can still be identified. The ductus arteriosus can likewise be identified and traced into the descending aorta. With caudal and more horizontal angulation from this plane, the ventricles and their respective AV valves can be observed. These views are better for </w:t>
      </w:r>
      <w:r w:rsidRPr="00B52DC6">
        <w:rPr>
          <w:rFonts w:ascii="Book Antiqua" w:hAnsi="Book Antiqua"/>
          <w:color w:val="000000"/>
          <w:sz w:val="24"/>
          <w:szCs w:val="24"/>
        </w:rPr>
        <w:lastRenderedPageBreak/>
        <w:t>the detection of conotruncal abnormalities that could otherwise be missed in more routine views. However, a specific diagnosis should not be made from a single plane.</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The left and right fetal ventricles are nearly the same size, and the diameter of the pulmonary artery is typically larger than the aorta by approximately 10%. Ventricular volumes can be measured in 2-D mode using the Simpson rule. Other important measures include the RV/LV ratio, LV wall thickness, septal wall thickness, left atrial dimension, PA diameter, and aortic root diameter. These measures should be plotted against gestational age, which can be determined by measurement of the biparietal diameter or fetal length. These measures are helpful in the diagnosis of ventricular hypoplasia (either left or right) and cardiomegaly due to various congenital abnormalities, including pericardial effusion, aneurysms, cardiomyopathies, or tumors. Fetal heart motion, heart rate, wall thickness, chamber size, and motion of the valves or myocardium can be easily traced by M-mode, which can provide information on wall thickness and ventricular shortening fraction. The fetal long axis function may provide additional insight into endocardial function, which is most usefully in the detection of early ischemic changes before the development of sonographically detectable endocardial fibroelastosis. Moreover, color Doppler can be used to detect vascular flow through cardiac chambers, vascular structures, and septal defects</w:t>
      </w:r>
      <w:r w:rsidRPr="00B52DC6">
        <w:rPr>
          <w:rFonts w:ascii="Book Antiqua" w:hAnsi="Book Antiqua"/>
          <w:color w:val="000000"/>
          <w:sz w:val="24"/>
          <w:szCs w:val="24"/>
          <w:vertAlign w:val="superscript"/>
        </w:rPr>
        <w:t>[59</w:t>
      </w:r>
      <w:r w:rsidRPr="00B52DC6">
        <w:rPr>
          <w:rFonts w:ascii="Book Antiqua" w:hAnsi="Book Antiqua"/>
          <w:color w:val="000000"/>
          <w:sz w:val="24"/>
          <w:szCs w:val="24"/>
          <w:vertAlign w:val="superscript"/>
          <w:lang w:eastAsia="zh-CN"/>
        </w:rPr>
        <w:t>-</w:t>
      </w:r>
      <w:r w:rsidRPr="00B52DC6">
        <w:rPr>
          <w:rFonts w:ascii="Book Antiqua" w:hAnsi="Book Antiqua"/>
          <w:color w:val="000000"/>
          <w:sz w:val="24"/>
          <w:szCs w:val="24"/>
          <w:vertAlign w:val="superscript"/>
        </w:rPr>
        <w:t>63]</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bookmarkStart w:id="291" w:name="OLE_LINK2404"/>
      <w:bookmarkStart w:id="292" w:name="OLE_LINK2405"/>
      <w:r w:rsidRPr="00B52DC6">
        <w:rPr>
          <w:rFonts w:ascii="Book Antiqua" w:hAnsi="Book Antiqua"/>
          <w:color w:val="000000"/>
          <w:sz w:val="24"/>
          <w:szCs w:val="24"/>
        </w:rPr>
        <w:t>Clur</w:t>
      </w:r>
      <w:bookmarkEnd w:id="291"/>
      <w:bookmarkEnd w:id="292"/>
      <w:r w:rsidRPr="00B52DC6">
        <w:rPr>
          <w:rFonts w:ascii="Book Antiqua" w:hAnsi="Book Antiqua"/>
          <w:color w:val="000000"/>
          <w:sz w:val="24"/>
          <w:szCs w:val="24"/>
        </w:rPr>
        <w:t xml:space="preserve">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[64]</w:t>
      </w:r>
      <w:r w:rsidRPr="00B52DC6">
        <w:rPr>
          <w:rFonts w:ascii="Book Antiqua" w:hAnsi="Book Antiqua"/>
          <w:color w:val="000000"/>
          <w:sz w:val="24"/>
          <w:szCs w:val="24"/>
        </w:rPr>
        <w:t xml:space="preserve"> showed that cardiac functions in trisomy 21 fetuses were abnormal irrespective of the presence of CHD. Evidence for cardiac loading (increased preload and afterload) and LV systolic (in the first trimester) and later diastolic dysfunction was observed. The authors showed significant reduction of tricuspid valve (</w:t>
      </w:r>
      <w:bookmarkStart w:id="293" w:name="OLE_LINK2406"/>
      <w:bookmarkStart w:id="294" w:name="OLE_LINK2407"/>
      <w:r w:rsidRPr="00B52DC6">
        <w:rPr>
          <w:rFonts w:ascii="Book Antiqua" w:hAnsi="Book Antiqua"/>
          <w:color w:val="000000"/>
          <w:sz w:val="24"/>
          <w:szCs w:val="24"/>
        </w:rPr>
        <w:t>TV</w:t>
      </w:r>
      <w:bookmarkEnd w:id="293"/>
      <w:bookmarkEnd w:id="294"/>
      <w:r w:rsidRPr="00B52DC6">
        <w:rPr>
          <w:rFonts w:ascii="Book Antiqua" w:hAnsi="Book Antiqua"/>
          <w:color w:val="000000"/>
          <w:sz w:val="24"/>
          <w:szCs w:val="24"/>
        </w:rPr>
        <w:t>)</w:t>
      </w:r>
      <w:r w:rsidRPr="00B52DC6">
        <w:rPr>
          <w:rFonts w:ascii="Book Antiqua" w:hAnsi="Book Antiqua"/>
          <w:color w:val="000000"/>
          <w:sz w:val="24"/>
          <w:szCs w:val="24"/>
          <w:lang w:eastAsia="zh-CN"/>
        </w:rPr>
        <w:t xml:space="preserve">. </w:t>
      </w:r>
      <w:r w:rsidRPr="00B52DC6">
        <w:rPr>
          <w:rFonts w:ascii="Book Antiqua" w:hAnsi="Book Antiqua"/>
          <w:color w:val="000000"/>
          <w:sz w:val="24"/>
          <w:szCs w:val="24"/>
        </w:rPr>
        <w:t>A-wave velocity and aortic valve peak velocity in trisomy 21 compared with normal fetuses. In addition, they also identified significant increases in the TV-E/A ratio and the ductus venosus-pulsatility index for veins and decreased pulmonary valve peak velocity. Moreover, the authors observed some evidence of left ventricular (</w:t>
      </w:r>
      <w:bookmarkStart w:id="295" w:name="OLE_LINK2408"/>
      <w:r w:rsidRPr="00B52DC6">
        <w:rPr>
          <w:rFonts w:ascii="Book Antiqua" w:hAnsi="Book Antiqua"/>
          <w:color w:val="000000"/>
          <w:sz w:val="24"/>
          <w:szCs w:val="24"/>
        </w:rPr>
        <w:t>LV</w:t>
      </w:r>
      <w:bookmarkEnd w:id="295"/>
      <w:r w:rsidRPr="00B52DC6">
        <w:rPr>
          <w:rFonts w:ascii="Book Antiqua" w:hAnsi="Book Antiqua"/>
          <w:color w:val="000000"/>
          <w:sz w:val="24"/>
          <w:szCs w:val="24"/>
        </w:rPr>
        <w:t>) systolic dysfunction, such as a reduction of stroke volume (</w:t>
      </w:r>
      <w:bookmarkStart w:id="296" w:name="OLE_LINK2409"/>
      <w:bookmarkStart w:id="297" w:name="OLE_LINK2410"/>
      <w:bookmarkStart w:id="298" w:name="OLE_LINK2411"/>
      <w:bookmarkStart w:id="299" w:name="OLE_LINK2412"/>
      <w:r w:rsidRPr="00B52DC6">
        <w:rPr>
          <w:rFonts w:ascii="Book Antiqua" w:hAnsi="Book Antiqua"/>
          <w:color w:val="000000"/>
          <w:sz w:val="24"/>
          <w:szCs w:val="24"/>
        </w:rPr>
        <w:t>SV</w:t>
      </w:r>
      <w:bookmarkEnd w:id="296"/>
      <w:bookmarkEnd w:id="297"/>
      <w:bookmarkEnd w:id="298"/>
      <w:bookmarkEnd w:id="299"/>
      <w:r w:rsidRPr="00B52DC6">
        <w:rPr>
          <w:rFonts w:ascii="Book Antiqua" w:hAnsi="Book Antiqua"/>
          <w:color w:val="000000"/>
          <w:sz w:val="24"/>
          <w:szCs w:val="24"/>
        </w:rPr>
        <w:t xml:space="preserve">) and an increased myocardial performance index. They also found significant reduction of the mitral valve A-wave peak velocity and E/TVI ratio after 14 wk of gestation in the trisomy </w:t>
      </w:r>
      <w:r w:rsidRPr="00B52DC6">
        <w:rPr>
          <w:rFonts w:ascii="Book Antiqua" w:hAnsi="Book Antiqua"/>
          <w:color w:val="000000"/>
          <w:sz w:val="24"/>
          <w:szCs w:val="24"/>
        </w:rPr>
        <w:lastRenderedPageBreak/>
        <w:t xml:space="preserve">21 fetuses with normal hearts compared to the controls with increased nuchal translucency thickness. </w:t>
      </w:r>
    </w:p>
    <w:p w:rsidR="000555E3" w:rsidRDefault="000555E3">
      <w:pPr>
        <w:adjustRightInd w:val="0"/>
        <w:snapToGrid w:val="0"/>
        <w:spacing w:after="0" w:line="360" w:lineRule="auto"/>
        <w:ind w:firstLineChars="100" w:firstLine="240"/>
        <w:jc w:val="both"/>
        <w:rPr>
          <w:rFonts w:ascii="Book Antiqua" w:hAnsi="Book Antiqua"/>
          <w:color w:val="000000"/>
          <w:sz w:val="24"/>
          <w:szCs w:val="24"/>
          <w:lang w:eastAsia="zh-CN"/>
        </w:rPr>
      </w:pPr>
      <w:r w:rsidRPr="00B52DC6">
        <w:rPr>
          <w:rFonts w:ascii="Book Antiqua" w:hAnsi="Book Antiqua"/>
          <w:color w:val="000000"/>
          <w:sz w:val="24"/>
          <w:szCs w:val="24"/>
        </w:rPr>
        <w:t>A complete AV canal can be more easily visualized in a 4-chamber view than an ASD primum, so that diagnosis of ASD primum type should be considered whenever a defect is noted in the portion of the atrial septum near the AV valves (septum primum). Opening the AV valve during diastole makes a large complete AV canal more obvious on the 4-chamber view, while during systole, the atrial and ventricular septal defects can be clearly seen above and below the closed AV valves, rendering its diagnosis possible as early as the late first trimester. Color flow Doppler can show mixing of flow in the area of the septum primum defect, the dysplastic AV valves, and the ventricular septal defect. It can also show a lack of separation between the right and left ventricular inflow tracts in diastole, producing a classic “H” configuration. Color flow Doppler is also helpful in detecting and evaluating the degree of dysplastic AV insufficiency that may be severe enough to produce fetal heart failure with ascites</w:t>
      </w:r>
      <w:r w:rsidRPr="00B52DC6">
        <w:rPr>
          <w:rFonts w:ascii="Book Antiqua" w:hAnsi="Book Antiqua"/>
          <w:color w:val="000000"/>
          <w:sz w:val="24"/>
          <w:szCs w:val="24"/>
          <w:vertAlign w:val="superscript"/>
        </w:rPr>
        <w:t>[65]</w:t>
      </w:r>
      <w:r w:rsidRPr="00B52DC6">
        <w:rPr>
          <w:rFonts w:ascii="Book Antiqua" w:hAnsi="Book Antiqua"/>
          <w:color w:val="000000"/>
          <w:sz w:val="24"/>
          <w:szCs w:val="24"/>
        </w:rPr>
        <w:t>.</w:t>
      </w: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sidRPr="00B52DC6">
        <w:rPr>
          <w:rFonts w:ascii="Book Antiqua" w:hAnsi="Book Antiqua"/>
          <w:b/>
          <w:bCs/>
          <w:color w:val="000000"/>
          <w:sz w:val="24"/>
          <w:szCs w:val="24"/>
        </w:rPr>
        <w:t>TRANSTHORACIC ECHOCARDIOGRAPHY</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t>Although it has been recommended that infants with trisomy should have an echocardiogram in the first month of life, the value of routine neonatal echocardiography in this population is still in debate. Nevertheless, physical examination alone is not sufficient to identify cardiovascular anomalies in neonates with DS. In the newborn with DS, the potential benefits of early diagnosis, in the context of physical examination findings, should be considered in determining whether an echocardiogram should be performed during the neonatal period. Echocardiography should be obtained in all children with Down syndrome before proceeding with surgery</w:t>
      </w:r>
      <w:r w:rsidRPr="00B52DC6">
        <w:rPr>
          <w:rFonts w:ascii="Book Antiqua" w:hAnsi="Book Antiqua"/>
          <w:color w:val="000000"/>
          <w:sz w:val="24"/>
          <w:szCs w:val="24"/>
          <w:vertAlign w:val="superscript"/>
        </w:rPr>
        <w:t>[66,67]</w:t>
      </w:r>
      <w:r w:rsidRPr="00B52DC6">
        <w:rPr>
          <w:rFonts w:ascii="Book Antiqua" w:hAnsi="Book Antiqua"/>
          <w:color w:val="000000"/>
          <w:sz w:val="24"/>
          <w:szCs w:val="24"/>
        </w:rPr>
        <w:t xml:space="preserve">. </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lang w:eastAsia="zh-CN"/>
        </w:rPr>
        <w:t xml:space="preserve"> </w:t>
      </w:r>
      <w:r w:rsidRPr="00B52DC6">
        <w:rPr>
          <w:rFonts w:ascii="Book Antiqua" w:hAnsi="Book Antiqua"/>
          <w:color w:val="000000"/>
          <w:sz w:val="24"/>
          <w:szCs w:val="24"/>
        </w:rPr>
        <w:t xml:space="preserve">Echocardiographic examination can provide thorough real-time, non-invasive anatomic and functional information at relatively low cost. In neonates, the echocardiographic windows are more easily obtained and clearer than at any other age because of the reduced interference by lung tissue, which is impenetrable to ultrasound, and because the heart and the great vessels are nearer the probe. </w:t>
      </w:r>
      <w:r w:rsidRPr="00B52DC6">
        <w:rPr>
          <w:rFonts w:ascii="Book Antiqua" w:hAnsi="Book Antiqua"/>
          <w:color w:val="000000"/>
          <w:sz w:val="24"/>
          <w:szCs w:val="24"/>
        </w:rPr>
        <w:lastRenderedPageBreak/>
        <w:t xml:space="preserve">Echocardiographic examination should be conducted systematically with the classic standard views </w:t>
      </w:r>
      <w:r w:rsidRPr="00B52DC6">
        <w:rPr>
          <w:rFonts w:ascii="Book Antiqua" w:hAnsi="Book Antiqua"/>
          <w:color w:val="000000"/>
          <w:sz w:val="24"/>
          <w:szCs w:val="24"/>
          <w:lang w:eastAsia="zh-CN"/>
        </w:rPr>
        <w:t>[</w:t>
      </w:r>
      <w:r w:rsidRPr="00B52DC6">
        <w:rPr>
          <w:rFonts w:ascii="Book Antiqua" w:hAnsi="Book Antiqua"/>
          <w:color w:val="000000"/>
          <w:sz w:val="24"/>
          <w:szCs w:val="24"/>
        </w:rPr>
        <w:t>left parasternal, apical, subcostal and suprasternal</w:t>
      </w:r>
      <w:r w:rsidRPr="00B52DC6">
        <w:rPr>
          <w:rFonts w:ascii="Book Antiqua" w:hAnsi="Book Antiqua"/>
          <w:color w:val="000000"/>
          <w:sz w:val="24"/>
          <w:szCs w:val="24"/>
          <w:lang w:eastAsia="zh-CN"/>
        </w:rPr>
        <w:t xml:space="preserve"> (Figure</w:t>
      </w:r>
      <w:r>
        <w:rPr>
          <w:rFonts w:ascii="Book Antiqua" w:hAnsi="Book Antiqua"/>
          <w:color w:val="000000"/>
          <w:sz w:val="24"/>
          <w:szCs w:val="24"/>
          <w:lang w:eastAsia="zh-CN"/>
        </w:rPr>
        <w:t xml:space="preserve"> 1C</w:t>
      </w:r>
      <w:r w:rsidRPr="00B52DC6">
        <w:rPr>
          <w:rFonts w:ascii="Book Antiqua" w:hAnsi="Book Antiqua"/>
          <w:color w:val="000000"/>
          <w:sz w:val="24"/>
          <w:szCs w:val="24"/>
          <w:lang w:eastAsia="zh-CN"/>
        </w:rPr>
        <w:t xml:space="preserve"> and </w:t>
      </w:r>
      <w:r>
        <w:rPr>
          <w:rFonts w:ascii="Book Antiqua" w:hAnsi="Book Antiqua"/>
          <w:color w:val="000000"/>
          <w:sz w:val="24"/>
          <w:szCs w:val="24"/>
          <w:lang w:eastAsia="zh-CN"/>
        </w:rPr>
        <w:t>D</w:t>
      </w:r>
      <w:r w:rsidRPr="00B52DC6">
        <w:rPr>
          <w:rFonts w:ascii="Book Antiqua" w:hAnsi="Book Antiqua"/>
          <w:color w:val="000000"/>
          <w:sz w:val="24"/>
          <w:szCs w:val="24"/>
          <w:lang w:eastAsia="zh-CN"/>
        </w:rPr>
        <w:t>)]</w:t>
      </w:r>
      <w:r w:rsidRPr="00B52DC6">
        <w:rPr>
          <w:rFonts w:ascii="Book Antiqua" w:hAnsi="Book Antiqua"/>
          <w:color w:val="000000"/>
          <w:sz w:val="24"/>
          <w:szCs w:val="24"/>
        </w:rPr>
        <w:t xml:space="preserve"> and completed with Doppler ultrasound (color Doppler, pulsed Doppler and continuous wave Doppler). Trans-thoracic echocardiographic examination can usually detect cardiac defects in most cases. It can also determine the level of intra-cardiac shunting, along with its degree and direction, which can be confirmed by saline contrast injection. One ml of saline/blood mixture (which provides a greater intensity and more prolonged effect than the use of agitated saline only) is rapidly injected into a peripheral vein while capturing a four-chamber view of the heart. The simultaneous appearance of bright echoes from air bubbles in the fluid in the right ventricle and left atrium documents right-to-left atrial shunting as the air bubbles produced by hand agitation are too large to cross the pulmonary vascular bed, thereby predominantly aiding visualization of the right heart. The injection of the fluids into a vein that drains into the inferior vena cava could produce better results</w:t>
      </w:r>
      <w:r w:rsidRPr="00B52DC6">
        <w:rPr>
          <w:rFonts w:ascii="Book Antiqua" w:hAnsi="Book Antiqua"/>
          <w:color w:val="000000"/>
          <w:sz w:val="24"/>
          <w:szCs w:val="24"/>
          <w:vertAlign w:val="superscript"/>
        </w:rPr>
        <w:t>[68,69]</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Echocardiography can also evaluate cardiac functions. For example, left ventricular systolic function can be evaluated by measuring left ventricular ejection fraction, fraction shortening, SV, stroke index, cardiac output and cardiac index. Left ventricular diastolic function can be evaluated by measuring the left ventricular inﬂow velocity pattern or trans-mitral ﬂow velocity pattern </w:t>
      </w:r>
      <w:r w:rsidRPr="00B52DC6">
        <w:rPr>
          <w:rFonts w:ascii="Book Antiqua" w:hAnsi="Book Antiqua"/>
          <w:color w:val="000000"/>
          <w:sz w:val="24"/>
          <w:szCs w:val="24"/>
          <w:lang w:eastAsia="zh-CN"/>
        </w:rPr>
        <w:t>[</w:t>
      </w:r>
      <w:r w:rsidRPr="00B52DC6">
        <w:rPr>
          <w:rFonts w:ascii="Book Antiqua" w:hAnsi="Book Antiqua"/>
          <w:color w:val="000000"/>
          <w:sz w:val="24"/>
          <w:szCs w:val="24"/>
        </w:rPr>
        <w:t>the early diastolic ﬁlling velocity (E-wave) is normally higher than the peak atrial ﬁlling velocity (A-wave)</w:t>
      </w:r>
      <w:r w:rsidRPr="00B52DC6">
        <w:rPr>
          <w:rFonts w:ascii="Book Antiqua" w:hAnsi="Book Antiqua"/>
          <w:color w:val="000000"/>
          <w:sz w:val="24"/>
          <w:szCs w:val="24"/>
          <w:lang w:eastAsia="zh-CN"/>
        </w:rPr>
        <w:t>]</w:t>
      </w:r>
      <w:r w:rsidRPr="00B52DC6">
        <w:rPr>
          <w:rFonts w:ascii="Book Antiqua" w:hAnsi="Book Antiqua"/>
          <w:color w:val="000000"/>
          <w:sz w:val="24"/>
          <w:szCs w:val="24"/>
        </w:rPr>
        <w:t>, the pulmonary venous ﬂow velocity pattern (pulmonary venous ﬂow velocity pattern usually consists of the antegrade ﬂow during ventricular systole (S-waves: S and S ), antegrade ﬂow during early ventricular diastole (D wave), and retrograde ﬂow), the flow propagation velocity (</w:t>
      </w:r>
      <w:bookmarkStart w:id="300" w:name="OLE_LINK2418"/>
      <w:bookmarkStart w:id="301" w:name="OLE_LINK2419"/>
      <w:r w:rsidRPr="00B52DC6">
        <w:rPr>
          <w:rFonts w:ascii="Book Antiqua" w:hAnsi="Book Antiqua"/>
          <w:color w:val="000000"/>
          <w:sz w:val="24"/>
          <w:szCs w:val="24"/>
        </w:rPr>
        <w:t>Vp</w:t>
      </w:r>
      <w:bookmarkEnd w:id="300"/>
      <w:bookmarkEnd w:id="301"/>
      <w:r w:rsidRPr="00B52DC6">
        <w:rPr>
          <w:rFonts w:ascii="Book Antiqua" w:hAnsi="Book Antiqua"/>
          <w:color w:val="000000"/>
          <w:sz w:val="24"/>
          <w:szCs w:val="24"/>
        </w:rPr>
        <w:t>) during the rapid ﬁlling period and the peak early diastolic velocity of the mitral annulus (Ea, E'). The global function of LV can be measured using the Tei index. The Tei index is the ﬁrst comprehensive index of cardiac functions that covers both systolic and diastolic functions, and it deteriorates and improves with either systolic or diastolic dysfunction</w:t>
      </w:r>
      <w:r w:rsidRPr="00B52DC6">
        <w:rPr>
          <w:rFonts w:ascii="Book Antiqua" w:hAnsi="Book Antiqua"/>
          <w:color w:val="000000"/>
          <w:sz w:val="24"/>
          <w:szCs w:val="24"/>
          <w:vertAlign w:val="superscript"/>
        </w:rPr>
        <w:t>[70]</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The quantitative assessment of RV size and function is often difficult because of the complex geometric anatomy, anatomical position under the sternum and the </w:t>
      </w:r>
      <w:r w:rsidRPr="00B52DC6">
        <w:rPr>
          <w:rFonts w:ascii="Book Antiqua" w:hAnsi="Book Antiqua"/>
          <w:color w:val="000000"/>
          <w:sz w:val="24"/>
          <w:szCs w:val="24"/>
        </w:rPr>
        <w:lastRenderedPageBreak/>
        <w:t>heavily trabeculated chamber with poor endocardial definition. However, 2-D echocardiography can easily obtain valuable information about RV size and function. Right ventricular dilatation, compared to the LV size, is a sign of RV dysfunction. Additionally, abnormal motion of the interventricular septum and the eccentricity index estimate RV pressure overload. The Tei index and the tricuspid annular plane systolic excursion both correlate well with RV function</w:t>
      </w:r>
      <w:r w:rsidRPr="00B52DC6">
        <w:rPr>
          <w:rFonts w:ascii="Book Antiqua" w:hAnsi="Book Antiqua"/>
          <w:color w:val="000000"/>
          <w:sz w:val="24"/>
          <w:szCs w:val="24"/>
          <w:vertAlign w:val="superscript"/>
        </w:rPr>
        <w:t>[71]</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Echocardiography can also evaluate the presence and severity of pulmonary arterial hypertension, which is relatively more common in DS neonates than in non-DS neonates. Doppler echocardiography allows estimation of both systolic and diastolic pulmonary artery pressure (PAP). The systolic PAP can be estimated by measuring the tricuspid regurgitation jet that represents the right ventricular-right atrial pressure gradient. Both PAP and RV systolic pressure are nearly equal in the absence of stenosis of the RV outflow tract, which is the reason that systolic PAP is commonly estimated by techniques that measure RV systolic pressure</w:t>
      </w:r>
      <w:r w:rsidRPr="00B52DC6">
        <w:rPr>
          <w:rFonts w:ascii="Book Antiqua" w:hAnsi="Book Antiqua"/>
          <w:color w:val="000000"/>
          <w:sz w:val="24"/>
          <w:szCs w:val="24"/>
          <w:vertAlign w:val="superscript"/>
        </w:rPr>
        <w:t>[72]</w:t>
      </w:r>
      <w:r w:rsidRPr="00B52DC6">
        <w:rPr>
          <w:rFonts w:ascii="Book Antiqua" w:hAnsi="Book Antiqua"/>
          <w:color w:val="000000"/>
          <w:sz w:val="24"/>
          <w:szCs w:val="24"/>
        </w:rPr>
        <w:t>.</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 xml:space="preserve">Additionally, echocardiography is a useful tool for following up cases and for evaluating treatment outcome. Likewise, it has a further role even in the absence of congenital heart disease. Echocardiography can detect the presence of pericardial effusion in children with DS and hypothyroidism. A number of case studies have described the presence of pericardial effusion in this group of patients. Anah </w:t>
      </w:r>
      <w:r w:rsidRPr="00B52DC6">
        <w:rPr>
          <w:rFonts w:ascii="Book Antiqua" w:hAnsi="Book Antiqua"/>
          <w:i/>
          <w:color w:val="000000"/>
          <w:sz w:val="24"/>
          <w:szCs w:val="24"/>
        </w:rPr>
        <w:t>et al</w:t>
      </w:r>
      <w:r w:rsidRPr="00B52DC6">
        <w:rPr>
          <w:rFonts w:ascii="Book Antiqua" w:hAnsi="Book Antiqua"/>
          <w:color w:val="000000"/>
          <w:sz w:val="24"/>
          <w:szCs w:val="24"/>
          <w:vertAlign w:val="superscript"/>
        </w:rPr>
        <w:t>[73]</w:t>
      </w:r>
      <w:r w:rsidRPr="00B52DC6">
        <w:rPr>
          <w:rFonts w:ascii="Book Antiqua" w:hAnsi="Book Antiqua"/>
          <w:color w:val="000000"/>
          <w:sz w:val="24"/>
          <w:szCs w:val="24"/>
        </w:rPr>
        <w:t>, for instance, described the presence of a complex association of Down Syndrome-hypothyroidism-pericardial effusion.</w:t>
      </w:r>
    </w:p>
    <w:p w:rsidR="000555E3" w:rsidRDefault="000555E3">
      <w:pPr>
        <w:adjustRightInd w:val="0"/>
        <w:snapToGrid w:val="0"/>
        <w:spacing w:after="0" w:line="360" w:lineRule="auto"/>
        <w:ind w:firstLineChars="100" w:firstLine="240"/>
        <w:jc w:val="both"/>
        <w:rPr>
          <w:rFonts w:ascii="Book Antiqua" w:hAnsi="Book Antiqua"/>
          <w:color w:val="000000"/>
          <w:sz w:val="24"/>
          <w:szCs w:val="24"/>
        </w:rPr>
      </w:pPr>
      <w:r w:rsidRPr="00B52DC6">
        <w:rPr>
          <w:rFonts w:ascii="Book Antiqua" w:hAnsi="Book Antiqua"/>
          <w:color w:val="000000"/>
          <w:sz w:val="24"/>
          <w:szCs w:val="24"/>
        </w:rPr>
        <w:t>Echocardiography may also reveal impaired cardiac function even in the absence of congenital or structural cardiac defects. A number of studies have documented impaired cardiac functions in patients with DS. They recommended echocardiographic examination before involving patients with DS in surgery or physical exercise, even in the absence of structural cardiac diseases</w:t>
      </w:r>
      <w:r w:rsidRPr="00B52DC6">
        <w:rPr>
          <w:rFonts w:ascii="Book Antiqua" w:hAnsi="Book Antiqua"/>
          <w:color w:val="000000"/>
          <w:sz w:val="24"/>
          <w:szCs w:val="24"/>
          <w:vertAlign w:val="superscript"/>
        </w:rPr>
        <w:t>[74,75]</w:t>
      </w:r>
      <w:r w:rsidRPr="00B52DC6">
        <w:rPr>
          <w:rFonts w:ascii="Book Antiqua" w:hAnsi="Book Antiqua"/>
          <w:color w:val="000000"/>
          <w:sz w:val="24"/>
          <w:szCs w:val="24"/>
        </w:rPr>
        <w:t xml:space="preserve">. </w:t>
      </w:r>
    </w:p>
    <w:p w:rsidR="000555E3" w:rsidRDefault="000555E3">
      <w:pPr>
        <w:adjustRightInd w:val="0"/>
        <w:snapToGrid w:val="0"/>
        <w:spacing w:after="0" w:line="360" w:lineRule="auto"/>
        <w:jc w:val="both"/>
        <w:rPr>
          <w:rFonts w:ascii="Book Antiqua" w:hAnsi="Book Antiqua"/>
          <w:sz w:val="24"/>
          <w:szCs w:val="24"/>
        </w:rPr>
      </w:pP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b/>
          <w:bCs/>
          <w:i/>
          <w:iCs/>
          <w:color w:val="000000"/>
          <w:sz w:val="24"/>
          <w:szCs w:val="24"/>
        </w:rPr>
        <w:t>Recommendation</w:t>
      </w:r>
      <w:r w:rsidRPr="00B52DC6">
        <w:rPr>
          <w:rFonts w:ascii="Book Antiqua" w:hAnsi="Book Antiqua"/>
          <w:color w:val="000000"/>
          <w:sz w:val="24"/>
          <w:szCs w:val="24"/>
        </w:rPr>
        <w:t xml:space="preserve"> </w:t>
      </w: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color w:val="000000"/>
          <w:sz w:val="24"/>
          <w:szCs w:val="24"/>
        </w:rPr>
        <w:t>Echocardiographic examination is recommended in children with DS in the following situations:</w:t>
      </w:r>
      <w:r w:rsidRPr="00B52DC6">
        <w:rPr>
          <w:rFonts w:ascii="Book Antiqua" w:hAnsi="Book Antiqua"/>
          <w:color w:val="000000"/>
          <w:sz w:val="24"/>
          <w:szCs w:val="24"/>
          <w:lang w:eastAsia="zh-CN"/>
        </w:rPr>
        <w:t xml:space="preserve"> </w:t>
      </w:r>
      <w:bookmarkStart w:id="302" w:name="OLE_LINK2420"/>
      <w:bookmarkStart w:id="303" w:name="OLE_LINK2421"/>
      <w:r w:rsidRPr="00B52DC6">
        <w:rPr>
          <w:rFonts w:ascii="Book Antiqua" w:hAnsi="Book Antiqua"/>
          <w:color w:val="000000"/>
          <w:sz w:val="24"/>
          <w:szCs w:val="24"/>
          <w:lang w:eastAsia="zh-CN"/>
        </w:rPr>
        <w:t>(1)</w:t>
      </w:r>
      <w:r w:rsidRPr="00B52DC6">
        <w:rPr>
          <w:rFonts w:ascii="Book Antiqua" w:hAnsi="Book Antiqua"/>
          <w:color w:val="000000"/>
          <w:sz w:val="24"/>
          <w:szCs w:val="24"/>
        </w:rPr>
        <w:t xml:space="preserve"> </w:t>
      </w:r>
      <w:bookmarkEnd w:id="302"/>
      <w:bookmarkEnd w:id="303"/>
      <w:r w:rsidRPr="00B52DC6">
        <w:rPr>
          <w:rFonts w:ascii="Book Antiqua" w:hAnsi="Book Antiqua"/>
          <w:color w:val="000000"/>
          <w:sz w:val="24"/>
          <w:szCs w:val="24"/>
        </w:rPr>
        <w:t>in the first month of life for all neonates with DS</w:t>
      </w:r>
      <w:r w:rsidRPr="00B52DC6">
        <w:rPr>
          <w:rFonts w:ascii="Book Antiqua" w:hAnsi="Book Antiqua"/>
          <w:color w:val="000000"/>
          <w:sz w:val="24"/>
          <w:szCs w:val="24"/>
          <w:lang w:eastAsia="zh-CN"/>
        </w:rPr>
        <w:t xml:space="preserve">; (2) </w:t>
      </w:r>
      <w:r w:rsidRPr="00B52DC6">
        <w:rPr>
          <w:rFonts w:ascii="Book Antiqua" w:hAnsi="Book Antiqua"/>
          <w:color w:val="000000"/>
          <w:sz w:val="24"/>
          <w:szCs w:val="24"/>
        </w:rPr>
        <w:t>before any cardiac surgery</w:t>
      </w:r>
      <w:r w:rsidRPr="00B52DC6">
        <w:rPr>
          <w:rFonts w:ascii="Book Antiqua" w:hAnsi="Book Antiqua"/>
          <w:color w:val="000000"/>
          <w:sz w:val="24"/>
          <w:szCs w:val="24"/>
          <w:lang w:eastAsia="zh-CN"/>
        </w:rPr>
        <w:t xml:space="preserve">; (3) </w:t>
      </w:r>
      <w:r w:rsidRPr="00B52DC6">
        <w:rPr>
          <w:rFonts w:ascii="Book Antiqua" w:hAnsi="Book Antiqua"/>
          <w:color w:val="000000"/>
          <w:sz w:val="24"/>
          <w:szCs w:val="24"/>
        </w:rPr>
        <w:t>follow-up after cardiac surgery</w:t>
      </w:r>
      <w:r w:rsidRPr="00B52DC6">
        <w:rPr>
          <w:rFonts w:ascii="Book Antiqua" w:hAnsi="Book Antiqua"/>
          <w:color w:val="000000"/>
          <w:sz w:val="24"/>
          <w:szCs w:val="24"/>
          <w:lang w:eastAsia="zh-CN"/>
        </w:rPr>
        <w:t xml:space="preserve">; (4) </w:t>
      </w:r>
      <w:r w:rsidRPr="00B52DC6">
        <w:rPr>
          <w:rFonts w:ascii="Book Antiqua" w:hAnsi="Book Antiqua"/>
          <w:color w:val="000000"/>
          <w:sz w:val="24"/>
          <w:szCs w:val="24"/>
        </w:rPr>
        <w:t xml:space="preserve">serial evaluation of </w:t>
      </w:r>
      <w:r w:rsidRPr="00B52DC6">
        <w:rPr>
          <w:rFonts w:ascii="Book Antiqua" w:hAnsi="Book Antiqua"/>
          <w:color w:val="000000"/>
          <w:sz w:val="24"/>
          <w:szCs w:val="24"/>
        </w:rPr>
        <w:lastRenderedPageBreak/>
        <w:t>pulmonary hypertension</w:t>
      </w:r>
      <w:r w:rsidRPr="00B52DC6">
        <w:rPr>
          <w:rFonts w:ascii="Book Antiqua" w:hAnsi="Book Antiqua"/>
          <w:color w:val="000000"/>
          <w:sz w:val="24"/>
          <w:szCs w:val="24"/>
          <w:lang w:eastAsia="zh-CN"/>
        </w:rPr>
        <w:t>; (5)</w:t>
      </w:r>
      <w:r w:rsidRPr="00B52DC6">
        <w:rPr>
          <w:rFonts w:ascii="Book Antiqua" w:hAnsi="Book Antiqua"/>
          <w:color w:val="000000"/>
          <w:sz w:val="24"/>
          <w:szCs w:val="24"/>
        </w:rPr>
        <w:t xml:space="preserve"> before involvement in major non-cardiac surgery</w:t>
      </w:r>
      <w:r w:rsidRPr="00B52DC6">
        <w:rPr>
          <w:rFonts w:ascii="Book Antiqua" w:hAnsi="Book Antiqua"/>
          <w:color w:val="000000"/>
          <w:sz w:val="24"/>
          <w:szCs w:val="24"/>
          <w:lang w:eastAsia="zh-CN"/>
        </w:rPr>
        <w:t xml:space="preserve">; and (6) </w:t>
      </w:r>
      <w:r w:rsidRPr="00B52DC6">
        <w:rPr>
          <w:rFonts w:ascii="Book Antiqua" w:hAnsi="Book Antiqua"/>
          <w:color w:val="000000"/>
          <w:sz w:val="24"/>
          <w:szCs w:val="24"/>
        </w:rPr>
        <w:t>before involvement in physical exercise</w:t>
      </w:r>
      <w:r w:rsidRPr="00B52DC6">
        <w:rPr>
          <w:rFonts w:ascii="Book Antiqua" w:hAnsi="Book Antiqua"/>
          <w:color w:val="000000"/>
          <w:sz w:val="24"/>
          <w:szCs w:val="24"/>
          <w:lang w:eastAsia="zh-CN"/>
        </w:rPr>
        <w:t>.</w:t>
      </w: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b/>
          <w:bCs/>
          <w:color w:val="000000"/>
          <w:sz w:val="24"/>
          <w:szCs w:val="24"/>
          <w:lang w:eastAsia="zh-CN"/>
        </w:rPr>
      </w:pPr>
      <w:r w:rsidRPr="00B52DC6">
        <w:rPr>
          <w:rFonts w:ascii="Book Antiqua" w:hAnsi="Book Antiqua"/>
          <w:b/>
          <w:bCs/>
          <w:color w:val="000000"/>
          <w:sz w:val="24"/>
          <w:szCs w:val="24"/>
        </w:rPr>
        <w:t>CONCLUSION</w:t>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t>Echocardiography plays an important role in the detection of both structural and functional abnormalities in children with Down syndrome. Fetal echocardiography can help in the early recognition of Down syndrome by detecting soft markers of DS; however, its main role is to define the exact nature of the cardiac problem suspected in the fetus. Postnatal echocardiography is mandatory in the first month of life for all neonates with DS. It is also indicated before any cardiac surgery and for serial follow-up after cardiac surgery.</w:t>
      </w:r>
    </w:p>
    <w:p w:rsidR="000555E3" w:rsidRDefault="000555E3">
      <w:pPr>
        <w:adjustRightInd w:val="0"/>
        <w:snapToGrid w:val="0"/>
        <w:spacing w:after="0" w:line="360" w:lineRule="auto"/>
        <w:jc w:val="both"/>
        <w:rPr>
          <w:rFonts w:ascii="Book Antiqua" w:hAnsi="Book Antiqua"/>
          <w:b/>
          <w:bCs/>
          <w:color w:val="000000"/>
          <w:sz w:val="24"/>
          <w:szCs w:val="24"/>
          <w:u w:val="single"/>
        </w:rPr>
      </w:pPr>
    </w:p>
    <w:p w:rsidR="000555E3" w:rsidRDefault="000555E3">
      <w:pPr>
        <w:adjustRightInd w:val="0"/>
        <w:snapToGrid w:val="0"/>
        <w:spacing w:after="0" w:line="360" w:lineRule="auto"/>
        <w:jc w:val="both"/>
        <w:rPr>
          <w:rFonts w:ascii="Book Antiqua" w:hAnsi="Book Antiqua"/>
          <w:color w:val="00B050"/>
          <w:sz w:val="24"/>
          <w:szCs w:val="24"/>
        </w:rPr>
      </w:pPr>
      <w:r w:rsidRPr="00B52DC6">
        <w:rPr>
          <w:rFonts w:ascii="Book Antiqua" w:hAnsi="Book Antiqua"/>
          <w:b/>
          <w:bCs/>
          <w:sz w:val="24"/>
          <w:szCs w:val="24"/>
        </w:rPr>
        <w:t>REFERENCES</w:t>
      </w:r>
      <w:bookmarkStart w:id="304" w:name="OLE_LINK2422"/>
      <w:bookmarkStart w:id="305" w:name="OLE_LINK2423"/>
    </w:p>
    <w:bookmarkEnd w:id="304"/>
    <w:bookmarkEnd w:id="305"/>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 </w:t>
      </w:r>
      <w:r w:rsidRPr="00B52DC6">
        <w:rPr>
          <w:rFonts w:ascii="Book Antiqua" w:hAnsi="Book Antiqua" w:cs="宋体"/>
          <w:b/>
          <w:bCs/>
          <w:sz w:val="24"/>
          <w:szCs w:val="24"/>
          <w:lang w:eastAsia="zh-CN"/>
        </w:rPr>
        <w:t>Hoffman JI</w:t>
      </w:r>
      <w:r w:rsidRPr="00B52DC6">
        <w:rPr>
          <w:rFonts w:ascii="Book Antiqua" w:hAnsi="Book Antiqua" w:cs="宋体"/>
          <w:sz w:val="24"/>
          <w:szCs w:val="24"/>
          <w:lang w:eastAsia="zh-CN"/>
        </w:rPr>
        <w:t xml:space="preserve">, Kaplan S. The incidence of congenital heart disease. </w:t>
      </w:r>
      <w:r w:rsidRPr="00B52DC6">
        <w:rPr>
          <w:rFonts w:ascii="Book Antiqua" w:hAnsi="Book Antiqua" w:cs="宋体"/>
          <w:i/>
          <w:iCs/>
          <w:sz w:val="24"/>
          <w:szCs w:val="24"/>
          <w:lang w:eastAsia="zh-CN"/>
        </w:rPr>
        <w:t>J Am Coll Cardiol</w:t>
      </w:r>
      <w:r w:rsidRPr="00B52DC6">
        <w:rPr>
          <w:rFonts w:ascii="Book Antiqua" w:hAnsi="Book Antiqua" w:cs="宋体"/>
          <w:sz w:val="24"/>
          <w:szCs w:val="24"/>
          <w:lang w:eastAsia="zh-CN"/>
        </w:rPr>
        <w:t xml:space="preserve"> 2002; </w:t>
      </w:r>
      <w:r w:rsidRPr="00B52DC6">
        <w:rPr>
          <w:rFonts w:ascii="Book Antiqua" w:hAnsi="Book Antiqua" w:cs="宋体"/>
          <w:b/>
          <w:bCs/>
          <w:sz w:val="24"/>
          <w:szCs w:val="24"/>
          <w:lang w:eastAsia="zh-CN"/>
        </w:rPr>
        <w:t>39</w:t>
      </w:r>
      <w:r w:rsidRPr="00B52DC6">
        <w:rPr>
          <w:rFonts w:ascii="Book Antiqua" w:hAnsi="Book Antiqua" w:cs="宋体"/>
          <w:sz w:val="24"/>
          <w:szCs w:val="24"/>
          <w:lang w:eastAsia="zh-CN"/>
        </w:rPr>
        <w:t>: 1890-1900 [PMID: 12084585 DOI: 10.1016/S0735-1097(02)01886-7]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2</w:t>
      </w:r>
      <w:r w:rsidRPr="00B52DC6">
        <w:rPr>
          <w:rFonts w:ascii="Book Antiqua" w:hAnsi="Book Antiqua" w:cs="宋体"/>
          <w:b/>
          <w:sz w:val="24"/>
          <w:szCs w:val="24"/>
          <w:lang w:eastAsia="zh-CN"/>
        </w:rPr>
        <w:t xml:space="preserve"> Salih A</w:t>
      </w:r>
      <w:r w:rsidRPr="00B52DC6">
        <w:rPr>
          <w:rFonts w:ascii="Book Antiqua" w:hAnsi="Book Antiqua" w:cs="宋体"/>
          <w:sz w:val="24"/>
          <w:szCs w:val="24"/>
          <w:lang w:eastAsia="zh-CN"/>
        </w:rPr>
        <w:t xml:space="preserve">. Congenital Heart Disease in Children with Down Syndrome: Experience of Kurdistan of Iraq. </w:t>
      </w:r>
      <w:r w:rsidRPr="00B52DC6">
        <w:rPr>
          <w:rFonts w:ascii="Book Antiqua" w:hAnsi="Book Antiqua" w:cs="宋体"/>
          <w:i/>
          <w:sz w:val="24"/>
          <w:szCs w:val="24"/>
          <w:lang w:eastAsia="zh-CN"/>
        </w:rPr>
        <w:t>Duhok Med J</w:t>
      </w:r>
      <w:r w:rsidRPr="00B52DC6">
        <w:rPr>
          <w:rFonts w:ascii="Book Antiqua" w:hAnsi="Book Antiqua" w:cs="宋体"/>
          <w:sz w:val="24"/>
          <w:szCs w:val="24"/>
          <w:lang w:eastAsia="zh-CN"/>
        </w:rPr>
        <w:t xml:space="preserve"> 2011; </w:t>
      </w:r>
      <w:r w:rsidRPr="00B52DC6">
        <w:rPr>
          <w:rFonts w:ascii="Book Antiqua" w:hAnsi="Book Antiqua" w:cs="宋体"/>
          <w:b/>
          <w:sz w:val="24"/>
          <w:szCs w:val="24"/>
          <w:lang w:eastAsia="zh-CN"/>
        </w:rPr>
        <w:t>5</w:t>
      </w:r>
      <w:r w:rsidRPr="00B52DC6">
        <w:rPr>
          <w:rFonts w:ascii="Book Antiqua" w:hAnsi="Book Antiqua" w:cs="宋体"/>
          <w:sz w:val="24"/>
          <w:szCs w:val="24"/>
          <w:lang w:eastAsia="zh-CN"/>
        </w:rPr>
        <w:t>: 24-33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3</w:t>
      </w:r>
      <w:bookmarkStart w:id="306" w:name="OLE_LINK2437"/>
      <w:r w:rsidRPr="00B52DC6">
        <w:rPr>
          <w:rFonts w:ascii="Book Antiqua" w:hAnsi="Book Antiqua" w:cs="宋体"/>
          <w:sz w:val="24"/>
          <w:szCs w:val="24"/>
          <w:lang w:eastAsia="zh-CN"/>
        </w:rPr>
        <w:t xml:space="preserve"> </w:t>
      </w:r>
      <w:r w:rsidRPr="00B52DC6">
        <w:rPr>
          <w:rFonts w:ascii="Book Antiqua" w:hAnsi="Book Antiqua" w:cs="宋体"/>
          <w:b/>
          <w:sz w:val="24"/>
          <w:szCs w:val="24"/>
          <w:lang w:eastAsia="zh-CN"/>
        </w:rPr>
        <w:t>Seale A</w:t>
      </w:r>
      <w:r w:rsidRPr="00B52DC6">
        <w:rPr>
          <w:rFonts w:ascii="Book Antiqua" w:hAnsi="Book Antiqua" w:cs="宋体"/>
          <w:sz w:val="24"/>
          <w:szCs w:val="24"/>
          <w:lang w:eastAsia="zh-CN"/>
        </w:rPr>
        <w:t>, Shinebourne EA. Cardiac problems in Down syndrome.</w:t>
      </w:r>
      <w:r w:rsidRPr="00B52DC6">
        <w:rPr>
          <w:rFonts w:ascii="Book Antiqua" w:hAnsi="Book Antiqua" w:cs="宋体"/>
          <w:i/>
          <w:sz w:val="24"/>
          <w:szCs w:val="24"/>
          <w:lang w:eastAsia="zh-CN"/>
        </w:rPr>
        <w:t xml:space="preserve"> Curr Pediatr</w:t>
      </w:r>
      <w:r w:rsidRPr="00B52DC6">
        <w:rPr>
          <w:rFonts w:ascii="Book Antiqua" w:hAnsi="Book Antiqua" w:cs="宋体"/>
          <w:sz w:val="24"/>
          <w:szCs w:val="24"/>
          <w:lang w:eastAsia="zh-CN"/>
        </w:rPr>
        <w:t xml:space="preserve"> 2004; </w:t>
      </w:r>
      <w:r w:rsidRPr="00B52DC6">
        <w:rPr>
          <w:rFonts w:ascii="Book Antiqua" w:hAnsi="Book Antiqua" w:cs="宋体"/>
          <w:b/>
          <w:sz w:val="24"/>
          <w:szCs w:val="24"/>
          <w:lang w:eastAsia="zh-CN"/>
        </w:rPr>
        <w:t>14</w:t>
      </w:r>
      <w:r w:rsidRPr="00B52DC6">
        <w:rPr>
          <w:rFonts w:ascii="Book Antiqua" w:hAnsi="Book Antiqua" w:cs="宋体"/>
          <w:sz w:val="24"/>
          <w:szCs w:val="24"/>
          <w:lang w:eastAsia="zh-CN"/>
        </w:rPr>
        <w:t>: 33–38</w:t>
      </w:r>
      <w:bookmarkEnd w:id="306"/>
      <w:r w:rsidRPr="00B52DC6">
        <w:rPr>
          <w:rFonts w:ascii="Book Antiqua" w:hAnsi="Book Antiqua" w:cs="宋体"/>
          <w:sz w:val="24"/>
          <w:szCs w:val="24"/>
          <w:lang w:eastAsia="zh-CN"/>
        </w:rPr>
        <w:t xml:space="preserve"> DOI: 10.1016/j.cupe.2003.09.005.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 </w:t>
      </w:r>
      <w:r w:rsidRPr="00B52DC6">
        <w:rPr>
          <w:rFonts w:ascii="Book Antiqua" w:hAnsi="Book Antiqua" w:cs="宋体"/>
          <w:b/>
          <w:bCs/>
          <w:sz w:val="24"/>
          <w:szCs w:val="24"/>
          <w:lang w:eastAsia="zh-CN"/>
        </w:rPr>
        <w:t>Freeman SB</w:t>
      </w:r>
      <w:r w:rsidRPr="00B52DC6">
        <w:rPr>
          <w:rFonts w:ascii="Book Antiqua" w:hAnsi="Book Antiqua" w:cs="宋体"/>
          <w:sz w:val="24"/>
          <w:szCs w:val="24"/>
          <w:lang w:eastAsia="zh-CN"/>
        </w:rPr>
        <w:t xml:space="preserve">, Taft LF, Dooley KJ, Allran K, Sherman SL, Hassold TJ, Khoury MJ, Saker DM. Population-based study of congenital heart defects in Down syndrome. </w:t>
      </w:r>
      <w:r w:rsidRPr="00B52DC6">
        <w:rPr>
          <w:rFonts w:ascii="Book Antiqua" w:hAnsi="Book Antiqua" w:cs="宋体"/>
          <w:i/>
          <w:iCs/>
          <w:sz w:val="24"/>
          <w:szCs w:val="24"/>
          <w:lang w:eastAsia="zh-CN"/>
        </w:rPr>
        <w:t>Am J Med Genet</w:t>
      </w:r>
      <w:r w:rsidRPr="00B52DC6">
        <w:rPr>
          <w:rFonts w:ascii="Book Antiqua" w:hAnsi="Book Antiqua" w:cs="宋体"/>
          <w:sz w:val="24"/>
          <w:szCs w:val="24"/>
          <w:lang w:eastAsia="zh-CN"/>
        </w:rPr>
        <w:t xml:space="preserve"> 1998; </w:t>
      </w:r>
      <w:r w:rsidRPr="00B52DC6">
        <w:rPr>
          <w:rFonts w:ascii="Book Antiqua" w:hAnsi="Book Antiqua" w:cs="宋体"/>
          <w:b/>
          <w:bCs/>
          <w:sz w:val="24"/>
          <w:szCs w:val="24"/>
          <w:lang w:eastAsia="zh-CN"/>
        </w:rPr>
        <w:t>80</w:t>
      </w:r>
      <w:r w:rsidRPr="00B52DC6">
        <w:rPr>
          <w:rFonts w:ascii="Book Antiqua" w:hAnsi="Book Antiqua" w:cs="宋体"/>
          <w:sz w:val="24"/>
          <w:szCs w:val="24"/>
          <w:lang w:eastAsia="zh-CN"/>
        </w:rPr>
        <w:t>: 213-217 [PMID: 9843040]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 </w:t>
      </w:r>
      <w:r w:rsidRPr="00B52DC6">
        <w:rPr>
          <w:rFonts w:ascii="Book Antiqua" w:hAnsi="Book Antiqua" w:cs="宋体"/>
          <w:b/>
          <w:bCs/>
          <w:sz w:val="24"/>
          <w:szCs w:val="24"/>
          <w:lang w:eastAsia="zh-CN"/>
        </w:rPr>
        <w:t>Shah PS</w:t>
      </w:r>
      <w:r w:rsidRPr="00B52DC6">
        <w:rPr>
          <w:rFonts w:ascii="Book Antiqua" w:hAnsi="Book Antiqua" w:cs="宋体"/>
          <w:sz w:val="24"/>
          <w:szCs w:val="24"/>
          <w:lang w:eastAsia="zh-CN"/>
        </w:rPr>
        <w:t xml:space="preserve">, Hellmann J, Adatia I. Clinical characteristics and follow up of Down syndrome infants without congenital heart disease who presented with persistent pulmonary hypertension of newborn. </w:t>
      </w:r>
      <w:r w:rsidRPr="00B52DC6">
        <w:rPr>
          <w:rFonts w:ascii="Book Antiqua" w:hAnsi="Book Antiqua" w:cs="宋体"/>
          <w:i/>
          <w:iCs/>
          <w:sz w:val="24"/>
          <w:szCs w:val="24"/>
          <w:lang w:eastAsia="zh-CN"/>
        </w:rPr>
        <w:t>J Perinat Med</w:t>
      </w:r>
      <w:r w:rsidRPr="00B52DC6">
        <w:rPr>
          <w:rFonts w:ascii="Book Antiqua" w:hAnsi="Book Antiqua" w:cs="宋体"/>
          <w:sz w:val="24"/>
          <w:szCs w:val="24"/>
          <w:lang w:eastAsia="zh-CN"/>
        </w:rPr>
        <w:t xml:space="preserve"> 2004; </w:t>
      </w:r>
      <w:r w:rsidRPr="00B52DC6">
        <w:rPr>
          <w:rFonts w:ascii="Book Antiqua" w:hAnsi="Book Antiqua" w:cs="宋体"/>
          <w:b/>
          <w:bCs/>
          <w:sz w:val="24"/>
          <w:szCs w:val="24"/>
          <w:lang w:eastAsia="zh-CN"/>
        </w:rPr>
        <w:t>32</w:t>
      </w:r>
      <w:r w:rsidRPr="00B52DC6">
        <w:rPr>
          <w:rFonts w:ascii="Book Antiqua" w:hAnsi="Book Antiqua" w:cs="宋体"/>
          <w:sz w:val="24"/>
          <w:szCs w:val="24"/>
          <w:lang w:eastAsia="zh-CN"/>
        </w:rPr>
        <w:t>: 168-170 [PMID: 15085894 DOI: 10.1515/JPM.2004.030]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 </w:t>
      </w:r>
      <w:r w:rsidRPr="00B52DC6">
        <w:rPr>
          <w:rFonts w:ascii="Book Antiqua" w:hAnsi="Book Antiqua" w:cs="宋体"/>
          <w:b/>
          <w:bCs/>
          <w:sz w:val="24"/>
          <w:szCs w:val="24"/>
          <w:lang w:eastAsia="zh-CN"/>
        </w:rPr>
        <w:t>Weijerman ME</w:t>
      </w:r>
      <w:r w:rsidRPr="00B52DC6">
        <w:rPr>
          <w:rFonts w:ascii="Book Antiqua" w:hAnsi="Book Antiqua" w:cs="宋体"/>
          <w:sz w:val="24"/>
          <w:szCs w:val="24"/>
          <w:lang w:eastAsia="zh-CN"/>
        </w:rPr>
        <w:t xml:space="preserve">, van Furth AM, van der Mooren MD, van Weissenbruch MM, Rammeloo L, Broers CJ, Gemke RJ. Prevalence of congenital heart defects and persistent pulmonary hypertension of the neonate with Down syndrome. </w:t>
      </w:r>
      <w:r w:rsidRPr="00B52DC6">
        <w:rPr>
          <w:rFonts w:ascii="Book Antiqua" w:hAnsi="Book Antiqua" w:cs="宋体"/>
          <w:i/>
          <w:iCs/>
          <w:sz w:val="24"/>
          <w:szCs w:val="24"/>
          <w:lang w:eastAsia="zh-CN"/>
        </w:rPr>
        <w:t>Eur J Pediatr</w:t>
      </w:r>
      <w:r w:rsidRPr="00B52DC6">
        <w:rPr>
          <w:rFonts w:ascii="Book Antiqua" w:hAnsi="Book Antiqua" w:cs="宋体"/>
          <w:sz w:val="24"/>
          <w:szCs w:val="24"/>
          <w:lang w:eastAsia="zh-CN"/>
        </w:rPr>
        <w:t xml:space="preserve"> 2010; </w:t>
      </w:r>
      <w:r w:rsidRPr="00B52DC6">
        <w:rPr>
          <w:rFonts w:ascii="Book Antiqua" w:hAnsi="Book Antiqua" w:cs="宋体"/>
          <w:b/>
          <w:bCs/>
          <w:sz w:val="24"/>
          <w:szCs w:val="24"/>
          <w:lang w:eastAsia="zh-CN"/>
        </w:rPr>
        <w:t>169</w:t>
      </w:r>
      <w:r w:rsidRPr="00B52DC6">
        <w:rPr>
          <w:rFonts w:ascii="Book Antiqua" w:hAnsi="Book Antiqua" w:cs="宋体"/>
          <w:sz w:val="24"/>
          <w:szCs w:val="24"/>
          <w:lang w:eastAsia="zh-CN"/>
        </w:rPr>
        <w:t>: 1195-1199 [PMID: 20411274 DOI: 10.1007/s00431-010-1200-0]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 </w:t>
      </w:r>
      <w:r w:rsidRPr="00B52DC6">
        <w:rPr>
          <w:rFonts w:ascii="Book Antiqua" w:hAnsi="Book Antiqua" w:cs="宋体"/>
          <w:b/>
          <w:bCs/>
          <w:sz w:val="24"/>
          <w:szCs w:val="24"/>
          <w:lang w:eastAsia="zh-CN"/>
        </w:rPr>
        <w:t>Eidem BW</w:t>
      </w:r>
      <w:r w:rsidRPr="00B52DC6">
        <w:rPr>
          <w:rFonts w:ascii="Book Antiqua" w:hAnsi="Book Antiqua" w:cs="宋体"/>
          <w:sz w:val="24"/>
          <w:szCs w:val="24"/>
          <w:lang w:eastAsia="zh-CN"/>
        </w:rPr>
        <w:t xml:space="preserve">, Jones C, Cetta F. Unusual association of hypertrophic cardiomyopathy with complete atrioventricular canal defect and Down syndrome. </w:t>
      </w:r>
      <w:r w:rsidRPr="00B52DC6">
        <w:rPr>
          <w:rFonts w:ascii="Book Antiqua" w:hAnsi="Book Antiqua" w:cs="宋体"/>
          <w:i/>
          <w:iCs/>
          <w:sz w:val="24"/>
          <w:szCs w:val="24"/>
          <w:lang w:eastAsia="zh-CN"/>
        </w:rPr>
        <w:t>Tex Heart Inst J</w:t>
      </w:r>
      <w:r w:rsidRPr="00B52DC6">
        <w:rPr>
          <w:rFonts w:ascii="Book Antiqua" w:hAnsi="Book Antiqua" w:cs="宋体"/>
          <w:sz w:val="24"/>
          <w:szCs w:val="24"/>
          <w:lang w:eastAsia="zh-CN"/>
        </w:rPr>
        <w:t xml:space="preserve"> 2000; </w:t>
      </w:r>
      <w:r w:rsidRPr="00B52DC6">
        <w:rPr>
          <w:rFonts w:ascii="Book Antiqua" w:hAnsi="Book Antiqua" w:cs="宋体"/>
          <w:b/>
          <w:bCs/>
          <w:sz w:val="24"/>
          <w:szCs w:val="24"/>
          <w:lang w:eastAsia="zh-CN"/>
        </w:rPr>
        <w:t>27</w:t>
      </w:r>
      <w:r w:rsidRPr="00B52DC6">
        <w:rPr>
          <w:rFonts w:ascii="Book Antiqua" w:hAnsi="Book Antiqua" w:cs="宋体"/>
          <w:sz w:val="24"/>
          <w:szCs w:val="24"/>
          <w:lang w:eastAsia="zh-CN"/>
        </w:rPr>
        <w:t>: 289-291 [PMID: 11093415]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8 </w:t>
      </w:r>
      <w:r w:rsidRPr="00B52DC6">
        <w:rPr>
          <w:rFonts w:ascii="Book Antiqua" w:hAnsi="Book Antiqua" w:cs="宋体"/>
          <w:b/>
          <w:bCs/>
          <w:sz w:val="24"/>
          <w:szCs w:val="24"/>
          <w:lang w:eastAsia="zh-CN"/>
        </w:rPr>
        <w:t>Al-Jarallah AS</w:t>
      </w:r>
      <w:r w:rsidRPr="00B52DC6">
        <w:rPr>
          <w:rFonts w:ascii="Book Antiqua" w:hAnsi="Book Antiqua" w:cs="宋体"/>
          <w:sz w:val="24"/>
          <w:szCs w:val="24"/>
          <w:lang w:eastAsia="zh-CN"/>
        </w:rPr>
        <w:t xml:space="preserve">. Down's syndrome and the pattern of congenital heart disease in a community with high parental consanguinity. </w:t>
      </w:r>
      <w:r w:rsidRPr="00B52DC6">
        <w:rPr>
          <w:rFonts w:ascii="Book Antiqua" w:hAnsi="Book Antiqua" w:cs="宋体"/>
          <w:i/>
          <w:iCs/>
          <w:sz w:val="24"/>
          <w:szCs w:val="24"/>
          <w:lang w:eastAsia="zh-CN"/>
        </w:rPr>
        <w:t>Med Sci Monit</w:t>
      </w:r>
      <w:r w:rsidRPr="00B52DC6">
        <w:rPr>
          <w:rFonts w:ascii="Book Antiqua" w:hAnsi="Book Antiqua" w:cs="宋体"/>
          <w:sz w:val="24"/>
          <w:szCs w:val="24"/>
          <w:lang w:eastAsia="zh-CN"/>
        </w:rPr>
        <w:t xml:space="preserve"> 2009; </w:t>
      </w:r>
      <w:r w:rsidRPr="00B52DC6">
        <w:rPr>
          <w:rFonts w:ascii="Book Antiqua" w:hAnsi="Book Antiqua" w:cs="宋体"/>
          <w:b/>
          <w:bCs/>
          <w:sz w:val="24"/>
          <w:szCs w:val="24"/>
          <w:lang w:eastAsia="zh-CN"/>
        </w:rPr>
        <w:t>15</w:t>
      </w:r>
      <w:r w:rsidRPr="00B52DC6">
        <w:rPr>
          <w:rFonts w:ascii="Book Antiqua" w:hAnsi="Book Antiqua" w:cs="宋体"/>
          <w:sz w:val="24"/>
          <w:szCs w:val="24"/>
          <w:lang w:eastAsia="zh-CN"/>
        </w:rPr>
        <w:t>: CR409-CR412 [PMID: 19644417]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9 </w:t>
      </w:r>
      <w:r w:rsidRPr="00B52DC6">
        <w:rPr>
          <w:rFonts w:ascii="Book Antiqua" w:hAnsi="Book Antiqua" w:cs="宋体"/>
          <w:b/>
          <w:bCs/>
          <w:sz w:val="24"/>
          <w:szCs w:val="24"/>
          <w:lang w:eastAsia="zh-CN"/>
        </w:rPr>
        <w:t>Chéhab G</w:t>
      </w:r>
      <w:r w:rsidRPr="00B52DC6">
        <w:rPr>
          <w:rFonts w:ascii="Book Antiqua" w:hAnsi="Book Antiqua" w:cs="宋体"/>
          <w:sz w:val="24"/>
          <w:szCs w:val="24"/>
          <w:lang w:eastAsia="zh-CN"/>
        </w:rPr>
        <w:t xml:space="preserve">, Chokor I, Fakhouri H, Hage G, Saliba Z, El-Rassi I. [Congenital heart disease, maternal age and parental consanguinity in children with Down's syndrome]. </w:t>
      </w:r>
      <w:r w:rsidRPr="00B52DC6">
        <w:rPr>
          <w:rFonts w:ascii="Book Antiqua" w:hAnsi="Book Antiqua" w:cs="宋体"/>
          <w:i/>
          <w:iCs/>
          <w:sz w:val="24"/>
          <w:szCs w:val="24"/>
          <w:lang w:eastAsia="zh-CN"/>
        </w:rPr>
        <w:t>J Med Liban</w:t>
      </w:r>
      <w:r w:rsidRPr="00B52DC6">
        <w:rPr>
          <w:rFonts w:ascii="Book Antiqua" w:hAnsi="Book Antiqua" w:cs="宋体"/>
          <w:sz w:val="24"/>
          <w:szCs w:val="24"/>
          <w:lang w:eastAsia="zh-CN"/>
        </w:rPr>
        <w:t xml:space="preserve"> 2007; </w:t>
      </w:r>
      <w:r w:rsidRPr="00B52DC6">
        <w:rPr>
          <w:rFonts w:ascii="Book Antiqua" w:hAnsi="Book Antiqua" w:cs="宋体"/>
          <w:b/>
          <w:bCs/>
          <w:sz w:val="24"/>
          <w:szCs w:val="24"/>
          <w:lang w:eastAsia="zh-CN"/>
        </w:rPr>
        <w:t>55</w:t>
      </w:r>
      <w:r w:rsidRPr="00B52DC6">
        <w:rPr>
          <w:rFonts w:ascii="Book Antiqua" w:hAnsi="Book Antiqua" w:cs="宋体"/>
          <w:sz w:val="24"/>
          <w:szCs w:val="24"/>
          <w:lang w:eastAsia="zh-CN"/>
        </w:rPr>
        <w:t>: 133-137 [PMID: 17966733]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lastRenderedPageBreak/>
        <w:t xml:space="preserve">10 </w:t>
      </w:r>
      <w:r w:rsidRPr="00B52DC6">
        <w:rPr>
          <w:rFonts w:ascii="Book Antiqua" w:hAnsi="Book Antiqua" w:cs="宋体"/>
          <w:b/>
          <w:bCs/>
          <w:sz w:val="24"/>
          <w:szCs w:val="24"/>
          <w:lang w:eastAsia="zh-CN"/>
        </w:rPr>
        <w:t>Freeman SB</w:t>
      </w:r>
      <w:r w:rsidRPr="00B52DC6">
        <w:rPr>
          <w:rFonts w:ascii="Book Antiqua" w:hAnsi="Book Antiqua" w:cs="宋体"/>
          <w:sz w:val="24"/>
          <w:szCs w:val="24"/>
          <w:lang w:eastAsia="zh-CN"/>
        </w:rPr>
        <w:t xml:space="preserve">, Bean LH, Allen EG, Tinker SW, Locke AE, Druschel C, Hobbs CA, Romitti PA, Royle MH, Torfs CP, Dooley KJ, Sherman SL. Ethnicity, sex, and the incidence of congenital heart defects: a report from the National Down Syndrome Project. </w:t>
      </w:r>
      <w:r w:rsidRPr="00B52DC6">
        <w:rPr>
          <w:rFonts w:ascii="Book Antiqua" w:hAnsi="Book Antiqua" w:cs="宋体"/>
          <w:i/>
          <w:iCs/>
          <w:sz w:val="24"/>
          <w:szCs w:val="24"/>
          <w:lang w:eastAsia="zh-CN"/>
        </w:rPr>
        <w:t>Genet Med</w:t>
      </w:r>
      <w:r w:rsidRPr="00B52DC6">
        <w:rPr>
          <w:rFonts w:ascii="Book Antiqua" w:hAnsi="Book Antiqua" w:cs="宋体"/>
          <w:sz w:val="24"/>
          <w:szCs w:val="24"/>
          <w:lang w:eastAsia="zh-CN"/>
        </w:rPr>
        <w:t xml:space="preserve"> 2008; </w:t>
      </w:r>
      <w:r w:rsidRPr="00B52DC6">
        <w:rPr>
          <w:rFonts w:ascii="Book Antiqua" w:hAnsi="Book Antiqua" w:cs="宋体"/>
          <w:b/>
          <w:bCs/>
          <w:sz w:val="24"/>
          <w:szCs w:val="24"/>
          <w:lang w:eastAsia="zh-CN"/>
        </w:rPr>
        <w:t>10</w:t>
      </w:r>
      <w:r w:rsidRPr="00B52DC6">
        <w:rPr>
          <w:rFonts w:ascii="Book Antiqua" w:hAnsi="Book Antiqua" w:cs="宋体"/>
          <w:sz w:val="24"/>
          <w:szCs w:val="24"/>
          <w:lang w:eastAsia="zh-CN"/>
        </w:rPr>
        <w:t>: 173-180 [PMID: 18344706 DOI: 10.1097/GIM.0b013e3181634867]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11 </w:t>
      </w:r>
      <w:r w:rsidRPr="00B52DC6">
        <w:rPr>
          <w:rFonts w:ascii="Book Antiqua" w:hAnsi="Book Antiqua" w:cs="宋体"/>
          <w:b/>
          <w:bCs/>
          <w:sz w:val="24"/>
          <w:szCs w:val="24"/>
          <w:lang w:eastAsia="zh-CN"/>
        </w:rPr>
        <w:t>Abbag FI</w:t>
      </w:r>
      <w:r w:rsidRPr="00B52DC6">
        <w:rPr>
          <w:rFonts w:ascii="Book Antiqua" w:hAnsi="Book Antiqua" w:cs="宋体"/>
          <w:sz w:val="24"/>
          <w:szCs w:val="24"/>
          <w:lang w:eastAsia="zh-CN"/>
        </w:rPr>
        <w:t xml:space="preserve">. Congenital heart diseases and other major anomalies in patients with Down syndrome. </w:t>
      </w:r>
      <w:r w:rsidRPr="00B52DC6">
        <w:rPr>
          <w:rFonts w:ascii="Book Antiqua" w:hAnsi="Book Antiqua" w:cs="宋体"/>
          <w:i/>
          <w:iCs/>
          <w:sz w:val="24"/>
          <w:szCs w:val="24"/>
          <w:lang w:eastAsia="zh-CN"/>
        </w:rPr>
        <w:t>Saudi Med J</w:t>
      </w:r>
      <w:r w:rsidRPr="00B52DC6">
        <w:rPr>
          <w:rFonts w:ascii="Book Antiqua" w:hAnsi="Book Antiqua" w:cs="宋体"/>
          <w:sz w:val="24"/>
          <w:szCs w:val="24"/>
          <w:lang w:eastAsia="zh-CN"/>
        </w:rPr>
        <w:t xml:space="preserve"> 2006; </w:t>
      </w:r>
      <w:r w:rsidRPr="00B52DC6">
        <w:rPr>
          <w:rFonts w:ascii="Book Antiqua" w:hAnsi="Book Antiqua" w:cs="宋体"/>
          <w:b/>
          <w:bCs/>
          <w:sz w:val="24"/>
          <w:szCs w:val="24"/>
          <w:lang w:eastAsia="zh-CN"/>
        </w:rPr>
        <w:t>27</w:t>
      </w:r>
      <w:r w:rsidRPr="00B52DC6">
        <w:rPr>
          <w:rFonts w:ascii="Book Antiqua" w:hAnsi="Book Antiqua" w:cs="宋体"/>
          <w:sz w:val="24"/>
          <w:szCs w:val="24"/>
          <w:lang w:eastAsia="zh-CN"/>
        </w:rPr>
        <w:t>: 219-222 [PMID: 16501680]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12 </w:t>
      </w:r>
      <w:r w:rsidRPr="00B52DC6">
        <w:rPr>
          <w:rFonts w:ascii="Book Antiqua" w:hAnsi="Book Antiqua" w:cs="宋体"/>
          <w:b/>
          <w:bCs/>
          <w:sz w:val="24"/>
          <w:szCs w:val="24"/>
          <w:lang w:eastAsia="zh-CN"/>
        </w:rPr>
        <w:t>Nisli K</w:t>
      </w:r>
      <w:r w:rsidRPr="00B52DC6">
        <w:rPr>
          <w:rFonts w:ascii="Book Antiqua" w:hAnsi="Book Antiqua" w:cs="宋体"/>
          <w:sz w:val="24"/>
          <w:szCs w:val="24"/>
          <w:lang w:eastAsia="zh-CN"/>
        </w:rPr>
        <w:t>, Oner N, Candan S, Kayserili H, Tansel T, Tireli E, Karaman B, Omeroglu RE, Dindar A, Aydogan U, Ba</w:t>
      </w:r>
      <w:r w:rsidRPr="00B52DC6">
        <w:rPr>
          <w:rFonts w:ascii="Book Antiqua" w:eastAsia="MS Mincho" w:hAnsi="Book Antiqua" w:cs="MS Mincho" w:hint="eastAsia"/>
          <w:sz w:val="24"/>
          <w:szCs w:val="24"/>
          <w:lang w:eastAsia="zh-CN"/>
        </w:rPr>
        <w:t>ş</w:t>
      </w:r>
      <w:r w:rsidRPr="00B52DC6">
        <w:rPr>
          <w:rFonts w:ascii="Book Antiqua" w:hAnsi="Book Antiqua" w:cs="宋体"/>
          <w:sz w:val="24"/>
          <w:szCs w:val="24"/>
          <w:lang w:eastAsia="zh-CN"/>
        </w:rPr>
        <w:t xml:space="preserve">aran S, Ertugrul T. Congenital heart disease in children with Down's syndrome: Turkish experience of 13 years. </w:t>
      </w:r>
      <w:r w:rsidRPr="00B52DC6">
        <w:rPr>
          <w:rFonts w:ascii="Book Antiqua" w:hAnsi="Book Antiqua" w:cs="宋体"/>
          <w:i/>
          <w:iCs/>
          <w:sz w:val="24"/>
          <w:szCs w:val="24"/>
          <w:lang w:eastAsia="zh-CN"/>
        </w:rPr>
        <w:t>Acta Cardiol</w:t>
      </w:r>
      <w:r w:rsidRPr="00B52DC6">
        <w:rPr>
          <w:rFonts w:ascii="Book Antiqua" w:hAnsi="Book Antiqua" w:cs="宋体"/>
          <w:sz w:val="24"/>
          <w:szCs w:val="24"/>
          <w:lang w:eastAsia="zh-CN"/>
        </w:rPr>
        <w:t xml:space="preserve"> 2008; </w:t>
      </w:r>
      <w:r w:rsidRPr="00B52DC6">
        <w:rPr>
          <w:rFonts w:ascii="Book Antiqua" w:hAnsi="Book Antiqua" w:cs="宋体"/>
          <w:b/>
          <w:bCs/>
          <w:sz w:val="24"/>
          <w:szCs w:val="24"/>
          <w:lang w:eastAsia="zh-CN"/>
        </w:rPr>
        <w:t>63</w:t>
      </w:r>
      <w:r w:rsidRPr="00B52DC6">
        <w:rPr>
          <w:rFonts w:ascii="Book Antiqua" w:hAnsi="Book Antiqua" w:cs="宋体"/>
          <w:sz w:val="24"/>
          <w:szCs w:val="24"/>
          <w:lang w:eastAsia="zh-CN"/>
        </w:rPr>
        <w:t>: 585-589 [PMID: 19014001]</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13 </w:t>
      </w:r>
      <w:r w:rsidRPr="00B52DC6">
        <w:rPr>
          <w:rFonts w:ascii="Book Antiqua" w:hAnsi="Book Antiqua" w:cs="宋体"/>
          <w:b/>
          <w:bCs/>
          <w:sz w:val="24"/>
          <w:szCs w:val="24"/>
          <w:lang w:eastAsia="zh-CN"/>
        </w:rPr>
        <w:t>Vida VL</w:t>
      </w:r>
      <w:r w:rsidRPr="00B52DC6">
        <w:rPr>
          <w:rFonts w:ascii="Book Antiqua" w:hAnsi="Book Antiqua" w:cs="宋体"/>
          <w:sz w:val="24"/>
          <w:szCs w:val="24"/>
          <w:lang w:eastAsia="zh-CN"/>
        </w:rPr>
        <w:t xml:space="preserve">, Barnoya J, Larrazabal LA, Gaitan G, de Maria Garcia F, Castañeda AR. Congenital cardiac disease in children with Down's syndrome in Guatemala. </w:t>
      </w:r>
      <w:r w:rsidRPr="00B52DC6">
        <w:rPr>
          <w:rFonts w:ascii="Book Antiqua" w:hAnsi="Book Antiqua" w:cs="宋体"/>
          <w:i/>
          <w:iCs/>
          <w:sz w:val="24"/>
          <w:szCs w:val="24"/>
          <w:lang w:eastAsia="zh-CN"/>
        </w:rPr>
        <w:t>Cardiol Young</w:t>
      </w:r>
      <w:r w:rsidRPr="00B52DC6">
        <w:rPr>
          <w:rFonts w:ascii="Book Antiqua" w:hAnsi="Book Antiqua" w:cs="宋体"/>
          <w:sz w:val="24"/>
          <w:szCs w:val="24"/>
          <w:lang w:eastAsia="zh-CN"/>
        </w:rPr>
        <w:t xml:space="preserve"> 2005; </w:t>
      </w:r>
      <w:r w:rsidRPr="00B52DC6">
        <w:rPr>
          <w:rFonts w:ascii="Book Antiqua" w:hAnsi="Book Antiqua" w:cs="宋体"/>
          <w:b/>
          <w:bCs/>
          <w:sz w:val="24"/>
          <w:szCs w:val="24"/>
          <w:lang w:eastAsia="zh-CN"/>
        </w:rPr>
        <w:t>15</w:t>
      </w:r>
      <w:r w:rsidRPr="00B52DC6">
        <w:rPr>
          <w:rFonts w:ascii="Book Antiqua" w:hAnsi="Book Antiqua" w:cs="宋体"/>
          <w:sz w:val="24"/>
          <w:szCs w:val="24"/>
          <w:lang w:eastAsia="zh-CN"/>
        </w:rPr>
        <w:t>: 286-290 [PMID: 15865831]</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14 </w:t>
      </w:r>
      <w:r w:rsidRPr="00B52DC6">
        <w:rPr>
          <w:rFonts w:ascii="Book Antiqua" w:hAnsi="Book Antiqua" w:cs="宋体"/>
          <w:b/>
          <w:bCs/>
          <w:sz w:val="24"/>
          <w:szCs w:val="24"/>
          <w:lang w:eastAsia="zh-CN"/>
        </w:rPr>
        <w:t>de Rubens Figueroa J</w:t>
      </w:r>
      <w:r w:rsidRPr="00B52DC6">
        <w:rPr>
          <w:rFonts w:ascii="Book Antiqua" w:hAnsi="Book Antiqua" w:cs="宋体"/>
          <w:sz w:val="24"/>
          <w:szCs w:val="24"/>
          <w:lang w:eastAsia="zh-CN"/>
        </w:rPr>
        <w:t xml:space="preserve">, del Pozzo Magaña B, Pablos Hach JL, Calderón Jiménez C, Castrejón Urbina R. [Heart malformations in children with Down syndrome]. </w:t>
      </w:r>
      <w:r w:rsidRPr="00B52DC6">
        <w:rPr>
          <w:rFonts w:ascii="Book Antiqua" w:hAnsi="Book Antiqua" w:cs="宋体"/>
          <w:i/>
          <w:iCs/>
          <w:sz w:val="24"/>
          <w:szCs w:val="24"/>
          <w:lang w:eastAsia="zh-CN"/>
        </w:rPr>
        <w:t>Rev Esp Cardiol</w:t>
      </w:r>
      <w:r w:rsidRPr="00B52DC6">
        <w:rPr>
          <w:rFonts w:ascii="Book Antiqua" w:hAnsi="Book Antiqua" w:cs="宋体"/>
          <w:sz w:val="24"/>
          <w:szCs w:val="24"/>
          <w:lang w:eastAsia="zh-CN"/>
        </w:rPr>
        <w:t xml:space="preserve"> 2003; </w:t>
      </w:r>
      <w:r w:rsidRPr="00B52DC6">
        <w:rPr>
          <w:rFonts w:ascii="Book Antiqua" w:hAnsi="Book Antiqua" w:cs="宋体"/>
          <w:b/>
          <w:bCs/>
          <w:sz w:val="24"/>
          <w:szCs w:val="24"/>
          <w:lang w:eastAsia="zh-CN"/>
        </w:rPr>
        <w:t>56</w:t>
      </w:r>
      <w:r w:rsidRPr="00B52DC6">
        <w:rPr>
          <w:rFonts w:ascii="Book Antiqua" w:hAnsi="Book Antiqua" w:cs="宋体"/>
          <w:sz w:val="24"/>
          <w:szCs w:val="24"/>
          <w:lang w:eastAsia="zh-CN"/>
        </w:rPr>
        <w:t>: 894-899 [PMID: 14519277]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15 </w:t>
      </w:r>
      <w:r w:rsidRPr="00B52DC6">
        <w:rPr>
          <w:rFonts w:ascii="Book Antiqua" w:hAnsi="Book Antiqua" w:cs="宋体"/>
          <w:b/>
          <w:bCs/>
          <w:sz w:val="24"/>
          <w:szCs w:val="24"/>
          <w:lang w:eastAsia="zh-CN"/>
        </w:rPr>
        <w:t>O'Driscoll DM</w:t>
      </w:r>
      <w:r w:rsidRPr="00B52DC6">
        <w:rPr>
          <w:rFonts w:ascii="Book Antiqua" w:hAnsi="Book Antiqua" w:cs="宋体"/>
          <w:sz w:val="24"/>
          <w:szCs w:val="24"/>
          <w:lang w:eastAsia="zh-CN"/>
        </w:rPr>
        <w:t xml:space="preserve">, Horne RS, Davey MJ, Hope SA, Anderson V, Trinder J, Walker AM, Nixon GM. Cardiac and sympathetic activation are reduced in children with Down syndrome and sleep disordered breathing. </w:t>
      </w:r>
      <w:r w:rsidRPr="00B52DC6">
        <w:rPr>
          <w:rFonts w:ascii="Book Antiqua" w:hAnsi="Book Antiqua" w:cs="宋体"/>
          <w:i/>
          <w:iCs/>
          <w:sz w:val="24"/>
          <w:szCs w:val="24"/>
          <w:lang w:eastAsia="zh-CN"/>
        </w:rPr>
        <w:t>Sleep</w:t>
      </w:r>
      <w:r w:rsidRPr="00B52DC6">
        <w:rPr>
          <w:rFonts w:ascii="Book Antiqua" w:hAnsi="Book Antiqua" w:cs="宋体"/>
          <w:sz w:val="24"/>
          <w:szCs w:val="24"/>
          <w:lang w:eastAsia="zh-CN"/>
        </w:rPr>
        <w:t xml:space="preserve"> 2012; </w:t>
      </w:r>
      <w:r w:rsidRPr="00B52DC6">
        <w:rPr>
          <w:rFonts w:ascii="Book Antiqua" w:hAnsi="Book Antiqua" w:cs="宋体"/>
          <w:b/>
          <w:bCs/>
          <w:sz w:val="24"/>
          <w:szCs w:val="24"/>
          <w:lang w:eastAsia="zh-CN"/>
        </w:rPr>
        <w:t>35</w:t>
      </w:r>
      <w:r w:rsidRPr="00B52DC6">
        <w:rPr>
          <w:rFonts w:ascii="Book Antiqua" w:hAnsi="Book Antiqua" w:cs="宋体"/>
          <w:sz w:val="24"/>
          <w:szCs w:val="24"/>
          <w:lang w:eastAsia="zh-CN"/>
        </w:rPr>
        <w:t>: 1269-1275 [PMID: 22942505 DOI: 10.5665/sleep.2084]</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16 </w:t>
      </w:r>
      <w:r w:rsidRPr="00B52DC6">
        <w:rPr>
          <w:rFonts w:ascii="Book Antiqua" w:hAnsi="Book Antiqua" w:cs="宋体"/>
          <w:b/>
          <w:bCs/>
          <w:sz w:val="24"/>
          <w:szCs w:val="24"/>
          <w:lang w:eastAsia="zh-CN"/>
        </w:rPr>
        <w:t>King P</w:t>
      </w:r>
      <w:r w:rsidRPr="00B52DC6">
        <w:rPr>
          <w:rFonts w:ascii="Book Antiqua" w:hAnsi="Book Antiqua" w:cs="宋体"/>
          <w:sz w:val="24"/>
          <w:szCs w:val="24"/>
          <w:lang w:eastAsia="zh-CN"/>
        </w:rPr>
        <w:t xml:space="preserve">, Tulloh R. </w:t>
      </w:r>
      <w:bookmarkStart w:id="307" w:name="OLE_LINK2440"/>
      <w:bookmarkStart w:id="308" w:name="OLE_LINK2441"/>
      <w:r w:rsidRPr="00B52DC6">
        <w:rPr>
          <w:rFonts w:ascii="Book Antiqua" w:hAnsi="Book Antiqua" w:cs="宋体"/>
          <w:sz w:val="24"/>
          <w:szCs w:val="24"/>
          <w:lang w:eastAsia="zh-CN"/>
        </w:rPr>
        <w:t xml:space="preserve">Management of pulmonary hypertension and Down syndrome. </w:t>
      </w:r>
      <w:bookmarkEnd w:id="307"/>
      <w:bookmarkEnd w:id="308"/>
      <w:r w:rsidRPr="00B52DC6">
        <w:rPr>
          <w:rFonts w:ascii="Book Antiqua" w:hAnsi="Book Antiqua" w:cs="宋体"/>
          <w:i/>
          <w:iCs/>
          <w:sz w:val="24"/>
          <w:szCs w:val="24"/>
          <w:lang w:eastAsia="zh-CN"/>
        </w:rPr>
        <w:t>Int J Clin Pract Suppl</w:t>
      </w:r>
      <w:r w:rsidRPr="00B52DC6">
        <w:rPr>
          <w:rFonts w:ascii="Book Antiqua" w:hAnsi="Book Antiqua" w:cs="宋体"/>
          <w:sz w:val="24"/>
          <w:szCs w:val="24"/>
          <w:lang w:eastAsia="zh-CN"/>
        </w:rPr>
        <w:t xml:space="preserve"> 2011; 8-13 [PMID: 22171818 DOI: 10.1111/j.1742-1241.2011.02823.x]</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17</w:t>
      </w:r>
      <w:r w:rsidRPr="00B52DC6">
        <w:rPr>
          <w:rFonts w:ascii="Book Antiqua" w:hAnsi="Book Antiqua" w:cs="宋体"/>
          <w:b/>
          <w:sz w:val="24"/>
          <w:szCs w:val="24"/>
          <w:lang w:eastAsia="zh-CN"/>
        </w:rPr>
        <w:t xml:space="preserve"> Banjar HH</w:t>
      </w:r>
      <w:r w:rsidRPr="00B52DC6">
        <w:rPr>
          <w:rFonts w:ascii="Book Antiqua" w:hAnsi="Book Antiqua" w:cs="宋体"/>
          <w:sz w:val="24"/>
          <w:szCs w:val="24"/>
          <w:lang w:eastAsia="zh-CN"/>
        </w:rPr>
        <w:t>. Down's syndrome and pulmonary arterial hypertension.</w:t>
      </w:r>
      <w:r w:rsidRPr="00B52DC6">
        <w:rPr>
          <w:rFonts w:ascii="Book Antiqua" w:hAnsi="Book Antiqua" w:cs="宋体"/>
          <w:i/>
          <w:sz w:val="24"/>
          <w:szCs w:val="24"/>
          <w:lang w:eastAsia="zh-CN"/>
        </w:rPr>
        <w:t xml:space="preserve"> PVRI Review</w:t>
      </w:r>
      <w:r w:rsidRPr="00B52DC6">
        <w:rPr>
          <w:rFonts w:ascii="Book Antiqua" w:hAnsi="Book Antiqua" w:cs="宋体"/>
          <w:sz w:val="24"/>
          <w:szCs w:val="24"/>
          <w:lang w:eastAsia="zh-CN"/>
        </w:rPr>
        <w:t xml:space="preserve"> 2009; </w:t>
      </w:r>
      <w:r w:rsidRPr="00B52DC6">
        <w:rPr>
          <w:rFonts w:ascii="Book Antiqua" w:hAnsi="Book Antiqua" w:cs="宋体"/>
          <w:b/>
          <w:sz w:val="24"/>
          <w:szCs w:val="24"/>
          <w:lang w:eastAsia="zh-CN"/>
        </w:rPr>
        <w:t>1</w:t>
      </w:r>
      <w:r w:rsidRPr="00B52DC6">
        <w:rPr>
          <w:rFonts w:ascii="Book Antiqua" w:hAnsi="Book Antiqua" w:cs="宋体"/>
          <w:sz w:val="24"/>
          <w:szCs w:val="24"/>
          <w:lang w:eastAsia="zh-CN"/>
        </w:rPr>
        <w:t>: 213-216 DOI: 10.4103/0974-6013.57752</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18 </w:t>
      </w:r>
      <w:r w:rsidRPr="00B52DC6">
        <w:rPr>
          <w:rFonts w:ascii="Book Antiqua" w:hAnsi="Book Antiqua" w:cs="宋体"/>
          <w:b/>
          <w:bCs/>
          <w:sz w:val="24"/>
          <w:szCs w:val="24"/>
          <w:lang w:eastAsia="zh-CN"/>
        </w:rPr>
        <w:t>Fudge JC</w:t>
      </w:r>
      <w:r w:rsidRPr="00B52DC6">
        <w:rPr>
          <w:rFonts w:ascii="Book Antiqua" w:hAnsi="Book Antiqua" w:cs="宋体"/>
          <w:sz w:val="24"/>
          <w:szCs w:val="24"/>
          <w:lang w:eastAsia="zh-CN"/>
        </w:rPr>
        <w:t xml:space="preserve">, Li S, Jaggers J, O'Brien SM, Peterson ED, Jacobs JP, Welke KF, Jacobs ML, Li JS, Pasquali SK. Congenital heart surgery outcomes in Down syndrome: analysis of a national clinical database. </w:t>
      </w:r>
      <w:r w:rsidRPr="00B52DC6">
        <w:rPr>
          <w:rFonts w:ascii="Book Antiqua" w:hAnsi="Book Antiqua" w:cs="宋体"/>
          <w:i/>
          <w:iCs/>
          <w:sz w:val="24"/>
          <w:szCs w:val="24"/>
          <w:lang w:eastAsia="zh-CN"/>
        </w:rPr>
        <w:t>Pediatrics</w:t>
      </w:r>
      <w:r w:rsidRPr="00B52DC6">
        <w:rPr>
          <w:rFonts w:ascii="Book Antiqua" w:hAnsi="Book Antiqua" w:cs="宋体"/>
          <w:sz w:val="24"/>
          <w:szCs w:val="24"/>
          <w:lang w:eastAsia="zh-CN"/>
        </w:rPr>
        <w:t xml:space="preserve"> 2010; </w:t>
      </w:r>
      <w:r w:rsidRPr="00B52DC6">
        <w:rPr>
          <w:rFonts w:ascii="Book Antiqua" w:hAnsi="Book Antiqua" w:cs="宋体"/>
          <w:b/>
          <w:bCs/>
          <w:sz w:val="24"/>
          <w:szCs w:val="24"/>
          <w:lang w:eastAsia="zh-CN"/>
        </w:rPr>
        <w:t>126</w:t>
      </w:r>
      <w:r w:rsidRPr="00B52DC6">
        <w:rPr>
          <w:rFonts w:ascii="Book Antiqua" w:hAnsi="Book Antiqua" w:cs="宋体"/>
          <w:sz w:val="24"/>
          <w:szCs w:val="24"/>
          <w:lang w:eastAsia="zh-CN"/>
        </w:rPr>
        <w:t>: 315-322 [PMID: 20624800 DOI: 10.1542/peds.2009-3245]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19 </w:t>
      </w:r>
      <w:r w:rsidRPr="00B52DC6">
        <w:rPr>
          <w:rFonts w:ascii="Book Antiqua" w:hAnsi="Book Antiqua" w:cs="宋体"/>
          <w:b/>
          <w:bCs/>
          <w:sz w:val="24"/>
          <w:szCs w:val="24"/>
          <w:lang w:eastAsia="zh-CN"/>
        </w:rPr>
        <w:t>Moorman A</w:t>
      </w:r>
      <w:r w:rsidRPr="00B52DC6">
        <w:rPr>
          <w:rFonts w:ascii="Book Antiqua" w:hAnsi="Book Antiqua" w:cs="宋体"/>
          <w:sz w:val="24"/>
          <w:szCs w:val="24"/>
          <w:lang w:eastAsia="zh-CN"/>
        </w:rPr>
        <w:t xml:space="preserve">, Webb S, Brown NA, Lamers W, Anderson RH. Development of the heart: (1) formation of the cardiac chambers and arterial trunks. </w:t>
      </w:r>
      <w:r w:rsidRPr="00B52DC6">
        <w:rPr>
          <w:rFonts w:ascii="Book Antiqua" w:hAnsi="Book Antiqua" w:cs="宋体"/>
          <w:i/>
          <w:iCs/>
          <w:sz w:val="24"/>
          <w:szCs w:val="24"/>
          <w:lang w:eastAsia="zh-CN"/>
        </w:rPr>
        <w:t>Heart</w:t>
      </w:r>
      <w:r w:rsidRPr="00B52DC6">
        <w:rPr>
          <w:rFonts w:ascii="Book Antiqua" w:hAnsi="Book Antiqua" w:cs="宋体"/>
          <w:sz w:val="24"/>
          <w:szCs w:val="24"/>
          <w:lang w:eastAsia="zh-CN"/>
        </w:rPr>
        <w:t xml:space="preserve"> 2003; </w:t>
      </w:r>
      <w:r w:rsidRPr="00B52DC6">
        <w:rPr>
          <w:rFonts w:ascii="Book Antiqua" w:hAnsi="Book Antiqua" w:cs="宋体"/>
          <w:b/>
          <w:bCs/>
          <w:sz w:val="24"/>
          <w:szCs w:val="24"/>
          <w:lang w:eastAsia="zh-CN"/>
        </w:rPr>
        <w:t>89</w:t>
      </w:r>
      <w:r w:rsidRPr="00B52DC6">
        <w:rPr>
          <w:rFonts w:ascii="Book Antiqua" w:hAnsi="Book Antiqua" w:cs="宋体"/>
          <w:sz w:val="24"/>
          <w:szCs w:val="24"/>
          <w:lang w:eastAsia="zh-CN"/>
        </w:rPr>
        <w:t>: 806-814 [PMID: 12807866 DOI: 10.1136/heart.89.7.806]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20 </w:t>
      </w:r>
      <w:r w:rsidRPr="00B52DC6">
        <w:rPr>
          <w:rFonts w:ascii="Book Antiqua" w:hAnsi="Book Antiqua" w:cs="宋体"/>
          <w:b/>
          <w:bCs/>
          <w:sz w:val="24"/>
          <w:szCs w:val="24"/>
          <w:lang w:eastAsia="zh-CN"/>
        </w:rPr>
        <w:t>Aanhaanen WT</w:t>
      </w:r>
      <w:r w:rsidRPr="00B52DC6">
        <w:rPr>
          <w:rFonts w:ascii="Book Antiqua" w:hAnsi="Book Antiqua" w:cs="宋体"/>
          <w:sz w:val="24"/>
          <w:szCs w:val="24"/>
          <w:lang w:eastAsia="zh-CN"/>
        </w:rPr>
        <w:t xml:space="preserve">, Moorman AF, Christoffels VM. Origin and development of the atrioventricular myocardial lineage: insight into the development of accessory pathways. </w:t>
      </w:r>
      <w:r w:rsidRPr="00B52DC6">
        <w:rPr>
          <w:rFonts w:ascii="Book Antiqua" w:hAnsi="Book Antiqua" w:cs="宋体"/>
          <w:i/>
          <w:iCs/>
          <w:sz w:val="24"/>
          <w:szCs w:val="24"/>
          <w:lang w:eastAsia="zh-CN"/>
        </w:rPr>
        <w:t>Birth Defects Res A Clin Mol Teratol</w:t>
      </w:r>
      <w:r w:rsidRPr="00B52DC6">
        <w:rPr>
          <w:rFonts w:ascii="Book Antiqua" w:hAnsi="Book Antiqua" w:cs="宋体"/>
          <w:sz w:val="24"/>
          <w:szCs w:val="24"/>
          <w:lang w:eastAsia="zh-CN"/>
        </w:rPr>
        <w:t xml:space="preserve"> 2011; </w:t>
      </w:r>
      <w:r w:rsidRPr="00B52DC6">
        <w:rPr>
          <w:rFonts w:ascii="Book Antiqua" w:hAnsi="Book Antiqua" w:cs="宋体"/>
          <w:b/>
          <w:bCs/>
          <w:sz w:val="24"/>
          <w:szCs w:val="24"/>
          <w:lang w:eastAsia="zh-CN"/>
        </w:rPr>
        <w:t>91</w:t>
      </w:r>
      <w:r w:rsidRPr="00B52DC6">
        <w:rPr>
          <w:rFonts w:ascii="Book Antiqua" w:hAnsi="Book Antiqua" w:cs="宋体"/>
          <w:sz w:val="24"/>
          <w:szCs w:val="24"/>
          <w:lang w:eastAsia="zh-CN"/>
        </w:rPr>
        <w:t>: 565-577 [PMID: 21630423 DOI: 10.1002/bdra.20826]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21 </w:t>
      </w:r>
      <w:r w:rsidRPr="00B52DC6">
        <w:rPr>
          <w:rFonts w:ascii="Book Antiqua" w:hAnsi="Book Antiqua" w:cs="宋体"/>
          <w:b/>
          <w:bCs/>
          <w:sz w:val="24"/>
          <w:szCs w:val="24"/>
          <w:lang w:eastAsia="zh-CN"/>
        </w:rPr>
        <w:t>Aït Yahya-Graison E</w:t>
      </w:r>
      <w:r w:rsidRPr="00B52DC6">
        <w:rPr>
          <w:rFonts w:ascii="Book Antiqua" w:hAnsi="Book Antiqua" w:cs="宋体"/>
          <w:sz w:val="24"/>
          <w:szCs w:val="24"/>
          <w:lang w:eastAsia="zh-CN"/>
        </w:rPr>
        <w:t xml:space="preserve">, Aubert J, Dauphinot L, Rivals I, Prieur M, Golfier G, Rossier J, Personnaz L, Creau N, Bléhaut H, Robin S, Delabar JM, Potier MC. Classification of human chromosome 21 gene-expression variations in Down syndrome: impact on disease phenotypes. </w:t>
      </w:r>
      <w:r w:rsidRPr="00B52DC6">
        <w:rPr>
          <w:rFonts w:ascii="Book Antiqua" w:hAnsi="Book Antiqua" w:cs="宋体"/>
          <w:i/>
          <w:iCs/>
          <w:sz w:val="24"/>
          <w:szCs w:val="24"/>
          <w:lang w:eastAsia="zh-CN"/>
        </w:rPr>
        <w:t>Am J Hum Genet</w:t>
      </w:r>
      <w:r w:rsidRPr="00B52DC6">
        <w:rPr>
          <w:rFonts w:ascii="Book Antiqua" w:hAnsi="Book Antiqua" w:cs="宋体"/>
          <w:sz w:val="24"/>
          <w:szCs w:val="24"/>
          <w:lang w:eastAsia="zh-CN"/>
        </w:rPr>
        <w:t xml:space="preserve"> 2007; </w:t>
      </w:r>
      <w:r w:rsidRPr="00B52DC6">
        <w:rPr>
          <w:rFonts w:ascii="Book Antiqua" w:hAnsi="Book Antiqua" w:cs="宋体"/>
          <w:b/>
          <w:bCs/>
          <w:sz w:val="24"/>
          <w:szCs w:val="24"/>
          <w:lang w:eastAsia="zh-CN"/>
        </w:rPr>
        <w:t>81</w:t>
      </w:r>
      <w:r w:rsidRPr="00B52DC6">
        <w:rPr>
          <w:rFonts w:ascii="Book Antiqua" w:hAnsi="Book Antiqua" w:cs="宋体"/>
          <w:sz w:val="24"/>
          <w:szCs w:val="24"/>
          <w:lang w:eastAsia="zh-CN"/>
        </w:rPr>
        <w:t>: 475-491 [PMID: 17701894 DOI: 10.1086/520000]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22 </w:t>
      </w:r>
      <w:r w:rsidRPr="00B52DC6">
        <w:rPr>
          <w:rFonts w:ascii="Book Antiqua" w:hAnsi="Book Antiqua" w:cs="宋体"/>
          <w:b/>
          <w:bCs/>
          <w:sz w:val="24"/>
          <w:szCs w:val="24"/>
          <w:lang w:eastAsia="zh-CN"/>
        </w:rPr>
        <w:t>Prandini P</w:t>
      </w:r>
      <w:r w:rsidRPr="00B52DC6">
        <w:rPr>
          <w:rFonts w:ascii="Book Antiqua" w:hAnsi="Book Antiqua" w:cs="宋体"/>
          <w:sz w:val="24"/>
          <w:szCs w:val="24"/>
          <w:lang w:eastAsia="zh-CN"/>
        </w:rPr>
        <w:t xml:space="preserve">, Deutsch S, Lyle R, Gagnebin M, Delucinge Vivier C, Delorenzi M, Gehrig C, Descombes P, Sherman S, Dagna Bricarelli F, Baldo C, Novelli A, Dallapiccola B, Antonarakis SE. Natural gene-expression variation in Down </w:t>
      </w:r>
      <w:r w:rsidRPr="00B52DC6">
        <w:rPr>
          <w:rFonts w:ascii="Book Antiqua" w:hAnsi="Book Antiqua" w:cs="宋体"/>
          <w:sz w:val="24"/>
          <w:szCs w:val="24"/>
          <w:lang w:eastAsia="zh-CN"/>
        </w:rPr>
        <w:lastRenderedPageBreak/>
        <w:t xml:space="preserve">syndrome modulates the outcome of gene-dosage imbalance. </w:t>
      </w:r>
      <w:r w:rsidRPr="00B52DC6">
        <w:rPr>
          <w:rFonts w:ascii="Book Antiqua" w:hAnsi="Book Antiqua" w:cs="宋体"/>
          <w:i/>
          <w:iCs/>
          <w:sz w:val="24"/>
          <w:szCs w:val="24"/>
          <w:lang w:eastAsia="zh-CN"/>
        </w:rPr>
        <w:t>Am J Hum Genet</w:t>
      </w:r>
      <w:r w:rsidRPr="00B52DC6">
        <w:rPr>
          <w:rFonts w:ascii="Book Antiqua" w:hAnsi="Book Antiqua" w:cs="宋体"/>
          <w:sz w:val="24"/>
          <w:szCs w:val="24"/>
          <w:lang w:eastAsia="zh-CN"/>
        </w:rPr>
        <w:t xml:space="preserve"> 2007; </w:t>
      </w:r>
      <w:r w:rsidRPr="00B52DC6">
        <w:rPr>
          <w:rFonts w:ascii="Book Antiqua" w:hAnsi="Book Antiqua" w:cs="宋体"/>
          <w:b/>
          <w:bCs/>
          <w:sz w:val="24"/>
          <w:szCs w:val="24"/>
          <w:lang w:eastAsia="zh-CN"/>
        </w:rPr>
        <w:t>81</w:t>
      </w:r>
      <w:r w:rsidRPr="00B52DC6">
        <w:rPr>
          <w:rFonts w:ascii="Book Antiqua" w:hAnsi="Book Antiqua" w:cs="宋体"/>
          <w:sz w:val="24"/>
          <w:szCs w:val="24"/>
          <w:lang w:eastAsia="zh-CN"/>
        </w:rPr>
        <w:t>: 252-263 [PMID: 17668376 DOI: 10.1086/519248]</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23 </w:t>
      </w:r>
      <w:r w:rsidRPr="00B52DC6">
        <w:rPr>
          <w:rFonts w:ascii="Book Antiqua" w:hAnsi="Book Antiqua" w:cs="宋体"/>
          <w:b/>
          <w:bCs/>
          <w:sz w:val="24"/>
          <w:szCs w:val="24"/>
          <w:lang w:eastAsia="zh-CN"/>
        </w:rPr>
        <w:t>Ripoll C</w:t>
      </w:r>
      <w:r w:rsidRPr="00B52DC6">
        <w:rPr>
          <w:rFonts w:ascii="Book Antiqua" w:hAnsi="Book Antiqua" w:cs="宋体"/>
          <w:sz w:val="24"/>
          <w:szCs w:val="24"/>
          <w:lang w:eastAsia="zh-CN"/>
        </w:rPr>
        <w:t xml:space="preserve">, Rivals I, Ait Yahya-Graison E, Dauphinot L, Paly E, Mircher C, Ravel A, Grattau Y, Bléhaut H, Mégarbane A, Dembour G, de Fréminville B, Touraine R, Créau N, Potier MC, Delabar JM. Molecular signatures of cardiac defects in Down syndrome lymphoblastoid cell lines suggest altered ciliome and Hedgehog pathways. </w:t>
      </w:r>
      <w:r w:rsidRPr="00B52DC6">
        <w:rPr>
          <w:rFonts w:ascii="Book Antiqua" w:hAnsi="Book Antiqua" w:cs="宋体"/>
          <w:i/>
          <w:iCs/>
          <w:sz w:val="24"/>
          <w:szCs w:val="24"/>
          <w:lang w:eastAsia="zh-CN"/>
        </w:rPr>
        <w:t>PLoS One</w:t>
      </w:r>
      <w:r w:rsidRPr="00B52DC6">
        <w:rPr>
          <w:rFonts w:ascii="Book Antiqua" w:hAnsi="Book Antiqua" w:cs="宋体"/>
          <w:sz w:val="24"/>
          <w:szCs w:val="24"/>
          <w:lang w:eastAsia="zh-CN"/>
        </w:rPr>
        <w:t xml:space="preserve"> 2012; </w:t>
      </w:r>
      <w:r w:rsidRPr="00B52DC6">
        <w:rPr>
          <w:rFonts w:ascii="Book Antiqua" w:hAnsi="Book Antiqua" w:cs="宋体"/>
          <w:b/>
          <w:bCs/>
          <w:sz w:val="24"/>
          <w:szCs w:val="24"/>
          <w:lang w:eastAsia="zh-CN"/>
        </w:rPr>
        <w:t>7</w:t>
      </w:r>
      <w:r w:rsidRPr="00B52DC6">
        <w:rPr>
          <w:rFonts w:ascii="Book Antiqua" w:hAnsi="Book Antiqua" w:cs="宋体"/>
          <w:sz w:val="24"/>
          <w:szCs w:val="24"/>
          <w:lang w:eastAsia="zh-CN"/>
        </w:rPr>
        <w:t>: e41616 [PMID: 22912673 DOI: 10.1371/journal.pone.0041616]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24 </w:t>
      </w:r>
      <w:r w:rsidRPr="00B52DC6">
        <w:rPr>
          <w:rFonts w:ascii="Book Antiqua" w:hAnsi="Book Antiqua" w:cs="宋体"/>
          <w:b/>
          <w:bCs/>
          <w:sz w:val="24"/>
          <w:szCs w:val="24"/>
          <w:lang w:eastAsia="zh-CN"/>
        </w:rPr>
        <w:t>Casas C</w:t>
      </w:r>
      <w:r w:rsidRPr="00B52DC6">
        <w:rPr>
          <w:rFonts w:ascii="Book Antiqua" w:hAnsi="Book Antiqua" w:cs="宋体"/>
          <w:sz w:val="24"/>
          <w:szCs w:val="24"/>
          <w:lang w:eastAsia="zh-CN"/>
        </w:rPr>
        <w:t xml:space="preserve">, Martínez S, Pritchard MA, Fuentes JJ, Nadal M, Guimerà J, Arbonés M, Flórez J, Soriano E, Estivill X, Alcántara S. Dscr1, a novel endogenous inhibitor of calcineurin signaling, is expressed in the primitive ventricle of the heart and during neurogenesis. </w:t>
      </w:r>
      <w:r w:rsidRPr="00B52DC6">
        <w:rPr>
          <w:rFonts w:ascii="Book Antiqua" w:hAnsi="Book Antiqua" w:cs="宋体"/>
          <w:i/>
          <w:iCs/>
          <w:sz w:val="24"/>
          <w:szCs w:val="24"/>
          <w:lang w:eastAsia="zh-CN"/>
        </w:rPr>
        <w:t>Mech Dev</w:t>
      </w:r>
      <w:r w:rsidRPr="00B52DC6">
        <w:rPr>
          <w:rFonts w:ascii="Book Antiqua" w:hAnsi="Book Antiqua" w:cs="宋体"/>
          <w:sz w:val="24"/>
          <w:szCs w:val="24"/>
          <w:lang w:eastAsia="zh-CN"/>
        </w:rPr>
        <w:t xml:space="preserve"> 2001; </w:t>
      </w:r>
      <w:r w:rsidRPr="00B52DC6">
        <w:rPr>
          <w:rFonts w:ascii="Book Antiqua" w:hAnsi="Book Antiqua" w:cs="宋体"/>
          <w:b/>
          <w:bCs/>
          <w:sz w:val="24"/>
          <w:szCs w:val="24"/>
          <w:lang w:eastAsia="zh-CN"/>
        </w:rPr>
        <w:t>101</w:t>
      </w:r>
      <w:r w:rsidRPr="00B52DC6">
        <w:rPr>
          <w:rFonts w:ascii="Book Antiqua" w:hAnsi="Book Antiqua" w:cs="宋体"/>
          <w:sz w:val="24"/>
          <w:szCs w:val="24"/>
          <w:lang w:eastAsia="zh-CN"/>
        </w:rPr>
        <w:t>: 289-292 [PMID: 11231093]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25 </w:t>
      </w:r>
      <w:r w:rsidRPr="00B52DC6">
        <w:rPr>
          <w:rFonts w:ascii="Book Antiqua" w:hAnsi="Book Antiqua" w:cs="宋体"/>
          <w:b/>
          <w:bCs/>
          <w:sz w:val="24"/>
          <w:szCs w:val="24"/>
          <w:lang w:eastAsia="zh-CN"/>
        </w:rPr>
        <w:t>Lange AW</w:t>
      </w:r>
      <w:r w:rsidRPr="00B52DC6">
        <w:rPr>
          <w:rFonts w:ascii="Book Antiqua" w:hAnsi="Book Antiqua" w:cs="宋体"/>
          <w:sz w:val="24"/>
          <w:szCs w:val="24"/>
          <w:lang w:eastAsia="zh-CN"/>
        </w:rPr>
        <w:t xml:space="preserve">, Molkentin JD, Yutzey KE. DSCR1 gene expression is dependent on NFATc1 during cardiac valve formation and colocalizes with anomalous organ development in trisomy 16 mice. </w:t>
      </w:r>
      <w:r w:rsidRPr="00B52DC6">
        <w:rPr>
          <w:rFonts w:ascii="Book Antiqua" w:hAnsi="Book Antiqua" w:cs="宋体"/>
          <w:i/>
          <w:iCs/>
          <w:sz w:val="24"/>
          <w:szCs w:val="24"/>
          <w:lang w:eastAsia="zh-CN"/>
        </w:rPr>
        <w:t>Dev Biol</w:t>
      </w:r>
      <w:r w:rsidRPr="00B52DC6">
        <w:rPr>
          <w:rFonts w:ascii="Book Antiqua" w:hAnsi="Book Antiqua" w:cs="宋体"/>
          <w:sz w:val="24"/>
          <w:szCs w:val="24"/>
          <w:lang w:eastAsia="zh-CN"/>
        </w:rPr>
        <w:t xml:space="preserve"> 2004; </w:t>
      </w:r>
      <w:r w:rsidRPr="00B52DC6">
        <w:rPr>
          <w:rFonts w:ascii="Book Antiqua" w:hAnsi="Book Antiqua" w:cs="宋体"/>
          <w:b/>
          <w:bCs/>
          <w:sz w:val="24"/>
          <w:szCs w:val="24"/>
          <w:lang w:eastAsia="zh-CN"/>
        </w:rPr>
        <w:t>266</w:t>
      </w:r>
      <w:r w:rsidRPr="00B52DC6">
        <w:rPr>
          <w:rFonts w:ascii="Book Antiqua" w:hAnsi="Book Antiqua" w:cs="宋体"/>
          <w:sz w:val="24"/>
          <w:szCs w:val="24"/>
          <w:lang w:eastAsia="zh-CN"/>
        </w:rPr>
        <w:t>: 346-360 [PMID: 14738882 DOI: 10.1016/j.ydbio]</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26 </w:t>
      </w:r>
      <w:r w:rsidRPr="00B52DC6">
        <w:rPr>
          <w:rFonts w:ascii="Book Antiqua" w:hAnsi="Book Antiqua"/>
          <w:b/>
          <w:bCs/>
          <w:sz w:val="24"/>
          <w:szCs w:val="24"/>
        </w:rPr>
        <w:t>Fuentes JJ</w:t>
      </w:r>
      <w:r w:rsidRPr="00B52DC6">
        <w:rPr>
          <w:rFonts w:ascii="Book Antiqua" w:hAnsi="Book Antiqua"/>
          <w:sz w:val="24"/>
          <w:szCs w:val="24"/>
        </w:rPr>
        <w:t xml:space="preserve">, Pritchard MA, Planas AM, Bosch A, Ferrer I, Estivill X. A new human gene from the Down syndrome critical region encodes a proline-rich protein highly expressed in fetal brain and heart. </w:t>
      </w:r>
      <w:r w:rsidRPr="00B52DC6">
        <w:rPr>
          <w:rFonts w:ascii="Book Antiqua" w:hAnsi="Book Antiqua"/>
          <w:i/>
          <w:iCs/>
          <w:sz w:val="24"/>
          <w:szCs w:val="24"/>
        </w:rPr>
        <w:t>Hum Mol Genet</w:t>
      </w:r>
      <w:r w:rsidRPr="00B52DC6">
        <w:rPr>
          <w:rFonts w:ascii="Book Antiqua" w:hAnsi="Book Antiqua"/>
          <w:sz w:val="24"/>
          <w:szCs w:val="24"/>
        </w:rPr>
        <w:t xml:space="preserve"> 1995; </w:t>
      </w:r>
      <w:r w:rsidRPr="00B52DC6">
        <w:rPr>
          <w:rFonts w:ascii="Book Antiqua" w:hAnsi="Book Antiqua"/>
          <w:b/>
          <w:bCs/>
          <w:sz w:val="24"/>
          <w:szCs w:val="24"/>
        </w:rPr>
        <w:t>4</w:t>
      </w:r>
      <w:r w:rsidRPr="00B52DC6">
        <w:rPr>
          <w:rFonts w:ascii="Book Antiqua" w:hAnsi="Book Antiqua"/>
          <w:sz w:val="24"/>
          <w:szCs w:val="24"/>
        </w:rPr>
        <w:t>: 1935-1944 [PMID: 8595418]</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27 </w:t>
      </w:r>
      <w:r w:rsidRPr="00B52DC6">
        <w:rPr>
          <w:rFonts w:ascii="Book Antiqua" w:hAnsi="Book Antiqua" w:cs="宋体"/>
          <w:b/>
          <w:bCs/>
          <w:sz w:val="24"/>
          <w:szCs w:val="24"/>
          <w:lang w:eastAsia="zh-CN"/>
        </w:rPr>
        <w:t>Barlow GM</w:t>
      </w:r>
      <w:r w:rsidRPr="00B52DC6">
        <w:rPr>
          <w:rFonts w:ascii="Book Antiqua" w:hAnsi="Book Antiqua" w:cs="宋体"/>
          <w:sz w:val="24"/>
          <w:szCs w:val="24"/>
          <w:lang w:eastAsia="zh-CN"/>
        </w:rPr>
        <w:t xml:space="preserve">, Chen XN, Shi ZY, Lyons GE, Kurnit DM, Celle L, Spinner NB, Zackai E, Pettenati MJ, Van Riper AJ, Vekemans MJ, Mjaatvedt CH, Korenberg JR. Down syndrome congenital heart disease: a narrowed region and a candidate gene. </w:t>
      </w:r>
      <w:r w:rsidRPr="00B52DC6">
        <w:rPr>
          <w:rFonts w:ascii="Book Antiqua" w:hAnsi="Book Antiqua" w:cs="宋体"/>
          <w:i/>
          <w:iCs/>
          <w:sz w:val="24"/>
          <w:szCs w:val="24"/>
          <w:lang w:eastAsia="zh-CN"/>
        </w:rPr>
        <w:t>Genet Med</w:t>
      </w:r>
      <w:r w:rsidRPr="00B52DC6">
        <w:rPr>
          <w:rFonts w:ascii="Book Antiqua" w:hAnsi="Book Antiqua" w:cs="宋体"/>
          <w:sz w:val="24"/>
          <w:szCs w:val="24"/>
          <w:lang w:eastAsia="zh-CN"/>
        </w:rPr>
        <w:t xml:space="preserve"> 2001; </w:t>
      </w:r>
      <w:r w:rsidRPr="00B52DC6">
        <w:rPr>
          <w:rFonts w:ascii="Book Antiqua" w:hAnsi="Book Antiqua" w:cs="宋体"/>
          <w:b/>
          <w:bCs/>
          <w:sz w:val="24"/>
          <w:szCs w:val="24"/>
          <w:lang w:eastAsia="zh-CN"/>
        </w:rPr>
        <w:t>3</w:t>
      </w:r>
      <w:r w:rsidRPr="00B52DC6">
        <w:rPr>
          <w:rFonts w:ascii="Book Antiqua" w:hAnsi="Book Antiqua" w:cs="宋体"/>
          <w:sz w:val="24"/>
          <w:szCs w:val="24"/>
          <w:lang w:eastAsia="zh-CN"/>
        </w:rPr>
        <w:t>: 91-101 [PMID: 11280955 DOI: 10.109700125817-200103000-00002]</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28 </w:t>
      </w:r>
      <w:r w:rsidRPr="00B52DC6">
        <w:rPr>
          <w:rFonts w:ascii="Book Antiqua" w:hAnsi="Book Antiqua" w:cs="宋体"/>
          <w:b/>
          <w:bCs/>
          <w:sz w:val="24"/>
          <w:szCs w:val="24"/>
          <w:lang w:eastAsia="zh-CN"/>
        </w:rPr>
        <w:t>Korbel JO</w:t>
      </w:r>
      <w:r w:rsidRPr="00B52DC6">
        <w:rPr>
          <w:rFonts w:ascii="Book Antiqua" w:hAnsi="Book Antiqua" w:cs="宋体"/>
          <w:sz w:val="24"/>
          <w:szCs w:val="24"/>
          <w:lang w:eastAsia="zh-CN"/>
        </w:rPr>
        <w:t xml:space="preserve">, Tirosh-Wagner T, Urban AE, Chen XN, Kasowski M, Dai L, Grubert F, Erdman C, Gao MC, Lange K, Sobel EM, Barlow GM, Aylsworth AS, Carpenter NJ, Clark RD, Cohen MY, Doran E, Falik-Zaccai T, Lewin SO, Lott IT, McGillivray BC, Moeschler JB, Pettenati MJ, Pueschel SM, Rao KW, Shaffer LG, Shohat M, Van Riper AJ, Warburton D, Weissman S, Gerstein MB, Snyder M, Korenberg JR. The genetic architecture of Down syndrome phenotypes revealed by high-resolution analysis of human segmental trisomies. </w:t>
      </w:r>
      <w:r w:rsidRPr="00B52DC6">
        <w:rPr>
          <w:rFonts w:ascii="Book Antiqua" w:hAnsi="Book Antiqua" w:cs="宋体"/>
          <w:i/>
          <w:iCs/>
          <w:sz w:val="24"/>
          <w:szCs w:val="24"/>
          <w:lang w:eastAsia="zh-CN"/>
        </w:rPr>
        <w:t>Proc Natl Acad Sci U S A</w:t>
      </w:r>
      <w:r w:rsidRPr="00B52DC6">
        <w:rPr>
          <w:rFonts w:ascii="Book Antiqua" w:hAnsi="Book Antiqua" w:cs="宋体"/>
          <w:sz w:val="24"/>
          <w:szCs w:val="24"/>
          <w:lang w:eastAsia="zh-CN"/>
        </w:rPr>
        <w:t xml:space="preserve"> 2009; </w:t>
      </w:r>
      <w:r w:rsidRPr="00B52DC6">
        <w:rPr>
          <w:rFonts w:ascii="Book Antiqua" w:hAnsi="Book Antiqua" w:cs="宋体"/>
          <w:b/>
          <w:bCs/>
          <w:sz w:val="24"/>
          <w:szCs w:val="24"/>
          <w:lang w:eastAsia="zh-CN"/>
        </w:rPr>
        <w:t>106</w:t>
      </w:r>
      <w:r w:rsidRPr="00B52DC6">
        <w:rPr>
          <w:rFonts w:ascii="Book Antiqua" w:hAnsi="Book Antiqua" w:cs="宋体"/>
          <w:sz w:val="24"/>
          <w:szCs w:val="24"/>
          <w:lang w:eastAsia="zh-CN"/>
        </w:rPr>
        <w:t>: 12031-12036 [PMID: 19597142 DOI: 10.1073/pnas.0813248106]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29 </w:t>
      </w:r>
      <w:r w:rsidRPr="00B52DC6">
        <w:rPr>
          <w:rFonts w:ascii="Book Antiqua" w:hAnsi="Book Antiqua" w:cs="宋体"/>
          <w:b/>
          <w:bCs/>
          <w:sz w:val="24"/>
          <w:szCs w:val="24"/>
          <w:lang w:eastAsia="zh-CN"/>
        </w:rPr>
        <w:t>Maslen CL</w:t>
      </w:r>
      <w:r w:rsidRPr="00B52DC6">
        <w:rPr>
          <w:rFonts w:ascii="Book Antiqua" w:hAnsi="Book Antiqua" w:cs="宋体"/>
          <w:sz w:val="24"/>
          <w:szCs w:val="24"/>
          <w:lang w:eastAsia="zh-CN"/>
        </w:rPr>
        <w:t xml:space="preserve">, Babcock D, Robinson SW, Bean LJ, Dooley KJ, Willour VL, Sherman SL. CRELD1 mutations contribute to the occurrence of cardiac atrioventricular septal defects in Down syndrome. </w:t>
      </w:r>
      <w:r w:rsidRPr="00B52DC6">
        <w:rPr>
          <w:rFonts w:ascii="Book Antiqua" w:hAnsi="Book Antiqua" w:cs="宋体"/>
          <w:i/>
          <w:iCs/>
          <w:sz w:val="24"/>
          <w:szCs w:val="24"/>
          <w:lang w:eastAsia="zh-CN"/>
        </w:rPr>
        <w:t>Am J Med Genet A</w:t>
      </w:r>
      <w:r w:rsidRPr="00B52DC6">
        <w:rPr>
          <w:rFonts w:ascii="Book Antiqua" w:hAnsi="Book Antiqua" w:cs="宋体"/>
          <w:sz w:val="24"/>
          <w:szCs w:val="24"/>
          <w:lang w:eastAsia="zh-CN"/>
        </w:rPr>
        <w:t xml:space="preserve"> 2006; </w:t>
      </w:r>
      <w:r w:rsidRPr="00B52DC6">
        <w:rPr>
          <w:rFonts w:ascii="Book Antiqua" w:hAnsi="Book Antiqua" w:cs="宋体"/>
          <w:b/>
          <w:bCs/>
          <w:sz w:val="24"/>
          <w:szCs w:val="24"/>
          <w:lang w:eastAsia="zh-CN"/>
        </w:rPr>
        <w:t>140</w:t>
      </w:r>
      <w:r w:rsidRPr="00B52DC6">
        <w:rPr>
          <w:rFonts w:ascii="Book Antiqua" w:hAnsi="Book Antiqua" w:cs="宋体"/>
          <w:sz w:val="24"/>
          <w:szCs w:val="24"/>
          <w:lang w:eastAsia="zh-CN"/>
        </w:rPr>
        <w:t>: 2501-2505 [PMID: 17036335 DOI: 10.1002/ajmg.a.31494]</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30 </w:t>
      </w:r>
      <w:r w:rsidRPr="00B52DC6">
        <w:rPr>
          <w:rFonts w:ascii="Book Antiqua" w:hAnsi="Book Antiqua" w:cs="宋体"/>
          <w:b/>
          <w:bCs/>
          <w:sz w:val="24"/>
          <w:szCs w:val="24"/>
          <w:lang w:eastAsia="zh-CN"/>
        </w:rPr>
        <w:t>Maslen CL</w:t>
      </w:r>
      <w:r w:rsidRPr="00B52DC6">
        <w:rPr>
          <w:rFonts w:ascii="Book Antiqua" w:hAnsi="Book Antiqua" w:cs="宋体"/>
          <w:sz w:val="24"/>
          <w:szCs w:val="24"/>
          <w:lang w:eastAsia="zh-CN"/>
        </w:rPr>
        <w:t xml:space="preserve">. Molecular genetics of atrioventricular septal defects. </w:t>
      </w:r>
      <w:r w:rsidRPr="00B52DC6">
        <w:rPr>
          <w:rFonts w:ascii="Book Antiqua" w:hAnsi="Book Antiqua" w:cs="宋体"/>
          <w:i/>
          <w:iCs/>
          <w:sz w:val="24"/>
          <w:szCs w:val="24"/>
          <w:lang w:eastAsia="zh-CN"/>
        </w:rPr>
        <w:t>Curr Opin Cardiol</w:t>
      </w:r>
      <w:r w:rsidRPr="00B52DC6">
        <w:rPr>
          <w:rFonts w:ascii="Book Antiqua" w:hAnsi="Book Antiqua" w:cs="宋体"/>
          <w:sz w:val="24"/>
          <w:szCs w:val="24"/>
          <w:lang w:eastAsia="zh-CN"/>
        </w:rPr>
        <w:t xml:space="preserve"> 2004; </w:t>
      </w:r>
      <w:r w:rsidRPr="00B52DC6">
        <w:rPr>
          <w:rFonts w:ascii="Book Antiqua" w:hAnsi="Book Antiqua" w:cs="宋体"/>
          <w:b/>
          <w:bCs/>
          <w:sz w:val="24"/>
          <w:szCs w:val="24"/>
          <w:lang w:eastAsia="zh-CN"/>
        </w:rPr>
        <w:t>19</w:t>
      </w:r>
      <w:r w:rsidRPr="00B52DC6">
        <w:rPr>
          <w:rFonts w:ascii="Book Antiqua" w:hAnsi="Book Antiqua" w:cs="宋体"/>
          <w:sz w:val="24"/>
          <w:szCs w:val="24"/>
          <w:lang w:eastAsia="zh-CN"/>
        </w:rPr>
        <w:t>: 205-210 [PMID: 15096951 DOI: 10.1097/00001573-200405000-00003]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31 </w:t>
      </w:r>
      <w:r w:rsidRPr="00B52DC6">
        <w:rPr>
          <w:rFonts w:ascii="Book Antiqua" w:hAnsi="Book Antiqua" w:cs="宋体"/>
          <w:b/>
          <w:bCs/>
          <w:sz w:val="24"/>
          <w:szCs w:val="24"/>
          <w:lang w:eastAsia="zh-CN"/>
        </w:rPr>
        <w:t>Rupp PA</w:t>
      </w:r>
      <w:r w:rsidRPr="00B52DC6">
        <w:rPr>
          <w:rFonts w:ascii="Book Antiqua" w:hAnsi="Book Antiqua" w:cs="宋体"/>
          <w:sz w:val="24"/>
          <w:szCs w:val="24"/>
          <w:lang w:eastAsia="zh-CN"/>
        </w:rPr>
        <w:t xml:space="preserve">, Fouad GT, Egelston CA, Reifsteck CA, Olson SB, Knosp WM, Glanville RW, Thornburg KL, Robinson SW, Maslen CL. Identification, genomic organization and mRNA expression of CRELD1, the founding member of a unique family of matricellular proteins. </w:t>
      </w:r>
      <w:r w:rsidRPr="00B52DC6">
        <w:rPr>
          <w:rFonts w:ascii="Book Antiqua" w:hAnsi="Book Antiqua" w:cs="宋体"/>
          <w:i/>
          <w:iCs/>
          <w:sz w:val="24"/>
          <w:szCs w:val="24"/>
          <w:lang w:eastAsia="zh-CN"/>
        </w:rPr>
        <w:t>Gene</w:t>
      </w:r>
      <w:r w:rsidRPr="00B52DC6">
        <w:rPr>
          <w:rFonts w:ascii="Book Antiqua" w:hAnsi="Book Antiqua" w:cs="宋体"/>
          <w:sz w:val="24"/>
          <w:szCs w:val="24"/>
          <w:lang w:eastAsia="zh-CN"/>
        </w:rPr>
        <w:t xml:space="preserve"> 2002; </w:t>
      </w:r>
      <w:r w:rsidRPr="00B52DC6">
        <w:rPr>
          <w:rFonts w:ascii="Book Antiqua" w:hAnsi="Book Antiqua" w:cs="宋体"/>
          <w:b/>
          <w:bCs/>
          <w:sz w:val="24"/>
          <w:szCs w:val="24"/>
          <w:lang w:eastAsia="zh-CN"/>
        </w:rPr>
        <w:t>293</w:t>
      </w:r>
      <w:r w:rsidRPr="00B52DC6">
        <w:rPr>
          <w:rFonts w:ascii="Book Antiqua" w:hAnsi="Book Antiqua" w:cs="宋体"/>
          <w:sz w:val="24"/>
          <w:szCs w:val="24"/>
          <w:lang w:eastAsia="zh-CN"/>
        </w:rPr>
        <w:t>: 47-57 [PMID: 12137942 DOI: 10.1016/S0378-1119(02)00696-0]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32 </w:t>
      </w:r>
      <w:r w:rsidRPr="00B52DC6">
        <w:rPr>
          <w:rFonts w:ascii="Book Antiqua" w:hAnsi="Book Antiqua" w:cs="宋体"/>
          <w:b/>
          <w:bCs/>
          <w:sz w:val="24"/>
          <w:szCs w:val="24"/>
          <w:lang w:eastAsia="zh-CN"/>
        </w:rPr>
        <w:t>Zatyka M</w:t>
      </w:r>
      <w:r w:rsidRPr="00B52DC6">
        <w:rPr>
          <w:rFonts w:ascii="Book Antiqua" w:hAnsi="Book Antiqua" w:cs="宋体"/>
          <w:sz w:val="24"/>
          <w:szCs w:val="24"/>
          <w:lang w:eastAsia="zh-CN"/>
        </w:rPr>
        <w:t xml:space="preserve">, Priestley M, Ladusans EJ, Fryer AE, Mason J, Latif F, Maher ER. Analysis of CRELD1 as a candidate 3p25 atrioventicular septal defect locus (AVSD2). </w:t>
      </w:r>
      <w:r w:rsidRPr="00B52DC6">
        <w:rPr>
          <w:rFonts w:ascii="Book Antiqua" w:hAnsi="Book Antiqua" w:cs="宋体"/>
          <w:i/>
          <w:iCs/>
          <w:sz w:val="24"/>
          <w:szCs w:val="24"/>
          <w:lang w:eastAsia="zh-CN"/>
        </w:rPr>
        <w:t>Clin Genet</w:t>
      </w:r>
      <w:r w:rsidRPr="00B52DC6">
        <w:rPr>
          <w:rFonts w:ascii="Book Antiqua" w:hAnsi="Book Antiqua" w:cs="宋体"/>
          <w:sz w:val="24"/>
          <w:szCs w:val="24"/>
          <w:lang w:eastAsia="zh-CN"/>
        </w:rPr>
        <w:t xml:space="preserve"> 2005; </w:t>
      </w:r>
      <w:r w:rsidRPr="00B52DC6">
        <w:rPr>
          <w:rFonts w:ascii="Book Antiqua" w:hAnsi="Book Antiqua" w:cs="宋体"/>
          <w:b/>
          <w:bCs/>
          <w:sz w:val="24"/>
          <w:szCs w:val="24"/>
          <w:lang w:eastAsia="zh-CN"/>
        </w:rPr>
        <w:t>67</w:t>
      </w:r>
      <w:r w:rsidRPr="00B52DC6">
        <w:rPr>
          <w:rFonts w:ascii="Book Antiqua" w:hAnsi="Book Antiqua" w:cs="宋体"/>
          <w:sz w:val="24"/>
          <w:szCs w:val="24"/>
          <w:lang w:eastAsia="zh-CN"/>
        </w:rPr>
        <w:t>: 526-528 [PMID: 15857420 DOI: 10.1111/j.1399-0004.2005.00435.x]</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lastRenderedPageBreak/>
        <w:t xml:space="preserve">33 </w:t>
      </w:r>
      <w:r w:rsidRPr="00B52DC6">
        <w:rPr>
          <w:rFonts w:ascii="Book Antiqua" w:hAnsi="Book Antiqua" w:cs="宋体"/>
          <w:b/>
          <w:bCs/>
          <w:sz w:val="24"/>
          <w:szCs w:val="24"/>
          <w:lang w:eastAsia="zh-CN"/>
        </w:rPr>
        <w:t>Torfs CP</w:t>
      </w:r>
      <w:r w:rsidRPr="00B52DC6">
        <w:rPr>
          <w:rFonts w:ascii="Book Antiqua" w:hAnsi="Book Antiqua" w:cs="宋体"/>
          <w:sz w:val="24"/>
          <w:szCs w:val="24"/>
          <w:lang w:eastAsia="zh-CN"/>
        </w:rPr>
        <w:t xml:space="preserve">, Christianson RE. Maternal risk factors and major associated defects in infants with Down syndrome. </w:t>
      </w:r>
      <w:r w:rsidRPr="00B52DC6">
        <w:rPr>
          <w:rFonts w:ascii="Book Antiqua" w:hAnsi="Book Antiqua" w:cs="宋体"/>
          <w:i/>
          <w:iCs/>
          <w:sz w:val="24"/>
          <w:szCs w:val="24"/>
          <w:lang w:eastAsia="zh-CN"/>
        </w:rPr>
        <w:t>Epidemiology</w:t>
      </w:r>
      <w:r w:rsidRPr="00B52DC6">
        <w:rPr>
          <w:rFonts w:ascii="Book Antiqua" w:hAnsi="Book Antiqua" w:cs="宋体"/>
          <w:sz w:val="24"/>
          <w:szCs w:val="24"/>
          <w:lang w:eastAsia="zh-CN"/>
        </w:rPr>
        <w:t xml:space="preserve"> 1999; </w:t>
      </w:r>
      <w:r w:rsidRPr="00B52DC6">
        <w:rPr>
          <w:rFonts w:ascii="Book Antiqua" w:hAnsi="Book Antiqua" w:cs="宋体"/>
          <w:b/>
          <w:bCs/>
          <w:sz w:val="24"/>
          <w:szCs w:val="24"/>
          <w:lang w:eastAsia="zh-CN"/>
        </w:rPr>
        <w:t>10</w:t>
      </w:r>
      <w:r w:rsidRPr="00B52DC6">
        <w:rPr>
          <w:rFonts w:ascii="Book Antiqua" w:hAnsi="Book Antiqua" w:cs="宋体"/>
          <w:sz w:val="24"/>
          <w:szCs w:val="24"/>
          <w:lang w:eastAsia="zh-CN"/>
        </w:rPr>
        <w:t>: 264-270 [PMID: 10230836]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34 </w:t>
      </w:r>
      <w:r w:rsidRPr="00B52DC6">
        <w:rPr>
          <w:rFonts w:ascii="Book Antiqua" w:hAnsi="Book Antiqua" w:cs="宋体"/>
          <w:b/>
          <w:bCs/>
          <w:sz w:val="24"/>
          <w:szCs w:val="24"/>
          <w:lang w:eastAsia="zh-CN"/>
        </w:rPr>
        <w:t>Khoury MJ</w:t>
      </w:r>
      <w:r w:rsidRPr="00B52DC6">
        <w:rPr>
          <w:rFonts w:ascii="Book Antiqua" w:hAnsi="Book Antiqua" w:cs="宋体"/>
          <w:sz w:val="24"/>
          <w:szCs w:val="24"/>
          <w:lang w:eastAsia="zh-CN"/>
        </w:rPr>
        <w:t xml:space="preserve">, Erickson JD. Can maternal risk factors influence the presence of major birth defects in infants with Down syndrome? </w:t>
      </w:r>
      <w:r w:rsidRPr="00B52DC6">
        <w:rPr>
          <w:rFonts w:ascii="Book Antiqua" w:hAnsi="Book Antiqua" w:cs="宋体"/>
          <w:i/>
          <w:iCs/>
          <w:sz w:val="24"/>
          <w:szCs w:val="24"/>
          <w:lang w:eastAsia="zh-CN"/>
        </w:rPr>
        <w:t>Am J Med Genet</w:t>
      </w:r>
      <w:r w:rsidRPr="00B52DC6">
        <w:rPr>
          <w:rFonts w:ascii="Book Antiqua" w:hAnsi="Book Antiqua" w:cs="宋体"/>
          <w:sz w:val="24"/>
          <w:szCs w:val="24"/>
          <w:lang w:eastAsia="zh-CN"/>
        </w:rPr>
        <w:t xml:space="preserve"> 1992; </w:t>
      </w:r>
      <w:r w:rsidRPr="00B52DC6">
        <w:rPr>
          <w:rFonts w:ascii="Book Antiqua" w:hAnsi="Book Antiqua" w:cs="宋体"/>
          <w:b/>
          <w:bCs/>
          <w:sz w:val="24"/>
          <w:szCs w:val="24"/>
          <w:lang w:eastAsia="zh-CN"/>
        </w:rPr>
        <w:t>43</w:t>
      </w:r>
      <w:r w:rsidRPr="00B52DC6">
        <w:rPr>
          <w:rFonts w:ascii="Book Antiqua" w:hAnsi="Book Antiqua" w:cs="宋体"/>
          <w:sz w:val="24"/>
          <w:szCs w:val="24"/>
          <w:lang w:eastAsia="zh-CN"/>
        </w:rPr>
        <w:t>: 1016-1022 [PMID: 1415327]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35 </w:t>
      </w:r>
      <w:r w:rsidRPr="00B52DC6">
        <w:rPr>
          <w:rFonts w:ascii="Book Antiqua" w:hAnsi="Book Antiqua" w:cs="宋体"/>
          <w:b/>
          <w:bCs/>
          <w:sz w:val="24"/>
          <w:szCs w:val="24"/>
          <w:lang w:eastAsia="zh-CN"/>
        </w:rPr>
        <w:t>Bean LJ</w:t>
      </w:r>
      <w:r w:rsidRPr="00B52DC6">
        <w:rPr>
          <w:rFonts w:ascii="Book Antiqua" w:hAnsi="Book Antiqua" w:cs="宋体"/>
          <w:sz w:val="24"/>
          <w:szCs w:val="24"/>
          <w:lang w:eastAsia="zh-CN"/>
        </w:rPr>
        <w:t xml:space="preserve">, Allen EG, Tinker SW, Hollis ND, Locke AE, Druschel C, Hobbs CA, O'Leary L, Romitti PA, Royle MH, Torfs CP, Dooley KJ, Freeman SB, Sherman SL. Lack of maternal folic acid supplementation is associated with heart defects in Down syndrome: a report from the National Down Syndrome Project. </w:t>
      </w:r>
      <w:r w:rsidRPr="00B52DC6">
        <w:rPr>
          <w:rFonts w:ascii="Book Antiqua" w:hAnsi="Book Antiqua" w:cs="宋体"/>
          <w:i/>
          <w:iCs/>
          <w:sz w:val="24"/>
          <w:szCs w:val="24"/>
          <w:lang w:eastAsia="zh-CN"/>
        </w:rPr>
        <w:t>Birth Defects Res A Clin Mol Teratol</w:t>
      </w:r>
      <w:r w:rsidRPr="00B52DC6">
        <w:rPr>
          <w:rFonts w:ascii="Book Antiqua" w:hAnsi="Book Antiqua" w:cs="宋体"/>
          <w:sz w:val="24"/>
          <w:szCs w:val="24"/>
          <w:lang w:eastAsia="zh-CN"/>
        </w:rPr>
        <w:t xml:space="preserve"> 2011; </w:t>
      </w:r>
      <w:r w:rsidRPr="00B52DC6">
        <w:rPr>
          <w:rFonts w:ascii="Book Antiqua" w:hAnsi="Book Antiqua" w:cs="宋体"/>
          <w:b/>
          <w:bCs/>
          <w:sz w:val="24"/>
          <w:szCs w:val="24"/>
          <w:lang w:eastAsia="zh-CN"/>
        </w:rPr>
        <w:t>91</w:t>
      </w:r>
      <w:r w:rsidRPr="00B52DC6">
        <w:rPr>
          <w:rFonts w:ascii="Book Antiqua" w:hAnsi="Book Antiqua" w:cs="宋体"/>
          <w:sz w:val="24"/>
          <w:szCs w:val="24"/>
          <w:lang w:eastAsia="zh-CN"/>
        </w:rPr>
        <w:t>: 885-893 [PMID: 21987466 DOI: 10.1002/bdra.22848]</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36</w:t>
      </w:r>
      <w:r w:rsidRPr="00B52DC6">
        <w:rPr>
          <w:rFonts w:ascii="Book Antiqua" w:hAnsi="Book Antiqua"/>
          <w:b/>
          <w:bCs/>
          <w:sz w:val="24"/>
          <w:szCs w:val="24"/>
        </w:rPr>
        <w:t xml:space="preserve"> Johnson B</w:t>
      </w:r>
      <w:r w:rsidRPr="00B52DC6">
        <w:rPr>
          <w:rFonts w:ascii="Book Antiqua" w:hAnsi="Book Antiqua"/>
          <w:sz w:val="24"/>
          <w:szCs w:val="24"/>
        </w:rPr>
        <w:t xml:space="preserve">, Simpson LL. Screening for congenital heart disease: a move toward earlier echocardiography. </w:t>
      </w:r>
      <w:r w:rsidRPr="00B52DC6">
        <w:rPr>
          <w:rFonts w:ascii="Book Antiqua" w:hAnsi="Book Antiqua"/>
          <w:i/>
          <w:iCs/>
          <w:sz w:val="24"/>
          <w:szCs w:val="24"/>
        </w:rPr>
        <w:t>Am J Perinatol</w:t>
      </w:r>
      <w:r w:rsidRPr="00B52DC6">
        <w:rPr>
          <w:rFonts w:ascii="Book Antiqua" w:hAnsi="Book Antiqua"/>
          <w:sz w:val="24"/>
          <w:szCs w:val="24"/>
        </w:rPr>
        <w:t xml:space="preserve"> 2007; </w:t>
      </w:r>
      <w:r w:rsidRPr="00B52DC6">
        <w:rPr>
          <w:rFonts w:ascii="Book Antiqua" w:hAnsi="Book Antiqua"/>
          <w:b/>
          <w:bCs/>
          <w:sz w:val="24"/>
          <w:szCs w:val="24"/>
        </w:rPr>
        <w:t>24</w:t>
      </w:r>
      <w:r w:rsidRPr="00B52DC6">
        <w:rPr>
          <w:rFonts w:ascii="Book Antiqua" w:hAnsi="Book Antiqua"/>
          <w:sz w:val="24"/>
          <w:szCs w:val="24"/>
        </w:rPr>
        <w:t>: 449-456 [PMID: 17992711]</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37 </w:t>
      </w:r>
      <w:r w:rsidRPr="00B52DC6">
        <w:rPr>
          <w:rFonts w:ascii="Book Antiqua" w:hAnsi="Book Antiqua" w:cs="宋体"/>
          <w:b/>
          <w:bCs/>
          <w:sz w:val="24"/>
          <w:szCs w:val="24"/>
          <w:lang w:eastAsia="zh-CN"/>
        </w:rPr>
        <w:t>Abu-Harb M</w:t>
      </w:r>
      <w:r w:rsidRPr="00B52DC6">
        <w:rPr>
          <w:rFonts w:ascii="Book Antiqua" w:hAnsi="Book Antiqua" w:cs="宋体"/>
          <w:sz w:val="24"/>
          <w:szCs w:val="24"/>
          <w:lang w:eastAsia="zh-CN"/>
        </w:rPr>
        <w:t xml:space="preserve">, Wyllie J, Hey E, Richmond S, Wren C. Antenatal diagnosis of congenital heart disease and Down's syndrome: the potential effect on the practice of paediatric cardiology. </w:t>
      </w:r>
      <w:r w:rsidRPr="00B52DC6">
        <w:rPr>
          <w:rFonts w:ascii="Book Antiqua" w:hAnsi="Book Antiqua" w:cs="宋体"/>
          <w:i/>
          <w:iCs/>
          <w:sz w:val="24"/>
          <w:szCs w:val="24"/>
          <w:lang w:eastAsia="zh-CN"/>
        </w:rPr>
        <w:t>Br Heart J</w:t>
      </w:r>
      <w:r w:rsidRPr="00B52DC6">
        <w:rPr>
          <w:rFonts w:ascii="Book Antiqua" w:hAnsi="Book Antiqua" w:cs="宋体"/>
          <w:sz w:val="24"/>
          <w:szCs w:val="24"/>
          <w:lang w:eastAsia="zh-CN"/>
        </w:rPr>
        <w:t xml:space="preserve"> 1995; </w:t>
      </w:r>
      <w:r w:rsidRPr="00B52DC6">
        <w:rPr>
          <w:rFonts w:ascii="Book Antiqua" w:hAnsi="Book Antiqua" w:cs="宋体"/>
          <w:b/>
          <w:bCs/>
          <w:sz w:val="24"/>
          <w:szCs w:val="24"/>
          <w:lang w:eastAsia="zh-CN"/>
        </w:rPr>
        <w:t>74</w:t>
      </w:r>
      <w:r w:rsidRPr="00B52DC6">
        <w:rPr>
          <w:rFonts w:ascii="Book Antiqua" w:hAnsi="Book Antiqua" w:cs="宋体"/>
          <w:sz w:val="24"/>
          <w:szCs w:val="24"/>
          <w:lang w:eastAsia="zh-CN"/>
        </w:rPr>
        <w:t>: 192-198 [PMID: 7547001 DOI: 10.1136/hrt.74.2.192]</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38 </w:t>
      </w:r>
      <w:r w:rsidRPr="00B52DC6">
        <w:rPr>
          <w:rFonts w:ascii="Book Antiqua" w:hAnsi="Book Antiqua" w:cs="宋体"/>
          <w:b/>
          <w:bCs/>
          <w:sz w:val="24"/>
          <w:szCs w:val="24"/>
          <w:lang w:eastAsia="zh-CN"/>
        </w:rPr>
        <w:t>Caserta L</w:t>
      </w:r>
      <w:r w:rsidRPr="00B52DC6">
        <w:rPr>
          <w:rFonts w:ascii="Book Antiqua" w:hAnsi="Book Antiqua" w:cs="宋体"/>
          <w:sz w:val="24"/>
          <w:szCs w:val="24"/>
          <w:lang w:eastAsia="zh-CN"/>
        </w:rPr>
        <w:t xml:space="preserve">, Ruggeri Z, D'Emidio L, Coco C, Cignini P, Girgenti A, Mangiafico L, Giorlandino C. Two-dimensional fetal echocardiography: where we are. </w:t>
      </w:r>
      <w:r w:rsidRPr="00B52DC6">
        <w:rPr>
          <w:rFonts w:ascii="Book Antiqua" w:hAnsi="Book Antiqua" w:cs="宋体"/>
          <w:i/>
          <w:iCs/>
          <w:sz w:val="24"/>
          <w:szCs w:val="24"/>
          <w:lang w:eastAsia="zh-CN"/>
        </w:rPr>
        <w:t>J Prenat Med</w:t>
      </w:r>
      <w:r w:rsidRPr="00B52DC6">
        <w:rPr>
          <w:rFonts w:ascii="Book Antiqua" w:hAnsi="Book Antiqua" w:cs="宋体"/>
          <w:sz w:val="24"/>
          <w:szCs w:val="24"/>
          <w:lang w:eastAsia="zh-CN"/>
        </w:rPr>
        <w:t xml:space="preserve"> 2008; </w:t>
      </w:r>
      <w:r w:rsidRPr="00B52DC6">
        <w:rPr>
          <w:rFonts w:ascii="Book Antiqua" w:hAnsi="Book Antiqua" w:cs="宋体"/>
          <w:b/>
          <w:bCs/>
          <w:sz w:val="24"/>
          <w:szCs w:val="24"/>
          <w:lang w:eastAsia="zh-CN"/>
        </w:rPr>
        <w:t>2</w:t>
      </w:r>
      <w:r w:rsidRPr="00B52DC6">
        <w:rPr>
          <w:rFonts w:ascii="Book Antiqua" w:hAnsi="Book Antiqua" w:cs="宋体"/>
          <w:sz w:val="24"/>
          <w:szCs w:val="24"/>
          <w:lang w:eastAsia="zh-CN"/>
        </w:rPr>
        <w:t>: 31-35 [PMID: 22439025]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39 </w:t>
      </w:r>
      <w:r w:rsidRPr="00B52DC6">
        <w:rPr>
          <w:rFonts w:ascii="Book Antiqua" w:hAnsi="Book Antiqua" w:cs="宋体"/>
          <w:b/>
          <w:bCs/>
          <w:sz w:val="24"/>
          <w:szCs w:val="24"/>
          <w:lang w:eastAsia="zh-CN"/>
        </w:rPr>
        <w:t>Nicolaides KH</w:t>
      </w:r>
      <w:r w:rsidRPr="00B52DC6">
        <w:rPr>
          <w:rFonts w:ascii="Book Antiqua" w:hAnsi="Book Antiqua" w:cs="宋体"/>
          <w:sz w:val="24"/>
          <w:szCs w:val="24"/>
          <w:lang w:eastAsia="zh-CN"/>
        </w:rPr>
        <w:t xml:space="preserve">, Snijders RJ, Gosden CM, Berry C, Campbell S. Ultrasonographically detectable markers of fetal chromosomal abnormalities. </w:t>
      </w:r>
      <w:r w:rsidRPr="00B52DC6">
        <w:rPr>
          <w:rFonts w:ascii="Book Antiqua" w:hAnsi="Book Antiqua" w:cs="宋体"/>
          <w:i/>
          <w:iCs/>
          <w:sz w:val="24"/>
          <w:szCs w:val="24"/>
          <w:lang w:eastAsia="zh-CN"/>
        </w:rPr>
        <w:t>Lancet</w:t>
      </w:r>
      <w:r w:rsidRPr="00B52DC6">
        <w:rPr>
          <w:rFonts w:ascii="Book Antiqua" w:hAnsi="Book Antiqua" w:cs="宋体"/>
          <w:sz w:val="24"/>
          <w:szCs w:val="24"/>
          <w:lang w:eastAsia="zh-CN"/>
        </w:rPr>
        <w:t xml:space="preserve"> 1992; </w:t>
      </w:r>
      <w:r w:rsidRPr="00B52DC6">
        <w:rPr>
          <w:rFonts w:ascii="Book Antiqua" w:hAnsi="Book Antiqua" w:cs="宋体"/>
          <w:b/>
          <w:bCs/>
          <w:sz w:val="24"/>
          <w:szCs w:val="24"/>
          <w:lang w:eastAsia="zh-CN"/>
        </w:rPr>
        <w:t>340</w:t>
      </w:r>
      <w:r w:rsidRPr="00B52DC6">
        <w:rPr>
          <w:rFonts w:ascii="Book Antiqua" w:hAnsi="Book Antiqua" w:cs="宋体"/>
          <w:sz w:val="24"/>
          <w:szCs w:val="24"/>
          <w:lang w:eastAsia="zh-CN"/>
        </w:rPr>
        <w:t>: 704-707 [PMID: 1355807 DOI: 014067369292240G]</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40 </w:t>
      </w:r>
      <w:r w:rsidRPr="00B52DC6">
        <w:rPr>
          <w:rFonts w:ascii="Book Antiqua" w:hAnsi="Book Antiqua" w:cs="宋体"/>
          <w:b/>
          <w:bCs/>
          <w:sz w:val="24"/>
          <w:szCs w:val="24"/>
          <w:lang w:eastAsia="zh-CN"/>
        </w:rPr>
        <w:t>Shipp TD</w:t>
      </w:r>
      <w:r w:rsidRPr="00B52DC6">
        <w:rPr>
          <w:rFonts w:ascii="Book Antiqua" w:hAnsi="Book Antiqua" w:cs="宋体"/>
          <w:sz w:val="24"/>
          <w:szCs w:val="24"/>
          <w:lang w:eastAsia="zh-CN"/>
        </w:rPr>
        <w:t xml:space="preserve">, Bromley B, Lieberman E, Benacerraf BR. The frequency of the detection of fetal echogenic intracardiac foci with respect to maternal race.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2000; </w:t>
      </w:r>
      <w:r w:rsidRPr="00B52DC6">
        <w:rPr>
          <w:rFonts w:ascii="Book Antiqua" w:hAnsi="Book Antiqua" w:cs="宋体"/>
          <w:b/>
          <w:bCs/>
          <w:sz w:val="24"/>
          <w:szCs w:val="24"/>
          <w:lang w:eastAsia="zh-CN"/>
        </w:rPr>
        <w:t>15</w:t>
      </w:r>
      <w:r w:rsidRPr="00B52DC6">
        <w:rPr>
          <w:rFonts w:ascii="Book Antiqua" w:hAnsi="Book Antiqua" w:cs="宋体"/>
          <w:sz w:val="24"/>
          <w:szCs w:val="24"/>
          <w:lang w:eastAsia="zh-CN"/>
        </w:rPr>
        <w:t>: 460-462 [PMID: 11005111 DOI: 10.1046/j.1469-0705.2000.00138.x]</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41 </w:t>
      </w:r>
      <w:r w:rsidRPr="00B52DC6">
        <w:rPr>
          <w:rFonts w:ascii="Book Antiqua" w:hAnsi="Book Antiqua" w:cs="宋体"/>
          <w:b/>
          <w:bCs/>
          <w:sz w:val="24"/>
          <w:szCs w:val="24"/>
          <w:lang w:eastAsia="zh-CN"/>
        </w:rPr>
        <w:t>Wax JR</w:t>
      </w:r>
      <w:r w:rsidRPr="00B52DC6">
        <w:rPr>
          <w:rFonts w:ascii="Book Antiqua" w:hAnsi="Book Antiqua" w:cs="宋体"/>
          <w:sz w:val="24"/>
          <w:szCs w:val="24"/>
          <w:lang w:eastAsia="zh-CN"/>
        </w:rPr>
        <w:t xml:space="preserve">, Mather J, Steinfeld JD, Ingardia CJ. Fetal intracardiac echogenic foci: current understanding and clinical significance. </w:t>
      </w:r>
      <w:r w:rsidRPr="00B52DC6">
        <w:rPr>
          <w:rFonts w:ascii="Book Antiqua" w:hAnsi="Book Antiqua" w:cs="宋体"/>
          <w:i/>
          <w:iCs/>
          <w:sz w:val="24"/>
          <w:szCs w:val="24"/>
          <w:lang w:eastAsia="zh-CN"/>
        </w:rPr>
        <w:t>Obstet Gynecol Surv</w:t>
      </w:r>
      <w:r w:rsidRPr="00B52DC6">
        <w:rPr>
          <w:rFonts w:ascii="Book Antiqua" w:hAnsi="Book Antiqua" w:cs="宋体"/>
          <w:sz w:val="24"/>
          <w:szCs w:val="24"/>
          <w:lang w:eastAsia="zh-CN"/>
        </w:rPr>
        <w:t xml:space="preserve"> 2000; </w:t>
      </w:r>
      <w:r w:rsidRPr="00B52DC6">
        <w:rPr>
          <w:rFonts w:ascii="Book Antiqua" w:hAnsi="Book Antiqua" w:cs="宋体"/>
          <w:b/>
          <w:bCs/>
          <w:sz w:val="24"/>
          <w:szCs w:val="24"/>
          <w:lang w:eastAsia="zh-CN"/>
        </w:rPr>
        <w:t>55</w:t>
      </w:r>
      <w:r w:rsidRPr="00B52DC6">
        <w:rPr>
          <w:rFonts w:ascii="Book Antiqua" w:hAnsi="Book Antiqua" w:cs="宋体"/>
          <w:sz w:val="24"/>
          <w:szCs w:val="24"/>
          <w:lang w:eastAsia="zh-CN"/>
        </w:rPr>
        <w:t>: 303-311 [PMID: 10804537]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42 </w:t>
      </w:r>
      <w:r w:rsidRPr="00B52DC6">
        <w:rPr>
          <w:rFonts w:ascii="Book Antiqua" w:hAnsi="Book Antiqua" w:cs="宋体"/>
          <w:b/>
          <w:bCs/>
          <w:sz w:val="24"/>
          <w:szCs w:val="24"/>
          <w:lang w:eastAsia="zh-CN"/>
        </w:rPr>
        <w:t>Wax JR</w:t>
      </w:r>
      <w:r w:rsidRPr="00B52DC6">
        <w:rPr>
          <w:rFonts w:ascii="Book Antiqua" w:hAnsi="Book Antiqua" w:cs="宋体"/>
          <w:sz w:val="24"/>
          <w:szCs w:val="24"/>
          <w:lang w:eastAsia="zh-CN"/>
        </w:rPr>
        <w:t xml:space="preserve">, Royer D, Mather J, Chen C, Aponte-García A, Steinfeld JD, Ingardia CJ. A preliminary study of sonographic grading of fetal intracardiac echogenic foci: feasibility, reliability and association with aneuploidy.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2000; </w:t>
      </w:r>
      <w:r w:rsidRPr="00B52DC6">
        <w:rPr>
          <w:rFonts w:ascii="Book Antiqua" w:hAnsi="Book Antiqua" w:cs="宋体"/>
          <w:b/>
          <w:bCs/>
          <w:sz w:val="24"/>
          <w:szCs w:val="24"/>
          <w:lang w:eastAsia="zh-CN"/>
        </w:rPr>
        <w:t>16</w:t>
      </w:r>
      <w:r w:rsidRPr="00B52DC6">
        <w:rPr>
          <w:rFonts w:ascii="Book Antiqua" w:hAnsi="Book Antiqua" w:cs="宋体"/>
          <w:sz w:val="24"/>
          <w:szCs w:val="24"/>
          <w:lang w:eastAsia="zh-CN"/>
        </w:rPr>
        <w:t>: 123-127 [PMID: 11117080 DOI: 10.1046/j.1469-0705.2000.00206.x]</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43 </w:t>
      </w:r>
      <w:r w:rsidRPr="00B52DC6">
        <w:rPr>
          <w:rFonts w:ascii="Book Antiqua" w:hAnsi="Book Antiqua" w:cs="宋体"/>
          <w:b/>
          <w:bCs/>
          <w:sz w:val="24"/>
          <w:szCs w:val="24"/>
          <w:lang w:eastAsia="zh-CN"/>
        </w:rPr>
        <w:t>Bronshtein M</w:t>
      </w:r>
      <w:r w:rsidRPr="00B52DC6">
        <w:rPr>
          <w:rFonts w:ascii="Book Antiqua" w:hAnsi="Book Antiqua" w:cs="宋体"/>
          <w:sz w:val="24"/>
          <w:szCs w:val="24"/>
          <w:lang w:eastAsia="zh-CN"/>
        </w:rPr>
        <w:t xml:space="preserve">, Jakobi P, Ofir C. Multiple fetal intracardiac echogenic foci: not always a benign sonographic finding. </w:t>
      </w:r>
      <w:r w:rsidRPr="00B52DC6">
        <w:rPr>
          <w:rFonts w:ascii="Book Antiqua" w:hAnsi="Book Antiqua" w:cs="宋体"/>
          <w:i/>
          <w:iCs/>
          <w:sz w:val="24"/>
          <w:szCs w:val="24"/>
          <w:lang w:eastAsia="zh-CN"/>
        </w:rPr>
        <w:t>Prenat Diagn</w:t>
      </w:r>
      <w:r w:rsidRPr="00B52DC6">
        <w:rPr>
          <w:rFonts w:ascii="Book Antiqua" w:hAnsi="Book Antiqua" w:cs="宋体"/>
          <w:sz w:val="24"/>
          <w:szCs w:val="24"/>
          <w:lang w:eastAsia="zh-CN"/>
        </w:rPr>
        <w:t xml:space="preserve"> 1996; </w:t>
      </w:r>
      <w:r w:rsidRPr="00B52DC6">
        <w:rPr>
          <w:rFonts w:ascii="Book Antiqua" w:hAnsi="Book Antiqua" w:cs="宋体"/>
          <w:b/>
          <w:bCs/>
          <w:sz w:val="24"/>
          <w:szCs w:val="24"/>
          <w:lang w:eastAsia="zh-CN"/>
        </w:rPr>
        <w:t>16</w:t>
      </w:r>
      <w:r w:rsidRPr="00B52DC6">
        <w:rPr>
          <w:rFonts w:ascii="Book Antiqua" w:hAnsi="Book Antiqua" w:cs="宋体"/>
          <w:sz w:val="24"/>
          <w:szCs w:val="24"/>
          <w:lang w:eastAsia="zh-CN"/>
        </w:rPr>
        <w:t>: 131-135 [PMID: 8650123 DOI: 10.1002/(SICI)1097-0223(199602)16: 2&lt;131: : AID-PD823&gt;3.0.CO; 2-Q]</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44 </w:t>
      </w:r>
      <w:r w:rsidRPr="00B52DC6">
        <w:rPr>
          <w:rFonts w:ascii="Book Antiqua" w:hAnsi="Book Antiqua" w:cs="宋体"/>
          <w:b/>
          <w:bCs/>
          <w:sz w:val="24"/>
          <w:szCs w:val="24"/>
          <w:lang w:eastAsia="zh-CN"/>
        </w:rPr>
        <w:t>Petrikovsky BM</w:t>
      </w:r>
      <w:r w:rsidRPr="00B52DC6">
        <w:rPr>
          <w:rFonts w:ascii="Book Antiqua" w:hAnsi="Book Antiqua" w:cs="宋体"/>
          <w:sz w:val="24"/>
          <w:szCs w:val="24"/>
          <w:lang w:eastAsia="zh-CN"/>
        </w:rPr>
        <w:t xml:space="preserve">, Challenger M, Wyse LJ. Natural history of echogenic foci within ventricles of the fetal heart.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1995; </w:t>
      </w:r>
      <w:r w:rsidRPr="00B52DC6">
        <w:rPr>
          <w:rFonts w:ascii="Book Antiqua" w:hAnsi="Book Antiqua" w:cs="宋体"/>
          <w:b/>
          <w:bCs/>
          <w:sz w:val="24"/>
          <w:szCs w:val="24"/>
          <w:lang w:eastAsia="zh-CN"/>
        </w:rPr>
        <w:t>5</w:t>
      </w:r>
      <w:r w:rsidRPr="00B52DC6">
        <w:rPr>
          <w:rFonts w:ascii="Book Antiqua" w:hAnsi="Book Antiqua" w:cs="宋体"/>
          <w:sz w:val="24"/>
          <w:szCs w:val="24"/>
          <w:lang w:eastAsia="zh-CN"/>
        </w:rPr>
        <w:t>: 92-94 [PMID: 7719874 DOI: 10.1046/j.1469-0705.1995.05020092.x]</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45 </w:t>
      </w:r>
      <w:r w:rsidRPr="00B52DC6">
        <w:rPr>
          <w:rFonts w:ascii="Book Antiqua" w:hAnsi="Book Antiqua" w:cs="宋体"/>
          <w:b/>
          <w:bCs/>
          <w:sz w:val="24"/>
          <w:szCs w:val="24"/>
          <w:lang w:eastAsia="zh-CN"/>
        </w:rPr>
        <w:t>Nyberg DA</w:t>
      </w:r>
      <w:r w:rsidRPr="00B52DC6">
        <w:rPr>
          <w:rFonts w:ascii="Book Antiqua" w:hAnsi="Book Antiqua" w:cs="宋体"/>
          <w:sz w:val="24"/>
          <w:szCs w:val="24"/>
          <w:lang w:eastAsia="zh-CN"/>
        </w:rPr>
        <w:t xml:space="preserve">, Souter VL, El-Bastawissi A, Young S, Luthhardt F, Luthy DA. Isolated sonographic markers for detection of fetal Down syndrome in the second trimester of pregnancy. </w:t>
      </w:r>
      <w:r w:rsidRPr="00B52DC6">
        <w:rPr>
          <w:rFonts w:ascii="Book Antiqua" w:hAnsi="Book Antiqua" w:cs="宋体"/>
          <w:i/>
          <w:iCs/>
          <w:sz w:val="24"/>
          <w:szCs w:val="24"/>
          <w:lang w:eastAsia="zh-CN"/>
        </w:rPr>
        <w:t>J Ultrasound Med</w:t>
      </w:r>
      <w:r w:rsidRPr="00B52DC6">
        <w:rPr>
          <w:rFonts w:ascii="Book Antiqua" w:hAnsi="Book Antiqua" w:cs="宋体"/>
          <w:sz w:val="24"/>
          <w:szCs w:val="24"/>
          <w:lang w:eastAsia="zh-CN"/>
        </w:rPr>
        <w:t xml:space="preserve"> 2001; </w:t>
      </w:r>
      <w:r w:rsidRPr="00B52DC6">
        <w:rPr>
          <w:rFonts w:ascii="Book Antiqua" w:hAnsi="Book Antiqua" w:cs="宋体"/>
          <w:b/>
          <w:bCs/>
          <w:sz w:val="24"/>
          <w:szCs w:val="24"/>
          <w:lang w:eastAsia="zh-CN"/>
        </w:rPr>
        <w:t>20</w:t>
      </w:r>
      <w:r w:rsidRPr="00B52DC6">
        <w:rPr>
          <w:rFonts w:ascii="Book Antiqua" w:hAnsi="Book Antiqua" w:cs="宋体"/>
          <w:sz w:val="24"/>
          <w:szCs w:val="24"/>
          <w:lang w:eastAsia="zh-CN"/>
        </w:rPr>
        <w:t>: 1053-1063 [PMID: 11587012]</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46 </w:t>
      </w:r>
      <w:r w:rsidRPr="00B52DC6">
        <w:rPr>
          <w:rFonts w:ascii="Book Antiqua" w:hAnsi="Book Antiqua" w:cs="宋体"/>
          <w:b/>
          <w:bCs/>
          <w:sz w:val="24"/>
          <w:szCs w:val="24"/>
          <w:lang w:eastAsia="zh-CN"/>
        </w:rPr>
        <w:t>Wax JR</w:t>
      </w:r>
      <w:r w:rsidRPr="00B52DC6">
        <w:rPr>
          <w:rFonts w:ascii="Book Antiqua" w:hAnsi="Book Antiqua" w:cs="宋体"/>
          <w:sz w:val="24"/>
          <w:szCs w:val="24"/>
          <w:lang w:eastAsia="zh-CN"/>
        </w:rPr>
        <w:t xml:space="preserve">, Cartin A, Pinette MG, Blackstone J, Michaud J, Byers S, Boutin N. Sonographic grading of fetal intracardiac echogenic foci in a population at low risk of aneuploidy. </w:t>
      </w:r>
      <w:r w:rsidRPr="00B52DC6">
        <w:rPr>
          <w:rFonts w:ascii="Book Antiqua" w:hAnsi="Book Antiqua" w:cs="宋体"/>
          <w:i/>
          <w:iCs/>
          <w:sz w:val="24"/>
          <w:szCs w:val="24"/>
          <w:lang w:eastAsia="zh-CN"/>
        </w:rPr>
        <w:t>J Clin Ultrasound</w:t>
      </w:r>
      <w:r w:rsidRPr="00B52DC6">
        <w:rPr>
          <w:rFonts w:ascii="Book Antiqua" w:hAnsi="Book Antiqua" w:cs="宋体"/>
          <w:sz w:val="24"/>
          <w:szCs w:val="24"/>
          <w:lang w:eastAsia="zh-CN"/>
        </w:rPr>
        <w:t xml:space="preserve"> 2003; </w:t>
      </w:r>
      <w:r w:rsidRPr="00B52DC6">
        <w:rPr>
          <w:rFonts w:ascii="Book Antiqua" w:hAnsi="Book Antiqua" w:cs="宋体"/>
          <w:b/>
          <w:bCs/>
          <w:sz w:val="24"/>
          <w:szCs w:val="24"/>
          <w:lang w:eastAsia="zh-CN"/>
        </w:rPr>
        <w:t>31</w:t>
      </w:r>
      <w:r w:rsidRPr="00B52DC6">
        <w:rPr>
          <w:rFonts w:ascii="Book Antiqua" w:hAnsi="Book Antiqua" w:cs="宋体"/>
          <w:sz w:val="24"/>
          <w:szCs w:val="24"/>
          <w:lang w:eastAsia="zh-CN"/>
        </w:rPr>
        <w:t>: 31-38 [PMID: 12478650 DOI: 10.1002/jcu.10127]</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lastRenderedPageBreak/>
        <w:t xml:space="preserve">47 </w:t>
      </w:r>
      <w:r w:rsidRPr="00B52DC6">
        <w:rPr>
          <w:rFonts w:ascii="Book Antiqua" w:hAnsi="Book Antiqua" w:cs="宋体"/>
          <w:b/>
          <w:bCs/>
          <w:sz w:val="24"/>
          <w:szCs w:val="24"/>
          <w:lang w:eastAsia="zh-CN"/>
        </w:rPr>
        <w:t>Roberts DJ</w:t>
      </w:r>
      <w:r w:rsidRPr="00B52DC6">
        <w:rPr>
          <w:rFonts w:ascii="Book Antiqua" w:hAnsi="Book Antiqua" w:cs="宋体"/>
          <w:sz w:val="24"/>
          <w:szCs w:val="24"/>
          <w:lang w:eastAsia="zh-CN"/>
        </w:rPr>
        <w:t xml:space="preserve">, Genest D. Cardiac histologic pathology characteristic of trisomies 13 and 21. </w:t>
      </w:r>
      <w:r w:rsidRPr="00B52DC6">
        <w:rPr>
          <w:rFonts w:ascii="Book Antiqua" w:hAnsi="Book Antiqua" w:cs="宋体"/>
          <w:i/>
          <w:iCs/>
          <w:sz w:val="24"/>
          <w:szCs w:val="24"/>
          <w:lang w:eastAsia="zh-CN"/>
        </w:rPr>
        <w:t>Hum Pathol</w:t>
      </w:r>
      <w:r w:rsidRPr="00B52DC6">
        <w:rPr>
          <w:rFonts w:ascii="Book Antiqua" w:hAnsi="Book Antiqua" w:cs="宋体"/>
          <w:sz w:val="24"/>
          <w:szCs w:val="24"/>
          <w:lang w:eastAsia="zh-CN"/>
        </w:rPr>
        <w:t xml:space="preserve"> 1992; </w:t>
      </w:r>
      <w:r w:rsidRPr="00B52DC6">
        <w:rPr>
          <w:rFonts w:ascii="Book Antiqua" w:hAnsi="Book Antiqua" w:cs="宋体"/>
          <w:b/>
          <w:bCs/>
          <w:sz w:val="24"/>
          <w:szCs w:val="24"/>
          <w:lang w:eastAsia="zh-CN"/>
        </w:rPr>
        <w:t>23</w:t>
      </w:r>
      <w:r w:rsidRPr="00B52DC6">
        <w:rPr>
          <w:rFonts w:ascii="Book Antiqua" w:hAnsi="Book Antiqua" w:cs="宋体"/>
          <w:sz w:val="24"/>
          <w:szCs w:val="24"/>
          <w:lang w:eastAsia="zh-CN"/>
        </w:rPr>
        <w:t>: 1130-1140 [PMID: 1398642]</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48 </w:t>
      </w:r>
      <w:r w:rsidRPr="00B52DC6">
        <w:rPr>
          <w:rFonts w:ascii="Book Antiqua" w:hAnsi="Book Antiqua" w:cs="宋体"/>
          <w:b/>
          <w:bCs/>
          <w:sz w:val="24"/>
          <w:szCs w:val="24"/>
          <w:lang w:eastAsia="zh-CN"/>
        </w:rPr>
        <w:t>Willruth AM</w:t>
      </w:r>
      <w:r w:rsidRPr="00B52DC6">
        <w:rPr>
          <w:rFonts w:ascii="Book Antiqua" w:hAnsi="Book Antiqua" w:cs="宋体"/>
          <w:sz w:val="24"/>
          <w:szCs w:val="24"/>
          <w:lang w:eastAsia="zh-CN"/>
        </w:rPr>
        <w:t xml:space="preserve">, Dwinger N, Ritgen J, Stressig R, Geipel A, Gembruch U, Berg C. Fetal aberrant right subclavian artery (ARSA) - a potential new soft marker in the genetic scan? </w:t>
      </w:r>
      <w:r w:rsidRPr="00B52DC6">
        <w:rPr>
          <w:rFonts w:ascii="Book Antiqua" w:hAnsi="Book Antiqua" w:cs="宋体"/>
          <w:i/>
          <w:iCs/>
          <w:sz w:val="24"/>
          <w:szCs w:val="24"/>
          <w:lang w:eastAsia="zh-CN"/>
        </w:rPr>
        <w:t>Ultraschall Med</w:t>
      </w:r>
      <w:r w:rsidRPr="00B52DC6">
        <w:rPr>
          <w:rFonts w:ascii="Book Antiqua" w:hAnsi="Book Antiqua" w:cs="宋体"/>
          <w:sz w:val="24"/>
          <w:szCs w:val="24"/>
          <w:lang w:eastAsia="zh-CN"/>
        </w:rPr>
        <w:t xml:space="preserve"> 2012; </w:t>
      </w:r>
      <w:r w:rsidRPr="00B52DC6">
        <w:rPr>
          <w:rFonts w:ascii="Book Antiqua" w:hAnsi="Book Antiqua" w:cs="宋体"/>
          <w:b/>
          <w:bCs/>
          <w:sz w:val="24"/>
          <w:szCs w:val="24"/>
          <w:lang w:eastAsia="zh-CN"/>
        </w:rPr>
        <w:t>33</w:t>
      </w:r>
      <w:r w:rsidRPr="00B52DC6">
        <w:rPr>
          <w:rFonts w:ascii="Book Antiqua" w:hAnsi="Book Antiqua" w:cs="宋体"/>
          <w:sz w:val="24"/>
          <w:szCs w:val="24"/>
          <w:lang w:eastAsia="zh-CN"/>
        </w:rPr>
        <w:t>: E114-E118 [PMID: 21614745 DOI: 10.1055/s-0029-1245935]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49 </w:t>
      </w:r>
      <w:r w:rsidRPr="00B52DC6">
        <w:rPr>
          <w:rFonts w:ascii="Book Antiqua" w:hAnsi="Book Antiqua" w:cs="宋体"/>
          <w:b/>
          <w:bCs/>
          <w:sz w:val="24"/>
          <w:szCs w:val="24"/>
          <w:lang w:eastAsia="zh-CN"/>
        </w:rPr>
        <w:t>Paladini D</w:t>
      </w:r>
      <w:r w:rsidRPr="00B52DC6">
        <w:rPr>
          <w:rFonts w:ascii="Book Antiqua" w:hAnsi="Book Antiqua" w:cs="宋体"/>
          <w:sz w:val="24"/>
          <w:szCs w:val="24"/>
          <w:lang w:eastAsia="zh-CN"/>
        </w:rPr>
        <w:t xml:space="preserve">, Sglavo G, Pastore G, Masucci A, D'Armiento MR, Nappi C. Aberrant right subclavian artery: incidence and correlation with other markers of Down syndrome in second-trimester fetuses.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2012; </w:t>
      </w:r>
      <w:r w:rsidRPr="00B52DC6">
        <w:rPr>
          <w:rFonts w:ascii="Book Antiqua" w:hAnsi="Book Antiqua" w:cs="宋体"/>
          <w:b/>
          <w:bCs/>
          <w:sz w:val="24"/>
          <w:szCs w:val="24"/>
          <w:lang w:eastAsia="zh-CN"/>
        </w:rPr>
        <w:t>39</w:t>
      </w:r>
      <w:r w:rsidRPr="00B52DC6">
        <w:rPr>
          <w:rFonts w:ascii="Book Antiqua" w:hAnsi="Book Antiqua" w:cs="宋体"/>
          <w:sz w:val="24"/>
          <w:szCs w:val="24"/>
          <w:lang w:eastAsia="zh-CN"/>
        </w:rPr>
        <w:t>: 191-195 [PMID: 21793087 DOI: 10.1002/uog.10053]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50 </w:t>
      </w:r>
      <w:r w:rsidRPr="00B52DC6">
        <w:rPr>
          <w:rFonts w:ascii="Book Antiqua" w:hAnsi="Book Antiqua" w:cs="宋体"/>
          <w:b/>
          <w:bCs/>
          <w:sz w:val="24"/>
          <w:szCs w:val="24"/>
          <w:lang w:eastAsia="zh-CN"/>
        </w:rPr>
        <w:t>Abu-Harb M</w:t>
      </w:r>
      <w:r w:rsidRPr="00B52DC6">
        <w:rPr>
          <w:rFonts w:ascii="Book Antiqua" w:hAnsi="Book Antiqua" w:cs="宋体"/>
          <w:sz w:val="24"/>
          <w:szCs w:val="24"/>
          <w:lang w:eastAsia="zh-CN"/>
        </w:rPr>
        <w:t xml:space="preserve">, Hey E, Wren C. Death in infancy from unrecognised congenital heart disease. </w:t>
      </w:r>
      <w:r w:rsidRPr="00B52DC6">
        <w:rPr>
          <w:rFonts w:ascii="Book Antiqua" w:hAnsi="Book Antiqua" w:cs="宋体"/>
          <w:i/>
          <w:iCs/>
          <w:sz w:val="24"/>
          <w:szCs w:val="24"/>
          <w:lang w:eastAsia="zh-CN"/>
        </w:rPr>
        <w:t>Arch Dis Child</w:t>
      </w:r>
      <w:r w:rsidRPr="00B52DC6">
        <w:rPr>
          <w:rFonts w:ascii="Book Antiqua" w:hAnsi="Book Antiqua" w:cs="宋体"/>
          <w:sz w:val="24"/>
          <w:szCs w:val="24"/>
          <w:lang w:eastAsia="zh-CN"/>
        </w:rPr>
        <w:t xml:space="preserve"> 1994; </w:t>
      </w:r>
      <w:r w:rsidRPr="00B52DC6">
        <w:rPr>
          <w:rFonts w:ascii="Book Antiqua" w:hAnsi="Book Antiqua" w:cs="宋体"/>
          <w:b/>
          <w:bCs/>
          <w:sz w:val="24"/>
          <w:szCs w:val="24"/>
          <w:lang w:eastAsia="zh-CN"/>
        </w:rPr>
        <w:t>71</w:t>
      </w:r>
      <w:r w:rsidRPr="00B52DC6">
        <w:rPr>
          <w:rFonts w:ascii="Book Antiqua" w:hAnsi="Book Antiqua" w:cs="宋体"/>
          <w:sz w:val="24"/>
          <w:szCs w:val="24"/>
          <w:lang w:eastAsia="zh-CN"/>
        </w:rPr>
        <w:t>: 3-7 [PMID: 8067789 DOI: 10.1136/adc.71.1.3]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51</w:t>
      </w:r>
      <w:r w:rsidRPr="00B52DC6">
        <w:rPr>
          <w:rFonts w:ascii="Book Antiqua" w:hAnsi="Book Antiqua" w:cs="宋体"/>
          <w:b/>
          <w:sz w:val="24"/>
          <w:szCs w:val="24"/>
          <w:lang w:eastAsia="zh-CN"/>
        </w:rPr>
        <w:t xml:space="preserve"> Choi EY</w:t>
      </w:r>
      <w:r w:rsidRPr="00B52DC6">
        <w:rPr>
          <w:rFonts w:ascii="Book Antiqua" w:hAnsi="Book Antiqua" w:cs="宋体"/>
          <w:sz w:val="24"/>
          <w:szCs w:val="24"/>
          <w:lang w:eastAsia="zh-CN"/>
        </w:rPr>
        <w:t xml:space="preserve">, Lee CH, Yoon MJ, Han ES, Hong JS, Jung YS, Choi JY. Impact of fetal diagnosis of congenital heart disease on parents. </w:t>
      </w:r>
      <w:r w:rsidRPr="00B52DC6">
        <w:rPr>
          <w:rFonts w:ascii="Book Antiqua" w:hAnsi="Book Antiqua" w:cs="宋体"/>
          <w:i/>
          <w:sz w:val="24"/>
          <w:szCs w:val="24"/>
          <w:lang w:eastAsia="zh-CN"/>
        </w:rPr>
        <w:t>Korean J Pediatr</w:t>
      </w:r>
      <w:r w:rsidRPr="00B52DC6">
        <w:rPr>
          <w:rFonts w:ascii="Book Antiqua" w:hAnsi="Book Antiqua" w:cs="宋体"/>
          <w:sz w:val="24"/>
          <w:szCs w:val="24"/>
          <w:lang w:eastAsia="zh-CN"/>
        </w:rPr>
        <w:t xml:space="preserve"> 2006; </w:t>
      </w:r>
      <w:r w:rsidRPr="00B52DC6">
        <w:rPr>
          <w:rFonts w:ascii="Book Antiqua" w:hAnsi="Book Antiqua" w:cs="宋体"/>
          <w:b/>
          <w:sz w:val="24"/>
          <w:szCs w:val="24"/>
          <w:lang w:eastAsia="zh-CN"/>
        </w:rPr>
        <w:t>49</w:t>
      </w:r>
      <w:r w:rsidRPr="00B52DC6">
        <w:rPr>
          <w:rFonts w:ascii="Book Antiqua" w:hAnsi="Book Antiqua" w:cs="宋体"/>
          <w:sz w:val="24"/>
          <w:szCs w:val="24"/>
          <w:lang w:eastAsia="zh-CN"/>
        </w:rPr>
        <w:t>: 1073-1078 DOI: 10.3345/kjp.2006.49.10.1073.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52 </w:t>
      </w:r>
      <w:r w:rsidRPr="00B52DC6">
        <w:rPr>
          <w:rFonts w:ascii="Book Antiqua" w:hAnsi="Book Antiqua" w:cs="宋体"/>
          <w:b/>
          <w:bCs/>
          <w:sz w:val="24"/>
          <w:szCs w:val="24"/>
          <w:lang w:eastAsia="zh-CN"/>
        </w:rPr>
        <w:t>Cha S</w:t>
      </w:r>
      <w:r w:rsidRPr="00B52DC6">
        <w:rPr>
          <w:rFonts w:ascii="Book Antiqua" w:hAnsi="Book Antiqua" w:cs="宋体"/>
          <w:sz w:val="24"/>
          <w:szCs w:val="24"/>
          <w:lang w:eastAsia="zh-CN"/>
        </w:rPr>
        <w:t xml:space="preserve">, Kim GB, Kwon BS, Bae EJ, Noh CI, Lim HG, Kim WH, Lee JR, Kim YJ, Choi JY. Recent trends in indications of fetal echocardiography and postnatal outcomes in fetuses diagnosed as congenital heart disease. </w:t>
      </w:r>
      <w:r w:rsidRPr="00B52DC6">
        <w:rPr>
          <w:rFonts w:ascii="Book Antiqua" w:hAnsi="Book Antiqua" w:cs="宋体"/>
          <w:i/>
          <w:iCs/>
          <w:sz w:val="24"/>
          <w:szCs w:val="24"/>
          <w:lang w:eastAsia="zh-CN"/>
        </w:rPr>
        <w:t>Korean Circ J</w:t>
      </w:r>
      <w:r w:rsidRPr="00B52DC6">
        <w:rPr>
          <w:rFonts w:ascii="Book Antiqua" w:hAnsi="Book Antiqua" w:cs="宋体"/>
          <w:sz w:val="24"/>
          <w:szCs w:val="24"/>
          <w:lang w:eastAsia="zh-CN"/>
        </w:rPr>
        <w:t xml:space="preserve"> 2012; </w:t>
      </w:r>
      <w:r w:rsidRPr="00B52DC6">
        <w:rPr>
          <w:rFonts w:ascii="Book Antiqua" w:hAnsi="Book Antiqua" w:cs="宋体"/>
          <w:b/>
          <w:bCs/>
          <w:sz w:val="24"/>
          <w:szCs w:val="24"/>
          <w:lang w:eastAsia="zh-CN"/>
        </w:rPr>
        <w:t>42</w:t>
      </w:r>
      <w:r w:rsidRPr="00B52DC6">
        <w:rPr>
          <w:rFonts w:ascii="Book Antiqua" w:hAnsi="Book Antiqua" w:cs="宋体"/>
          <w:sz w:val="24"/>
          <w:szCs w:val="24"/>
          <w:lang w:eastAsia="zh-CN"/>
        </w:rPr>
        <w:t>: 839-844 [PMID: 23323122 DOI: 10.4070/kcj.2012.42.12.839]</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53 </w:t>
      </w:r>
      <w:r w:rsidRPr="00B52DC6">
        <w:rPr>
          <w:rFonts w:ascii="Book Antiqua" w:hAnsi="Book Antiqua" w:cs="宋体"/>
          <w:b/>
          <w:sz w:val="24"/>
          <w:szCs w:val="24"/>
          <w:lang w:eastAsia="zh-CN"/>
        </w:rPr>
        <w:t>American Institute for Ultrasound in Medicine (AIUM)</w:t>
      </w:r>
      <w:r w:rsidRPr="00B52DC6">
        <w:rPr>
          <w:rFonts w:ascii="Book Antiqua" w:hAnsi="Book Antiqua" w:cs="宋体"/>
          <w:sz w:val="24"/>
          <w:szCs w:val="24"/>
          <w:lang w:eastAsia="zh-CN"/>
        </w:rPr>
        <w:t>. AIUM practice guideline for the performance of fetal echocardiography. Laurel, MD: AIUM; 2010. Available at: https: //www.smfm.org/attachedfiles/fetalEchoaiumsmfm.pdf. Accessed October 25, 2010.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54 </w:t>
      </w:r>
      <w:r w:rsidRPr="00B52DC6">
        <w:rPr>
          <w:rFonts w:ascii="Book Antiqua" w:hAnsi="Book Antiqua" w:cs="宋体"/>
          <w:b/>
          <w:bCs/>
          <w:sz w:val="24"/>
          <w:szCs w:val="24"/>
          <w:lang w:eastAsia="zh-CN"/>
        </w:rPr>
        <w:t>Simpson JM</w:t>
      </w:r>
      <w:r w:rsidRPr="00B52DC6">
        <w:rPr>
          <w:rFonts w:ascii="Book Antiqua" w:hAnsi="Book Antiqua" w:cs="宋体"/>
          <w:sz w:val="24"/>
          <w:szCs w:val="24"/>
          <w:lang w:eastAsia="zh-CN"/>
        </w:rPr>
        <w:t xml:space="preserve">. Impact of fetal echocardiography. </w:t>
      </w:r>
      <w:r w:rsidRPr="00B52DC6">
        <w:rPr>
          <w:rFonts w:ascii="Book Antiqua" w:hAnsi="Book Antiqua" w:cs="宋体"/>
          <w:i/>
          <w:iCs/>
          <w:sz w:val="24"/>
          <w:szCs w:val="24"/>
          <w:lang w:eastAsia="zh-CN"/>
        </w:rPr>
        <w:t>Ann Pediatr Cardiol</w:t>
      </w:r>
      <w:r w:rsidRPr="00B52DC6">
        <w:rPr>
          <w:rFonts w:ascii="Book Antiqua" w:hAnsi="Book Antiqua" w:cs="宋体"/>
          <w:sz w:val="24"/>
          <w:szCs w:val="24"/>
          <w:lang w:eastAsia="zh-CN"/>
        </w:rPr>
        <w:t xml:space="preserve"> 2009; </w:t>
      </w:r>
      <w:r w:rsidRPr="00B52DC6">
        <w:rPr>
          <w:rFonts w:ascii="Book Antiqua" w:hAnsi="Book Antiqua" w:cs="宋体"/>
          <w:b/>
          <w:bCs/>
          <w:sz w:val="24"/>
          <w:szCs w:val="24"/>
          <w:lang w:eastAsia="zh-CN"/>
        </w:rPr>
        <w:t>2</w:t>
      </w:r>
      <w:r w:rsidRPr="00B52DC6">
        <w:rPr>
          <w:rFonts w:ascii="Book Antiqua" w:hAnsi="Book Antiqua" w:cs="宋体"/>
          <w:sz w:val="24"/>
          <w:szCs w:val="24"/>
          <w:lang w:eastAsia="zh-CN"/>
        </w:rPr>
        <w:t>: 41-50 [PMID: 20300268 DOI: 10.4103/0974-2069.52806]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55 </w:t>
      </w:r>
      <w:r w:rsidRPr="00B52DC6">
        <w:rPr>
          <w:rFonts w:ascii="Book Antiqua" w:hAnsi="Book Antiqua" w:cs="宋体"/>
          <w:b/>
          <w:bCs/>
          <w:sz w:val="24"/>
          <w:szCs w:val="24"/>
          <w:lang w:eastAsia="zh-CN"/>
        </w:rPr>
        <w:t>Carvalho JS</w:t>
      </w:r>
      <w:r w:rsidRPr="00B52DC6">
        <w:rPr>
          <w:rFonts w:ascii="Book Antiqua" w:hAnsi="Book Antiqua" w:cs="宋体"/>
          <w:sz w:val="24"/>
          <w:szCs w:val="24"/>
          <w:lang w:eastAsia="zh-CN"/>
        </w:rPr>
        <w:t xml:space="preserve">, Ho SY, Shinebourne EA. Sequential segmental analysis in complex fetal cardiac abnormalities: a logical approach to diagnosis.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2005; </w:t>
      </w:r>
      <w:r w:rsidRPr="00B52DC6">
        <w:rPr>
          <w:rFonts w:ascii="Book Antiqua" w:hAnsi="Book Antiqua" w:cs="宋体"/>
          <w:b/>
          <w:bCs/>
          <w:sz w:val="24"/>
          <w:szCs w:val="24"/>
          <w:lang w:eastAsia="zh-CN"/>
        </w:rPr>
        <w:t>26</w:t>
      </w:r>
      <w:r w:rsidRPr="00B52DC6">
        <w:rPr>
          <w:rFonts w:ascii="Book Antiqua" w:hAnsi="Book Antiqua" w:cs="宋体"/>
          <w:sz w:val="24"/>
          <w:szCs w:val="24"/>
          <w:lang w:eastAsia="zh-CN"/>
        </w:rPr>
        <w:t>: 105-111 [PMID: 16041685 DOI: 10.1002/uog.1970]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56 </w:t>
      </w:r>
      <w:r w:rsidRPr="00B52DC6">
        <w:rPr>
          <w:rFonts w:ascii="Book Antiqua" w:hAnsi="Book Antiqua" w:cs="宋体"/>
          <w:b/>
          <w:bCs/>
          <w:sz w:val="24"/>
          <w:szCs w:val="24"/>
          <w:lang w:eastAsia="zh-CN"/>
        </w:rPr>
        <w:t>Gagnon A</w:t>
      </w:r>
      <w:r w:rsidRPr="00B52DC6">
        <w:rPr>
          <w:rFonts w:ascii="Book Antiqua" w:hAnsi="Book Antiqua" w:cs="宋体"/>
          <w:sz w:val="24"/>
          <w:szCs w:val="24"/>
          <w:lang w:eastAsia="zh-CN"/>
        </w:rPr>
        <w:t xml:space="preserve">, Wilson RD, Allen VM, Audibert F, Blight C, Brock JA, Désilets VA, Johnson JA, Langlois S, Murphy-Kaulbeck L, Wyatt P. Evaluation of prenatally diagnosed structural congenital anomalies. </w:t>
      </w:r>
      <w:r w:rsidRPr="00B52DC6">
        <w:rPr>
          <w:rFonts w:ascii="Book Antiqua" w:hAnsi="Book Antiqua" w:cs="宋体"/>
          <w:i/>
          <w:iCs/>
          <w:sz w:val="24"/>
          <w:szCs w:val="24"/>
          <w:lang w:eastAsia="zh-CN"/>
        </w:rPr>
        <w:t>J Obstet Gynaecol Can</w:t>
      </w:r>
      <w:r w:rsidRPr="00B52DC6">
        <w:rPr>
          <w:rFonts w:ascii="Book Antiqua" w:hAnsi="Book Antiqua" w:cs="宋体"/>
          <w:sz w:val="24"/>
          <w:szCs w:val="24"/>
          <w:lang w:eastAsia="zh-CN"/>
        </w:rPr>
        <w:t xml:space="preserve"> 2009; </w:t>
      </w:r>
      <w:r w:rsidRPr="00B52DC6">
        <w:rPr>
          <w:rFonts w:ascii="Book Antiqua" w:hAnsi="Book Antiqua" w:cs="宋体"/>
          <w:b/>
          <w:bCs/>
          <w:sz w:val="24"/>
          <w:szCs w:val="24"/>
          <w:lang w:eastAsia="zh-CN"/>
        </w:rPr>
        <w:t>31</w:t>
      </w:r>
      <w:r w:rsidRPr="00B52DC6">
        <w:rPr>
          <w:rFonts w:ascii="Book Antiqua" w:hAnsi="Book Antiqua" w:cs="宋体"/>
          <w:sz w:val="24"/>
          <w:szCs w:val="24"/>
          <w:lang w:eastAsia="zh-CN"/>
        </w:rPr>
        <w:t>: 875-81, 882-9 [PMID: 19941713]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57 </w:t>
      </w:r>
      <w:r w:rsidRPr="00B52DC6">
        <w:rPr>
          <w:rFonts w:ascii="Book Antiqua" w:hAnsi="Book Antiqua" w:cs="宋体"/>
          <w:b/>
          <w:bCs/>
          <w:sz w:val="24"/>
          <w:szCs w:val="24"/>
          <w:lang w:eastAsia="zh-CN"/>
        </w:rPr>
        <w:t>Silverman NH</w:t>
      </w:r>
      <w:r w:rsidRPr="00B52DC6">
        <w:rPr>
          <w:rFonts w:ascii="Book Antiqua" w:hAnsi="Book Antiqua" w:cs="宋体"/>
          <w:sz w:val="24"/>
          <w:szCs w:val="24"/>
          <w:lang w:eastAsia="zh-CN"/>
        </w:rPr>
        <w:t xml:space="preserve">, Golbus MS. Echocardiographic techniques for assessing normal and abnormal fetal cardiac anatomy. </w:t>
      </w:r>
      <w:r w:rsidRPr="00B52DC6">
        <w:rPr>
          <w:rFonts w:ascii="Book Antiqua" w:hAnsi="Book Antiqua" w:cs="宋体"/>
          <w:i/>
          <w:iCs/>
          <w:sz w:val="24"/>
          <w:szCs w:val="24"/>
          <w:lang w:eastAsia="zh-CN"/>
        </w:rPr>
        <w:t>J Am Coll Cardiol</w:t>
      </w:r>
      <w:r w:rsidRPr="00B52DC6">
        <w:rPr>
          <w:rFonts w:ascii="Book Antiqua" w:hAnsi="Book Antiqua" w:cs="宋体"/>
          <w:sz w:val="24"/>
          <w:szCs w:val="24"/>
          <w:lang w:eastAsia="zh-CN"/>
        </w:rPr>
        <w:t xml:space="preserve"> 1985; </w:t>
      </w:r>
      <w:r w:rsidRPr="00B52DC6">
        <w:rPr>
          <w:rFonts w:ascii="Book Antiqua" w:hAnsi="Book Antiqua" w:cs="宋体"/>
          <w:b/>
          <w:bCs/>
          <w:sz w:val="24"/>
          <w:szCs w:val="24"/>
          <w:lang w:eastAsia="zh-CN"/>
        </w:rPr>
        <w:t>5</w:t>
      </w:r>
      <w:r w:rsidRPr="00B52DC6">
        <w:rPr>
          <w:rFonts w:ascii="Book Antiqua" w:hAnsi="Book Antiqua" w:cs="宋体"/>
          <w:sz w:val="24"/>
          <w:szCs w:val="24"/>
          <w:lang w:eastAsia="zh-CN"/>
        </w:rPr>
        <w:t>: 20S-29S [PMID: 3880776 DOI: 10.1016/S0735-1097(85)80140-6]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58 </w:t>
      </w:r>
      <w:r w:rsidRPr="00B52DC6">
        <w:rPr>
          <w:rFonts w:ascii="Book Antiqua" w:hAnsi="Book Antiqua" w:cs="宋体"/>
          <w:b/>
          <w:bCs/>
          <w:sz w:val="24"/>
          <w:szCs w:val="24"/>
          <w:lang w:eastAsia="zh-CN"/>
        </w:rPr>
        <w:t>Lee W</w:t>
      </w:r>
      <w:r w:rsidRPr="00B52DC6">
        <w:rPr>
          <w:rFonts w:ascii="Book Antiqua" w:hAnsi="Book Antiqua" w:cs="宋体"/>
          <w:sz w:val="24"/>
          <w:szCs w:val="24"/>
          <w:lang w:eastAsia="zh-CN"/>
        </w:rPr>
        <w:t xml:space="preserve">, Allan L, Carvalho JS, Chaoui R, Copel J, Devore G, Hecher K, Munoz H, Nelson T, Paladini D, Yagel S. ISUOG consensus statement: what constitutes a fetal echocardiogram?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2008; </w:t>
      </w:r>
      <w:r w:rsidRPr="00B52DC6">
        <w:rPr>
          <w:rFonts w:ascii="Book Antiqua" w:hAnsi="Book Antiqua" w:cs="宋体"/>
          <w:b/>
          <w:bCs/>
          <w:sz w:val="24"/>
          <w:szCs w:val="24"/>
          <w:lang w:eastAsia="zh-CN"/>
        </w:rPr>
        <w:t>32</w:t>
      </w:r>
      <w:r w:rsidRPr="00B52DC6">
        <w:rPr>
          <w:rFonts w:ascii="Book Antiqua" w:hAnsi="Book Antiqua" w:cs="宋体"/>
          <w:sz w:val="24"/>
          <w:szCs w:val="24"/>
          <w:lang w:eastAsia="zh-CN"/>
        </w:rPr>
        <w:t>: 239-242 [PMID: 18663769 DOI: 10.1002/uog.6115]</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59 </w:t>
      </w:r>
      <w:r w:rsidRPr="00B52DC6">
        <w:rPr>
          <w:rFonts w:ascii="Book Antiqua" w:hAnsi="Book Antiqua" w:cs="宋体"/>
          <w:b/>
          <w:bCs/>
          <w:sz w:val="24"/>
          <w:szCs w:val="24"/>
          <w:lang w:eastAsia="zh-CN"/>
        </w:rPr>
        <w:t>Allan L</w:t>
      </w:r>
      <w:r w:rsidRPr="00B52DC6">
        <w:rPr>
          <w:rFonts w:ascii="Book Antiqua" w:hAnsi="Book Antiqua" w:cs="宋体"/>
          <w:sz w:val="24"/>
          <w:szCs w:val="24"/>
          <w:lang w:eastAsia="zh-CN"/>
        </w:rPr>
        <w:t xml:space="preserve">. Technique of fetal echocardiography. </w:t>
      </w:r>
      <w:r w:rsidRPr="00B52DC6">
        <w:rPr>
          <w:rFonts w:ascii="Book Antiqua" w:hAnsi="Book Antiqua" w:cs="宋体"/>
          <w:i/>
          <w:iCs/>
          <w:sz w:val="24"/>
          <w:szCs w:val="24"/>
          <w:lang w:eastAsia="zh-CN"/>
        </w:rPr>
        <w:t>Pediatr Cardiol</w:t>
      </w:r>
      <w:r w:rsidRPr="00B52DC6">
        <w:rPr>
          <w:rFonts w:ascii="Book Antiqua" w:hAnsi="Book Antiqua" w:cs="宋体"/>
          <w:sz w:val="24"/>
          <w:szCs w:val="24"/>
          <w:lang w:eastAsia="zh-CN"/>
        </w:rPr>
        <w:t xml:space="preserve"> 2004; </w:t>
      </w:r>
      <w:r w:rsidRPr="00B52DC6">
        <w:rPr>
          <w:rFonts w:ascii="Book Antiqua" w:hAnsi="Book Antiqua" w:cs="宋体"/>
          <w:b/>
          <w:bCs/>
          <w:sz w:val="24"/>
          <w:szCs w:val="24"/>
          <w:lang w:eastAsia="zh-CN"/>
        </w:rPr>
        <w:t>25</w:t>
      </w:r>
      <w:r w:rsidRPr="00B52DC6">
        <w:rPr>
          <w:rFonts w:ascii="Book Antiqua" w:hAnsi="Book Antiqua" w:cs="宋体"/>
          <w:sz w:val="24"/>
          <w:szCs w:val="24"/>
          <w:lang w:eastAsia="zh-CN"/>
        </w:rPr>
        <w:t>: 223-233 [PMID: 15360115 DOI: 10.1007/s00246-003-0588-y]</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60 </w:t>
      </w:r>
      <w:r w:rsidRPr="00B52DC6">
        <w:rPr>
          <w:rFonts w:ascii="Book Antiqua" w:hAnsi="Book Antiqua" w:cs="宋体"/>
          <w:b/>
          <w:bCs/>
          <w:sz w:val="24"/>
          <w:szCs w:val="24"/>
          <w:lang w:eastAsia="zh-CN"/>
        </w:rPr>
        <w:t>Naderi S</w:t>
      </w:r>
      <w:r w:rsidRPr="00B52DC6">
        <w:rPr>
          <w:rFonts w:ascii="Book Antiqua" w:hAnsi="Book Antiqua" w:cs="宋体"/>
          <w:sz w:val="24"/>
          <w:szCs w:val="24"/>
          <w:lang w:eastAsia="zh-CN"/>
        </w:rPr>
        <w:t xml:space="preserve">, McGahan JP. A primer for fetal cardiac imaging: a stepwise approach for 2-dimensional imaging. </w:t>
      </w:r>
      <w:r w:rsidRPr="00B52DC6">
        <w:rPr>
          <w:rFonts w:ascii="Book Antiqua" w:hAnsi="Book Antiqua" w:cs="宋体"/>
          <w:i/>
          <w:iCs/>
          <w:sz w:val="24"/>
          <w:szCs w:val="24"/>
          <w:lang w:eastAsia="zh-CN"/>
        </w:rPr>
        <w:t>Ultrasound Q</w:t>
      </w:r>
      <w:r w:rsidRPr="00B52DC6">
        <w:rPr>
          <w:rFonts w:ascii="Book Antiqua" w:hAnsi="Book Antiqua" w:cs="宋体"/>
          <w:sz w:val="24"/>
          <w:szCs w:val="24"/>
          <w:lang w:eastAsia="zh-CN"/>
        </w:rPr>
        <w:t xml:space="preserve"> 2008; </w:t>
      </w:r>
      <w:r w:rsidRPr="00B52DC6">
        <w:rPr>
          <w:rFonts w:ascii="Book Antiqua" w:hAnsi="Book Antiqua" w:cs="宋体"/>
          <w:b/>
          <w:bCs/>
          <w:sz w:val="24"/>
          <w:szCs w:val="24"/>
          <w:lang w:eastAsia="zh-CN"/>
        </w:rPr>
        <w:t>24</w:t>
      </w:r>
      <w:r w:rsidRPr="00B52DC6">
        <w:rPr>
          <w:rFonts w:ascii="Book Antiqua" w:hAnsi="Book Antiqua" w:cs="宋体"/>
          <w:sz w:val="24"/>
          <w:szCs w:val="24"/>
          <w:lang w:eastAsia="zh-CN"/>
        </w:rPr>
        <w:t>: 195-206 [PMID: 18776813 DOI: 10.1097/RUQ.0b013e3181862b84]</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lastRenderedPageBreak/>
        <w:t xml:space="preserve">61 </w:t>
      </w:r>
      <w:r w:rsidRPr="00B52DC6">
        <w:rPr>
          <w:rFonts w:ascii="Book Antiqua" w:hAnsi="Book Antiqua" w:cs="宋体"/>
          <w:b/>
          <w:bCs/>
          <w:sz w:val="24"/>
          <w:szCs w:val="24"/>
          <w:lang w:eastAsia="zh-CN"/>
        </w:rPr>
        <w:t>Allan LD</w:t>
      </w:r>
      <w:r w:rsidRPr="00B52DC6">
        <w:rPr>
          <w:rFonts w:ascii="Book Antiqua" w:hAnsi="Book Antiqua" w:cs="宋体"/>
          <w:sz w:val="24"/>
          <w:szCs w:val="24"/>
          <w:lang w:eastAsia="zh-CN"/>
        </w:rPr>
        <w:t xml:space="preserve">, Joseph MC, Boyd EG, Campbell S, Tynan M. M-mode echocardiography in the developing human fetus. </w:t>
      </w:r>
      <w:r w:rsidRPr="00B52DC6">
        <w:rPr>
          <w:rFonts w:ascii="Book Antiqua" w:hAnsi="Book Antiqua" w:cs="宋体"/>
          <w:i/>
          <w:iCs/>
          <w:sz w:val="24"/>
          <w:szCs w:val="24"/>
          <w:lang w:eastAsia="zh-CN"/>
        </w:rPr>
        <w:t>Br Heart J</w:t>
      </w:r>
      <w:r w:rsidRPr="00B52DC6">
        <w:rPr>
          <w:rFonts w:ascii="Book Antiqua" w:hAnsi="Book Antiqua" w:cs="宋体"/>
          <w:sz w:val="24"/>
          <w:szCs w:val="24"/>
          <w:lang w:eastAsia="zh-CN"/>
        </w:rPr>
        <w:t xml:space="preserve"> 1982; </w:t>
      </w:r>
      <w:r w:rsidRPr="00B52DC6">
        <w:rPr>
          <w:rFonts w:ascii="Book Antiqua" w:hAnsi="Book Antiqua" w:cs="宋体"/>
          <w:b/>
          <w:bCs/>
          <w:sz w:val="24"/>
          <w:szCs w:val="24"/>
          <w:lang w:eastAsia="zh-CN"/>
        </w:rPr>
        <w:t>47</w:t>
      </w:r>
      <w:r w:rsidRPr="00B52DC6">
        <w:rPr>
          <w:rFonts w:ascii="Book Antiqua" w:hAnsi="Book Antiqua" w:cs="宋体"/>
          <w:sz w:val="24"/>
          <w:szCs w:val="24"/>
          <w:lang w:eastAsia="zh-CN"/>
        </w:rPr>
        <w:t>: 573-583 [PMID: 7082505 DOI: 10.1136/hrt.47.6.573]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62</w:t>
      </w:r>
      <w:r w:rsidRPr="00B52DC6">
        <w:rPr>
          <w:rFonts w:ascii="Book Antiqua" w:hAnsi="Book Antiqua" w:cs="宋体"/>
          <w:b/>
          <w:sz w:val="24"/>
          <w:szCs w:val="24"/>
          <w:lang w:eastAsia="zh-CN"/>
        </w:rPr>
        <w:t xml:space="preserve"> Stamm E</w:t>
      </w:r>
      <w:r w:rsidRPr="00B52DC6">
        <w:rPr>
          <w:rFonts w:ascii="Book Antiqua" w:hAnsi="Book Antiqua" w:cs="宋体"/>
          <w:sz w:val="24"/>
          <w:szCs w:val="24"/>
          <w:lang w:eastAsia="zh-CN"/>
        </w:rPr>
        <w:t>R, Drose JA. The fetal heart. In: Rumack CA, Wilson SR, Charboneau WJ, eds. Diagnostic ultrasound, 2nd ed. St. Louis, MO: Mosby, 1998: 1123–1159</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63 </w:t>
      </w:r>
      <w:r w:rsidRPr="00B52DC6">
        <w:rPr>
          <w:rFonts w:ascii="Book Antiqua" w:hAnsi="Book Antiqua" w:cs="宋体"/>
          <w:b/>
          <w:bCs/>
          <w:sz w:val="24"/>
          <w:szCs w:val="24"/>
          <w:lang w:eastAsia="zh-CN"/>
        </w:rPr>
        <w:t>Gardiner HM</w:t>
      </w:r>
      <w:r w:rsidRPr="00B52DC6">
        <w:rPr>
          <w:rFonts w:ascii="Book Antiqua" w:hAnsi="Book Antiqua" w:cs="宋体"/>
          <w:sz w:val="24"/>
          <w:szCs w:val="24"/>
          <w:lang w:eastAsia="zh-CN"/>
        </w:rPr>
        <w:t xml:space="preserve">. Fetal echocardiography: 20 years of progress. </w:t>
      </w:r>
      <w:r w:rsidRPr="00B52DC6">
        <w:rPr>
          <w:rFonts w:ascii="Book Antiqua" w:hAnsi="Book Antiqua" w:cs="宋体"/>
          <w:i/>
          <w:iCs/>
          <w:sz w:val="24"/>
          <w:szCs w:val="24"/>
          <w:lang w:eastAsia="zh-CN"/>
        </w:rPr>
        <w:t>Heart</w:t>
      </w:r>
      <w:r w:rsidRPr="00B52DC6">
        <w:rPr>
          <w:rFonts w:ascii="Book Antiqua" w:hAnsi="Book Antiqua" w:cs="宋体"/>
          <w:sz w:val="24"/>
          <w:szCs w:val="24"/>
          <w:lang w:eastAsia="zh-CN"/>
        </w:rPr>
        <w:t xml:space="preserve"> 2001; </w:t>
      </w:r>
      <w:r w:rsidRPr="00B52DC6">
        <w:rPr>
          <w:rFonts w:ascii="Book Antiqua" w:hAnsi="Book Antiqua" w:cs="宋体"/>
          <w:b/>
          <w:bCs/>
          <w:sz w:val="24"/>
          <w:szCs w:val="24"/>
          <w:lang w:eastAsia="zh-CN"/>
        </w:rPr>
        <w:t xml:space="preserve">86 </w:t>
      </w:r>
      <w:r w:rsidRPr="00B52DC6">
        <w:rPr>
          <w:rFonts w:ascii="Book Antiqua" w:hAnsi="Book Antiqua" w:cs="宋体"/>
          <w:bCs/>
          <w:sz w:val="24"/>
          <w:szCs w:val="24"/>
          <w:lang w:eastAsia="zh-CN"/>
        </w:rPr>
        <w:t>Suppl 2</w:t>
      </w:r>
      <w:r w:rsidRPr="00B52DC6">
        <w:rPr>
          <w:rFonts w:ascii="Book Antiqua" w:hAnsi="Book Antiqua" w:cs="宋体"/>
          <w:sz w:val="24"/>
          <w:szCs w:val="24"/>
          <w:lang w:eastAsia="zh-CN"/>
        </w:rPr>
        <w:t>: II12-II22 [PMID: 11709530 DOI: 10.1136/heart.86]</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64 </w:t>
      </w:r>
      <w:r w:rsidRPr="00B52DC6">
        <w:rPr>
          <w:rFonts w:ascii="Book Antiqua" w:hAnsi="Book Antiqua" w:cs="宋体"/>
          <w:b/>
          <w:bCs/>
          <w:sz w:val="24"/>
          <w:szCs w:val="24"/>
          <w:lang w:eastAsia="zh-CN"/>
        </w:rPr>
        <w:t>Clur SA</w:t>
      </w:r>
      <w:r w:rsidRPr="00B52DC6">
        <w:rPr>
          <w:rFonts w:ascii="Book Antiqua" w:hAnsi="Book Antiqua" w:cs="宋体"/>
          <w:sz w:val="24"/>
          <w:szCs w:val="24"/>
          <w:lang w:eastAsia="zh-CN"/>
        </w:rPr>
        <w:t xml:space="preserve">, Oude Rengerink K, Ottenkamp J, Bilardo CM. Cardiac function in trisomy 21 fetuses. </w:t>
      </w:r>
      <w:r w:rsidRPr="00B52DC6">
        <w:rPr>
          <w:rFonts w:ascii="Book Antiqua" w:hAnsi="Book Antiqua" w:cs="宋体"/>
          <w:i/>
          <w:iCs/>
          <w:sz w:val="24"/>
          <w:szCs w:val="24"/>
          <w:lang w:eastAsia="zh-CN"/>
        </w:rPr>
        <w:t>Ultrasound Obstet Gynecol</w:t>
      </w:r>
      <w:r w:rsidRPr="00B52DC6">
        <w:rPr>
          <w:rFonts w:ascii="Book Antiqua" w:hAnsi="Book Antiqua" w:cs="宋体"/>
          <w:sz w:val="24"/>
          <w:szCs w:val="24"/>
          <w:lang w:eastAsia="zh-CN"/>
        </w:rPr>
        <w:t xml:space="preserve"> 2011; </w:t>
      </w:r>
      <w:r w:rsidRPr="00B52DC6">
        <w:rPr>
          <w:rFonts w:ascii="Book Antiqua" w:hAnsi="Book Antiqua" w:cs="宋体"/>
          <w:b/>
          <w:bCs/>
          <w:sz w:val="24"/>
          <w:szCs w:val="24"/>
          <w:lang w:eastAsia="zh-CN"/>
        </w:rPr>
        <w:t>37</w:t>
      </w:r>
      <w:r w:rsidRPr="00B52DC6">
        <w:rPr>
          <w:rFonts w:ascii="Book Antiqua" w:hAnsi="Book Antiqua" w:cs="宋体"/>
          <w:sz w:val="24"/>
          <w:szCs w:val="24"/>
          <w:lang w:eastAsia="zh-CN"/>
        </w:rPr>
        <w:t>: 163-171 [PMID: 20814928 DOI: 10.1002/uog.8819]</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65 </w:t>
      </w:r>
      <w:r w:rsidRPr="00B52DC6">
        <w:rPr>
          <w:rFonts w:ascii="Book Antiqua" w:hAnsi="Book Antiqua" w:cs="宋体"/>
          <w:b/>
          <w:bCs/>
          <w:sz w:val="24"/>
          <w:szCs w:val="24"/>
          <w:lang w:eastAsia="zh-CN"/>
        </w:rPr>
        <w:t>Craig B</w:t>
      </w:r>
      <w:r w:rsidRPr="00B52DC6">
        <w:rPr>
          <w:rFonts w:ascii="Book Antiqua" w:hAnsi="Book Antiqua" w:cs="宋体"/>
          <w:sz w:val="24"/>
          <w:szCs w:val="24"/>
          <w:lang w:eastAsia="zh-CN"/>
        </w:rPr>
        <w:t xml:space="preserve">. Atrioventricular septal defect: from fetus to adult. </w:t>
      </w:r>
      <w:r w:rsidRPr="00B52DC6">
        <w:rPr>
          <w:rFonts w:ascii="Book Antiqua" w:hAnsi="Book Antiqua" w:cs="宋体"/>
          <w:i/>
          <w:iCs/>
          <w:sz w:val="24"/>
          <w:szCs w:val="24"/>
          <w:lang w:eastAsia="zh-CN"/>
        </w:rPr>
        <w:t>Heart</w:t>
      </w:r>
      <w:r w:rsidRPr="00B52DC6">
        <w:rPr>
          <w:rFonts w:ascii="Book Antiqua" w:hAnsi="Book Antiqua" w:cs="宋体"/>
          <w:sz w:val="24"/>
          <w:szCs w:val="24"/>
          <w:lang w:eastAsia="zh-CN"/>
        </w:rPr>
        <w:t xml:space="preserve"> 2006; </w:t>
      </w:r>
      <w:r w:rsidRPr="00B52DC6">
        <w:rPr>
          <w:rFonts w:ascii="Book Antiqua" w:hAnsi="Book Antiqua" w:cs="宋体"/>
          <w:b/>
          <w:bCs/>
          <w:sz w:val="24"/>
          <w:szCs w:val="24"/>
          <w:lang w:eastAsia="zh-CN"/>
        </w:rPr>
        <w:t>92</w:t>
      </w:r>
      <w:r w:rsidRPr="00B52DC6">
        <w:rPr>
          <w:rFonts w:ascii="Book Antiqua" w:hAnsi="Book Antiqua" w:cs="宋体"/>
          <w:sz w:val="24"/>
          <w:szCs w:val="24"/>
          <w:lang w:eastAsia="zh-CN"/>
        </w:rPr>
        <w:t>: 1879-1885 [PMID: 17105897 DOI: 10.1136/hrt.2006.093344]</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66 </w:t>
      </w:r>
      <w:r w:rsidRPr="00B52DC6">
        <w:rPr>
          <w:rFonts w:ascii="Book Antiqua" w:hAnsi="Book Antiqua" w:cs="宋体"/>
          <w:b/>
          <w:bCs/>
          <w:sz w:val="24"/>
          <w:szCs w:val="24"/>
          <w:lang w:eastAsia="zh-CN"/>
        </w:rPr>
        <w:t>Ghaffar S</w:t>
      </w:r>
      <w:r w:rsidRPr="00B52DC6">
        <w:rPr>
          <w:rFonts w:ascii="Book Antiqua" w:hAnsi="Book Antiqua" w:cs="宋体"/>
          <w:sz w:val="24"/>
          <w:szCs w:val="24"/>
          <w:lang w:eastAsia="zh-CN"/>
        </w:rPr>
        <w:t xml:space="preserve">, Lemler MS, Fixler DE, Ramaciotti C. Trisomy 21 and congenital heart disease: effect of timing of initial echocardiogram. </w:t>
      </w:r>
      <w:r w:rsidRPr="00B52DC6">
        <w:rPr>
          <w:rFonts w:ascii="Book Antiqua" w:hAnsi="Book Antiqua" w:cs="宋体"/>
          <w:i/>
          <w:iCs/>
          <w:sz w:val="24"/>
          <w:szCs w:val="24"/>
          <w:lang w:eastAsia="zh-CN"/>
        </w:rPr>
        <w:t>Clin Pediatr (Phila)</w:t>
      </w:r>
      <w:r w:rsidRPr="00B52DC6">
        <w:rPr>
          <w:rFonts w:ascii="Book Antiqua" w:hAnsi="Book Antiqua" w:cs="宋体"/>
          <w:sz w:val="24"/>
          <w:szCs w:val="24"/>
          <w:lang w:eastAsia="zh-CN"/>
        </w:rPr>
        <w:t xml:space="preserve"> 2005; </w:t>
      </w:r>
      <w:r w:rsidRPr="00B52DC6">
        <w:rPr>
          <w:rFonts w:ascii="Book Antiqua" w:hAnsi="Book Antiqua" w:cs="宋体"/>
          <w:b/>
          <w:bCs/>
          <w:sz w:val="24"/>
          <w:szCs w:val="24"/>
          <w:lang w:eastAsia="zh-CN"/>
        </w:rPr>
        <w:t>44</w:t>
      </w:r>
      <w:r w:rsidRPr="00B52DC6">
        <w:rPr>
          <w:rFonts w:ascii="Book Antiqua" w:hAnsi="Book Antiqua" w:cs="宋体"/>
          <w:sz w:val="24"/>
          <w:szCs w:val="24"/>
          <w:lang w:eastAsia="zh-CN"/>
        </w:rPr>
        <w:t>: 39-42 [PMID: 15678229 DOI: 10.1177/000992280504400104PMID: ]</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67 </w:t>
      </w:r>
      <w:r w:rsidRPr="00B52DC6">
        <w:rPr>
          <w:rFonts w:ascii="Book Antiqua" w:hAnsi="Book Antiqua" w:cs="宋体"/>
          <w:b/>
          <w:bCs/>
          <w:sz w:val="24"/>
          <w:szCs w:val="24"/>
          <w:lang w:eastAsia="zh-CN"/>
        </w:rPr>
        <w:t>McElhinney DB</w:t>
      </w:r>
      <w:r w:rsidRPr="00B52DC6">
        <w:rPr>
          <w:rFonts w:ascii="Book Antiqua" w:hAnsi="Book Antiqua" w:cs="宋体"/>
          <w:sz w:val="24"/>
          <w:szCs w:val="24"/>
          <w:lang w:eastAsia="zh-CN"/>
        </w:rPr>
        <w:t xml:space="preserve">, Straka M, Goldmuntz E, Zackai EH. Correlation between abnormal cardiac physical examination and echocardiographic findings in neonates with Down syndrome. </w:t>
      </w:r>
      <w:r w:rsidRPr="00B52DC6">
        <w:rPr>
          <w:rFonts w:ascii="Book Antiqua" w:hAnsi="Book Antiqua" w:cs="宋体"/>
          <w:i/>
          <w:iCs/>
          <w:sz w:val="24"/>
          <w:szCs w:val="24"/>
          <w:lang w:eastAsia="zh-CN"/>
        </w:rPr>
        <w:t>Am J Med Genet</w:t>
      </w:r>
      <w:r w:rsidRPr="00B52DC6">
        <w:rPr>
          <w:rFonts w:ascii="Book Antiqua" w:hAnsi="Book Antiqua" w:cs="宋体"/>
          <w:sz w:val="24"/>
          <w:szCs w:val="24"/>
          <w:lang w:eastAsia="zh-CN"/>
        </w:rPr>
        <w:t xml:space="preserve"> 2002; </w:t>
      </w:r>
      <w:r w:rsidRPr="00B52DC6">
        <w:rPr>
          <w:rFonts w:ascii="Book Antiqua" w:hAnsi="Book Antiqua" w:cs="宋体"/>
          <w:b/>
          <w:bCs/>
          <w:sz w:val="24"/>
          <w:szCs w:val="24"/>
          <w:lang w:eastAsia="zh-CN"/>
        </w:rPr>
        <w:t>113</w:t>
      </w:r>
      <w:r w:rsidRPr="00B52DC6">
        <w:rPr>
          <w:rFonts w:ascii="Book Antiqua" w:hAnsi="Book Antiqua" w:cs="宋体"/>
          <w:sz w:val="24"/>
          <w:szCs w:val="24"/>
          <w:lang w:eastAsia="zh-CN"/>
        </w:rPr>
        <w:t>: 238-241 [PMID: 12439890 DOI: 10.1002/ajmg.10803]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68 </w:t>
      </w:r>
      <w:r w:rsidRPr="00B52DC6">
        <w:rPr>
          <w:rFonts w:ascii="Book Antiqua" w:hAnsi="Book Antiqua" w:cs="宋体"/>
          <w:b/>
          <w:bCs/>
          <w:sz w:val="24"/>
          <w:szCs w:val="24"/>
          <w:lang w:eastAsia="zh-CN"/>
        </w:rPr>
        <w:t>Bull MJ</w:t>
      </w:r>
      <w:r w:rsidRPr="00B52DC6">
        <w:rPr>
          <w:rFonts w:ascii="Book Antiqua" w:hAnsi="Book Antiqua" w:cs="宋体"/>
          <w:sz w:val="24"/>
          <w:szCs w:val="24"/>
          <w:lang w:eastAsia="zh-CN"/>
        </w:rPr>
        <w:t xml:space="preserve">. Health supervision for children with Down syndrome. </w:t>
      </w:r>
      <w:r w:rsidRPr="00B52DC6">
        <w:rPr>
          <w:rFonts w:ascii="Book Antiqua" w:hAnsi="Book Antiqua" w:cs="宋体"/>
          <w:i/>
          <w:iCs/>
          <w:sz w:val="24"/>
          <w:szCs w:val="24"/>
          <w:lang w:eastAsia="zh-CN"/>
        </w:rPr>
        <w:t>Pediatrics</w:t>
      </w:r>
      <w:r w:rsidRPr="00B52DC6">
        <w:rPr>
          <w:rFonts w:ascii="Book Antiqua" w:hAnsi="Book Antiqua" w:cs="宋体"/>
          <w:sz w:val="24"/>
          <w:szCs w:val="24"/>
          <w:lang w:eastAsia="zh-CN"/>
        </w:rPr>
        <w:t xml:space="preserve"> 2011; </w:t>
      </w:r>
      <w:r w:rsidRPr="00B52DC6">
        <w:rPr>
          <w:rFonts w:ascii="Book Antiqua" w:hAnsi="Book Antiqua" w:cs="宋体"/>
          <w:b/>
          <w:bCs/>
          <w:sz w:val="24"/>
          <w:szCs w:val="24"/>
          <w:lang w:eastAsia="zh-CN"/>
        </w:rPr>
        <w:t>128</w:t>
      </w:r>
      <w:r w:rsidRPr="00B52DC6">
        <w:rPr>
          <w:rFonts w:ascii="Book Antiqua" w:hAnsi="Book Antiqua" w:cs="宋体"/>
          <w:sz w:val="24"/>
          <w:szCs w:val="24"/>
          <w:lang w:eastAsia="zh-CN"/>
        </w:rPr>
        <w:t>: 393-406 [PMID: 21788214 DOI: 10.1542/peds.2011-1605]</w:t>
      </w:r>
    </w:p>
    <w:p w:rsidR="000555E3" w:rsidRPr="009872CC" w:rsidRDefault="000555E3" w:rsidP="009A2EDB">
      <w:pPr>
        <w:spacing w:after="0" w:line="240" w:lineRule="auto"/>
        <w:rPr>
          <w:rFonts w:ascii="Book Antiqua" w:hAnsi="Book Antiqua" w:cs="宋体"/>
          <w:b/>
          <w:sz w:val="24"/>
          <w:szCs w:val="24"/>
          <w:lang w:eastAsia="zh-CN"/>
        </w:rPr>
      </w:pPr>
      <w:r w:rsidRPr="00B52DC6">
        <w:rPr>
          <w:rFonts w:ascii="Book Antiqua" w:hAnsi="Book Antiqua" w:cs="宋体"/>
          <w:sz w:val="24"/>
          <w:szCs w:val="24"/>
          <w:lang w:eastAsia="zh-CN"/>
        </w:rPr>
        <w:t>69</w:t>
      </w:r>
      <w:r w:rsidRPr="00B52DC6">
        <w:rPr>
          <w:rFonts w:ascii="Book Antiqua" w:hAnsi="Book Antiqua" w:cs="宋体"/>
          <w:b/>
          <w:sz w:val="24"/>
          <w:szCs w:val="24"/>
          <w:lang w:eastAsia="zh-CN"/>
        </w:rPr>
        <w:t xml:space="preserve"> Fineman JR</w:t>
      </w:r>
      <w:r w:rsidRPr="00B52DC6">
        <w:rPr>
          <w:rFonts w:ascii="Book Antiqua" w:hAnsi="Book Antiqua" w:cs="宋体"/>
          <w:sz w:val="24"/>
          <w:szCs w:val="24"/>
          <w:lang w:eastAsia="zh-CN"/>
        </w:rPr>
        <w:t>, Heymann MA, Morin FC. Fetal and postnatal circulations : pulmonary and persistent pulmonary hypertension of the newborn, In : Allen HD, Gutgesell HP, Clarck EB, Driscoll DJ. Moss and Adams’</w:t>
      </w:r>
      <w:r w:rsidRPr="00B52DC6">
        <w:rPr>
          <w:rFonts w:ascii="Book Antiqua" w:hAnsi="Book Antiqua" w:cs="Arial Unicode MS"/>
          <w:sz w:val="24"/>
          <w:szCs w:val="24"/>
          <w:lang w:eastAsia="zh-CN"/>
        </w:rPr>
        <w:t xml:space="preserve"> </w:t>
      </w:r>
      <w:r w:rsidRPr="00B52DC6">
        <w:rPr>
          <w:rFonts w:ascii="Book Antiqua" w:hAnsi="Book Antiqua" w:cs="宋体"/>
          <w:sz w:val="24"/>
          <w:szCs w:val="24"/>
          <w:lang w:eastAsia="zh-CN"/>
        </w:rPr>
        <w:t>heart disease in infants, children and adolescents, including the fetus and young adult. Lippincot Williams &amp; Wilkins, ISBN 0-683-30742-8, Philadelphia, USA, 2001: 41-63</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70 </w:t>
      </w:r>
      <w:r w:rsidRPr="00B52DC6">
        <w:rPr>
          <w:rFonts w:ascii="Book Antiqua" w:hAnsi="Book Antiqua" w:cs="宋体"/>
          <w:b/>
          <w:sz w:val="24"/>
          <w:szCs w:val="24"/>
          <w:lang w:eastAsia="zh-CN"/>
        </w:rPr>
        <w:t xml:space="preserve">The Terminology and Diagnostic Criteria Committee of The Japan Society of Ultrasonics in Medicine. </w:t>
      </w:r>
      <w:r w:rsidRPr="00B52DC6">
        <w:rPr>
          <w:rFonts w:ascii="Book Antiqua" w:hAnsi="Book Antiqua" w:cs="宋体"/>
          <w:sz w:val="24"/>
          <w:szCs w:val="24"/>
          <w:lang w:eastAsia="zh-CN"/>
        </w:rPr>
        <w:t>Standard measurement of cardiac function indexes.</w:t>
      </w:r>
      <w:r w:rsidRPr="00B52DC6">
        <w:rPr>
          <w:rFonts w:ascii="Book Antiqua" w:hAnsi="Book Antiqua" w:cs="宋体"/>
          <w:i/>
          <w:sz w:val="24"/>
          <w:szCs w:val="24"/>
          <w:lang w:eastAsia="zh-CN"/>
        </w:rPr>
        <w:t xml:space="preserve"> J Med Ultrasonics</w:t>
      </w:r>
      <w:r w:rsidRPr="00B52DC6">
        <w:rPr>
          <w:rFonts w:ascii="Book Antiqua" w:hAnsi="Book Antiqua" w:cs="宋体"/>
          <w:sz w:val="24"/>
          <w:szCs w:val="24"/>
          <w:lang w:eastAsia="zh-CN"/>
        </w:rPr>
        <w:t xml:space="preserve"> 2006; </w:t>
      </w:r>
      <w:r w:rsidRPr="00B52DC6">
        <w:rPr>
          <w:rFonts w:ascii="Book Antiqua" w:hAnsi="Book Antiqua" w:cs="宋体"/>
          <w:b/>
          <w:sz w:val="24"/>
          <w:szCs w:val="24"/>
          <w:lang w:eastAsia="zh-CN"/>
        </w:rPr>
        <w:t>33</w:t>
      </w:r>
      <w:r w:rsidRPr="00B52DC6">
        <w:rPr>
          <w:rFonts w:ascii="Book Antiqua" w:hAnsi="Book Antiqua" w:cs="宋体"/>
          <w:sz w:val="24"/>
          <w:szCs w:val="24"/>
          <w:lang w:eastAsia="zh-CN"/>
        </w:rPr>
        <w:t>: 123–127 DOI: 10.1007/s10396-006-0100-4</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71 </w:t>
      </w:r>
      <w:r w:rsidRPr="00B52DC6">
        <w:rPr>
          <w:rFonts w:ascii="Book Antiqua" w:hAnsi="Book Antiqua" w:cs="宋体"/>
          <w:b/>
          <w:bCs/>
          <w:sz w:val="24"/>
          <w:szCs w:val="24"/>
          <w:lang w:eastAsia="zh-CN"/>
        </w:rPr>
        <w:t>Cho YK</w:t>
      </w:r>
      <w:r w:rsidRPr="00B52DC6">
        <w:rPr>
          <w:rFonts w:ascii="Book Antiqua" w:hAnsi="Book Antiqua" w:cs="宋体"/>
          <w:sz w:val="24"/>
          <w:szCs w:val="24"/>
          <w:lang w:eastAsia="zh-CN"/>
        </w:rPr>
        <w:t xml:space="preserve">, Ma JS. Right ventricular failure in congenital heart disease. </w:t>
      </w:r>
      <w:r w:rsidRPr="00B52DC6">
        <w:rPr>
          <w:rFonts w:ascii="Book Antiqua" w:hAnsi="Book Antiqua" w:cs="宋体"/>
          <w:i/>
          <w:iCs/>
          <w:sz w:val="24"/>
          <w:szCs w:val="24"/>
          <w:lang w:eastAsia="zh-CN"/>
        </w:rPr>
        <w:t>Korean J Pediatr</w:t>
      </w:r>
      <w:r w:rsidRPr="00B52DC6">
        <w:rPr>
          <w:rFonts w:ascii="Book Antiqua" w:hAnsi="Book Antiqua" w:cs="宋体"/>
          <w:sz w:val="24"/>
          <w:szCs w:val="24"/>
          <w:lang w:eastAsia="zh-CN"/>
        </w:rPr>
        <w:t xml:space="preserve"> 2013; </w:t>
      </w:r>
      <w:r w:rsidRPr="00B52DC6">
        <w:rPr>
          <w:rFonts w:ascii="Book Antiqua" w:hAnsi="Book Antiqua" w:cs="宋体"/>
          <w:b/>
          <w:bCs/>
          <w:sz w:val="24"/>
          <w:szCs w:val="24"/>
          <w:lang w:eastAsia="zh-CN"/>
        </w:rPr>
        <w:t>56</w:t>
      </w:r>
      <w:r w:rsidRPr="00B52DC6">
        <w:rPr>
          <w:rFonts w:ascii="Book Antiqua" w:hAnsi="Book Antiqua" w:cs="宋体"/>
          <w:sz w:val="24"/>
          <w:szCs w:val="24"/>
          <w:lang w:eastAsia="zh-CN"/>
        </w:rPr>
        <w:t>: 101-106 [PMID: 23559970 DOI: 10.3345/kjp.2013.56.3.101]</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72 </w:t>
      </w:r>
      <w:r w:rsidRPr="00B52DC6">
        <w:rPr>
          <w:rFonts w:ascii="Book Antiqua" w:hAnsi="Book Antiqua"/>
          <w:b/>
          <w:bCs/>
          <w:sz w:val="24"/>
          <w:szCs w:val="24"/>
        </w:rPr>
        <w:t>Suesaowalak M</w:t>
      </w:r>
      <w:r w:rsidRPr="00B52DC6">
        <w:rPr>
          <w:rFonts w:ascii="Book Antiqua" w:hAnsi="Book Antiqua"/>
          <w:sz w:val="24"/>
          <w:szCs w:val="24"/>
        </w:rPr>
        <w:t xml:space="preserve">, Cleary JP, Chang AC. Advances in diagnosis and treatment of pulmonary arterial hypertension in neonates and children with congenital heart disease. </w:t>
      </w:r>
      <w:r w:rsidRPr="00B52DC6">
        <w:rPr>
          <w:rFonts w:ascii="Book Antiqua" w:hAnsi="Book Antiqua"/>
          <w:i/>
          <w:iCs/>
          <w:sz w:val="24"/>
          <w:szCs w:val="24"/>
        </w:rPr>
        <w:t>World J Pediatr</w:t>
      </w:r>
      <w:r w:rsidRPr="00B52DC6">
        <w:rPr>
          <w:rFonts w:ascii="Book Antiqua" w:hAnsi="Book Antiqua"/>
          <w:sz w:val="24"/>
          <w:szCs w:val="24"/>
        </w:rPr>
        <w:t xml:space="preserve"> 2010; </w:t>
      </w:r>
      <w:r w:rsidRPr="00B52DC6">
        <w:rPr>
          <w:rFonts w:ascii="Book Antiqua" w:hAnsi="Book Antiqua"/>
          <w:b/>
          <w:bCs/>
          <w:sz w:val="24"/>
          <w:szCs w:val="24"/>
        </w:rPr>
        <w:t>6</w:t>
      </w:r>
      <w:r w:rsidRPr="00B52DC6">
        <w:rPr>
          <w:rFonts w:ascii="Book Antiqua" w:hAnsi="Book Antiqua"/>
          <w:sz w:val="24"/>
          <w:szCs w:val="24"/>
        </w:rPr>
        <w:t>: 13-31 [PMID: 20143207 DOI: 10.1007/s12519-010-0002-9.]</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73 </w:t>
      </w:r>
      <w:r w:rsidRPr="00B52DC6">
        <w:rPr>
          <w:rFonts w:ascii="Book Antiqua" w:hAnsi="Book Antiqua" w:cs="宋体"/>
          <w:b/>
          <w:bCs/>
          <w:sz w:val="24"/>
          <w:szCs w:val="24"/>
          <w:lang w:eastAsia="zh-CN"/>
        </w:rPr>
        <w:t>Anah MU</w:t>
      </w:r>
      <w:r w:rsidRPr="00B52DC6">
        <w:rPr>
          <w:rFonts w:ascii="Book Antiqua" w:hAnsi="Book Antiqua" w:cs="宋体"/>
          <w:sz w:val="24"/>
          <w:szCs w:val="24"/>
          <w:lang w:eastAsia="zh-CN"/>
        </w:rPr>
        <w:t xml:space="preserve">, Ansa VO, Etiuma AU, Udoh EE, Ineji EO, Asindi AA. Recurrent pericardial effusion associated with hypothyroidism in Down Syndrome: a case report. </w:t>
      </w:r>
      <w:r w:rsidRPr="00B52DC6">
        <w:rPr>
          <w:rFonts w:ascii="Book Antiqua" w:hAnsi="Book Antiqua" w:cs="宋体"/>
          <w:i/>
          <w:iCs/>
          <w:sz w:val="24"/>
          <w:szCs w:val="24"/>
          <w:lang w:eastAsia="zh-CN"/>
        </w:rPr>
        <w:t>West Afr J Med</w:t>
      </w:r>
      <w:r w:rsidRPr="00B52DC6">
        <w:rPr>
          <w:rFonts w:ascii="Book Antiqua" w:hAnsi="Book Antiqua" w:cs="宋体"/>
          <w:sz w:val="24"/>
          <w:szCs w:val="24"/>
          <w:lang w:eastAsia="zh-CN"/>
        </w:rPr>
        <w:t xml:space="preserve"> 2011; </w:t>
      </w:r>
      <w:r w:rsidRPr="00B52DC6">
        <w:rPr>
          <w:rFonts w:ascii="Book Antiqua" w:hAnsi="Book Antiqua" w:cs="宋体"/>
          <w:b/>
          <w:bCs/>
          <w:sz w:val="24"/>
          <w:szCs w:val="24"/>
          <w:lang w:eastAsia="zh-CN"/>
        </w:rPr>
        <w:t>30</w:t>
      </w:r>
      <w:r w:rsidRPr="00B52DC6">
        <w:rPr>
          <w:rFonts w:ascii="Book Antiqua" w:hAnsi="Book Antiqua" w:cs="宋体"/>
          <w:sz w:val="24"/>
          <w:szCs w:val="24"/>
          <w:lang w:eastAsia="zh-CN"/>
        </w:rPr>
        <w:t>: 210-213 [PMID: 22120489]</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74 </w:t>
      </w:r>
      <w:r w:rsidRPr="00B52DC6">
        <w:rPr>
          <w:rFonts w:ascii="Book Antiqua" w:hAnsi="Book Antiqua" w:cs="宋体"/>
          <w:b/>
          <w:bCs/>
          <w:sz w:val="24"/>
          <w:szCs w:val="24"/>
          <w:lang w:eastAsia="zh-CN"/>
        </w:rPr>
        <w:t>Russo MG</w:t>
      </w:r>
      <w:r w:rsidRPr="00B52DC6">
        <w:rPr>
          <w:rFonts w:ascii="Book Antiqua" w:hAnsi="Book Antiqua" w:cs="宋体"/>
          <w:sz w:val="24"/>
          <w:szCs w:val="24"/>
          <w:lang w:eastAsia="zh-CN"/>
        </w:rPr>
        <w:t xml:space="preserve">, Pacileo G, Marino B, Pisacane C, Calabrò P, Ammirati A, Calabrò R. Echocardiographic evaluation of left ventricular systolic function in the Down syndrome. </w:t>
      </w:r>
      <w:r w:rsidRPr="00B52DC6">
        <w:rPr>
          <w:rFonts w:ascii="Book Antiqua" w:hAnsi="Book Antiqua" w:cs="宋体"/>
          <w:i/>
          <w:iCs/>
          <w:sz w:val="24"/>
          <w:szCs w:val="24"/>
          <w:lang w:eastAsia="zh-CN"/>
        </w:rPr>
        <w:t>Am J Cardiol</w:t>
      </w:r>
      <w:r w:rsidRPr="00B52DC6">
        <w:rPr>
          <w:rFonts w:ascii="Book Antiqua" w:hAnsi="Book Antiqua" w:cs="宋体"/>
          <w:sz w:val="24"/>
          <w:szCs w:val="24"/>
          <w:lang w:eastAsia="zh-CN"/>
        </w:rPr>
        <w:t xml:space="preserve"> 1998; </w:t>
      </w:r>
      <w:r w:rsidRPr="00B52DC6">
        <w:rPr>
          <w:rFonts w:ascii="Book Antiqua" w:hAnsi="Book Antiqua" w:cs="宋体"/>
          <w:b/>
          <w:bCs/>
          <w:sz w:val="24"/>
          <w:szCs w:val="24"/>
          <w:lang w:eastAsia="zh-CN"/>
        </w:rPr>
        <w:t>81</w:t>
      </w:r>
      <w:r w:rsidRPr="00B52DC6">
        <w:rPr>
          <w:rFonts w:ascii="Book Antiqua" w:hAnsi="Book Antiqua" w:cs="宋体"/>
          <w:sz w:val="24"/>
          <w:szCs w:val="24"/>
          <w:lang w:eastAsia="zh-CN"/>
        </w:rPr>
        <w:t>: 1215-1217 [PMID: 9604950]</w:t>
      </w:r>
    </w:p>
    <w:p w:rsidR="000555E3" w:rsidRPr="009872CC" w:rsidRDefault="000555E3" w:rsidP="009A2EDB">
      <w:pPr>
        <w:spacing w:after="0" w:line="240" w:lineRule="auto"/>
        <w:rPr>
          <w:rFonts w:ascii="Book Antiqua" w:hAnsi="Book Antiqua" w:cs="宋体"/>
          <w:sz w:val="24"/>
          <w:szCs w:val="24"/>
          <w:lang w:eastAsia="zh-CN"/>
        </w:rPr>
      </w:pPr>
      <w:r w:rsidRPr="00B52DC6">
        <w:rPr>
          <w:rFonts w:ascii="Book Antiqua" w:hAnsi="Book Antiqua" w:cs="宋体"/>
          <w:sz w:val="24"/>
          <w:szCs w:val="24"/>
          <w:lang w:eastAsia="zh-CN"/>
        </w:rPr>
        <w:t xml:space="preserve">75 </w:t>
      </w:r>
      <w:r w:rsidRPr="00B52DC6">
        <w:rPr>
          <w:rFonts w:ascii="Book Antiqua" w:hAnsi="Book Antiqua" w:cs="宋体"/>
          <w:b/>
          <w:bCs/>
          <w:sz w:val="24"/>
          <w:szCs w:val="24"/>
          <w:lang w:eastAsia="zh-CN"/>
        </w:rPr>
        <w:t>Al-Biltagi M</w:t>
      </w:r>
      <w:r w:rsidRPr="00B52DC6">
        <w:rPr>
          <w:rFonts w:ascii="Book Antiqua" w:hAnsi="Book Antiqua" w:cs="宋体"/>
          <w:sz w:val="24"/>
          <w:szCs w:val="24"/>
          <w:lang w:eastAsia="zh-CN"/>
        </w:rPr>
        <w:t xml:space="preserve">, Serag AR, Hefidah MM, Mabrouk MM. Evaluation of cardiac functions with Doppler echocardiography in children with Down syndrome and anatomically normal heart. </w:t>
      </w:r>
      <w:r w:rsidRPr="00B52DC6">
        <w:rPr>
          <w:rFonts w:ascii="Book Antiqua" w:hAnsi="Book Antiqua" w:cs="宋体"/>
          <w:i/>
          <w:iCs/>
          <w:sz w:val="24"/>
          <w:szCs w:val="24"/>
          <w:lang w:eastAsia="zh-CN"/>
        </w:rPr>
        <w:t>Cardiol Young</w:t>
      </w:r>
      <w:r w:rsidRPr="00B52DC6">
        <w:rPr>
          <w:rFonts w:ascii="Book Antiqua" w:hAnsi="Book Antiqua" w:cs="宋体"/>
          <w:sz w:val="24"/>
          <w:szCs w:val="24"/>
          <w:lang w:eastAsia="zh-CN"/>
        </w:rPr>
        <w:t xml:space="preserve"> 2013; </w:t>
      </w:r>
      <w:r w:rsidRPr="00B52DC6">
        <w:rPr>
          <w:rFonts w:ascii="Book Antiqua" w:hAnsi="Book Antiqua" w:cs="宋体"/>
          <w:b/>
          <w:bCs/>
          <w:sz w:val="24"/>
          <w:szCs w:val="24"/>
          <w:lang w:eastAsia="zh-CN"/>
        </w:rPr>
        <w:t>23</w:t>
      </w:r>
      <w:r w:rsidRPr="00B52DC6">
        <w:rPr>
          <w:rFonts w:ascii="Book Antiqua" w:hAnsi="Book Antiqua" w:cs="宋体"/>
          <w:sz w:val="24"/>
          <w:szCs w:val="24"/>
          <w:lang w:eastAsia="zh-CN"/>
        </w:rPr>
        <w:t>: 174-180 [PMID: 22717046 DOI: 10.1017/S1047951112000613]</w:t>
      </w:r>
    </w:p>
    <w:p w:rsidR="000555E3" w:rsidRDefault="000555E3" w:rsidP="009872CC">
      <w:pPr>
        <w:tabs>
          <w:tab w:val="left" w:pos="180"/>
          <w:tab w:val="left" w:pos="360"/>
        </w:tabs>
        <w:adjustRightInd w:val="0"/>
        <w:snapToGrid w:val="0"/>
        <w:spacing w:line="360" w:lineRule="auto"/>
        <w:rPr>
          <w:rFonts w:ascii="Book Antiqua" w:hAnsi="Book Antiqua" w:cs="Tahoma"/>
          <w:b/>
          <w:color w:val="000000"/>
          <w:sz w:val="24"/>
          <w:lang w:eastAsia="zh-CN"/>
        </w:rPr>
      </w:pPr>
      <w:bookmarkStart w:id="309" w:name="OLE_LINK874"/>
      <w:bookmarkStart w:id="310" w:name="OLE_LINK875"/>
      <w:bookmarkStart w:id="311" w:name="OLE_LINK347"/>
      <w:bookmarkStart w:id="312" w:name="OLE_LINK384"/>
      <w:bookmarkStart w:id="313" w:name="OLE_LINK557"/>
      <w:bookmarkStart w:id="314" w:name="OLE_LINK558"/>
      <w:bookmarkStart w:id="315" w:name="OLE_LINK631"/>
      <w:bookmarkStart w:id="316" w:name="OLE_LINK632"/>
      <w:bookmarkStart w:id="317" w:name="OLE_LINK386"/>
      <w:bookmarkStart w:id="318" w:name="OLE_LINK431"/>
      <w:bookmarkStart w:id="319" w:name="OLE_LINK564"/>
      <w:bookmarkStart w:id="320" w:name="OLE_LINK493"/>
      <w:bookmarkStart w:id="321" w:name="OLE_LINK442"/>
      <w:bookmarkStart w:id="322" w:name="OLE_LINK551"/>
      <w:bookmarkStart w:id="323" w:name="OLE_LINK668"/>
      <w:bookmarkStart w:id="324" w:name="OLE_LINK669"/>
      <w:bookmarkStart w:id="325" w:name="OLE_LINK725"/>
      <w:bookmarkStart w:id="326" w:name="OLE_LINK489"/>
      <w:bookmarkStart w:id="327" w:name="OLE_LINK602"/>
      <w:bookmarkStart w:id="328" w:name="OLE_LINK658"/>
      <w:bookmarkStart w:id="329" w:name="OLE_LINK747"/>
      <w:bookmarkStart w:id="330" w:name="OLE_LINK897"/>
      <w:bookmarkStart w:id="331" w:name="OLE_LINK1138"/>
      <w:bookmarkStart w:id="332" w:name="OLE_LINK1139"/>
      <w:bookmarkStart w:id="333" w:name="OLE_LINK882"/>
      <w:bookmarkStart w:id="334" w:name="OLE_LINK1095"/>
      <w:bookmarkStart w:id="335" w:name="OLE_LINK1305"/>
      <w:bookmarkStart w:id="336" w:name="OLE_LINK1390"/>
      <w:bookmarkStart w:id="337" w:name="OLE_LINK964"/>
      <w:bookmarkStart w:id="338" w:name="OLE_LINK1190"/>
      <w:bookmarkStart w:id="339" w:name="OLE_LINK1314"/>
      <w:bookmarkStart w:id="340" w:name="OLE_LINK1031"/>
      <w:bookmarkStart w:id="341" w:name="OLE_LINK1092"/>
      <w:bookmarkStart w:id="342" w:name="OLE_LINK1258"/>
      <w:bookmarkStart w:id="343" w:name="OLE_LINK1259"/>
      <w:bookmarkStart w:id="344" w:name="OLE_LINK1337"/>
      <w:bookmarkStart w:id="345" w:name="OLE_LINK1338"/>
      <w:bookmarkStart w:id="346" w:name="OLE_LINK1363"/>
      <w:bookmarkStart w:id="347" w:name="OLE_LINK1364"/>
      <w:bookmarkStart w:id="348" w:name="OLE_LINK86"/>
      <w:bookmarkStart w:id="349" w:name="OLE_LINK1595"/>
      <w:bookmarkStart w:id="350" w:name="OLE_LINK1613"/>
      <w:bookmarkStart w:id="351" w:name="OLE_LINK1708"/>
      <w:bookmarkStart w:id="352" w:name="OLE_LINK1774"/>
      <w:bookmarkStart w:id="353" w:name="OLE_LINK1872"/>
      <w:bookmarkStart w:id="354" w:name="OLE_LINK1899"/>
      <w:bookmarkStart w:id="355" w:name="OLE_LINK1492"/>
      <w:bookmarkStart w:id="356" w:name="OLE_LINK1497"/>
      <w:bookmarkStart w:id="357" w:name="OLE_LINK1498"/>
      <w:bookmarkStart w:id="358" w:name="OLE_LINK1589"/>
      <w:bookmarkStart w:id="359" w:name="OLE_LINK1666"/>
      <w:bookmarkStart w:id="360" w:name="OLE_LINK1752"/>
      <w:bookmarkStart w:id="361" w:name="OLE_LINK1616"/>
      <w:bookmarkStart w:id="362" w:name="OLE_LINK1696"/>
      <w:bookmarkStart w:id="363" w:name="OLE_LINK1855"/>
      <w:bookmarkStart w:id="364" w:name="OLE_LINK1942"/>
      <w:bookmarkStart w:id="365" w:name="OLE_LINK1943"/>
      <w:bookmarkStart w:id="366" w:name="OLE_LINK1573"/>
      <w:bookmarkStart w:id="367" w:name="OLE_LINK1574"/>
      <w:bookmarkStart w:id="368" w:name="OLE_LINK1575"/>
      <w:bookmarkStart w:id="369" w:name="OLE_LINK1739"/>
      <w:bookmarkStart w:id="370" w:name="OLE_LINK1761"/>
      <w:bookmarkStart w:id="371" w:name="OLE_LINK1743"/>
      <w:bookmarkStart w:id="372" w:name="OLE_LINK1841"/>
      <w:bookmarkStart w:id="373" w:name="OLE_LINK1858"/>
      <w:bookmarkStart w:id="374" w:name="OLE_LINK1890"/>
      <w:bookmarkStart w:id="375" w:name="OLE_LINK1915"/>
      <w:bookmarkStart w:id="376" w:name="OLE_LINK1980"/>
      <w:bookmarkStart w:id="377" w:name="OLE_LINK1883"/>
      <w:bookmarkStart w:id="378" w:name="OLE_LINK1935"/>
      <w:bookmarkStart w:id="379" w:name="OLE_LINK1936"/>
      <w:bookmarkStart w:id="380" w:name="OLE_LINK1952"/>
      <w:bookmarkStart w:id="381" w:name="OLE_LINK1953"/>
      <w:bookmarkStart w:id="382" w:name="OLE_LINK1999"/>
      <w:bookmarkStart w:id="383" w:name="OLE_LINK2050"/>
      <w:bookmarkStart w:id="384" w:name="OLE_LINK1862"/>
      <w:bookmarkStart w:id="385" w:name="OLE_LINK1963"/>
      <w:bookmarkStart w:id="386" w:name="OLE_LINK2052"/>
      <w:bookmarkStart w:id="387" w:name="OLE_LINK1906"/>
      <w:bookmarkStart w:id="388" w:name="OLE_LINK2031"/>
      <w:bookmarkStart w:id="389" w:name="OLE_LINK2032"/>
      <w:bookmarkStart w:id="390" w:name="OLE_LINK1907"/>
      <w:bookmarkStart w:id="391" w:name="OLE_LINK2004"/>
      <w:bookmarkStart w:id="392" w:name="OLE_LINK2238"/>
      <w:bookmarkStart w:id="393" w:name="OLE_LINK2239"/>
      <w:bookmarkStart w:id="394" w:name="OLE_LINK2163"/>
      <w:bookmarkStart w:id="395" w:name="OLE_LINK2207"/>
      <w:bookmarkStart w:id="396" w:name="OLE_LINK2509"/>
      <w:bookmarkStart w:id="397" w:name="OLE_LINK2510"/>
      <w:bookmarkStart w:id="398" w:name="OLE_LINK2511"/>
      <w:bookmarkStart w:id="399" w:name="OLE_LINK2512"/>
      <w:bookmarkStart w:id="400" w:name="OLE_LINK2513"/>
      <w:bookmarkStart w:id="401" w:name="OLE_LINK2514"/>
      <w:bookmarkStart w:id="402" w:name="OLE_LINK2515"/>
      <w:bookmarkStart w:id="403" w:name="OLE_LINK2516"/>
      <w:bookmarkStart w:id="404" w:name="OLE_LINK2517"/>
      <w:bookmarkStart w:id="405" w:name="OLE_LINK2518"/>
      <w:bookmarkStart w:id="406" w:name="OLE_LINK2519"/>
      <w:bookmarkStart w:id="407" w:name="OLE_LINK2520"/>
      <w:bookmarkStart w:id="408" w:name="OLE_LINK2521"/>
      <w:bookmarkStart w:id="409" w:name="OLE_LINK2522"/>
      <w:bookmarkStart w:id="410" w:name="OLE_LINK2523"/>
      <w:bookmarkStart w:id="411" w:name="OLE_LINK2524"/>
      <w:bookmarkStart w:id="412" w:name="OLE_LINK2051"/>
      <w:bookmarkStart w:id="413" w:name="OLE_LINK2109"/>
      <w:bookmarkStart w:id="414" w:name="OLE_LINK2165"/>
      <w:bookmarkStart w:id="415" w:name="OLE_LINK2593"/>
      <w:bookmarkStart w:id="416" w:name="OLE_LINK2332"/>
    </w:p>
    <w:p w:rsidR="000555E3" w:rsidRDefault="000555E3">
      <w:pPr>
        <w:tabs>
          <w:tab w:val="left" w:pos="180"/>
          <w:tab w:val="left" w:pos="360"/>
        </w:tabs>
        <w:wordWrap w:val="0"/>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lastRenderedPageBreak/>
        <w:t>P-Reviewer</w:t>
      </w:r>
      <w:r>
        <w:rPr>
          <w:rFonts w:ascii="Book Antiqua" w:hAnsi="Book Antiqua" w:cs="Tahoma"/>
          <w:b/>
          <w:color w:val="000000"/>
          <w:sz w:val="24"/>
          <w:lang w:eastAsia="zh-CN"/>
        </w:rPr>
        <w:t>s</w:t>
      </w:r>
      <w:r w:rsidRPr="00B52DC6">
        <w:rPr>
          <w:rFonts w:ascii="Book Antiqua" w:hAnsi="Book Antiqua" w:cs="Tahoma"/>
          <w:color w:val="000000"/>
          <w:sz w:val="24"/>
          <w:lang w:eastAsia="zh-CN"/>
        </w:rPr>
        <w:t xml:space="preserve"> </w:t>
      </w:r>
      <w:r w:rsidRPr="000251E8">
        <w:rPr>
          <w:rFonts w:ascii="Book Antiqua" w:hAnsi="Book Antiqua" w:cs="Tahoma"/>
          <w:color w:val="000000"/>
          <w:sz w:val="24"/>
          <w:lang w:eastAsia="zh-CN"/>
        </w:rPr>
        <w:t>Breijo-Marquez FR</w:t>
      </w:r>
      <w:r>
        <w:rPr>
          <w:rFonts w:ascii="Book Antiqua" w:hAnsi="Book Antiqua" w:cs="Tahoma"/>
          <w:color w:val="000000"/>
          <w:sz w:val="24"/>
          <w:lang w:eastAsia="zh-CN"/>
        </w:rPr>
        <w:t xml:space="preserve">, </w:t>
      </w:r>
      <w:r w:rsidRPr="00B52DC6">
        <w:rPr>
          <w:rFonts w:ascii="Book Antiqua" w:hAnsi="Book Antiqua" w:cs="Tahoma"/>
          <w:color w:val="000000"/>
          <w:sz w:val="24"/>
          <w:lang w:eastAsia="zh-CN"/>
        </w:rPr>
        <w:t xml:space="preserve">Pavlovic M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309"/>
      <w:bookmarkEnd w:id="310"/>
      <w:r w:rsidRPr="00C56046">
        <w:rPr>
          <w:rFonts w:ascii="Book Antiqua" w:hAnsi="Book Antiqua" w:cs="Tahoma"/>
          <w:b/>
          <w:color w:val="000000"/>
          <w:sz w:val="24"/>
        </w:rPr>
        <w:t>r</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Pr="009872CC" w:rsidRDefault="000555E3" w:rsidP="00BF3209">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b/>
          <w:color w:val="000000"/>
          <w:sz w:val="24"/>
          <w:szCs w:val="24"/>
        </w:rPr>
        <w:t>Figure 1</w:t>
      </w:r>
      <w:r w:rsidRPr="00B52DC6">
        <w:rPr>
          <w:rFonts w:ascii="Book Antiqua" w:hAnsi="Book Antiqua"/>
          <w:b/>
          <w:sz w:val="24"/>
          <w:szCs w:val="24"/>
        </w:rPr>
        <w:t xml:space="preserve"> </w:t>
      </w:r>
      <w:bookmarkStart w:id="417" w:name="OLE_LINK2435"/>
      <w:bookmarkStart w:id="418" w:name="OLE_LINK2436"/>
      <w:r w:rsidRPr="00B52DC6">
        <w:rPr>
          <w:rFonts w:ascii="Book Antiqua" w:hAnsi="Book Antiqua"/>
          <w:b/>
          <w:sz w:val="24"/>
          <w:szCs w:val="24"/>
        </w:rPr>
        <w:t>Ultrasonography</w:t>
      </w:r>
      <w:bookmarkEnd w:id="417"/>
      <w:bookmarkEnd w:id="418"/>
      <w:r w:rsidRPr="00B52DC6">
        <w:rPr>
          <w:rFonts w:ascii="Book Antiqua" w:hAnsi="Book Antiqua"/>
          <w:b/>
          <w:color w:val="000000"/>
          <w:sz w:val="24"/>
          <w:szCs w:val="24"/>
          <w:lang w:eastAsia="zh-CN"/>
        </w:rPr>
        <w:t>.</w:t>
      </w:r>
      <w:r w:rsidRPr="00B52DC6">
        <w:rPr>
          <w:rFonts w:ascii="Book Antiqua" w:hAnsi="Book Antiqua"/>
          <w:color w:val="000000"/>
          <w:sz w:val="24"/>
          <w:szCs w:val="24"/>
          <w:lang w:eastAsia="zh-CN"/>
        </w:rPr>
        <w:t xml:space="preserve"> A: </w:t>
      </w:r>
      <w:r w:rsidRPr="00B52DC6">
        <w:rPr>
          <w:rFonts w:ascii="Book Antiqua" w:hAnsi="Book Antiqua"/>
          <w:color w:val="000000"/>
          <w:sz w:val="24"/>
          <w:szCs w:val="24"/>
        </w:rPr>
        <w:t>Normal 4-chamber view by fetal echocardiography at 26 wk gestation</w:t>
      </w:r>
      <w:r w:rsidRPr="00B52DC6">
        <w:rPr>
          <w:rFonts w:ascii="Book Antiqua" w:hAnsi="Book Antiqua"/>
          <w:color w:val="000000"/>
          <w:sz w:val="24"/>
          <w:szCs w:val="24"/>
          <w:lang w:eastAsia="zh-CN"/>
        </w:rPr>
        <w:t xml:space="preserve">; B: </w:t>
      </w:r>
      <w:r w:rsidRPr="00B52DC6">
        <w:rPr>
          <w:rFonts w:ascii="Book Antiqua" w:hAnsi="Book Antiqua"/>
          <w:color w:val="000000"/>
          <w:sz w:val="24"/>
          <w:szCs w:val="24"/>
        </w:rPr>
        <w:t>Four-chamber view by fetal echocardiography at 22 wk gestation showing ventricular septal defects</w:t>
      </w:r>
      <w:r w:rsidRPr="00B52DC6">
        <w:rPr>
          <w:rFonts w:ascii="Book Antiqua" w:hAnsi="Book Antiqua"/>
          <w:color w:val="000000"/>
          <w:sz w:val="24"/>
          <w:szCs w:val="24"/>
          <w:lang w:eastAsia="zh-CN"/>
        </w:rPr>
        <w:t xml:space="preserve">; C: </w:t>
      </w:r>
      <w:r w:rsidRPr="00B52DC6">
        <w:rPr>
          <w:rFonts w:ascii="Book Antiqua" w:hAnsi="Book Antiqua"/>
          <w:color w:val="000000"/>
          <w:sz w:val="24"/>
          <w:szCs w:val="24"/>
        </w:rPr>
        <w:t>Left-parasternal long-axis view in an infant with Down syndrome and complete atrioventricular</w:t>
      </w:r>
      <w:r w:rsidRPr="00B52DC6">
        <w:rPr>
          <w:rFonts w:ascii="Book Antiqua" w:hAnsi="Book Antiqua"/>
          <w:color w:val="000000"/>
          <w:sz w:val="24"/>
          <w:szCs w:val="24"/>
          <w:lang w:eastAsia="zh-CN"/>
        </w:rPr>
        <w:t xml:space="preserve"> (AV)</w:t>
      </w:r>
      <w:r w:rsidRPr="00B52DC6">
        <w:rPr>
          <w:rFonts w:ascii="Book Antiqua" w:hAnsi="Book Antiqua"/>
          <w:color w:val="000000"/>
          <w:sz w:val="24"/>
          <w:szCs w:val="24"/>
        </w:rPr>
        <w:t xml:space="preserve"> canal and pulmonary hypertension</w:t>
      </w:r>
      <w:r w:rsidRPr="00B52DC6">
        <w:rPr>
          <w:rFonts w:ascii="Book Antiqua" w:hAnsi="Book Antiqua"/>
          <w:color w:val="000000"/>
          <w:sz w:val="24"/>
          <w:szCs w:val="24"/>
          <w:lang w:eastAsia="zh-CN"/>
        </w:rPr>
        <w:t xml:space="preserve">; D: </w:t>
      </w:r>
      <w:r w:rsidRPr="00B52DC6">
        <w:rPr>
          <w:rFonts w:ascii="Book Antiqua" w:hAnsi="Book Antiqua"/>
          <w:color w:val="000000"/>
          <w:sz w:val="24"/>
          <w:szCs w:val="24"/>
        </w:rPr>
        <w:t>Apical 4-chamber view in an infant with Down syndrome and complete AV canal and pulmonary hypertension.</w:t>
      </w:r>
    </w:p>
    <w:p w:rsidR="000555E3" w:rsidRDefault="000555E3">
      <w:pPr>
        <w:adjustRightInd w:val="0"/>
        <w:snapToGrid w:val="0"/>
        <w:spacing w:after="0" w:line="360" w:lineRule="auto"/>
        <w:jc w:val="both"/>
        <w:rPr>
          <w:rFonts w:ascii="Book Antiqua" w:hAnsi="Book Antiqua"/>
          <w:color w:val="000000"/>
          <w:sz w:val="24"/>
          <w:szCs w:val="24"/>
          <w:lang w:eastAsia="zh-CN"/>
        </w:rPr>
      </w:pP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color w:val="000000"/>
          <w:sz w:val="24"/>
          <w:szCs w:val="24"/>
          <w:lang w:eastAsia="zh-CN"/>
        </w:rPr>
        <w:t>A</w:t>
      </w:r>
    </w:p>
    <w:p w:rsidR="000555E3" w:rsidRDefault="005F139F">
      <w:pPr>
        <w:adjustRightInd w:val="0"/>
        <w:snapToGrid w:val="0"/>
        <w:spacing w:after="0" w:line="360" w:lineRule="auto"/>
        <w:jc w:val="both"/>
        <w:rPr>
          <w:rFonts w:ascii="Book Antiqua" w:hAnsi="Book Antiqua"/>
          <w:color w:val="000000"/>
          <w:sz w:val="24"/>
          <w:szCs w:val="24"/>
        </w:rPr>
      </w:pPr>
      <w:r>
        <w:rPr>
          <w:rFonts w:ascii="Book Antiqua" w:hAnsi="Book Antiqua"/>
          <w:noProof/>
          <w:color w:val="000000"/>
          <w:sz w:val="24"/>
          <w:szCs w:val="24"/>
          <w:lang w:eastAsia="zh-CN"/>
        </w:rPr>
        <w:drawing>
          <wp:inline distT="0" distB="0" distL="0" distR="0">
            <wp:extent cx="5656580" cy="42322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6580" cy="4232275"/>
                    </a:xfrm>
                    <a:prstGeom prst="rect">
                      <a:avLst/>
                    </a:prstGeom>
                    <a:noFill/>
                    <a:ln>
                      <a:noFill/>
                    </a:ln>
                  </pic:spPr>
                </pic:pic>
              </a:graphicData>
            </a:graphic>
          </wp:inline>
        </w:drawing>
      </w: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lang w:eastAsia="zh-CN"/>
        </w:rPr>
        <w:t>B</w:t>
      </w:r>
    </w:p>
    <w:p w:rsidR="000555E3" w:rsidRDefault="005F139F">
      <w:pPr>
        <w:adjustRightInd w:val="0"/>
        <w:snapToGrid w:val="0"/>
        <w:spacing w:after="0" w:line="360" w:lineRule="auto"/>
        <w:jc w:val="both"/>
        <w:rPr>
          <w:rFonts w:ascii="Book Antiqua" w:hAnsi="Book Antiqua"/>
          <w:color w:val="000000"/>
          <w:sz w:val="24"/>
          <w:szCs w:val="24"/>
        </w:rPr>
      </w:pPr>
      <w:r>
        <w:rPr>
          <w:rFonts w:ascii="Book Antiqua" w:hAnsi="Book Antiqua"/>
          <w:noProof/>
          <w:color w:val="000000"/>
          <w:sz w:val="24"/>
          <w:szCs w:val="24"/>
          <w:lang w:eastAsia="zh-CN"/>
        </w:rPr>
        <w:lastRenderedPageBreak/>
        <w:drawing>
          <wp:inline distT="0" distB="0" distL="0" distR="0">
            <wp:extent cx="5656580" cy="4232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580" cy="4232275"/>
                    </a:xfrm>
                    <a:prstGeom prst="rect">
                      <a:avLst/>
                    </a:prstGeom>
                    <a:noFill/>
                    <a:ln>
                      <a:noFill/>
                    </a:ln>
                  </pic:spPr>
                </pic:pic>
              </a:graphicData>
            </a:graphic>
          </wp:inline>
        </w:drawing>
      </w: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color w:val="000000"/>
          <w:sz w:val="24"/>
          <w:szCs w:val="24"/>
          <w:lang w:eastAsia="zh-CN"/>
        </w:rPr>
        <w:t>C</w:t>
      </w:r>
    </w:p>
    <w:p w:rsidR="000555E3" w:rsidRDefault="005F139F">
      <w:pPr>
        <w:adjustRightInd w:val="0"/>
        <w:snapToGrid w:val="0"/>
        <w:spacing w:after="0" w:line="360" w:lineRule="auto"/>
        <w:jc w:val="both"/>
        <w:rPr>
          <w:rFonts w:ascii="Book Antiqua" w:hAnsi="Book Antiqua"/>
          <w:color w:val="000000"/>
          <w:sz w:val="24"/>
          <w:szCs w:val="24"/>
          <w:lang w:eastAsia="zh-CN"/>
        </w:rPr>
      </w:pPr>
      <w:r>
        <w:rPr>
          <w:rFonts w:ascii="Book Antiqua" w:hAnsi="Book Antiqua"/>
          <w:noProof/>
          <w:color w:val="000000"/>
          <w:sz w:val="24"/>
          <w:szCs w:val="24"/>
          <w:lang w:eastAsia="zh-CN"/>
        </w:rPr>
        <w:drawing>
          <wp:inline distT="0" distB="0" distL="0" distR="0">
            <wp:extent cx="5624195" cy="3851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4195" cy="3851910"/>
                    </a:xfrm>
                    <a:prstGeom prst="rect">
                      <a:avLst/>
                    </a:prstGeom>
                    <a:noFill/>
                    <a:ln>
                      <a:noFill/>
                    </a:ln>
                  </pic:spPr>
                </pic:pic>
              </a:graphicData>
            </a:graphic>
          </wp:inline>
        </w:drawing>
      </w:r>
    </w:p>
    <w:p w:rsidR="000555E3" w:rsidRDefault="000555E3">
      <w:pPr>
        <w:adjustRightInd w:val="0"/>
        <w:snapToGrid w:val="0"/>
        <w:spacing w:after="0" w:line="360" w:lineRule="auto"/>
        <w:jc w:val="both"/>
        <w:rPr>
          <w:rFonts w:ascii="Book Antiqua" w:hAnsi="Book Antiqua"/>
          <w:color w:val="000000"/>
          <w:sz w:val="24"/>
          <w:szCs w:val="24"/>
          <w:lang w:eastAsia="zh-CN"/>
        </w:rPr>
      </w:pPr>
      <w:r w:rsidRPr="00B52DC6">
        <w:rPr>
          <w:rFonts w:ascii="Book Antiqua" w:hAnsi="Book Antiqua"/>
          <w:color w:val="000000"/>
          <w:sz w:val="24"/>
          <w:szCs w:val="24"/>
          <w:lang w:eastAsia="zh-CN"/>
        </w:rPr>
        <w:t>D</w:t>
      </w:r>
    </w:p>
    <w:p w:rsidR="000555E3" w:rsidRDefault="005F139F">
      <w:pPr>
        <w:adjustRightInd w:val="0"/>
        <w:snapToGrid w:val="0"/>
        <w:spacing w:after="0" w:line="360" w:lineRule="auto"/>
        <w:jc w:val="both"/>
        <w:rPr>
          <w:rFonts w:ascii="Book Antiqua" w:hAnsi="Book Antiqua"/>
          <w:color w:val="000000"/>
          <w:sz w:val="24"/>
          <w:szCs w:val="24"/>
        </w:rPr>
      </w:pPr>
      <w:r>
        <w:rPr>
          <w:rFonts w:ascii="Book Antiqua" w:hAnsi="Book Antiqua"/>
          <w:noProof/>
          <w:color w:val="000000"/>
          <w:sz w:val="24"/>
          <w:szCs w:val="24"/>
          <w:lang w:eastAsia="zh-CN"/>
        </w:rPr>
        <w:lastRenderedPageBreak/>
        <w:drawing>
          <wp:inline distT="0" distB="0" distL="0" distR="0">
            <wp:extent cx="5696585" cy="3884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6585" cy="3884295"/>
                    </a:xfrm>
                    <a:prstGeom prst="rect">
                      <a:avLst/>
                    </a:prstGeom>
                    <a:noFill/>
                    <a:ln>
                      <a:noFill/>
                    </a:ln>
                  </pic:spPr>
                </pic:pic>
              </a:graphicData>
            </a:graphic>
          </wp:inline>
        </w:drawing>
      </w: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r w:rsidRPr="00B52DC6">
        <w:rPr>
          <w:rFonts w:ascii="Book Antiqua" w:hAnsi="Book Antiqua"/>
          <w:color w:val="000000"/>
          <w:sz w:val="24"/>
          <w:szCs w:val="24"/>
        </w:rPr>
        <w:t xml:space="preserve"> </w:t>
      </w: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p w:rsidR="000555E3" w:rsidRDefault="000555E3">
      <w:pPr>
        <w:adjustRightInd w:val="0"/>
        <w:snapToGrid w:val="0"/>
        <w:spacing w:after="0" w:line="360" w:lineRule="auto"/>
        <w:jc w:val="both"/>
        <w:rPr>
          <w:rFonts w:ascii="Book Antiqua" w:hAnsi="Book Antiqua"/>
          <w:color w:val="000000"/>
          <w:sz w:val="24"/>
          <w:szCs w:val="24"/>
        </w:rPr>
      </w:pPr>
    </w:p>
    <w:sectPr w:rsidR="000555E3" w:rsidSect="002872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C2" w:rsidRDefault="00D03FC2" w:rsidP="00050CC2">
      <w:pPr>
        <w:spacing w:after="0" w:line="240" w:lineRule="auto"/>
      </w:pPr>
      <w:r>
        <w:separator/>
      </w:r>
    </w:p>
  </w:endnote>
  <w:endnote w:type="continuationSeparator" w:id="0">
    <w:p w:rsidR="00D03FC2" w:rsidRDefault="00D03FC2" w:rsidP="000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C2" w:rsidRDefault="00D03FC2" w:rsidP="00050CC2">
      <w:pPr>
        <w:spacing w:after="0" w:line="240" w:lineRule="auto"/>
      </w:pPr>
      <w:r>
        <w:separator/>
      </w:r>
    </w:p>
  </w:footnote>
  <w:footnote w:type="continuationSeparator" w:id="0">
    <w:p w:rsidR="00D03FC2" w:rsidRDefault="00D03FC2" w:rsidP="0005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660"/>
    <w:multiLevelType w:val="multilevel"/>
    <w:tmpl w:val="1C7A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A259F9"/>
    <w:multiLevelType w:val="hybridMultilevel"/>
    <w:tmpl w:val="5CCEBFEA"/>
    <w:lvl w:ilvl="0" w:tplc="EA06895E">
      <w:numFmt w:val="bullet"/>
      <w:lvlText w:val="-"/>
      <w:lvlJc w:val="left"/>
      <w:pPr>
        <w:ind w:left="720" w:hanging="360"/>
      </w:pPr>
      <w:rPr>
        <w:rFonts w:ascii="Arial" w:eastAsia="宋体" w:hAnsi="Aria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B47CE"/>
    <w:multiLevelType w:val="hybridMultilevel"/>
    <w:tmpl w:val="F1501C1A"/>
    <w:lvl w:ilvl="0" w:tplc="96166662">
      <w:start w:val="1"/>
      <w:numFmt w:val="decimal"/>
      <w:lvlText w:val="%1."/>
      <w:lvlJc w:val="center"/>
      <w:pPr>
        <w:ind w:left="360" w:hanging="360"/>
      </w:pPr>
      <w:rPr>
        <w:rFonts w:cs="Times New Roman" w:hint="default"/>
        <w:color w:val="auto"/>
        <w:kern w:val="2"/>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CC76A7"/>
    <w:multiLevelType w:val="hybridMultilevel"/>
    <w:tmpl w:val="1D360A70"/>
    <w:lvl w:ilvl="0" w:tplc="C91E2176">
      <w:numFmt w:val="bullet"/>
      <w:lvlText w:val="-"/>
      <w:lvlJc w:val="left"/>
      <w:pPr>
        <w:ind w:left="720" w:hanging="360"/>
      </w:pPr>
      <w:rPr>
        <w:rFonts w:ascii="Calibri" w:eastAsia="宋体"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04D3B"/>
    <w:multiLevelType w:val="multilevel"/>
    <w:tmpl w:val="6F4E95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765663"/>
    <w:multiLevelType w:val="multilevel"/>
    <w:tmpl w:val="B0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617FF"/>
    <w:multiLevelType w:val="hybridMultilevel"/>
    <w:tmpl w:val="A52E598A"/>
    <w:lvl w:ilvl="0" w:tplc="88629CB6">
      <w:start w:val="1"/>
      <w:numFmt w:val="bullet"/>
      <w:lvlText w:val=""/>
      <w:lvlJc w:val="left"/>
      <w:pPr>
        <w:tabs>
          <w:tab w:val="num" w:pos="720"/>
        </w:tabs>
        <w:ind w:left="720" w:hanging="360"/>
      </w:pPr>
      <w:rPr>
        <w:rFonts w:ascii="Symbol" w:hAnsi="Symbol" w:hint="default"/>
        <w:sz w:val="20"/>
      </w:rPr>
    </w:lvl>
    <w:lvl w:ilvl="1" w:tplc="7700A8B6">
      <w:start w:val="1"/>
      <w:numFmt w:val="decimal"/>
      <w:lvlText w:val="%2."/>
      <w:lvlJc w:val="left"/>
      <w:pPr>
        <w:tabs>
          <w:tab w:val="num" w:pos="1440"/>
        </w:tabs>
        <w:ind w:left="1440" w:hanging="360"/>
      </w:pPr>
      <w:rPr>
        <w:rFonts w:cs="Times New Roman"/>
      </w:rPr>
    </w:lvl>
    <w:lvl w:ilvl="2" w:tplc="F18AC8FC">
      <w:start w:val="1"/>
      <w:numFmt w:val="decimal"/>
      <w:lvlText w:val="%3."/>
      <w:lvlJc w:val="left"/>
      <w:pPr>
        <w:tabs>
          <w:tab w:val="num" w:pos="2160"/>
        </w:tabs>
        <w:ind w:left="2160" w:hanging="360"/>
      </w:pPr>
      <w:rPr>
        <w:rFonts w:cs="Times New Roman"/>
      </w:rPr>
    </w:lvl>
    <w:lvl w:ilvl="3" w:tplc="178255C0">
      <w:start w:val="1"/>
      <w:numFmt w:val="decimal"/>
      <w:lvlText w:val="%4."/>
      <w:lvlJc w:val="left"/>
      <w:pPr>
        <w:tabs>
          <w:tab w:val="num" w:pos="2880"/>
        </w:tabs>
        <w:ind w:left="2880" w:hanging="360"/>
      </w:pPr>
      <w:rPr>
        <w:rFonts w:cs="Times New Roman"/>
      </w:rPr>
    </w:lvl>
    <w:lvl w:ilvl="4" w:tplc="30EAFF6E">
      <w:start w:val="1"/>
      <w:numFmt w:val="decimal"/>
      <w:lvlText w:val="%5."/>
      <w:lvlJc w:val="left"/>
      <w:pPr>
        <w:tabs>
          <w:tab w:val="num" w:pos="3600"/>
        </w:tabs>
        <w:ind w:left="3600" w:hanging="360"/>
      </w:pPr>
      <w:rPr>
        <w:rFonts w:cs="Times New Roman"/>
      </w:rPr>
    </w:lvl>
    <w:lvl w:ilvl="5" w:tplc="CA26AECE">
      <w:start w:val="1"/>
      <w:numFmt w:val="decimal"/>
      <w:lvlText w:val="%6."/>
      <w:lvlJc w:val="left"/>
      <w:pPr>
        <w:tabs>
          <w:tab w:val="num" w:pos="4320"/>
        </w:tabs>
        <w:ind w:left="4320" w:hanging="360"/>
      </w:pPr>
      <w:rPr>
        <w:rFonts w:cs="Times New Roman"/>
      </w:rPr>
    </w:lvl>
    <w:lvl w:ilvl="6" w:tplc="8C42628A">
      <w:start w:val="1"/>
      <w:numFmt w:val="decimal"/>
      <w:lvlText w:val="%7."/>
      <w:lvlJc w:val="left"/>
      <w:pPr>
        <w:tabs>
          <w:tab w:val="num" w:pos="5040"/>
        </w:tabs>
        <w:ind w:left="5040" w:hanging="360"/>
      </w:pPr>
      <w:rPr>
        <w:rFonts w:cs="Times New Roman"/>
      </w:rPr>
    </w:lvl>
    <w:lvl w:ilvl="7" w:tplc="DE342A40">
      <w:start w:val="1"/>
      <w:numFmt w:val="decimal"/>
      <w:lvlText w:val="%8."/>
      <w:lvlJc w:val="left"/>
      <w:pPr>
        <w:tabs>
          <w:tab w:val="num" w:pos="5760"/>
        </w:tabs>
        <w:ind w:left="5760" w:hanging="360"/>
      </w:pPr>
      <w:rPr>
        <w:rFonts w:cs="Times New Roman"/>
      </w:rPr>
    </w:lvl>
    <w:lvl w:ilvl="8" w:tplc="2EB408D2">
      <w:start w:val="1"/>
      <w:numFmt w:val="decimal"/>
      <w:lvlText w:val="%9."/>
      <w:lvlJc w:val="left"/>
      <w:pPr>
        <w:tabs>
          <w:tab w:val="num" w:pos="6480"/>
        </w:tabs>
        <w:ind w:left="6480" w:hanging="360"/>
      </w:pPr>
      <w:rPr>
        <w:rFonts w:cs="Times New Roman"/>
      </w:rPr>
    </w:lvl>
  </w:abstractNum>
  <w:abstractNum w:abstractNumId="7">
    <w:nsid w:val="6DAC29F0"/>
    <w:multiLevelType w:val="hybridMultilevel"/>
    <w:tmpl w:val="42842978"/>
    <w:lvl w:ilvl="0" w:tplc="6114A3C8">
      <w:start w:val="1"/>
      <w:numFmt w:val="decimal"/>
      <w:lvlText w:val="%1."/>
      <w:lvlJc w:val="left"/>
      <w:pPr>
        <w:tabs>
          <w:tab w:val="num" w:pos="720"/>
        </w:tabs>
        <w:ind w:left="720" w:hanging="360"/>
      </w:pPr>
      <w:rPr>
        <w:rFonts w:cs="Times New Roman"/>
      </w:rPr>
    </w:lvl>
    <w:lvl w:ilvl="1" w:tplc="B64ACB52">
      <w:start w:val="1"/>
      <w:numFmt w:val="decimal"/>
      <w:lvlText w:val="%2."/>
      <w:lvlJc w:val="left"/>
      <w:pPr>
        <w:tabs>
          <w:tab w:val="num" w:pos="1440"/>
        </w:tabs>
        <w:ind w:left="1440" w:hanging="360"/>
      </w:pPr>
      <w:rPr>
        <w:rFonts w:cs="Times New Roman"/>
      </w:rPr>
    </w:lvl>
    <w:lvl w:ilvl="2" w:tplc="A93606F0">
      <w:start w:val="1"/>
      <w:numFmt w:val="decimal"/>
      <w:lvlText w:val="%3."/>
      <w:lvlJc w:val="left"/>
      <w:pPr>
        <w:tabs>
          <w:tab w:val="num" w:pos="2160"/>
        </w:tabs>
        <w:ind w:left="2160" w:hanging="360"/>
      </w:pPr>
      <w:rPr>
        <w:rFonts w:cs="Times New Roman"/>
      </w:rPr>
    </w:lvl>
    <w:lvl w:ilvl="3" w:tplc="A02E712C">
      <w:start w:val="1"/>
      <w:numFmt w:val="decimal"/>
      <w:lvlText w:val="%4."/>
      <w:lvlJc w:val="left"/>
      <w:pPr>
        <w:tabs>
          <w:tab w:val="num" w:pos="2880"/>
        </w:tabs>
        <w:ind w:left="2880" w:hanging="360"/>
      </w:pPr>
      <w:rPr>
        <w:rFonts w:cs="Times New Roman"/>
      </w:rPr>
    </w:lvl>
    <w:lvl w:ilvl="4" w:tplc="064C0458">
      <w:start w:val="1"/>
      <w:numFmt w:val="decimal"/>
      <w:lvlText w:val="%5."/>
      <w:lvlJc w:val="left"/>
      <w:pPr>
        <w:tabs>
          <w:tab w:val="num" w:pos="3600"/>
        </w:tabs>
        <w:ind w:left="3600" w:hanging="360"/>
      </w:pPr>
      <w:rPr>
        <w:rFonts w:cs="Times New Roman"/>
      </w:rPr>
    </w:lvl>
    <w:lvl w:ilvl="5" w:tplc="01DE0912">
      <w:start w:val="1"/>
      <w:numFmt w:val="decimal"/>
      <w:lvlText w:val="%6."/>
      <w:lvlJc w:val="left"/>
      <w:pPr>
        <w:tabs>
          <w:tab w:val="num" w:pos="4320"/>
        </w:tabs>
        <w:ind w:left="4320" w:hanging="360"/>
      </w:pPr>
      <w:rPr>
        <w:rFonts w:cs="Times New Roman"/>
      </w:rPr>
    </w:lvl>
    <w:lvl w:ilvl="6" w:tplc="709EB766">
      <w:start w:val="1"/>
      <w:numFmt w:val="decimal"/>
      <w:lvlText w:val="%7."/>
      <w:lvlJc w:val="left"/>
      <w:pPr>
        <w:tabs>
          <w:tab w:val="num" w:pos="5040"/>
        </w:tabs>
        <w:ind w:left="5040" w:hanging="360"/>
      </w:pPr>
      <w:rPr>
        <w:rFonts w:cs="Times New Roman"/>
      </w:rPr>
    </w:lvl>
    <w:lvl w:ilvl="7" w:tplc="718EB094">
      <w:start w:val="1"/>
      <w:numFmt w:val="decimal"/>
      <w:lvlText w:val="%8."/>
      <w:lvlJc w:val="left"/>
      <w:pPr>
        <w:tabs>
          <w:tab w:val="num" w:pos="5760"/>
        </w:tabs>
        <w:ind w:left="5760" w:hanging="360"/>
      </w:pPr>
      <w:rPr>
        <w:rFonts w:cs="Times New Roman"/>
      </w:rPr>
    </w:lvl>
    <w:lvl w:ilvl="8" w:tplc="96EA1D82">
      <w:start w:val="1"/>
      <w:numFmt w:val="decimal"/>
      <w:lvlText w:val="%9."/>
      <w:lvlJc w:val="left"/>
      <w:pPr>
        <w:tabs>
          <w:tab w:val="num" w:pos="6480"/>
        </w:tabs>
        <w:ind w:left="6480" w:hanging="360"/>
      </w:pPr>
      <w:rPr>
        <w:rFonts w:cs="Times New Roman"/>
      </w:rPr>
    </w:lvl>
  </w:abstractNum>
  <w:abstractNum w:abstractNumId="8">
    <w:nsid w:val="7719432B"/>
    <w:multiLevelType w:val="hybridMultilevel"/>
    <w:tmpl w:val="AD9A77C8"/>
    <w:lvl w:ilvl="0" w:tplc="AFFAAA6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07C1A"/>
    <w:multiLevelType w:val="multilevel"/>
    <w:tmpl w:val="719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27EFF"/>
    <w:multiLevelType w:val="multilevel"/>
    <w:tmpl w:val="9AD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43"/>
    <w:rsid w:val="00002B9B"/>
    <w:rsid w:val="00006F3B"/>
    <w:rsid w:val="000074DF"/>
    <w:rsid w:val="000101B2"/>
    <w:rsid w:val="0001467C"/>
    <w:rsid w:val="00015110"/>
    <w:rsid w:val="000240B3"/>
    <w:rsid w:val="00024A2F"/>
    <w:rsid w:val="000251E8"/>
    <w:rsid w:val="00025B3D"/>
    <w:rsid w:val="00035253"/>
    <w:rsid w:val="00035388"/>
    <w:rsid w:val="00041D82"/>
    <w:rsid w:val="0004785B"/>
    <w:rsid w:val="00050CC2"/>
    <w:rsid w:val="000555E3"/>
    <w:rsid w:val="000559EE"/>
    <w:rsid w:val="0005652D"/>
    <w:rsid w:val="00057696"/>
    <w:rsid w:val="00064E18"/>
    <w:rsid w:val="0006643E"/>
    <w:rsid w:val="0006706C"/>
    <w:rsid w:val="00067397"/>
    <w:rsid w:val="000767DB"/>
    <w:rsid w:val="00083360"/>
    <w:rsid w:val="00083D01"/>
    <w:rsid w:val="000860A3"/>
    <w:rsid w:val="00087665"/>
    <w:rsid w:val="000877ED"/>
    <w:rsid w:val="00087B00"/>
    <w:rsid w:val="00090291"/>
    <w:rsid w:val="0009243B"/>
    <w:rsid w:val="00095CD5"/>
    <w:rsid w:val="000965E3"/>
    <w:rsid w:val="00097851"/>
    <w:rsid w:val="000A5997"/>
    <w:rsid w:val="000A61F8"/>
    <w:rsid w:val="000A7678"/>
    <w:rsid w:val="000A7C13"/>
    <w:rsid w:val="000B0370"/>
    <w:rsid w:val="000B19AA"/>
    <w:rsid w:val="000B3889"/>
    <w:rsid w:val="000B426B"/>
    <w:rsid w:val="000C2383"/>
    <w:rsid w:val="000C28B3"/>
    <w:rsid w:val="000C458D"/>
    <w:rsid w:val="000C4ECB"/>
    <w:rsid w:val="000D4485"/>
    <w:rsid w:val="000E2B66"/>
    <w:rsid w:val="000E519B"/>
    <w:rsid w:val="000E5968"/>
    <w:rsid w:val="000F0611"/>
    <w:rsid w:val="000F3217"/>
    <w:rsid w:val="000F34D0"/>
    <w:rsid w:val="000F3D18"/>
    <w:rsid w:val="000F57B2"/>
    <w:rsid w:val="000F6327"/>
    <w:rsid w:val="000F6EC3"/>
    <w:rsid w:val="00101D79"/>
    <w:rsid w:val="0010481C"/>
    <w:rsid w:val="00106582"/>
    <w:rsid w:val="001065C0"/>
    <w:rsid w:val="00115E8E"/>
    <w:rsid w:val="00124AAD"/>
    <w:rsid w:val="001279AD"/>
    <w:rsid w:val="001332FE"/>
    <w:rsid w:val="001420C0"/>
    <w:rsid w:val="00151EFB"/>
    <w:rsid w:val="00152D47"/>
    <w:rsid w:val="00153E72"/>
    <w:rsid w:val="001557A0"/>
    <w:rsid w:val="00162719"/>
    <w:rsid w:val="00162925"/>
    <w:rsid w:val="0016336A"/>
    <w:rsid w:val="00164A57"/>
    <w:rsid w:val="00165CFD"/>
    <w:rsid w:val="0017109A"/>
    <w:rsid w:val="00173C77"/>
    <w:rsid w:val="001856A9"/>
    <w:rsid w:val="00196033"/>
    <w:rsid w:val="001A2EE0"/>
    <w:rsid w:val="001A588E"/>
    <w:rsid w:val="001A6F85"/>
    <w:rsid w:val="001B06BC"/>
    <w:rsid w:val="001C0968"/>
    <w:rsid w:val="001C5320"/>
    <w:rsid w:val="001C6088"/>
    <w:rsid w:val="001C7F16"/>
    <w:rsid w:val="001D2624"/>
    <w:rsid w:val="001D33AE"/>
    <w:rsid w:val="001D7535"/>
    <w:rsid w:val="001E48B0"/>
    <w:rsid w:val="001E5B24"/>
    <w:rsid w:val="001F10C1"/>
    <w:rsid w:val="001F25BD"/>
    <w:rsid w:val="001F2D3A"/>
    <w:rsid w:val="001F3307"/>
    <w:rsid w:val="001F4645"/>
    <w:rsid w:val="00211874"/>
    <w:rsid w:val="00211FBB"/>
    <w:rsid w:val="002156F9"/>
    <w:rsid w:val="00216F18"/>
    <w:rsid w:val="00217C28"/>
    <w:rsid w:val="00223A17"/>
    <w:rsid w:val="00224669"/>
    <w:rsid w:val="0022735E"/>
    <w:rsid w:val="00237AD0"/>
    <w:rsid w:val="002461C0"/>
    <w:rsid w:val="00250AD5"/>
    <w:rsid w:val="0025136E"/>
    <w:rsid w:val="00256B6B"/>
    <w:rsid w:val="0025726D"/>
    <w:rsid w:val="0026370E"/>
    <w:rsid w:val="0026630B"/>
    <w:rsid w:val="002720EF"/>
    <w:rsid w:val="002725E8"/>
    <w:rsid w:val="00273DBE"/>
    <w:rsid w:val="00276F48"/>
    <w:rsid w:val="00281C98"/>
    <w:rsid w:val="00283A8A"/>
    <w:rsid w:val="00284165"/>
    <w:rsid w:val="002857C4"/>
    <w:rsid w:val="00285EB7"/>
    <w:rsid w:val="002863BF"/>
    <w:rsid w:val="00287241"/>
    <w:rsid w:val="00294B6F"/>
    <w:rsid w:val="00297F33"/>
    <w:rsid w:val="002A4C12"/>
    <w:rsid w:val="002B31E5"/>
    <w:rsid w:val="002B5582"/>
    <w:rsid w:val="002B671D"/>
    <w:rsid w:val="002B67C9"/>
    <w:rsid w:val="002B7BD0"/>
    <w:rsid w:val="002E2169"/>
    <w:rsid w:val="002E299B"/>
    <w:rsid w:val="002E2D57"/>
    <w:rsid w:val="002E72B5"/>
    <w:rsid w:val="002E7F7F"/>
    <w:rsid w:val="002F151F"/>
    <w:rsid w:val="002F591D"/>
    <w:rsid w:val="002F5EEE"/>
    <w:rsid w:val="0030090A"/>
    <w:rsid w:val="00301243"/>
    <w:rsid w:val="00302188"/>
    <w:rsid w:val="0030506B"/>
    <w:rsid w:val="003131B4"/>
    <w:rsid w:val="003158AA"/>
    <w:rsid w:val="003164FE"/>
    <w:rsid w:val="00316B78"/>
    <w:rsid w:val="00323646"/>
    <w:rsid w:val="00325198"/>
    <w:rsid w:val="003320EE"/>
    <w:rsid w:val="0033270F"/>
    <w:rsid w:val="00333BFC"/>
    <w:rsid w:val="00335FB2"/>
    <w:rsid w:val="0034004E"/>
    <w:rsid w:val="003409FC"/>
    <w:rsid w:val="00340DB0"/>
    <w:rsid w:val="00346AB6"/>
    <w:rsid w:val="00350221"/>
    <w:rsid w:val="00351557"/>
    <w:rsid w:val="00352047"/>
    <w:rsid w:val="0035341C"/>
    <w:rsid w:val="00356F8E"/>
    <w:rsid w:val="00357BB0"/>
    <w:rsid w:val="00360DFB"/>
    <w:rsid w:val="003620F0"/>
    <w:rsid w:val="0036479E"/>
    <w:rsid w:val="00367211"/>
    <w:rsid w:val="00370B7C"/>
    <w:rsid w:val="00370FB3"/>
    <w:rsid w:val="00371178"/>
    <w:rsid w:val="0037397D"/>
    <w:rsid w:val="003744FB"/>
    <w:rsid w:val="00375631"/>
    <w:rsid w:val="0038053C"/>
    <w:rsid w:val="00381064"/>
    <w:rsid w:val="0038146E"/>
    <w:rsid w:val="003840AA"/>
    <w:rsid w:val="00384BD2"/>
    <w:rsid w:val="003867F1"/>
    <w:rsid w:val="003879A3"/>
    <w:rsid w:val="00394CDA"/>
    <w:rsid w:val="00397980"/>
    <w:rsid w:val="00397B61"/>
    <w:rsid w:val="003A2F79"/>
    <w:rsid w:val="003B066A"/>
    <w:rsid w:val="003B157A"/>
    <w:rsid w:val="003B5D06"/>
    <w:rsid w:val="003C1ECB"/>
    <w:rsid w:val="003C369E"/>
    <w:rsid w:val="003C6E1E"/>
    <w:rsid w:val="003D0668"/>
    <w:rsid w:val="003D0C10"/>
    <w:rsid w:val="003E2168"/>
    <w:rsid w:val="003E42F8"/>
    <w:rsid w:val="003E5B06"/>
    <w:rsid w:val="003E73A7"/>
    <w:rsid w:val="003F02D7"/>
    <w:rsid w:val="003F1FF8"/>
    <w:rsid w:val="003F4F92"/>
    <w:rsid w:val="003F5E80"/>
    <w:rsid w:val="003F6EC0"/>
    <w:rsid w:val="00402008"/>
    <w:rsid w:val="00403F07"/>
    <w:rsid w:val="00405F66"/>
    <w:rsid w:val="00406857"/>
    <w:rsid w:val="00407A25"/>
    <w:rsid w:val="004143E4"/>
    <w:rsid w:val="0041653D"/>
    <w:rsid w:val="00422B41"/>
    <w:rsid w:val="00423001"/>
    <w:rsid w:val="00433746"/>
    <w:rsid w:val="00435568"/>
    <w:rsid w:val="004358CD"/>
    <w:rsid w:val="00441DD6"/>
    <w:rsid w:val="00453531"/>
    <w:rsid w:val="00455F75"/>
    <w:rsid w:val="004612A8"/>
    <w:rsid w:val="00465AEE"/>
    <w:rsid w:val="00473E82"/>
    <w:rsid w:val="00483E1D"/>
    <w:rsid w:val="004877C4"/>
    <w:rsid w:val="00494155"/>
    <w:rsid w:val="004A253D"/>
    <w:rsid w:val="004B4539"/>
    <w:rsid w:val="004B54E4"/>
    <w:rsid w:val="004C17CB"/>
    <w:rsid w:val="004C61C6"/>
    <w:rsid w:val="004C7BA3"/>
    <w:rsid w:val="004D0E67"/>
    <w:rsid w:val="004D1F6B"/>
    <w:rsid w:val="004D4E5D"/>
    <w:rsid w:val="004D5886"/>
    <w:rsid w:val="004D58BC"/>
    <w:rsid w:val="004D6C3F"/>
    <w:rsid w:val="004E0C7B"/>
    <w:rsid w:val="004E6C58"/>
    <w:rsid w:val="004E6FAA"/>
    <w:rsid w:val="004F07FC"/>
    <w:rsid w:val="004F2183"/>
    <w:rsid w:val="004F3824"/>
    <w:rsid w:val="00500785"/>
    <w:rsid w:val="00502F48"/>
    <w:rsid w:val="005061EF"/>
    <w:rsid w:val="005150D5"/>
    <w:rsid w:val="00521B9C"/>
    <w:rsid w:val="00530229"/>
    <w:rsid w:val="005368DD"/>
    <w:rsid w:val="00537A76"/>
    <w:rsid w:val="0054131A"/>
    <w:rsid w:val="00542A58"/>
    <w:rsid w:val="005500C8"/>
    <w:rsid w:val="0055124B"/>
    <w:rsid w:val="005606CE"/>
    <w:rsid w:val="005606F1"/>
    <w:rsid w:val="00562932"/>
    <w:rsid w:val="00570AF6"/>
    <w:rsid w:val="00573E1B"/>
    <w:rsid w:val="005772FE"/>
    <w:rsid w:val="0057767B"/>
    <w:rsid w:val="00577A5B"/>
    <w:rsid w:val="00594FE9"/>
    <w:rsid w:val="005A0BB8"/>
    <w:rsid w:val="005B1FF7"/>
    <w:rsid w:val="005B46F0"/>
    <w:rsid w:val="005B477B"/>
    <w:rsid w:val="005D1321"/>
    <w:rsid w:val="005D202A"/>
    <w:rsid w:val="005D5F2B"/>
    <w:rsid w:val="005D6C9B"/>
    <w:rsid w:val="005E13A3"/>
    <w:rsid w:val="005E5550"/>
    <w:rsid w:val="005E6632"/>
    <w:rsid w:val="005F0D66"/>
    <w:rsid w:val="005F0E22"/>
    <w:rsid w:val="005F139F"/>
    <w:rsid w:val="005F1B2B"/>
    <w:rsid w:val="005F203E"/>
    <w:rsid w:val="005F7CAE"/>
    <w:rsid w:val="005F7CE5"/>
    <w:rsid w:val="00602273"/>
    <w:rsid w:val="00604C4B"/>
    <w:rsid w:val="00607F43"/>
    <w:rsid w:val="006111F9"/>
    <w:rsid w:val="006123F8"/>
    <w:rsid w:val="006153F3"/>
    <w:rsid w:val="00615EED"/>
    <w:rsid w:val="00617D89"/>
    <w:rsid w:val="006216AA"/>
    <w:rsid w:val="00632E1F"/>
    <w:rsid w:val="0064160F"/>
    <w:rsid w:val="006449DD"/>
    <w:rsid w:val="00645870"/>
    <w:rsid w:val="006474DE"/>
    <w:rsid w:val="00655223"/>
    <w:rsid w:val="006552BE"/>
    <w:rsid w:val="00661E3C"/>
    <w:rsid w:val="00664984"/>
    <w:rsid w:val="0066601B"/>
    <w:rsid w:val="0067078A"/>
    <w:rsid w:val="00672426"/>
    <w:rsid w:val="00673BB4"/>
    <w:rsid w:val="006755E2"/>
    <w:rsid w:val="00682EC9"/>
    <w:rsid w:val="00683779"/>
    <w:rsid w:val="006873DA"/>
    <w:rsid w:val="00690DDD"/>
    <w:rsid w:val="00691203"/>
    <w:rsid w:val="006921F2"/>
    <w:rsid w:val="0069269F"/>
    <w:rsid w:val="006933A1"/>
    <w:rsid w:val="00694B46"/>
    <w:rsid w:val="006950E9"/>
    <w:rsid w:val="00697856"/>
    <w:rsid w:val="006A5170"/>
    <w:rsid w:val="006B0411"/>
    <w:rsid w:val="006B4C5B"/>
    <w:rsid w:val="006B54D2"/>
    <w:rsid w:val="006B643D"/>
    <w:rsid w:val="006C2694"/>
    <w:rsid w:val="006C419E"/>
    <w:rsid w:val="006C5278"/>
    <w:rsid w:val="006E24D4"/>
    <w:rsid w:val="006E2B0E"/>
    <w:rsid w:val="006E2C2D"/>
    <w:rsid w:val="006E2E59"/>
    <w:rsid w:val="006F0C41"/>
    <w:rsid w:val="006F3A9D"/>
    <w:rsid w:val="006F4659"/>
    <w:rsid w:val="00704066"/>
    <w:rsid w:val="00704428"/>
    <w:rsid w:val="00705535"/>
    <w:rsid w:val="007055DA"/>
    <w:rsid w:val="00706E67"/>
    <w:rsid w:val="00707A8A"/>
    <w:rsid w:val="007214F8"/>
    <w:rsid w:val="0072207B"/>
    <w:rsid w:val="00722476"/>
    <w:rsid w:val="007243C1"/>
    <w:rsid w:val="00727D2E"/>
    <w:rsid w:val="00730552"/>
    <w:rsid w:val="0073325C"/>
    <w:rsid w:val="0073585E"/>
    <w:rsid w:val="00741698"/>
    <w:rsid w:val="00741AAC"/>
    <w:rsid w:val="00741C3E"/>
    <w:rsid w:val="00743CCC"/>
    <w:rsid w:val="0074631B"/>
    <w:rsid w:val="007518DE"/>
    <w:rsid w:val="00753137"/>
    <w:rsid w:val="007534F1"/>
    <w:rsid w:val="00757E21"/>
    <w:rsid w:val="00762CA1"/>
    <w:rsid w:val="00763F20"/>
    <w:rsid w:val="00764C6D"/>
    <w:rsid w:val="00764E75"/>
    <w:rsid w:val="00765C43"/>
    <w:rsid w:val="00772ACC"/>
    <w:rsid w:val="007753C1"/>
    <w:rsid w:val="00775D68"/>
    <w:rsid w:val="0077632F"/>
    <w:rsid w:val="00777C86"/>
    <w:rsid w:val="00785E59"/>
    <w:rsid w:val="00794711"/>
    <w:rsid w:val="00797333"/>
    <w:rsid w:val="007A3918"/>
    <w:rsid w:val="007B3708"/>
    <w:rsid w:val="007B618D"/>
    <w:rsid w:val="007C5F6A"/>
    <w:rsid w:val="007C67D8"/>
    <w:rsid w:val="007D1B3C"/>
    <w:rsid w:val="007D2580"/>
    <w:rsid w:val="007D705F"/>
    <w:rsid w:val="007E0264"/>
    <w:rsid w:val="007E117D"/>
    <w:rsid w:val="007E4106"/>
    <w:rsid w:val="007E49E8"/>
    <w:rsid w:val="007F0EC4"/>
    <w:rsid w:val="007F1374"/>
    <w:rsid w:val="007F4266"/>
    <w:rsid w:val="007F4E7B"/>
    <w:rsid w:val="007F74F4"/>
    <w:rsid w:val="00804941"/>
    <w:rsid w:val="008125D6"/>
    <w:rsid w:val="008142DC"/>
    <w:rsid w:val="00815326"/>
    <w:rsid w:val="008172C5"/>
    <w:rsid w:val="0082079F"/>
    <w:rsid w:val="0083391D"/>
    <w:rsid w:val="0083466B"/>
    <w:rsid w:val="00837F87"/>
    <w:rsid w:val="00840A7E"/>
    <w:rsid w:val="008445E1"/>
    <w:rsid w:val="00850CC3"/>
    <w:rsid w:val="00854B60"/>
    <w:rsid w:val="00855980"/>
    <w:rsid w:val="00855E29"/>
    <w:rsid w:val="00856A19"/>
    <w:rsid w:val="00861D9F"/>
    <w:rsid w:val="00862B56"/>
    <w:rsid w:val="0087236B"/>
    <w:rsid w:val="008754D3"/>
    <w:rsid w:val="008754E2"/>
    <w:rsid w:val="00892F5C"/>
    <w:rsid w:val="00897D27"/>
    <w:rsid w:val="008A517E"/>
    <w:rsid w:val="008A79D1"/>
    <w:rsid w:val="008B3F74"/>
    <w:rsid w:val="008C1676"/>
    <w:rsid w:val="008C1A16"/>
    <w:rsid w:val="008C5D03"/>
    <w:rsid w:val="008C6D93"/>
    <w:rsid w:val="008D4836"/>
    <w:rsid w:val="008D4ACA"/>
    <w:rsid w:val="008D7032"/>
    <w:rsid w:val="008E2DC6"/>
    <w:rsid w:val="008E7492"/>
    <w:rsid w:val="008F0FAE"/>
    <w:rsid w:val="008F5E9D"/>
    <w:rsid w:val="008F6494"/>
    <w:rsid w:val="008F784E"/>
    <w:rsid w:val="0090073F"/>
    <w:rsid w:val="00900A59"/>
    <w:rsid w:val="00902FDD"/>
    <w:rsid w:val="0090307E"/>
    <w:rsid w:val="00904F32"/>
    <w:rsid w:val="009065B7"/>
    <w:rsid w:val="00910F63"/>
    <w:rsid w:val="00911795"/>
    <w:rsid w:val="00912875"/>
    <w:rsid w:val="00915C16"/>
    <w:rsid w:val="00920BC0"/>
    <w:rsid w:val="009236D0"/>
    <w:rsid w:val="00924EB1"/>
    <w:rsid w:val="0092662C"/>
    <w:rsid w:val="00927704"/>
    <w:rsid w:val="0093208F"/>
    <w:rsid w:val="0093364A"/>
    <w:rsid w:val="009347BC"/>
    <w:rsid w:val="00935880"/>
    <w:rsid w:val="009433E6"/>
    <w:rsid w:val="00946C46"/>
    <w:rsid w:val="00946DB6"/>
    <w:rsid w:val="0094738C"/>
    <w:rsid w:val="009473AA"/>
    <w:rsid w:val="00950158"/>
    <w:rsid w:val="00953B1C"/>
    <w:rsid w:val="009578F5"/>
    <w:rsid w:val="00960CF6"/>
    <w:rsid w:val="009617C2"/>
    <w:rsid w:val="009629F1"/>
    <w:rsid w:val="00963DF7"/>
    <w:rsid w:val="00966154"/>
    <w:rsid w:val="0096636D"/>
    <w:rsid w:val="00967663"/>
    <w:rsid w:val="00972754"/>
    <w:rsid w:val="0097358E"/>
    <w:rsid w:val="00973E57"/>
    <w:rsid w:val="009748EF"/>
    <w:rsid w:val="009754B6"/>
    <w:rsid w:val="0097559B"/>
    <w:rsid w:val="00976A16"/>
    <w:rsid w:val="00980ACA"/>
    <w:rsid w:val="00981B23"/>
    <w:rsid w:val="00986BAE"/>
    <w:rsid w:val="0098717F"/>
    <w:rsid w:val="009872CC"/>
    <w:rsid w:val="00990429"/>
    <w:rsid w:val="00993DFD"/>
    <w:rsid w:val="009952DE"/>
    <w:rsid w:val="00995887"/>
    <w:rsid w:val="009A2EDB"/>
    <w:rsid w:val="009A2FE8"/>
    <w:rsid w:val="009A41A3"/>
    <w:rsid w:val="009B3C8D"/>
    <w:rsid w:val="009B5EB4"/>
    <w:rsid w:val="009C2CA1"/>
    <w:rsid w:val="009C48DE"/>
    <w:rsid w:val="009D00B1"/>
    <w:rsid w:val="009D1914"/>
    <w:rsid w:val="009D59A4"/>
    <w:rsid w:val="009D62E3"/>
    <w:rsid w:val="009D73CC"/>
    <w:rsid w:val="009D7ACD"/>
    <w:rsid w:val="009E020A"/>
    <w:rsid w:val="009E41EE"/>
    <w:rsid w:val="009E484F"/>
    <w:rsid w:val="009E54F3"/>
    <w:rsid w:val="009F04F0"/>
    <w:rsid w:val="009F5918"/>
    <w:rsid w:val="009F62CA"/>
    <w:rsid w:val="009F7292"/>
    <w:rsid w:val="00A05281"/>
    <w:rsid w:val="00A05E98"/>
    <w:rsid w:val="00A07321"/>
    <w:rsid w:val="00A17195"/>
    <w:rsid w:val="00A17572"/>
    <w:rsid w:val="00A23B7F"/>
    <w:rsid w:val="00A302EC"/>
    <w:rsid w:val="00A31306"/>
    <w:rsid w:val="00A371E9"/>
    <w:rsid w:val="00A4395C"/>
    <w:rsid w:val="00A450A9"/>
    <w:rsid w:val="00A45B70"/>
    <w:rsid w:val="00A45BDC"/>
    <w:rsid w:val="00A477E3"/>
    <w:rsid w:val="00A53FED"/>
    <w:rsid w:val="00A550B7"/>
    <w:rsid w:val="00A55B9E"/>
    <w:rsid w:val="00A578A8"/>
    <w:rsid w:val="00A64008"/>
    <w:rsid w:val="00A64AD9"/>
    <w:rsid w:val="00A70150"/>
    <w:rsid w:val="00A71E48"/>
    <w:rsid w:val="00A736C6"/>
    <w:rsid w:val="00A82C75"/>
    <w:rsid w:val="00A82EC8"/>
    <w:rsid w:val="00A83365"/>
    <w:rsid w:val="00A9007D"/>
    <w:rsid w:val="00AA18BF"/>
    <w:rsid w:val="00AA21EC"/>
    <w:rsid w:val="00AA7032"/>
    <w:rsid w:val="00AB0176"/>
    <w:rsid w:val="00AC0AE1"/>
    <w:rsid w:val="00AC1FC5"/>
    <w:rsid w:val="00AC2686"/>
    <w:rsid w:val="00AD0189"/>
    <w:rsid w:val="00AD2033"/>
    <w:rsid w:val="00AD52E2"/>
    <w:rsid w:val="00AD568E"/>
    <w:rsid w:val="00AD6D35"/>
    <w:rsid w:val="00AE535D"/>
    <w:rsid w:val="00AF0BB5"/>
    <w:rsid w:val="00AF1BE5"/>
    <w:rsid w:val="00AF286D"/>
    <w:rsid w:val="00AF2E27"/>
    <w:rsid w:val="00AF6F32"/>
    <w:rsid w:val="00AF7731"/>
    <w:rsid w:val="00B00BC6"/>
    <w:rsid w:val="00B01781"/>
    <w:rsid w:val="00B060C6"/>
    <w:rsid w:val="00B17AE1"/>
    <w:rsid w:val="00B2247A"/>
    <w:rsid w:val="00B25174"/>
    <w:rsid w:val="00B26834"/>
    <w:rsid w:val="00B2744A"/>
    <w:rsid w:val="00B31353"/>
    <w:rsid w:val="00B3246F"/>
    <w:rsid w:val="00B3338F"/>
    <w:rsid w:val="00B334FE"/>
    <w:rsid w:val="00B400A3"/>
    <w:rsid w:val="00B4159B"/>
    <w:rsid w:val="00B425C2"/>
    <w:rsid w:val="00B47065"/>
    <w:rsid w:val="00B47586"/>
    <w:rsid w:val="00B50FEF"/>
    <w:rsid w:val="00B52346"/>
    <w:rsid w:val="00B52DC6"/>
    <w:rsid w:val="00B54C76"/>
    <w:rsid w:val="00B5610D"/>
    <w:rsid w:val="00B627C2"/>
    <w:rsid w:val="00B6560B"/>
    <w:rsid w:val="00B66689"/>
    <w:rsid w:val="00B72007"/>
    <w:rsid w:val="00B72248"/>
    <w:rsid w:val="00B740EF"/>
    <w:rsid w:val="00B82458"/>
    <w:rsid w:val="00BA54D4"/>
    <w:rsid w:val="00BA7BAE"/>
    <w:rsid w:val="00BB0DB8"/>
    <w:rsid w:val="00BB55BF"/>
    <w:rsid w:val="00BB6CE5"/>
    <w:rsid w:val="00BC0E3A"/>
    <w:rsid w:val="00BD11C5"/>
    <w:rsid w:val="00BD21AD"/>
    <w:rsid w:val="00BE19CD"/>
    <w:rsid w:val="00BE1A2F"/>
    <w:rsid w:val="00BE5467"/>
    <w:rsid w:val="00BF1AEA"/>
    <w:rsid w:val="00BF2D33"/>
    <w:rsid w:val="00BF3209"/>
    <w:rsid w:val="00BF4625"/>
    <w:rsid w:val="00BF6FAE"/>
    <w:rsid w:val="00C00706"/>
    <w:rsid w:val="00C01094"/>
    <w:rsid w:val="00C031CD"/>
    <w:rsid w:val="00C0565E"/>
    <w:rsid w:val="00C05F77"/>
    <w:rsid w:val="00C07667"/>
    <w:rsid w:val="00C10EC3"/>
    <w:rsid w:val="00C13D63"/>
    <w:rsid w:val="00C13FD5"/>
    <w:rsid w:val="00C14E1E"/>
    <w:rsid w:val="00C14EC1"/>
    <w:rsid w:val="00C21860"/>
    <w:rsid w:val="00C31E9A"/>
    <w:rsid w:val="00C345AB"/>
    <w:rsid w:val="00C43437"/>
    <w:rsid w:val="00C43A9C"/>
    <w:rsid w:val="00C456A4"/>
    <w:rsid w:val="00C47FB9"/>
    <w:rsid w:val="00C47FD5"/>
    <w:rsid w:val="00C56046"/>
    <w:rsid w:val="00C5690A"/>
    <w:rsid w:val="00C6411A"/>
    <w:rsid w:val="00C7256E"/>
    <w:rsid w:val="00C739DB"/>
    <w:rsid w:val="00C74605"/>
    <w:rsid w:val="00C83930"/>
    <w:rsid w:val="00C83EAB"/>
    <w:rsid w:val="00C8611A"/>
    <w:rsid w:val="00C90E8F"/>
    <w:rsid w:val="00CA2BF9"/>
    <w:rsid w:val="00CA61CE"/>
    <w:rsid w:val="00CB01B1"/>
    <w:rsid w:val="00CB3311"/>
    <w:rsid w:val="00CB5C98"/>
    <w:rsid w:val="00CC280D"/>
    <w:rsid w:val="00CC364D"/>
    <w:rsid w:val="00CC607D"/>
    <w:rsid w:val="00CE09B9"/>
    <w:rsid w:val="00CE0B43"/>
    <w:rsid w:val="00CE2334"/>
    <w:rsid w:val="00CE24EF"/>
    <w:rsid w:val="00CE283A"/>
    <w:rsid w:val="00CE29A0"/>
    <w:rsid w:val="00CE7195"/>
    <w:rsid w:val="00CF6672"/>
    <w:rsid w:val="00CF7EDF"/>
    <w:rsid w:val="00D03FC2"/>
    <w:rsid w:val="00D076CE"/>
    <w:rsid w:val="00D07BD2"/>
    <w:rsid w:val="00D10F63"/>
    <w:rsid w:val="00D12573"/>
    <w:rsid w:val="00D138AE"/>
    <w:rsid w:val="00D1456D"/>
    <w:rsid w:val="00D17C65"/>
    <w:rsid w:val="00D21C6A"/>
    <w:rsid w:val="00D2655B"/>
    <w:rsid w:val="00D32F7F"/>
    <w:rsid w:val="00D34C12"/>
    <w:rsid w:val="00D34E4F"/>
    <w:rsid w:val="00D425C3"/>
    <w:rsid w:val="00D47079"/>
    <w:rsid w:val="00D56EB8"/>
    <w:rsid w:val="00D60C27"/>
    <w:rsid w:val="00D60DBD"/>
    <w:rsid w:val="00D67470"/>
    <w:rsid w:val="00D70846"/>
    <w:rsid w:val="00D76F06"/>
    <w:rsid w:val="00D8614C"/>
    <w:rsid w:val="00D957ED"/>
    <w:rsid w:val="00DA152F"/>
    <w:rsid w:val="00DA217A"/>
    <w:rsid w:val="00DA319E"/>
    <w:rsid w:val="00DA63E3"/>
    <w:rsid w:val="00DB2A7E"/>
    <w:rsid w:val="00DB3FC6"/>
    <w:rsid w:val="00DB5D63"/>
    <w:rsid w:val="00DB6EF8"/>
    <w:rsid w:val="00DC1780"/>
    <w:rsid w:val="00DD34D8"/>
    <w:rsid w:val="00DD4EB7"/>
    <w:rsid w:val="00DD7EAC"/>
    <w:rsid w:val="00DE0726"/>
    <w:rsid w:val="00DE6B92"/>
    <w:rsid w:val="00DF6013"/>
    <w:rsid w:val="00E0109B"/>
    <w:rsid w:val="00E02749"/>
    <w:rsid w:val="00E03320"/>
    <w:rsid w:val="00E066B2"/>
    <w:rsid w:val="00E06B52"/>
    <w:rsid w:val="00E127E7"/>
    <w:rsid w:val="00E13986"/>
    <w:rsid w:val="00E150A5"/>
    <w:rsid w:val="00E15F24"/>
    <w:rsid w:val="00E212F8"/>
    <w:rsid w:val="00E23B82"/>
    <w:rsid w:val="00E23C78"/>
    <w:rsid w:val="00E24748"/>
    <w:rsid w:val="00E2686A"/>
    <w:rsid w:val="00E32370"/>
    <w:rsid w:val="00E32A3A"/>
    <w:rsid w:val="00E3694A"/>
    <w:rsid w:val="00E40F25"/>
    <w:rsid w:val="00E44C56"/>
    <w:rsid w:val="00E451D7"/>
    <w:rsid w:val="00E458AB"/>
    <w:rsid w:val="00E467B1"/>
    <w:rsid w:val="00E47AC2"/>
    <w:rsid w:val="00E50122"/>
    <w:rsid w:val="00E62CDD"/>
    <w:rsid w:val="00E64483"/>
    <w:rsid w:val="00E64F06"/>
    <w:rsid w:val="00E66BE3"/>
    <w:rsid w:val="00E743AC"/>
    <w:rsid w:val="00E76D21"/>
    <w:rsid w:val="00E7779A"/>
    <w:rsid w:val="00E77F43"/>
    <w:rsid w:val="00E8245C"/>
    <w:rsid w:val="00E84988"/>
    <w:rsid w:val="00E875FE"/>
    <w:rsid w:val="00E92EDC"/>
    <w:rsid w:val="00E9549F"/>
    <w:rsid w:val="00E963A2"/>
    <w:rsid w:val="00EA6491"/>
    <w:rsid w:val="00EB31B6"/>
    <w:rsid w:val="00EB33E5"/>
    <w:rsid w:val="00EC675E"/>
    <w:rsid w:val="00ED1E73"/>
    <w:rsid w:val="00EE44D3"/>
    <w:rsid w:val="00EE6649"/>
    <w:rsid w:val="00EF14D5"/>
    <w:rsid w:val="00EF36F8"/>
    <w:rsid w:val="00EF398E"/>
    <w:rsid w:val="00EF4019"/>
    <w:rsid w:val="00F01B32"/>
    <w:rsid w:val="00F02761"/>
    <w:rsid w:val="00F03C1F"/>
    <w:rsid w:val="00F06B6D"/>
    <w:rsid w:val="00F11A01"/>
    <w:rsid w:val="00F1275E"/>
    <w:rsid w:val="00F14B9D"/>
    <w:rsid w:val="00F21064"/>
    <w:rsid w:val="00F23DC9"/>
    <w:rsid w:val="00F257B4"/>
    <w:rsid w:val="00F26AC6"/>
    <w:rsid w:val="00F31937"/>
    <w:rsid w:val="00F346A6"/>
    <w:rsid w:val="00F358DA"/>
    <w:rsid w:val="00F35EE9"/>
    <w:rsid w:val="00F42926"/>
    <w:rsid w:val="00F43735"/>
    <w:rsid w:val="00F53E49"/>
    <w:rsid w:val="00F60A9A"/>
    <w:rsid w:val="00F7044B"/>
    <w:rsid w:val="00F73421"/>
    <w:rsid w:val="00F76699"/>
    <w:rsid w:val="00F77AF3"/>
    <w:rsid w:val="00F84778"/>
    <w:rsid w:val="00F8599D"/>
    <w:rsid w:val="00F954AD"/>
    <w:rsid w:val="00F969EB"/>
    <w:rsid w:val="00FA2147"/>
    <w:rsid w:val="00FA44FC"/>
    <w:rsid w:val="00FA4FFC"/>
    <w:rsid w:val="00FA5746"/>
    <w:rsid w:val="00FB1798"/>
    <w:rsid w:val="00FB3C5E"/>
    <w:rsid w:val="00FB7741"/>
    <w:rsid w:val="00FC08B9"/>
    <w:rsid w:val="00FC23D3"/>
    <w:rsid w:val="00FC5757"/>
    <w:rsid w:val="00FC6862"/>
    <w:rsid w:val="00FC6D3D"/>
    <w:rsid w:val="00FC7FB8"/>
    <w:rsid w:val="00FD558B"/>
    <w:rsid w:val="00FD561A"/>
    <w:rsid w:val="00FD6C03"/>
    <w:rsid w:val="00FE3D41"/>
    <w:rsid w:val="00FE3F82"/>
    <w:rsid w:val="00FE48DA"/>
    <w:rsid w:val="00FF28C9"/>
    <w:rsid w:val="00FF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98"/>
    <w:pPr>
      <w:spacing w:after="200" w:line="276" w:lineRule="auto"/>
    </w:pPr>
    <w:rPr>
      <w:kern w:val="0"/>
      <w:sz w:val="22"/>
      <w:lang w:eastAsia="en-US"/>
    </w:rPr>
  </w:style>
  <w:style w:type="paragraph" w:styleId="1">
    <w:name w:val="heading 1"/>
    <w:basedOn w:val="a"/>
    <w:link w:val="1Char"/>
    <w:uiPriority w:val="99"/>
    <w:qFormat/>
    <w:rsid w:val="00765C43"/>
    <w:pPr>
      <w:spacing w:before="240" w:after="120" w:line="240" w:lineRule="auto"/>
      <w:outlineLvl w:val="0"/>
    </w:pPr>
    <w:rPr>
      <w:rFonts w:ascii="Times New Roman" w:hAnsi="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65C43"/>
    <w:rPr>
      <w:rFonts w:ascii="Times New Roman" w:hAnsi="Times New Roman" w:cs="Times New Roman"/>
      <w:b/>
      <w:bCs/>
      <w:color w:val="000000"/>
      <w:kern w:val="36"/>
      <w:sz w:val="33"/>
      <w:szCs w:val="33"/>
    </w:rPr>
  </w:style>
  <w:style w:type="character" w:customStyle="1" w:styleId="highlight">
    <w:name w:val="highlight"/>
    <w:basedOn w:val="a0"/>
    <w:uiPriority w:val="99"/>
    <w:rsid w:val="00765C43"/>
    <w:rPr>
      <w:rFonts w:cs="Times New Roman"/>
    </w:rPr>
  </w:style>
  <w:style w:type="character" w:styleId="a3">
    <w:name w:val="Hyperlink"/>
    <w:basedOn w:val="a0"/>
    <w:uiPriority w:val="99"/>
    <w:rsid w:val="00765C43"/>
    <w:rPr>
      <w:rFonts w:cs="Times New Roman"/>
      <w:color w:val="0000FF"/>
      <w:u w:val="single"/>
    </w:rPr>
  </w:style>
  <w:style w:type="paragraph" w:styleId="a4">
    <w:name w:val="List Paragraph"/>
    <w:basedOn w:val="a"/>
    <w:uiPriority w:val="99"/>
    <w:qFormat/>
    <w:rsid w:val="00765C43"/>
    <w:pPr>
      <w:ind w:left="720"/>
      <w:contextualSpacing/>
    </w:pPr>
  </w:style>
  <w:style w:type="paragraph" w:styleId="a5">
    <w:name w:val="header"/>
    <w:basedOn w:val="a"/>
    <w:link w:val="Char"/>
    <w:uiPriority w:val="99"/>
    <w:semiHidden/>
    <w:rsid w:val="00050CC2"/>
    <w:pPr>
      <w:tabs>
        <w:tab w:val="center" w:pos="4153"/>
        <w:tab w:val="right" w:pos="8306"/>
      </w:tabs>
      <w:spacing w:after="0" w:line="240" w:lineRule="auto"/>
    </w:pPr>
  </w:style>
  <w:style w:type="character" w:customStyle="1" w:styleId="Char">
    <w:name w:val="页眉 Char"/>
    <w:basedOn w:val="a0"/>
    <w:link w:val="a5"/>
    <w:uiPriority w:val="99"/>
    <w:semiHidden/>
    <w:locked/>
    <w:rsid w:val="00050CC2"/>
    <w:rPr>
      <w:rFonts w:cs="Times New Roman"/>
    </w:rPr>
  </w:style>
  <w:style w:type="paragraph" w:styleId="a6">
    <w:name w:val="footer"/>
    <w:basedOn w:val="a"/>
    <w:link w:val="Char0"/>
    <w:uiPriority w:val="99"/>
    <w:semiHidden/>
    <w:rsid w:val="00050CC2"/>
    <w:pPr>
      <w:tabs>
        <w:tab w:val="center" w:pos="4153"/>
        <w:tab w:val="right" w:pos="8306"/>
      </w:tabs>
      <w:spacing w:after="0" w:line="240" w:lineRule="auto"/>
    </w:pPr>
  </w:style>
  <w:style w:type="character" w:customStyle="1" w:styleId="Char0">
    <w:name w:val="页脚 Char"/>
    <w:basedOn w:val="a0"/>
    <w:link w:val="a6"/>
    <w:uiPriority w:val="99"/>
    <w:semiHidden/>
    <w:locked/>
    <w:rsid w:val="00050CC2"/>
    <w:rPr>
      <w:rFonts w:cs="Times New Roman"/>
    </w:rPr>
  </w:style>
  <w:style w:type="character" w:customStyle="1" w:styleId="citation-publication-date">
    <w:name w:val="citation-publication-date"/>
    <w:basedOn w:val="a0"/>
    <w:uiPriority w:val="99"/>
    <w:rsid w:val="00D10F63"/>
    <w:rPr>
      <w:rFonts w:cs="Times New Roman"/>
    </w:rPr>
  </w:style>
  <w:style w:type="character" w:styleId="a7">
    <w:name w:val="Emphasis"/>
    <w:basedOn w:val="a0"/>
    <w:uiPriority w:val="99"/>
    <w:qFormat/>
    <w:rsid w:val="003E2168"/>
    <w:rPr>
      <w:rFonts w:cs="Times New Roman"/>
      <w:i/>
      <w:iCs/>
    </w:rPr>
  </w:style>
  <w:style w:type="character" w:customStyle="1" w:styleId="ref-journal">
    <w:name w:val="ref-journal"/>
    <w:basedOn w:val="a0"/>
    <w:uiPriority w:val="99"/>
    <w:rsid w:val="003E2168"/>
    <w:rPr>
      <w:rFonts w:cs="Times New Roman"/>
    </w:rPr>
  </w:style>
  <w:style w:type="character" w:customStyle="1" w:styleId="ref-vol">
    <w:name w:val="ref-vol"/>
    <w:basedOn w:val="a0"/>
    <w:uiPriority w:val="99"/>
    <w:rsid w:val="003E2168"/>
    <w:rPr>
      <w:rFonts w:cs="Times New Roman"/>
    </w:rPr>
  </w:style>
  <w:style w:type="character" w:customStyle="1" w:styleId="citation">
    <w:name w:val="citation"/>
    <w:basedOn w:val="a0"/>
    <w:uiPriority w:val="99"/>
    <w:rsid w:val="000240B3"/>
    <w:rPr>
      <w:rFonts w:cs="Times New Roman"/>
    </w:rPr>
  </w:style>
  <w:style w:type="character" w:customStyle="1" w:styleId="printonly">
    <w:name w:val="printonly"/>
    <w:basedOn w:val="a0"/>
    <w:uiPriority w:val="99"/>
    <w:rsid w:val="000240B3"/>
    <w:rPr>
      <w:rFonts w:cs="Times New Roman"/>
    </w:rPr>
  </w:style>
  <w:style w:type="character" w:styleId="a8">
    <w:name w:val="FollowedHyperlink"/>
    <w:basedOn w:val="a0"/>
    <w:uiPriority w:val="99"/>
    <w:semiHidden/>
    <w:rsid w:val="000240B3"/>
    <w:rPr>
      <w:rFonts w:cs="Times New Roman"/>
      <w:color w:val="800080"/>
      <w:u w:val="single"/>
    </w:rPr>
  </w:style>
  <w:style w:type="character" w:customStyle="1" w:styleId="citation-abbreviation">
    <w:name w:val="citation-abbreviation"/>
    <w:basedOn w:val="a0"/>
    <w:uiPriority w:val="99"/>
    <w:rsid w:val="000101B2"/>
    <w:rPr>
      <w:rFonts w:cs="Times New Roman"/>
    </w:rPr>
  </w:style>
  <w:style w:type="character" w:customStyle="1" w:styleId="citation-volume">
    <w:name w:val="citation-volume"/>
    <w:basedOn w:val="a0"/>
    <w:uiPriority w:val="99"/>
    <w:rsid w:val="000101B2"/>
    <w:rPr>
      <w:rFonts w:cs="Times New Roman"/>
    </w:rPr>
  </w:style>
  <w:style w:type="character" w:customStyle="1" w:styleId="citation-issue">
    <w:name w:val="citation-issue"/>
    <w:basedOn w:val="a0"/>
    <w:uiPriority w:val="99"/>
    <w:rsid w:val="000101B2"/>
    <w:rPr>
      <w:rFonts w:cs="Times New Roman"/>
    </w:rPr>
  </w:style>
  <w:style w:type="character" w:customStyle="1" w:styleId="citation-flpages">
    <w:name w:val="citation-flpages"/>
    <w:basedOn w:val="a0"/>
    <w:uiPriority w:val="99"/>
    <w:rsid w:val="000101B2"/>
    <w:rPr>
      <w:rFonts w:cs="Times New Roman"/>
    </w:rPr>
  </w:style>
  <w:style w:type="character" w:customStyle="1" w:styleId="ref-title">
    <w:name w:val="ref-title"/>
    <w:basedOn w:val="a0"/>
    <w:uiPriority w:val="99"/>
    <w:rsid w:val="0069269F"/>
    <w:rPr>
      <w:rFonts w:cs="Times New Roman"/>
    </w:rPr>
  </w:style>
  <w:style w:type="character" w:customStyle="1" w:styleId="jrnl">
    <w:name w:val="jrnl"/>
    <w:basedOn w:val="a0"/>
    <w:uiPriority w:val="99"/>
    <w:rsid w:val="00953B1C"/>
    <w:rPr>
      <w:rFonts w:cs="Times New Roman"/>
    </w:rPr>
  </w:style>
  <w:style w:type="paragraph" w:customStyle="1" w:styleId="desc">
    <w:name w:val="desc"/>
    <w:basedOn w:val="a"/>
    <w:uiPriority w:val="99"/>
    <w:rsid w:val="0026370E"/>
    <w:pPr>
      <w:spacing w:before="100" w:beforeAutospacing="1" w:after="100" w:afterAutospacing="1" w:line="240" w:lineRule="auto"/>
    </w:pPr>
    <w:rPr>
      <w:rFonts w:ascii="Times New Roman" w:hAnsi="Times New Roman"/>
      <w:sz w:val="24"/>
      <w:szCs w:val="24"/>
    </w:rPr>
  </w:style>
  <w:style w:type="paragraph" w:styleId="a9">
    <w:name w:val="Balloon Text"/>
    <w:basedOn w:val="a"/>
    <w:link w:val="Char1"/>
    <w:uiPriority w:val="99"/>
    <w:semiHidden/>
    <w:rsid w:val="001D7535"/>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1D7535"/>
    <w:rPr>
      <w:rFonts w:ascii="Tahoma" w:hAnsi="Tahoma" w:cs="Tahoma"/>
      <w:sz w:val="16"/>
      <w:szCs w:val="16"/>
    </w:rPr>
  </w:style>
  <w:style w:type="character" w:styleId="aa">
    <w:name w:val="annotation reference"/>
    <w:basedOn w:val="a0"/>
    <w:uiPriority w:val="99"/>
    <w:semiHidden/>
    <w:rsid w:val="00892F5C"/>
    <w:rPr>
      <w:rFonts w:cs="Times New Roman"/>
      <w:sz w:val="21"/>
      <w:szCs w:val="21"/>
    </w:rPr>
  </w:style>
  <w:style w:type="paragraph" w:styleId="ab">
    <w:name w:val="annotation text"/>
    <w:basedOn w:val="a"/>
    <w:link w:val="Char2"/>
    <w:uiPriority w:val="99"/>
    <w:rsid w:val="00892F5C"/>
  </w:style>
  <w:style w:type="character" w:customStyle="1" w:styleId="Char2">
    <w:name w:val="批注文字 Char"/>
    <w:basedOn w:val="a0"/>
    <w:link w:val="ab"/>
    <w:uiPriority w:val="99"/>
    <w:semiHidden/>
    <w:locked/>
    <w:rsid w:val="00892F5C"/>
    <w:rPr>
      <w:rFonts w:cs="Times New Roman"/>
    </w:rPr>
  </w:style>
  <w:style w:type="paragraph" w:styleId="ac">
    <w:name w:val="annotation subject"/>
    <w:basedOn w:val="ab"/>
    <w:next w:val="ab"/>
    <w:link w:val="Char3"/>
    <w:uiPriority w:val="99"/>
    <w:semiHidden/>
    <w:rsid w:val="00892F5C"/>
    <w:rPr>
      <w:b/>
      <w:bCs/>
    </w:rPr>
  </w:style>
  <w:style w:type="character" w:customStyle="1" w:styleId="Char3">
    <w:name w:val="批注主题 Char"/>
    <w:basedOn w:val="Char2"/>
    <w:link w:val="ac"/>
    <w:uiPriority w:val="99"/>
    <w:semiHidden/>
    <w:locked/>
    <w:rsid w:val="00892F5C"/>
    <w:rPr>
      <w:rFonts w:cs="Times New Roman"/>
      <w:b/>
      <w:bCs/>
    </w:rPr>
  </w:style>
  <w:style w:type="character" w:customStyle="1" w:styleId="Char10">
    <w:name w:val="批注文字 Char1"/>
    <w:basedOn w:val="a0"/>
    <w:uiPriority w:val="99"/>
    <w:semiHidden/>
    <w:rsid w:val="00892F5C"/>
    <w:rPr>
      <w:rFonts w:eastAsia="Times New Roman" w:cs="Times New Roman"/>
      <w:kern w:val="2"/>
      <w:sz w:val="24"/>
      <w:szCs w:val="24"/>
      <w:lang w:val="en-US" w:eastAsia="zh-CN" w:bidi="ar-SA"/>
    </w:rPr>
  </w:style>
  <w:style w:type="paragraph" w:styleId="HTML">
    <w:name w:val="HTML Preformatted"/>
    <w:basedOn w:val="a"/>
    <w:link w:val="HTMLChar"/>
    <w:uiPriority w:val="99"/>
    <w:semiHidden/>
    <w:rsid w:val="00B3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semiHidden/>
    <w:locked/>
    <w:rsid w:val="00B31353"/>
    <w:rPr>
      <w:rFonts w:ascii="Courier New" w:hAnsi="Courier New" w:cs="Courier New"/>
      <w:sz w:val="20"/>
      <w:szCs w:val="20"/>
      <w:lang w:val="en-US" w:eastAsia="en-US"/>
    </w:rPr>
  </w:style>
  <w:style w:type="character" w:customStyle="1" w:styleId="slug-doi2">
    <w:name w:val="slug-doi2"/>
    <w:basedOn w:val="a0"/>
    <w:uiPriority w:val="99"/>
    <w:rsid w:val="007C5F6A"/>
    <w:rPr>
      <w:rFonts w:cs="Times New Roman"/>
    </w:rPr>
  </w:style>
  <w:style w:type="character" w:customStyle="1" w:styleId="slug-doi">
    <w:name w:val="slug-doi"/>
    <w:basedOn w:val="a0"/>
    <w:uiPriority w:val="99"/>
    <w:rsid w:val="00E150A5"/>
    <w:rPr>
      <w:rFonts w:cs="Times New Roman"/>
    </w:rPr>
  </w:style>
  <w:style w:type="paragraph" w:styleId="ad">
    <w:name w:val="Normal (Web)"/>
    <w:basedOn w:val="a"/>
    <w:uiPriority w:val="99"/>
    <w:rsid w:val="00E62CDD"/>
    <w:pPr>
      <w:spacing w:before="100" w:beforeAutospacing="1" w:after="100" w:afterAutospacing="1" w:line="240" w:lineRule="auto"/>
    </w:pPr>
    <w:rPr>
      <w:rFonts w:ascii="Times New Roman" w:hAnsi="Times New Roman"/>
      <w:sz w:val="24"/>
      <w:szCs w:val="24"/>
    </w:rPr>
  </w:style>
  <w:style w:type="character" w:customStyle="1" w:styleId="cit-doi3">
    <w:name w:val="cit-doi3"/>
    <w:basedOn w:val="a0"/>
    <w:uiPriority w:val="99"/>
    <w:rsid w:val="00407A25"/>
    <w:rPr>
      <w:rFonts w:cs="Times New Roman"/>
    </w:rPr>
  </w:style>
  <w:style w:type="character" w:customStyle="1" w:styleId="slug-vol">
    <w:name w:val="slug-vol"/>
    <w:basedOn w:val="a0"/>
    <w:uiPriority w:val="99"/>
    <w:rsid w:val="00E15F24"/>
    <w:rPr>
      <w:rFonts w:cs="Times New Roman"/>
    </w:rPr>
  </w:style>
  <w:style w:type="character" w:customStyle="1" w:styleId="slug-issue">
    <w:name w:val="slug-issue"/>
    <w:basedOn w:val="a0"/>
    <w:uiPriority w:val="99"/>
    <w:rsid w:val="00E15F24"/>
    <w:rPr>
      <w:rFonts w:cs="Times New Roman"/>
    </w:rPr>
  </w:style>
  <w:style w:type="character" w:customStyle="1" w:styleId="slug-pub-date5">
    <w:name w:val="slug-pub-date5"/>
    <w:basedOn w:val="a0"/>
    <w:uiPriority w:val="99"/>
    <w:rsid w:val="00E15F24"/>
    <w:rPr>
      <w:rFonts w:cs="Times New Roman"/>
    </w:rPr>
  </w:style>
  <w:style w:type="character" w:customStyle="1" w:styleId="slug-pages5">
    <w:name w:val="slug-pages5"/>
    <w:basedOn w:val="a0"/>
    <w:uiPriority w:val="99"/>
    <w:rsid w:val="00E15F24"/>
    <w:rPr>
      <w:rFonts w:cs="Times New Roman"/>
    </w:rPr>
  </w:style>
  <w:style w:type="paragraph" w:styleId="ae">
    <w:name w:val="Revision"/>
    <w:hidden/>
    <w:uiPriority w:val="99"/>
    <w:semiHidden/>
    <w:rsid w:val="00521B9C"/>
    <w:rPr>
      <w:kern w:val="0"/>
      <w:sz w:val="22"/>
      <w:lang w:eastAsia="en-US"/>
    </w:rPr>
  </w:style>
  <w:style w:type="paragraph" w:customStyle="1" w:styleId="p0">
    <w:name w:val="p0"/>
    <w:basedOn w:val="a"/>
    <w:uiPriority w:val="99"/>
    <w:rsid w:val="007753C1"/>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98"/>
    <w:pPr>
      <w:spacing w:after="200" w:line="276" w:lineRule="auto"/>
    </w:pPr>
    <w:rPr>
      <w:kern w:val="0"/>
      <w:sz w:val="22"/>
      <w:lang w:eastAsia="en-US"/>
    </w:rPr>
  </w:style>
  <w:style w:type="paragraph" w:styleId="1">
    <w:name w:val="heading 1"/>
    <w:basedOn w:val="a"/>
    <w:link w:val="1Char"/>
    <w:uiPriority w:val="99"/>
    <w:qFormat/>
    <w:rsid w:val="00765C43"/>
    <w:pPr>
      <w:spacing w:before="240" w:after="120" w:line="240" w:lineRule="auto"/>
      <w:outlineLvl w:val="0"/>
    </w:pPr>
    <w:rPr>
      <w:rFonts w:ascii="Times New Roman" w:hAnsi="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65C43"/>
    <w:rPr>
      <w:rFonts w:ascii="Times New Roman" w:hAnsi="Times New Roman" w:cs="Times New Roman"/>
      <w:b/>
      <w:bCs/>
      <w:color w:val="000000"/>
      <w:kern w:val="36"/>
      <w:sz w:val="33"/>
      <w:szCs w:val="33"/>
    </w:rPr>
  </w:style>
  <w:style w:type="character" w:customStyle="1" w:styleId="highlight">
    <w:name w:val="highlight"/>
    <w:basedOn w:val="a0"/>
    <w:uiPriority w:val="99"/>
    <w:rsid w:val="00765C43"/>
    <w:rPr>
      <w:rFonts w:cs="Times New Roman"/>
    </w:rPr>
  </w:style>
  <w:style w:type="character" w:styleId="a3">
    <w:name w:val="Hyperlink"/>
    <w:basedOn w:val="a0"/>
    <w:uiPriority w:val="99"/>
    <w:rsid w:val="00765C43"/>
    <w:rPr>
      <w:rFonts w:cs="Times New Roman"/>
      <w:color w:val="0000FF"/>
      <w:u w:val="single"/>
    </w:rPr>
  </w:style>
  <w:style w:type="paragraph" w:styleId="a4">
    <w:name w:val="List Paragraph"/>
    <w:basedOn w:val="a"/>
    <w:uiPriority w:val="99"/>
    <w:qFormat/>
    <w:rsid w:val="00765C43"/>
    <w:pPr>
      <w:ind w:left="720"/>
      <w:contextualSpacing/>
    </w:pPr>
  </w:style>
  <w:style w:type="paragraph" w:styleId="a5">
    <w:name w:val="header"/>
    <w:basedOn w:val="a"/>
    <w:link w:val="Char"/>
    <w:uiPriority w:val="99"/>
    <w:semiHidden/>
    <w:rsid w:val="00050CC2"/>
    <w:pPr>
      <w:tabs>
        <w:tab w:val="center" w:pos="4153"/>
        <w:tab w:val="right" w:pos="8306"/>
      </w:tabs>
      <w:spacing w:after="0" w:line="240" w:lineRule="auto"/>
    </w:pPr>
  </w:style>
  <w:style w:type="character" w:customStyle="1" w:styleId="Char">
    <w:name w:val="页眉 Char"/>
    <w:basedOn w:val="a0"/>
    <w:link w:val="a5"/>
    <w:uiPriority w:val="99"/>
    <w:semiHidden/>
    <w:locked/>
    <w:rsid w:val="00050CC2"/>
    <w:rPr>
      <w:rFonts w:cs="Times New Roman"/>
    </w:rPr>
  </w:style>
  <w:style w:type="paragraph" w:styleId="a6">
    <w:name w:val="footer"/>
    <w:basedOn w:val="a"/>
    <w:link w:val="Char0"/>
    <w:uiPriority w:val="99"/>
    <w:semiHidden/>
    <w:rsid w:val="00050CC2"/>
    <w:pPr>
      <w:tabs>
        <w:tab w:val="center" w:pos="4153"/>
        <w:tab w:val="right" w:pos="8306"/>
      </w:tabs>
      <w:spacing w:after="0" w:line="240" w:lineRule="auto"/>
    </w:pPr>
  </w:style>
  <w:style w:type="character" w:customStyle="1" w:styleId="Char0">
    <w:name w:val="页脚 Char"/>
    <w:basedOn w:val="a0"/>
    <w:link w:val="a6"/>
    <w:uiPriority w:val="99"/>
    <w:semiHidden/>
    <w:locked/>
    <w:rsid w:val="00050CC2"/>
    <w:rPr>
      <w:rFonts w:cs="Times New Roman"/>
    </w:rPr>
  </w:style>
  <w:style w:type="character" w:customStyle="1" w:styleId="citation-publication-date">
    <w:name w:val="citation-publication-date"/>
    <w:basedOn w:val="a0"/>
    <w:uiPriority w:val="99"/>
    <w:rsid w:val="00D10F63"/>
    <w:rPr>
      <w:rFonts w:cs="Times New Roman"/>
    </w:rPr>
  </w:style>
  <w:style w:type="character" w:styleId="a7">
    <w:name w:val="Emphasis"/>
    <w:basedOn w:val="a0"/>
    <w:uiPriority w:val="99"/>
    <w:qFormat/>
    <w:rsid w:val="003E2168"/>
    <w:rPr>
      <w:rFonts w:cs="Times New Roman"/>
      <w:i/>
      <w:iCs/>
    </w:rPr>
  </w:style>
  <w:style w:type="character" w:customStyle="1" w:styleId="ref-journal">
    <w:name w:val="ref-journal"/>
    <w:basedOn w:val="a0"/>
    <w:uiPriority w:val="99"/>
    <w:rsid w:val="003E2168"/>
    <w:rPr>
      <w:rFonts w:cs="Times New Roman"/>
    </w:rPr>
  </w:style>
  <w:style w:type="character" w:customStyle="1" w:styleId="ref-vol">
    <w:name w:val="ref-vol"/>
    <w:basedOn w:val="a0"/>
    <w:uiPriority w:val="99"/>
    <w:rsid w:val="003E2168"/>
    <w:rPr>
      <w:rFonts w:cs="Times New Roman"/>
    </w:rPr>
  </w:style>
  <w:style w:type="character" w:customStyle="1" w:styleId="citation">
    <w:name w:val="citation"/>
    <w:basedOn w:val="a0"/>
    <w:uiPriority w:val="99"/>
    <w:rsid w:val="000240B3"/>
    <w:rPr>
      <w:rFonts w:cs="Times New Roman"/>
    </w:rPr>
  </w:style>
  <w:style w:type="character" w:customStyle="1" w:styleId="printonly">
    <w:name w:val="printonly"/>
    <w:basedOn w:val="a0"/>
    <w:uiPriority w:val="99"/>
    <w:rsid w:val="000240B3"/>
    <w:rPr>
      <w:rFonts w:cs="Times New Roman"/>
    </w:rPr>
  </w:style>
  <w:style w:type="character" w:styleId="a8">
    <w:name w:val="FollowedHyperlink"/>
    <w:basedOn w:val="a0"/>
    <w:uiPriority w:val="99"/>
    <w:semiHidden/>
    <w:rsid w:val="000240B3"/>
    <w:rPr>
      <w:rFonts w:cs="Times New Roman"/>
      <w:color w:val="800080"/>
      <w:u w:val="single"/>
    </w:rPr>
  </w:style>
  <w:style w:type="character" w:customStyle="1" w:styleId="citation-abbreviation">
    <w:name w:val="citation-abbreviation"/>
    <w:basedOn w:val="a0"/>
    <w:uiPriority w:val="99"/>
    <w:rsid w:val="000101B2"/>
    <w:rPr>
      <w:rFonts w:cs="Times New Roman"/>
    </w:rPr>
  </w:style>
  <w:style w:type="character" w:customStyle="1" w:styleId="citation-volume">
    <w:name w:val="citation-volume"/>
    <w:basedOn w:val="a0"/>
    <w:uiPriority w:val="99"/>
    <w:rsid w:val="000101B2"/>
    <w:rPr>
      <w:rFonts w:cs="Times New Roman"/>
    </w:rPr>
  </w:style>
  <w:style w:type="character" w:customStyle="1" w:styleId="citation-issue">
    <w:name w:val="citation-issue"/>
    <w:basedOn w:val="a0"/>
    <w:uiPriority w:val="99"/>
    <w:rsid w:val="000101B2"/>
    <w:rPr>
      <w:rFonts w:cs="Times New Roman"/>
    </w:rPr>
  </w:style>
  <w:style w:type="character" w:customStyle="1" w:styleId="citation-flpages">
    <w:name w:val="citation-flpages"/>
    <w:basedOn w:val="a0"/>
    <w:uiPriority w:val="99"/>
    <w:rsid w:val="000101B2"/>
    <w:rPr>
      <w:rFonts w:cs="Times New Roman"/>
    </w:rPr>
  </w:style>
  <w:style w:type="character" w:customStyle="1" w:styleId="ref-title">
    <w:name w:val="ref-title"/>
    <w:basedOn w:val="a0"/>
    <w:uiPriority w:val="99"/>
    <w:rsid w:val="0069269F"/>
    <w:rPr>
      <w:rFonts w:cs="Times New Roman"/>
    </w:rPr>
  </w:style>
  <w:style w:type="character" w:customStyle="1" w:styleId="jrnl">
    <w:name w:val="jrnl"/>
    <w:basedOn w:val="a0"/>
    <w:uiPriority w:val="99"/>
    <w:rsid w:val="00953B1C"/>
    <w:rPr>
      <w:rFonts w:cs="Times New Roman"/>
    </w:rPr>
  </w:style>
  <w:style w:type="paragraph" w:customStyle="1" w:styleId="desc">
    <w:name w:val="desc"/>
    <w:basedOn w:val="a"/>
    <w:uiPriority w:val="99"/>
    <w:rsid w:val="0026370E"/>
    <w:pPr>
      <w:spacing w:before="100" w:beforeAutospacing="1" w:after="100" w:afterAutospacing="1" w:line="240" w:lineRule="auto"/>
    </w:pPr>
    <w:rPr>
      <w:rFonts w:ascii="Times New Roman" w:hAnsi="Times New Roman"/>
      <w:sz w:val="24"/>
      <w:szCs w:val="24"/>
    </w:rPr>
  </w:style>
  <w:style w:type="paragraph" w:styleId="a9">
    <w:name w:val="Balloon Text"/>
    <w:basedOn w:val="a"/>
    <w:link w:val="Char1"/>
    <w:uiPriority w:val="99"/>
    <w:semiHidden/>
    <w:rsid w:val="001D7535"/>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1D7535"/>
    <w:rPr>
      <w:rFonts w:ascii="Tahoma" w:hAnsi="Tahoma" w:cs="Tahoma"/>
      <w:sz w:val="16"/>
      <w:szCs w:val="16"/>
    </w:rPr>
  </w:style>
  <w:style w:type="character" w:styleId="aa">
    <w:name w:val="annotation reference"/>
    <w:basedOn w:val="a0"/>
    <w:uiPriority w:val="99"/>
    <w:semiHidden/>
    <w:rsid w:val="00892F5C"/>
    <w:rPr>
      <w:rFonts w:cs="Times New Roman"/>
      <w:sz w:val="21"/>
      <w:szCs w:val="21"/>
    </w:rPr>
  </w:style>
  <w:style w:type="paragraph" w:styleId="ab">
    <w:name w:val="annotation text"/>
    <w:basedOn w:val="a"/>
    <w:link w:val="Char2"/>
    <w:uiPriority w:val="99"/>
    <w:rsid w:val="00892F5C"/>
  </w:style>
  <w:style w:type="character" w:customStyle="1" w:styleId="Char2">
    <w:name w:val="批注文字 Char"/>
    <w:basedOn w:val="a0"/>
    <w:link w:val="ab"/>
    <w:uiPriority w:val="99"/>
    <w:semiHidden/>
    <w:locked/>
    <w:rsid w:val="00892F5C"/>
    <w:rPr>
      <w:rFonts w:cs="Times New Roman"/>
    </w:rPr>
  </w:style>
  <w:style w:type="paragraph" w:styleId="ac">
    <w:name w:val="annotation subject"/>
    <w:basedOn w:val="ab"/>
    <w:next w:val="ab"/>
    <w:link w:val="Char3"/>
    <w:uiPriority w:val="99"/>
    <w:semiHidden/>
    <w:rsid w:val="00892F5C"/>
    <w:rPr>
      <w:b/>
      <w:bCs/>
    </w:rPr>
  </w:style>
  <w:style w:type="character" w:customStyle="1" w:styleId="Char3">
    <w:name w:val="批注主题 Char"/>
    <w:basedOn w:val="Char2"/>
    <w:link w:val="ac"/>
    <w:uiPriority w:val="99"/>
    <w:semiHidden/>
    <w:locked/>
    <w:rsid w:val="00892F5C"/>
    <w:rPr>
      <w:rFonts w:cs="Times New Roman"/>
      <w:b/>
      <w:bCs/>
    </w:rPr>
  </w:style>
  <w:style w:type="character" w:customStyle="1" w:styleId="Char10">
    <w:name w:val="批注文字 Char1"/>
    <w:basedOn w:val="a0"/>
    <w:uiPriority w:val="99"/>
    <w:semiHidden/>
    <w:rsid w:val="00892F5C"/>
    <w:rPr>
      <w:rFonts w:eastAsia="Times New Roman" w:cs="Times New Roman"/>
      <w:kern w:val="2"/>
      <w:sz w:val="24"/>
      <w:szCs w:val="24"/>
      <w:lang w:val="en-US" w:eastAsia="zh-CN" w:bidi="ar-SA"/>
    </w:rPr>
  </w:style>
  <w:style w:type="paragraph" w:styleId="HTML">
    <w:name w:val="HTML Preformatted"/>
    <w:basedOn w:val="a"/>
    <w:link w:val="HTMLChar"/>
    <w:uiPriority w:val="99"/>
    <w:semiHidden/>
    <w:rsid w:val="00B3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semiHidden/>
    <w:locked/>
    <w:rsid w:val="00B31353"/>
    <w:rPr>
      <w:rFonts w:ascii="Courier New" w:hAnsi="Courier New" w:cs="Courier New"/>
      <w:sz w:val="20"/>
      <w:szCs w:val="20"/>
      <w:lang w:val="en-US" w:eastAsia="en-US"/>
    </w:rPr>
  </w:style>
  <w:style w:type="character" w:customStyle="1" w:styleId="slug-doi2">
    <w:name w:val="slug-doi2"/>
    <w:basedOn w:val="a0"/>
    <w:uiPriority w:val="99"/>
    <w:rsid w:val="007C5F6A"/>
    <w:rPr>
      <w:rFonts w:cs="Times New Roman"/>
    </w:rPr>
  </w:style>
  <w:style w:type="character" w:customStyle="1" w:styleId="slug-doi">
    <w:name w:val="slug-doi"/>
    <w:basedOn w:val="a0"/>
    <w:uiPriority w:val="99"/>
    <w:rsid w:val="00E150A5"/>
    <w:rPr>
      <w:rFonts w:cs="Times New Roman"/>
    </w:rPr>
  </w:style>
  <w:style w:type="paragraph" w:styleId="ad">
    <w:name w:val="Normal (Web)"/>
    <w:basedOn w:val="a"/>
    <w:uiPriority w:val="99"/>
    <w:rsid w:val="00E62CDD"/>
    <w:pPr>
      <w:spacing w:before="100" w:beforeAutospacing="1" w:after="100" w:afterAutospacing="1" w:line="240" w:lineRule="auto"/>
    </w:pPr>
    <w:rPr>
      <w:rFonts w:ascii="Times New Roman" w:hAnsi="Times New Roman"/>
      <w:sz w:val="24"/>
      <w:szCs w:val="24"/>
    </w:rPr>
  </w:style>
  <w:style w:type="character" w:customStyle="1" w:styleId="cit-doi3">
    <w:name w:val="cit-doi3"/>
    <w:basedOn w:val="a0"/>
    <w:uiPriority w:val="99"/>
    <w:rsid w:val="00407A25"/>
    <w:rPr>
      <w:rFonts w:cs="Times New Roman"/>
    </w:rPr>
  </w:style>
  <w:style w:type="character" w:customStyle="1" w:styleId="slug-vol">
    <w:name w:val="slug-vol"/>
    <w:basedOn w:val="a0"/>
    <w:uiPriority w:val="99"/>
    <w:rsid w:val="00E15F24"/>
    <w:rPr>
      <w:rFonts w:cs="Times New Roman"/>
    </w:rPr>
  </w:style>
  <w:style w:type="character" w:customStyle="1" w:styleId="slug-issue">
    <w:name w:val="slug-issue"/>
    <w:basedOn w:val="a0"/>
    <w:uiPriority w:val="99"/>
    <w:rsid w:val="00E15F24"/>
    <w:rPr>
      <w:rFonts w:cs="Times New Roman"/>
    </w:rPr>
  </w:style>
  <w:style w:type="character" w:customStyle="1" w:styleId="slug-pub-date5">
    <w:name w:val="slug-pub-date5"/>
    <w:basedOn w:val="a0"/>
    <w:uiPriority w:val="99"/>
    <w:rsid w:val="00E15F24"/>
    <w:rPr>
      <w:rFonts w:cs="Times New Roman"/>
    </w:rPr>
  </w:style>
  <w:style w:type="character" w:customStyle="1" w:styleId="slug-pages5">
    <w:name w:val="slug-pages5"/>
    <w:basedOn w:val="a0"/>
    <w:uiPriority w:val="99"/>
    <w:rsid w:val="00E15F24"/>
    <w:rPr>
      <w:rFonts w:cs="Times New Roman"/>
    </w:rPr>
  </w:style>
  <w:style w:type="paragraph" w:styleId="ae">
    <w:name w:val="Revision"/>
    <w:hidden/>
    <w:uiPriority w:val="99"/>
    <w:semiHidden/>
    <w:rsid w:val="00521B9C"/>
    <w:rPr>
      <w:kern w:val="0"/>
      <w:sz w:val="22"/>
      <w:lang w:eastAsia="en-US"/>
    </w:rPr>
  </w:style>
  <w:style w:type="paragraph" w:customStyle="1" w:styleId="p0">
    <w:name w:val="p0"/>
    <w:basedOn w:val="a"/>
    <w:uiPriority w:val="99"/>
    <w:rsid w:val="007753C1"/>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02351">
      <w:marLeft w:val="0"/>
      <w:marRight w:val="0"/>
      <w:marTop w:val="0"/>
      <w:marBottom w:val="0"/>
      <w:divBdr>
        <w:top w:val="none" w:sz="0" w:space="0" w:color="auto"/>
        <w:left w:val="none" w:sz="0" w:space="0" w:color="auto"/>
        <w:bottom w:val="none" w:sz="0" w:space="0" w:color="auto"/>
        <w:right w:val="none" w:sz="0" w:space="0" w:color="auto"/>
      </w:divBdr>
    </w:div>
    <w:div w:id="1238202388">
      <w:marLeft w:val="0"/>
      <w:marRight w:val="0"/>
      <w:marTop w:val="0"/>
      <w:marBottom w:val="0"/>
      <w:divBdr>
        <w:top w:val="none" w:sz="0" w:space="0" w:color="auto"/>
        <w:left w:val="none" w:sz="0" w:space="0" w:color="auto"/>
        <w:bottom w:val="none" w:sz="0" w:space="0" w:color="auto"/>
        <w:right w:val="none" w:sz="0" w:space="0" w:color="auto"/>
      </w:divBdr>
      <w:divsChild>
        <w:div w:id="1238202901">
          <w:marLeft w:val="0"/>
          <w:marRight w:val="0"/>
          <w:marTop w:val="0"/>
          <w:marBottom w:val="0"/>
          <w:divBdr>
            <w:top w:val="none" w:sz="0" w:space="0" w:color="auto"/>
            <w:left w:val="none" w:sz="0" w:space="0" w:color="auto"/>
            <w:bottom w:val="none" w:sz="0" w:space="0" w:color="auto"/>
            <w:right w:val="none" w:sz="0" w:space="0" w:color="auto"/>
          </w:divBdr>
          <w:divsChild>
            <w:div w:id="1238202634">
              <w:marLeft w:val="0"/>
              <w:marRight w:val="0"/>
              <w:marTop w:val="0"/>
              <w:marBottom w:val="0"/>
              <w:divBdr>
                <w:top w:val="none" w:sz="0" w:space="0" w:color="auto"/>
                <w:left w:val="none" w:sz="0" w:space="0" w:color="auto"/>
                <w:bottom w:val="none" w:sz="0" w:space="0" w:color="auto"/>
                <w:right w:val="none" w:sz="0" w:space="0" w:color="auto"/>
              </w:divBdr>
              <w:divsChild>
                <w:div w:id="1238202638">
                  <w:marLeft w:val="0"/>
                  <w:marRight w:val="0"/>
                  <w:marTop w:val="0"/>
                  <w:marBottom w:val="0"/>
                  <w:divBdr>
                    <w:top w:val="none" w:sz="0" w:space="0" w:color="auto"/>
                    <w:left w:val="none" w:sz="0" w:space="0" w:color="auto"/>
                    <w:bottom w:val="none" w:sz="0" w:space="0" w:color="auto"/>
                    <w:right w:val="none" w:sz="0" w:space="0" w:color="auto"/>
                  </w:divBdr>
                  <w:divsChild>
                    <w:div w:id="1238202548">
                      <w:marLeft w:val="0"/>
                      <w:marRight w:val="0"/>
                      <w:marTop w:val="0"/>
                      <w:marBottom w:val="0"/>
                      <w:divBdr>
                        <w:top w:val="none" w:sz="0" w:space="0" w:color="auto"/>
                        <w:left w:val="none" w:sz="0" w:space="0" w:color="auto"/>
                        <w:bottom w:val="none" w:sz="0" w:space="0" w:color="auto"/>
                        <w:right w:val="none" w:sz="0" w:space="0" w:color="auto"/>
                      </w:divBdr>
                      <w:divsChild>
                        <w:div w:id="1238202794">
                          <w:marLeft w:val="0"/>
                          <w:marRight w:val="0"/>
                          <w:marTop w:val="0"/>
                          <w:marBottom w:val="0"/>
                          <w:divBdr>
                            <w:top w:val="none" w:sz="0" w:space="0" w:color="auto"/>
                            <w:left w:val="none" w:sz="0" w:space="0" w:color="auto"/>
                            <w:bottom w:val="none" w:sz="0" w:space="0" w:color="auto"/>
                            <w:right w:val="none" w:sz="0" w:space="0" w:color="auto"/>
                          </w:divBdr>
                          <w:divsChild>
                            <w:div w:id="1238203026">
                              <w:marLeft w:val="0"/>
                              <w:marRight w:val="0"/>
                              <w:marTop w:val="0"/>
                              <w:marBottom w:val="0"/>
                              <w:divBdr>
                                <w:top w:val="none" w:sz="0" w:space="0" w:color="auto"/>
                                <w:left w:val="none" w:sz="0" w:space="0" w:color="auto"/>
                                <w:bottom w:val="none" w:sz="0" w:space="0" w:color="auto"/>
                                <w:right w:val="none" w:sz="0" w:space="0" w:color="auto"/>
                              </w:divBdr>
                              <w:divsChild>
                                <w:div w:id="12382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02402">
      <w:marLeft w:val="0"/>
      <w:marRight w:val="0"/>
      <w:marTop w:val="0"/>
      <w:marBottom w:val="0"/>
      <w:divBdr>
        <w:top w:val="none" w:sz="0" w:space="0" w:color="auto"/>
        <w:left w:val="none" w:sz="0" w:space="0" w:color="auto"/>
        <w:bottom w:val="none" w:sz="0" w:space="0" w:color="auto"/>
        <w:right w:val="none" w:sz="0" w:space="0" w:color="auto"/>
      </w:divBdr>
      <w:divsChild>
        <w:div w:id="1238202964">
          <w:marLeft w:val="0"/>
          <w:marRight w:val="0"/>
          <w:marTop w:val="0"/>
          <w:marBottom w:val="0"/>
          <w:divBdr>
            <w:top w:val="none" w:sz="0" w:space="0" w:color="auto"/>
            <w:left w:val="none" w:sz="0" w:space="0" w:color="auto"/>
            <w:bottom w:val="none" w:sz="0" w:space="0" w:color="auto"/>
            <w:right w:val="none" w:sz="0" w:space="0" w:color="auto"/>
          </w:divBdr>
          <w:divsChild>
            <w:div w:id="1238202737">
              <w:marLeft w:val="0"/>
              <w:marRight w:val="0"/>
              <w:marTop w:val="0"/>
              <w:marBottom w:val="0"/>
              <w:divBdr>
                <w:top w:val="none" w:sz="0" w:space="0" w:color="auto"/>
                <w:left w:val="none" w:sz="0" w:space="0" w:color="auto"/>
                <w:bottom w:val="none" w:sz="0" w:space="0" w:color="auto"/>
                <w:right w:val="none" w:sz="0" w:space="0" w:color="auto"/>
              </w:divBdr>
              <w:divsChild>
                <w:div w:id="1238202377">
                  <w:marLeft w:val="0"/>
                  <w:marRight w:val="0"/>
                  <w:marTop w:val="0"/>
                  <w:marBottom w:val="0"/>
                  <w:divBdr>
                    <w:top w:val="none" w:sz="0" w:space="0" w:color="auto"/>
                    <w:left w:val="none" w:sz="0" w:space="0" w:color="auto"/>
                    <w:bottom w:val="none" w:sz="0" w:space="0" w:color="auto"/>
                    <w:right w:val="none" w:sz="0" w:space="0" w:color="auto"/>
                  </w:divBdr>
                  <w:divsChild>
                    <w:div w:id="1238202559">
                      <w:marLeft w:val="0"/>
                      <w:marRight w:val="0"/>
                      <w:marTop w:val="0"/>
                      <w:marBottom w:val="0"/>
                      <w:divBdr>
                        <w:top w:val="none" w:sz="0" w:space="0" w:color="auto"/>
                        <w:left w:val="none" w:sz="0" w:space="0" w:color="auto"/>
                        <w:bottom w:val="none" w:sz="0" w:space="0" w:color="auto"/>
                        <w:right w:val="none" w:sz="0" w:space="0" w:color="auto"/>
                      </w:divBdr>
                      <w:divsChild>
                        <w:div w:id="1238202528">
                          <w:marLeft w:val="0"/>
                          <w:marRight w:val="0"/>
                          <w:marTop w:val="0"/>
                          <w:marBottom w:val="0"/>
                          <w:divBdr>
                            <w:top w:val="none" w:sz="0" w:space="0" w:color="auto"/>
                            <w:left w:val="none" w:sz="0" w:space="0" w:color="auto"/>
                            <w:bottom w:val="none" w:sz="0" w:space="0" w:color="auto"/>
                            <w:right w:val="none" w:sz="0" w:space="0" w:color="auto"/>
                          </w:divBdr>
                          <w:divsChild>
                            <w:div w:id="1238203049">
                              <w:marLeft w:val="0"/>
                              <w:marRight w:val="0"/>
                              <w:marTop w:val="0"/>
                              <w:marBottom w:val="0"/>
                              <w:divBdr>
                                <w:top w:val="none" w:sz="0" w:space="0" w:color="auto"/>
                                <w:left w:val="none" w:sz="0" w:space="0" w:color="auto"/>
                                <w:bottom w:val="none" w:sz="0" w:space="0" w:color="auto"/>
                                <w:right w:val="none" w:sz="0" w:space="0" w:color="auto"/>
                              </w:divBdr>
                              <w:divsChild>
                                <w:div w:id="1238202460">
                                  <w:marLeft w:val="0"/>
                                  <w:marRight w:val="0"/>
                                  <w:marTop w:val="0"/>
                                  <w:marBottom w:val="0"/>
                                  <w:divBdr>
                                    <w:top w:val="none" w:sz="0" w:space="0" w:color="auto"/>
                                    <w:left w:val="none" w:sz="0" w:space="0" w:color="auto"/>
                                    <w:bottom w:val="none" w:sz="0" w:space="0" w:color="auto"/>
                                    <w:right w:val="none" w:sz="0" w:space="0" w:color="auto"/>
                                  </w:divBdr>
                                  <w:divsChild>
                                    <w:div w:id="1238203107">
                                      <w:marLeft w:val="0"/>
                                      <w:marRight w:val="0"/>
                                      <w:marTop w:val="0"/>
                                      <w:marBottom w:val="0"/>
                                      <w:divBdr>
                                        <w:top w:val="none" w:sz="0" w:space="0" w:color="auto"/>
                                        <w:left w:val="none" w:sz="0" w:space="0" w:color="auto"/>
                                        <w:bottom w:val="none" w:sz="0" w:space="0" w:color="auto"/>
                                        <w:right w:val="none" w:sz="0" w:space="0" w:color="auto"/>
                                      </w:divBdr>
                                      <w:divsChild>
                                        <w:div w:id="12382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09">
      <w:marLeft w:val="0"/>
      <w:marRight w:val="0"/>
      <w:marTop w:val="0"/>
      <w:marBottom w:val="0"/>
      <w:divBdr>
        <w:top w:val="none" w:sz="0" w:space="0" w:color="auto"/>
        <w:left w:val="none" w:sz="0" w:space="0" w:color="auto"/>
        <w:bottom w:val="none" w:sz="0" w:space="0" w:color="auto"/>
        <w:right w:val="none" w:sz="0" w:space="0" w:color="auto"/>
      </w:divBdr>
      <w:divsChild>
        <w:div w:id="1238202372">
          <w:marLeft w:val="0"/>
          <w:marRight w:val="1"/>
          <w:marTop w:val="0"/>
          <w:marBottom w:val="0"/>
          <w:divBdr>
            <w:top w:val="none" w:sz="0" w:space="0" w:color="auto"/>
            <w:left w:val="none" w:sz="0" w:space="0" w:color="auto"/>
            <w:bottom w:val="none" w:sz="0" w:space="0" w:color="auto"/>
            <w:right w:val="none" w:sz="0" w:space="0" w:color="auto"/>
          </w:divBdr>
          <w:divsChild>
            <w:div w:id="1238202786">
              <w:marLeft w:val="0"/>
              <w:marRight w:val="0"/>
              <w:marTop w:val="0"/>
              <w:marBottom w:val="0"/>
              <w:divBdr>
                <w:top w:val="none" w:sz="0" w:space="0" w:color="auto"/>
                <w:left w:val="none" w:sz="0" w:space="0" w:color="auto"/>
                <w:bottom w:val="none" w:sz="0" w:space="0" w:color="auto"/>
                <w:right w:val="none" w:sz="0" w:space="0" w:color="auto"/>
              </w:divBdr>
              <w:divsChild>
                <w:div w:id="1238202963">
                  <w:marLeft w:val="0"/>
                  <w:marRight w:val="1"/>
                  <w:marTop w:val="0"/>
                  <w:marBottom w:val="0"/>
                  <w:divBdr>
                    <w:top w:val="none" w:sz="0" w:space="0" w:color="auto"/>
                    <w:left w:val="none" w:sz="0" w:space="0" w:color="auto"/>
                    <w:bottom w:val="none" w:sz="0" w:space="0" w:color="auto"/>
                    <w:right w:val="none" w:sz="0" w:space="0" w:color="auto"/>
                  </w:divBdr>
                  <w:divsChild>
                    <w:div w:id="1238202971">
                      <w:marLeft w:val="0"/>
                      <w:marRight w:val="0"/>
                      <w:marTop w:val="0"/>
                      <w:marBottom w:val="0"/>
                      <w:divBdr>
                        <w:top w:val="none" w:sz="0" w:space="0" w:color="auto"/>
                        <w:left w:val="none" w:sz="0" w:space="0" w:color="auto"/>
                        <w:bottom w:val="none" w:sz="0" w:space="0" w:color="auto"/>
                        <w:right w:val="none" w:sz="0" w:space="0" w:color="auto"/>
                      </w:divBdr>
                      <w:divsChild>
                        <w:div w:id="1238203125">
                          <w:marLeft w:val="0"/>
                          <w:marRight w:val="0"/>
                          <w:marTop w:val="0"/>
                          <w:marBottom w:val="0"/>
                          <w:divBdr>
                            <w:top w:val="none" w:sz="0" w:space="0" w:color="auto"/>
                            <w:left w:val="none" w:sz="0" w:space="0" w:color="auto"/>
                            <w:bottom w:val="none" w:sz="0" w:space="0" w:color="auto"/>
                            <w:right w:val="none" w:sz="0" w:space="0" w:color="auto"/>
                          </w:divBdr>
                          <w:divsChild>
                            <w:div w:id="1238202566">
                              <w:marLeft w:val="0"/>
                              <w:marRight w:val="0"/>
                              <w:marTop w:val="120"/>
                              <w:marBottom w:val="360"/>
                              <w:divBdr>
                                <w:top w:val="none" w:sz="0" w:space="0" w:color="auto"/>
                                <w:left w:val="none" w:sz="0" w:space="0" w:color="auto"/>
                                <w:bottom w:val="none" w:sz="0" w:space="0" w:color="auto"/>
                                <w:right w:val="none" w:sz="0" w:space="0" w:color="auto"/>
                              </w:divBdr>
                              <w:divsChild>
                                <w:div w:id="1238202878">
                                  <w:marLeft w:val="0"/>
                                  <w:marRight w:val="0"/>
                                  <w:marTop w:val="0"/>
                                  <w:marBottom w:val="0"/>
                                  <w:divBdr>
                                    <w:top w:val="none" w:sz="0" w:space="0" w:color="auto"/>
                                    <w:left w:val="none" w:sz="0" w:space="0" w:color="auto"/>
                                    <w:bottom w:val="none" w:sz="0" w:space="0" w:color="auto"/>
                                    <w:right w:val="none" w:sz="0" w:space="0" w:color="auto"/>
                                  </w:divBdr>
                                  <w:divsChild>
                                    <w:div w:id="12382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412">
      <w:marLeft w:val="0"/>
      <w:marRight w:val="0"/>
      <w:marTop w:val="0"/>
      <w:marBottom w:val="0"/>
      <w:divBdr>
        <w:top w:val="none" w:sz="0" w:space="0" w:color="auto"/>
        <w:left w:val="none" w:sz="0" w:space="0" w:color="auto"/>
        <w:bottom w:val="none" w:sz="0" w:space="0" w:color="auto"/>
        <w:right w:val="none" w:sz="0" w:space="0" w:color="auto"/>
      </w:divBdr>
      <w:divsChild>
        <w:div w:id="1238202785">
          <w:marLeft w:val="0"/>
          <w:marRight w:val="0"/>
          <w:marTop w:val="0"/>
          <w:marBottom w:val="0"/>
          <w:divBdr>
            <w:top w:val="none" w:sz="0" w:space="0" w:color="auto"/>
            <w:left w:val="none" w:sz="0" w:space="0" w:color="auto"/>
            <w:bottom w:val="none" w:sz="0" w:space="0" w:color="auto"/>
            <w:right w:val="none" w:sz="0" w:space="0" w:color="auto"/>
          </w:divBdr>
          <w:divsChild>
            <w:div w:id="1238203041">
              <w:marLeft w:val="0"/>
              <w:marRight w:val="0"/>
              <w:marTop w:val="0"/>
              <w:marBottom w:val="0"/>
              <w:divBdr>
                <w:top w:val="none" w:sz="0" w:space="0" w:color="auto"/>
                <w:left w:val="none" w:sz="0" w:space="0" w:color="auto"/>
                <w:bottom w:val="none" w:sz="0" w:space="0" w:color="auto"/>
                <w:right w:val="none" w:sz="0" w:space="0" w:color="auto"/>
              </w:divBdr>
              <w:divsChild>
                <w:div w:id="1238203099">
                  <w:marLeft w:val="0"/>
                  <w:marRight w:val="0"/>
                  <w:marTop w:val="0"/>
                  <w:marBottom w:val="0"/>
                  <w:divBdr>
                    <w:top w:val="none" w:sz="0" w:space="0" w:color="auto"/>
                    <w:left w:val="none" w:sz="0" w:space="0" w:color="auto"/>
                    <w:bottom w:val="none" w:sz="0" w:space="0" w:color="auto"/>
                    <w:right w:val="none" w:sz="0" w:space="0" w:color="auto"/>
                  </w:divBdr>
                  <w:divsChild>
                    <w:div w:id="1238202912">
                      <w:marLeft w:val="0"/>
                      <w:marRight w:val="0"/>
                      <w:marTop w:val="0"/>
                      <w:marBottom w:val="0"/>
                      <w:divBdr>
                        <w:top w:val="none" w:sz="0" w:space="0" w:color="auto"/>
                        <w:left w:val="none" w:sz="0" w:space="0" w:color="auto"/>
                        <w:bottom w:val="none" w:sz="0" w:space="0" w:color="auto"/>
                        <w:right w:val="none" w:sz="0" w:space="0" w:color="auto"/>
                      </w:divBdr>
                      <w:divsChild>
                        <w:div w:id="1238202616">
                          <w:marLeft w:val="0"/>
                          <w:marRight w:val="0"/>
                          <w:marTop w:val="0"/>
                          <w:marBottom w:val="0"/>
                          <w:divBdr>
                            <w:top w:val="none" w:sz="0" w:space="0" w:color="auto"/>
                            <w:left w:val="none" w:sz="0" w:space="0" w:color="auto"/>
                            <w:bottom w:val="none" w:sz="0" w:space="0" w:color="auto"/>
                            <w:right w:val="none" w:sz="0" w:space="0" w:color="auto"/>
                          </w:divBdr>
                          <w:divsChild>
                            <w:div w:id="1238202905">
                              <w:marLeft w:val="0"/>
                              <w:marRight w:val="0"/>
                              <w:marTop w:val="0"/>
                              <w:marBottom w:val="0"/>
                              <w:divBdr>
                                <w:top w:val="none" w:sz="0" w:space="0" w:color="auto"/>
                                <w:left w:val="none" w:sz="0" w:space="0" w:color="auto"/>
                                <w:bottom w:val="none" w:sz="0" w:space="0" w:color="auto"/>
                                <w:right w:val="none" w:sz="0" w:space="0" w:color="auto"/>
                              </w:divBdr>
                              <w:divsChild>
                                <w:div w:id="1238202545">
                                  <w:marLeft w:val="0"/>
                                  <w:marRight w:val="0"/>
                                  <w:marTop w:val="0"/>
                                  <w:marBottom w:val="0"/>
                                  <w:divBdr>
                                    <w:top w:val="none" w:sz="0" w:space="0" w:color="auto"/>
                                    <w:left w:val="none" w:sz="0" w:space="0" w:color="auto"/>
                                    <w:bottom w:val="none" w:sz="0" w:space="0" w:color="auto"/>
                                    <w:right w:val="none" w:sz="0" w:space="0" w:color="auto"/>
                                  </w:divBdr>
                                  <w:divsChild>
                                    <w:div w:id="1238202788">
                                      <w:marLeft w:val="0"/>
                                      <w:marRight w:val="0"/>
                                      <w:marTop w:val="0"/>
                                      <w:marBottom w:val="0"/>
                                      <w:divBdr>
                                        <w:top w:val="none" w:sz="0" w:space="0" w:color="auto"/>
                                        <w:left w:val="none" w:sz="0" w:space="0" w:color="auto"/>
                                        <w:bottom w:val="none" w:sz="0" w:space="0" w:color="auto"/>
                                        <w:right w:val="none" w:sz="0" w:space="0" w:color="auto"/>
                                      </w:divBdr>
                                      <w:divsChild>
                                        <w:div w:id="12382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18">
      <w:marLeft w:val="0"/>
      <w:marRight w:val="0"/>
      <w:marTop w:val="0"/>
      <w:marBottom w:val="0"/>
      <w:divBdr>
        <w:top w:val="none" w:sz="0" w:space="0" w:color="auto"/>
        <w:left w:val="none" w:sz="0" w:space="0" w:color="auto"/>
        <w:bottom w:val="none" w:sz="0" w:space="0" w:color="auto"/>
        <w:right w:val="none" w:sz="0" w:space="0" w:color="auto"/>
      </w:divBdr>
      <w:divsChild>
        <w:div w:id="1238202719">
          <w:marLeft w:val="0"/>
          <w:marRight w:val="0"/>
          <w:marTop w:val="0"/>
          <w:marBottom w:val="0"/>
          <w:divBdr>
            <w:top w:val="none" w:sz="0" w:space="0" w:color="auto"/>
            <w:left w:val="none" w:sz="0" w:space="0" w:color="auto"/>
            <w:bottom w:val="none" w:sz="0" w:space="0" w:color="auto"/>
            <w:right w:val="none" w:sz="0" w:space="0" w:color="auto"/>
          </w:divBdr>
          <w:divsChild>
            <w:div w:id="1238202787">
              <w:marLeft w:val="0"/>
              <w:marRight w:val="0"/>
              <w:marTop w:val="0"/>
              <w:marBottom w:val="0"/>
              <w:divBdr>
                <w:top w:val="none" w:sz="0" w:space="0" w:color="auto"/>
                <w:left w:val="none" w:sz="0" w:space="0" w:color="auto"/>
                <w:bottom w:val="none" w:sz="0" w:space="0" w:color="auto"/>
                <w:right w:val="none" w:sz="0" w:space="0" w:color="auto"/>
              </w:divBdr>
              <w:divsChild>
                <w:div w:id="1238202592">
                  <w:marLeft w:val="0"/>
                  <w:marRight w:val="0"/>
                  <w:marTop w:val="0"/>
                  <w:marBottom w:val="0"/>
                  <w:divBdr>
                    <w:top w:val="none" w:sz="0" w:space="0" w:color="auto"/>
                    <w:left w:val="none" w:sz="0" w:space="0" w:color="auto"/>
                    <w:bottom w:val="none" w:sz="0" w:space="0" w:color="auto"/>
                    <w:right w:val="none" w:sz="0" w:space="0" w:color="auto"/>
                  </w:divBdr>
                  <w:divsChild>
                    <w:div w:id="1238202812">
                      <w:marLeft w:val="0"/>
                      <w:marRight w:val="0"/>
                      <w:marTop w:val="0"/>
                      <w:marBottom w:val="0"/>
                      <w:divBdr>
                        <w:top w:val="none" w:sz="0" w:space="0" w:color="auto"/>
                        <w:left w:val="none" w:sz="0" w:space="0" w:color="auto"/>
                        <w:bottom w:val="none" w:sz="0" w:space="0" w:color="auto"/>
                        <w:right w:val="none" w:sz="0" w:space="0" w:color="auto"/>
                      </w:divBdr>
                      <w:divsChild>
                        <w:div w:id="1238202456">
                          <w:marLeft w:val="0"/>
                          <w:marRight w:val="0"/>
                          <w:marTop w:val="0"/>
                          <w:marBottom w:val="0"/>
                          <w:divBdr>
                            <w:top w:val="none" w:sz="0" w:space="0" w:color="auto"/>
                            <w:left w:val="none" w:sz="0" w:space="0" w:color="auto"/>
                            <w:bottom w:val="none" w:sz="0" w:space="0" w:color="auto"/>
                            <w:right w:val="none" w:sz="0" w:space="0" w:color="auto"/>
                          </w:divBdr>
                          <w:divsChild>
                            <w:div w:id="1238202595">
                              <w:marLeft w:val="0"/>
                              <w:marRight w:val="0"/>
                              <w:marTop w:val="0"/>
                              <w:marBottom w:val="0"/>
                              <w:divBdr>
                                <w:top w:val="none" w:sz="0" w:space="0" w:color="auto"/>
                                <w:left w:val="none" w:sz="0" w:space="0" w:color="auto"/>
                                <w:bottom w:val="none" w:sz="0" w:space="0" w:color="auto"/>
                                <w:right w:val="none" w:sz="0" w:space="0" w:color="auto"/>
                              </w:divBdr>
                              <w:divsChild>
                                <w:div w:id="1238202382">
                                  <w:marLeft w:val="0"/>
                                  <w:marRight w:val="0"/>
                                  <w:marTop w:val="0"/>
                                  <w:marBottom w:val="0"/>
                                  <w:divBdr>
                                    <w:top w:val="none" w:sz="0" w:space="0" w:color="auto"/>
                                    <w:left w:val="none" w:sz="0" w:space="0" w:color="auto"/>
                                    <w:bottom w:val="none" w:sz="0" w:space="0" w:color="auto"/>
                                    <w:right w:val="none" w:sz="0" w:space="0" w:color="auto"/>
                                  </w:divBdr>
                                  <w:divsChild>
                                    <w:div w:id="1238202646">
                                      <w:marLeft w:val="0"/>
                                      <w:marRight w:val="0"/>
                                      <w:marTop w:val="0"/>
                                      <w:marBottom w:val="0"/>
                                      <w:divBdr>
                                        <w:top w:val="none" w:sz="0" w:space="0" w:color="auto"/>
                                        <w:left w:val="none" w:sz="0" w:space="0" w:color="auto"/>
                                        <w:bottom w:val="none" w:sz="0" w:space="0" w:color="auto"/>
                                        <w:right w:val="none" w:sz="0" w:space="0" w:color="auto"/>
                                      </w:divBdr>
                                      <w:divsChild>
                                        <w:div w:id="12382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29">
      <w:marLeft w:val="0"/>
      <w:marRight w:val="0"/>
      <w:marTop w:val="0"/>
      <w:marBottom w:val="0"/>
      <w:divBdr>
        <w:top w:val="none" w:sz="0" w:space="0" w:color="auto"/>
        <w:left w:val="none" w:sz="0" w:space="0" w:color="auto"/>
        <w:bottom w:val="none" w:sz="0" w:space="0" w:color="auto"/>
        <w:right w:val="none" w:sz="0" w:space="0" w:color="auto"/>
      </w:divBdr>
      <w:divsChild>
        <w:div w:id="1238202913">
          <w:marLeft w:val="0"/>
          <w:marRight w:val="0"/>
          <w:marTop w:val="0"/>
          <w:marBottom w:val="0"/>
          <w:divBdr>
            <w:top w:val="none" w:sz="0" w:space="0" w:color="auto"/>
            <w:left w:val="none" w:sz="0" w:space="0" w:color="auto"/>
            <w:bottom w:val="none" w:sz="0" w:space="0" w:color="auto"/>
            <w:right w:val="none" w:sz="0" w:space="0" w:color="auto"/>
          </w:divBdr>
          <w:divsChild>
            <w:div w:id="1238202996">
              <w:marLeft w:val="0"/>
              <w:marRight w:val="0"/>
              <w:marTop w:val="0"/>
              <w:marBottom w:val="0"/>
              <w:divBdr>
                <w:top w:val="none" w:sz="0" w:space="0" w:color="auto"/>
                <w:left w:val="none" w:sz="0" w:space="0" w:color="auto"/>
                <w:bottom w:val="none" w:sz="0" w:space="0" w:color="auto"/>
                <w:right w:val="none" w:sz="0" w:space="0" w:color="auto"/>
              </w:divBdr>
              <w:divsChild>
                <w:div w:id="1238202498">
                  <w:marLeft w:val="0"/>
                  <w:marRight w:val="0"/>
                  <w:marTop w:val="0"/>
                  <w:marBottom w:val="0"/>
                  <w:divBdr>
                    <w:top w:val="none" w:sz="0" w:space="0" w:color="auto"/>
                    <w:left w:val="none" w:sz="0" w:space="0" w:color="auto"/>
                    <w:bottom w:val="none" w:sz="0" w:space="0" w:color="auto"/>
                    <w:right w:val="none" w:sz="0" w:space="0" w:color="auto"/>
                  </w:divBdr>
                  <w:divsChild>
                    <w:div w:id="1238202859">
                      <w:marLeft w:val="0"/>
                      <w:marRight w:val="0"/>
                      <w:marTop w:val="0"/>
                      <w:marBottom w:val="0"/>
                      <w:divBdr>
                        <w:top w:val="none" w:sz="0" w:space="0" w:color="auto"/>
                        <w:left w:val="none" w:sz="0" w:space="0" w:color="auto"/>
                        <w:bottom w:val="none" w:sz="0" w:space="0" w:color="auto"/>
                        <w:right w:val="none" w:sz="0" w:space="0" w:color="auto"/>
                      </w:divBdr>
                      <w:divsChild>
                        <w:div w:id="1238203100">
                          <w:marLeft w:val="0"/>
                          <w:marRight w:val="0"/>
                          <w:marTop w:val="0"/>
                          <w:marBottom w:val="0"/>
                          <w:divBdr>
                            <w:top w:val="none" w:sz="0" w:space="0" w:color="auto"/>
                            <w:left w:val="none" w:sz="0" w:space="0" w:color="auto"/>
                            <w:bottom w:val="none" w:sz="0" w:space="0" w:color="auto"/>
                            <w:right w:val="none" w:sz="0" w:space="0" w:color="auto"/>
                          </w:divBdr>
                          <w:divsChild>
                            <w:div w:id="1238202573">
                              <w:marLeft w:val="0"/>
                              <w:marRight w:val="0"/>
                              <w:marTop w:val="0"/>
                              <w:marBottom w:val="0"/>
                              <w:divBdr>
                                <w:top w:val="none" w:sz="0" w:space="0" w:color="auto"/>
                                <w:left w:val="none" w:sz="0" w:space="0" w:color="auto"/>
                                <w:bottom w:val="none" w:sz="0" w:space="0" w:color="auto"/>
                                <w:right w:val="none" w:sz="0" w:space="0" w:color="auto"/>
                              </w:divBdr>
                              <w:divsChild>
                                <w:div w:id="1238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02439">
      <w:marLeft w:val="0"/>
      <w:marRight w:val="0"/>
      <w:marTop w:val="0"/>
      <w:marBottom w:val="0"/>
      <w:divBdr>
        <w:top w:val="none" w:sz="0" w:space="0" w:color="auto"/>
        <w:left w:val="none" w:sz="0" w:space="0" w:color="auto"/>
        <w:bottom w:val="none" w:sz="0" w:space="0" w:color="auto"/>
        <w:right w:val="none" w:sz="0" w:space="0" w:color="auto"/>
      </w:divBdr>
      <w:divsChild>
        <w:div w:id="1238202988">
          <w:marLeft w:val="0"/>
          <w:marRight w:val="0"/>
          <w:marTop w:val="0"/>
          <w:marBottom w:val="0"/>
          <w:divBdr>
            <w:top w:val="none" w:sz="0" w:space="0" w:color="auto"/>
            <w:left w:val="none" w:sz="0" w:space="0" w:color="auto"/>
            <w:bottom w:val="none" w:sz="0" w:space="0" w:color="auto"/>
            <w:right w:val="none" w:sz="0" w:space="0" w:color="auto"/>
          </w:divBdr>
          <w:divsChild>
            <w:div w:id="1238202903">
              <w:marLeft w:val="0"/>
              <w:marRight w:val="0"/>
              <w:marTop w:val="0"/>
              <w:marBottom w:val="0"/>
              <w:divBdr>
                <w:top w:val="none" w:sz="0" w:space="0" w:color="auto"/>
                <w:left w:val="none" w:sz="0" w:space="0" w:color="auto"/>
                <w:bottom w:val="none" w:sz="0" w:space="0" w:color="auto"/>
                <w:right w:val="none" w:sz="0" w:space="0" w:color="auto"/>
              </w:divBdr>
              <w:divsChild>
                <w:div w:id="1238202513">
                  <w:marLeft w:val="0"/>
                  <w:marRight w:val="0"/>
                  <w:marTop w:val="0"/>
                  <w:marBottom w:val="0"/>
                  <w:divBdr>
                    <w:top w:val="none" w:sz="0" w:space="0" w:color="auto"/>
                    <w:left w:val="none" w:sz="0" w:space="0" w:color="auto"/>
                    <w:bottom w:val="none" w:sz="0" w:space="0" w:color="auto"/>
                    <w:right w:val="none" w:sz="0" w:space="0" w:color="auto"/>
                  </w:divBdr>
                  <w:divsChild>
                    <w:div w:id="1238202373">
                      <w:marLeft w:val="0"/>
                      <w:marRight w:val="0"/>
                      <w:marTop w:val="0"/>
                      <w:marBottom w:val="0"/>
                      <w:divBdr>
                        <w:top w:val="none" w:sz="0" w:space="0" w:color="auto"/>
                        <w:left w:val="none" w:sz="0" w:space="0" w:color="auto"/>
                        <w:bottom w:val="none" w:sz="0" w:space="0" w:color="auto"/>
                        <w:right w:val="none" w:sz="0" w:space="0" w:color="auto"/>
                      </w:divBdr>
                      <w:divsChild>
                        <w:div w:id="1238202820">
                          <w:marLeft w:val="0"/>
                          <w:marRight w:val="0"/>
                          <w:marTop w:val="0"/>
                          <w:marBottom w:val="0"/>
                          <w:divBdr>
                            <w:top w:val="none" w:sz="0" w:space="0" w:color="auto"/>
                            <w:left w:val="none" w:sz="0" w:space="0" w:color="auto"/>
                            <w:bottom w:val="none" w:sz="0" w:space="0" w:color="auto"/>
                            <w:right w:val="none" w:sz="0" w:space="0" w:color="auto"/>
                          </w:divBdr>
                          <w:divsChild>
                            <w:div w:id="1238202790">
                              <w:marLeft w:val="0"/>
                              <w:marRight w:val="0"/>
                              <w:marTop w:val="0"/>
                              <w:marBottom w:val="0"/>
                              <w:divBdr>
                                <w:top w:val="none" w:sz="0" w:space="0" w:color="auto"/>
                                <w:left w:val="none" w:sz="0" w:space="0" w:color="auto"/>
                                <w:bottom w:val="none" w:sz="0" w:space="0" w:color="auto"/>
                                <w:right w:val="none" w:sz="0" w:space="0" w:color="auto"/>
                              </w:divBdr>
                              <w:divsChild>
                                <w:div w:id="1238202588">
                                  <w:marLeft w:val="0"/>
                                  <w:marRight w:val="0"/>
                                  <w:marTop w:val="0"/>
                                  <w:marBottom w:val="0"/>
                                  <w:divBdr>
                                    <w:top w:val="none" w:sz="0" w:space="0" w:color="auto"/>
                                    <w:left w:val="none" w:sz="0" w:space="0" w:color="auto"/>
                                    <w:bottom w:val="none" w:sz="0" w:space="0" w:color="auto"/>
                                    <w:right w:val="none" w:sz="0" w:space="0" w:color="auto"/>
                                  </w:divBdr>
                                  <w:divsChild>
                                    <w:div w:id="1238202883">
                                      <w:marLeft w:val="0"/>
                                      <w:marRight w:val="0"/>
                                      <w:marTop w:val="0"/>
                                      <w:marBottom w:val="0"/>
                                      <w:divBdr>
                                        <w:top w:val="none" w:sz="0" w:space="0" w:color="auto"/>
                                        <w:left w:val="none" w:sz="0" w:space="0" w:color="auto"/>
                                        <w:bottom w:val="none" w:sz="0" w:space="0" w:color="auto"/>
                                        <w:right w:val="none" w:sz="0" w:space="0" w:color="auto"/>
                                      </w:divBdr>
                                      <w:divsChild>
                                        <w:div w:id="1238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46">
      <w:marLeft w:val="0"/>
      <w:marRight w:val="0"/>
      <w:marTop w:val="0"/>
      <w:marBottom w:val="0"/>
      <w:divBdr>
        <w:top w:val="none" w:sz="0" w:space="0" w:color="auto"/>
        <w:left w:val="none" w:sz="0" w:space="0" w:color="auto"/>
        <w:bottom w:val="none" w:sz="0" w:space="0" w:color="auto"/>
        <w:right w:val="none" w:sz="0" w:space="0" w:color="auto"/>
      </w:divBdr>
      <w:divsChild>
        <w:div w:id="1238203084">
          <w:marLeft w:val="0"/>
          <w:marRight w:val="0"/>
          <w:marTop w:val="0"/>
          <w:marBottom w:val="0"/>
          <w:divBdr>
            <w:top w:val="none" w:sz="0" w:space="0" w:color="auto"/>
            <w:left w:val="none" w:sz="0" w:space="0" w:color="auto"/>
            <w:bottom w:val="none" w:sz="0" w:space="0" w:color="auto"/>
            <w:right w:val="none" w:sz="0" w:space="0" w:color="auto"/>
          </w:divBdr>
          <w:divsChild>
            <w:div w:id="1238202597">
              <w:marLeft w:val="0"/>
              <w:marRight w:val="0"/>
              <w:marTop w:val="0"/>
              <w:marBottom w:val="0"/>
              <w:divBdr>
                <w:top w:val="none" w:sz="0" w:space="0" w:color="auto"/>
                <w:left w:val="none" w:sz="0" w:space="0" w:color="auto"/>
                <w:bottom w:val="none" w:sz="0" w:space="0" w:color="auto"/>
                <w:right w:val="none" w:sz="0" w:space="0" w:color="auto"/>
              </w:divBdr>
              <w:divsChild>
                <w:div w:id="1238202447">
                  <w:marLeft w:val="0"/>
                  <w:marRight w:val="0"/>
                  <w:marTop w:val="0"/>
                  <w:marBottom w:val="0"/>
                  <w:divBdr>
                    <w:top w:val="none" w:sz="0" w:space="0" w:color="auto"/>
                    <w:left w:val="none" w:sz="0" w:space="0" w:color="auto"/>
                    <w:bottom w:val="none" w:sz="0" w:space="0" w:color="auto"/>
                    <w:right w:val="none" w:sz="0" w:space="0" w:color="auto"/>
                  </w:divBdr>
                  <w:divsChild>
                    <w:div w:id="1238202673">
                      <w:marLeft w:val="0"/>
                      <w:marRight w:val="0"/>
                      <w:marTop w:val="0"/>
                      <w:marBottom w:val="0"/>
                      <w:divBdr>
                        <w:top w:val="none" w:sz="0" w:space="0" w:color="auto"/>
                        <w:left w:val="none" w:sz="0" w:space="0" w:color="auto"/>
                        <w:bottom w:val="none" w:sz="0" w:space="0" w:color="auto"/>
                        <w:right w:val="none" w:sz="0" w:space="0" w:color="auto"/>
                      </w:divBdr>
                      <w:divsChild>
                        <w:div w:id="1238202433">
                          <w:marLeft w:val="0"/>
                          <w:marRight w:val="0"/>
                          <w:marTop w:val="0"/>
                          <w:marBottom w:val="0"/>
                          <w:divBdr>
                            <w:top w:val="none" w:sz="0" w:space="0" w:color="auto"/>
                            <w:left w:val="none" w:sz="0" w:space="0" w:color="auto"/>
                            <w:bottom w:val="none" w:sz="0" w:space="0" w:color="auto"/>
                            <w:right w:val="none" w:sz="0" w:space="0" w:color="auto"/>
                          </w:divBdr>
                          <w:divsChild>
                            <w:div w:id="1238202943">
                              <w:marLeft w:val="0"/>
                              <w:marRight w:val="0"/>
                              <w:marTop w:val="0"/>
                              <w:marBottom w:val="0"/>
                              <w:divBdr>
                                <w:top w:val="none" w:sz="0" w:space="0" w:color="auto"/>
                                <w:left w:val="none" w:sz="0" w:space="0" w:color="auto"/>
                                <w:bottom w:val="none" w:sz="0" w:space="0" w:color="auto"/>
                                <w:right w:val="none" w:sz="0" w:space="0" w:color="auto"/>
                              </w:divBdr>
                              <w:divsChild>
                                <w:div w:id="1238202497">
                                  <w:marLeft w:val="0"/>
                                  <w:marRight w:val="0"/>
                                  <w:marTop w:val="0"/>
                                  <w:marBottom w:val="0"/>
                                  <w:divBdr>
                                    <w:top w:val="none" w:sz="0" w:space="0" w:color="auto"/>
                                    <w:left w:val="none" w:sz="0" w:space="0" w:color="auto"/>
                                    <w:bottom w:val="none" w:sz="0" w:space="0" w:color="auto"/>
                                    <w:right w:val="none" w:sz="0" w:space="0" w:color="auto"/>
                                  </w:divBdr>
                                  <w:divsChild>
                                    <w:div w:id="1238202614">
                                      <w:marLeft w:val="0"/>
                                      <w:marRight w:val="0"/>
                                      <w:marTop w:val="0"/>
                                      <w:marBottom w:val="0"/>
                                      <w:divBdr>
                                        <w:top w:val="none" w:sz="0" w:space="0" w:color="auto"/>
                                        <w:left w:val="none" w:sz="0" w:space="0" w:color="auto"/>
                                        <w:bottom w:val="none" w:sz="0" w:space="0" w:color="auto"/>
                                        <w:right w:val="none" w:sz="0" w:space="0" w:color="auto"/>
                                      </w:divBdr>
                                      <w:divsChild>
                                        <w:div w:id="1238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84">
      <w:marLeft w:val="0"/>
      <w:marRight w:val="0"/>
      <w:marTop w:val="0"/>
      <w:marBottom w:val="0"/>
      <w:divBdr>
        <w:top w:val="none" w:sz="0" w:space="0" w:color="auto"/>
        <w:left w:val="none" w:sz="0" w:space="0" w:color="auto"/>
        <w:bottom w:val="none" w:sz="0" w:space="0" w:color="auto"/>
        <w:right w:val="none" w:sz="0" w:space="0" w:color="auto"/>
      </w:divBdr>
      <w:divsChild>
        <w:div w:id="1238203057">
          <w:marLeft w:val="0"/>
          <w:marRight w:val="0"/>
          <w:marTop w:val="0"/>
          <w:marBottom w:val="0"/>
          <w:divBdr>
            <w:top w:val="none" w:sz="0" w:space="0" w:color="auto"/>
            <w:left w:val="none" w:sz="0" w:space="0" w:color="auto"/>
            <w:bottom w:val="none" w:sz="0" w:space="0" w:color="auto"/>
            <w:right w:val="none" w:sz="0" w:space="0" w:color="auto"/>
          </w:divBdr>
          <w:divsChild>
            <w:div w:id="1238202852">
              <w:marLeft w:val="0"/>
              <w:marRight w:val="0"/>
              <w:marTop w:val="0"/>
              <w:marBottom w:val="0"/>
              <w:divBdr>
                <w:top w:val="none" w:sz="0" w:space="0" w:color="auto"/>
                <w:left w:val="none" w:sz="0" w:space="0" w:color="auto"/>
                <w:bottom w:val="none" w:sz="0" w:space="0" w:color="auto"/>
                <w:right w:val="none" w:sz="0" w:space="0" w:color="auto"/>
              </w:divBdr>
              <w:divsChild>
                <w:div w:id="1238202876">
                  <w:marLeft w:val="0"/>
                  <w:marRight w:val="0"/>
                  <w:marTop w:val="0"/>
                  <w:marBottom w:val="0"/>
                  <w:divBdr>
                    <w:top w:val="none" w:sz="0" w:space="0" w:color="auto"/>
                    <w:left w:val="none" w:sz="0" w:space="0" w:color="auto"/>
                    <w:bottom w:val="none" w:sz="0" w:space="0" w:color="auto"/>
                    <w:right w:val="none" w:sz="0" w:space="0" w:color="auto"/>
                  </w:divBdr>
                  <w:divsChild>
                    <w:div w:id="1238202475">
                      <w:marLeft w:val="0"/>
                      <w:marRight w:val="0"/>
                      <w:marTop w:val="0"/>
                      <w:marBottom w:val="0"/>
                      <w:divBdr>
                        <w:top w:val="none" w:sz="0" w:space="0" w:color="auto"/>
                        <w:left w:val="none" w:sz="0" w:space="0" w:color="auto"/>
                        <w:bottom w:val="none" w:sz="0" w:space="0" w:color="auto"/>
                        <w:right w:val="none" w:sz="0" w:space="0" w:color="auto"/>
                      </w:divBdr>
                      <w:divsChild>
                        <w:div w:id="1238202394">
                          <w:marLeft w:val="0"/>
                          <w:marRight w:val="0"/>
                          <w:marTop w:val="0"/>
                          <w:marBottom w:val="0"/>
                          <w:divBdr>
                            <w:top w:val="none" w:sz="0" w:space="0" w:color="auto"/>
                            <w:left w:val="none" w:sz="0" w:space="0" w:color="auto"/>
                            <w:bottom w:val="none" w:sz="0" w:space="0" w:color="auto"/>
                            <w:right w:val="none" w:sz="0" w:space="0" w:color="auto"/>
                          </w:divBdr>
                          <w:divsChild>
                            <w:div w:id="1238202649">
                              <w:marLeft w:val="0"/>
                              <w:marRight w:val="0"/>
                              <w:marTop w:val="0"/>
                              <w:marBottom w:val="0"/>
                              <w:divBdr>
                                <w:top w:val="none" w:sz="0" w:space="0" w:color="auto"/>
                                <w:left w:val="none" w:sz="0" w:space="0" w:color="auto"/>
                                <w:bottom w:val="none" w:sz="0" w:space="0" w:color="auto"/>
                                <w:right w:val="none" w:sz="0" w:space="0" w:color="auto"/>
                              </w:divBdr>
                              <w:divsChild>
                                <w:div w:id="1238202770">
                                  <w:marLeft w:val="0"/>
                                  <w:marRight w:val="0"/>
                                  <w:marTop w:val="0"/>
                                  <w:marBottom w:val="0"/>
                                  <w:divBdr>
                                    <w:top w:val="none" w:sz="0" w:space="0" w:color="auto"/>
                                    <w:left w:val="none" w:sz="0" w:space="0" w:color="auto"/>
                                    <w:bottom w:val="none" w:sz="0" w:space="0" w:color="auto"/>
                                    <w:right w:val="none" w:sz="0" w:space="0" w:color="auto"/>
                                  </w:divBdr>
                                  <w:divsChild>
                                    <w:div w:id="1238202398">
                                      <w:marLeft w:val="0"/>
                                      <w:marRight w:val="0"/>
                                      <w:marTop w:val="0"/>
                                      <w:marBottom w:val="0"/>
                                      <w:divBdr>
                                        <w:top w:val="none" w:sz="0" w:space="0" w:color="auto"/>
                                        <w:left w:val="none" w:sz="0" w:space="0" w:color="auto"/>
                                        <w:bottom w:val="none" w:sz="0" w:space="0" w:color="auto"/>
                                        <w:right w:val="none" w:sz="0" w:space="0" w:color="auto"/>
                                      </w:divBdr>
                                      <w:divsChild>
                                        <w:div w:id="12382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90">
      <w:marLeft w:val="0"/>
      <w:marRight w:val="0"/>
      <w:marTop w:val="0"/>
      <w:marBottom w:val="0"/>
      <w:divBdr>
        <w:top w:val="none" w:sz="0" w:space="0" w:color="auto"/>
        <w:left w:val="none" w:sz="0" w:space="0" w:color="auto"/>
        <w:bottom w:val="none" w:sz="0" w:space="0" w:color="auto"/>
        <w:right w:val="none" w:sz="0" w:space="0" w:color="auto"/>
      </w:divBdr>
      <w:divsChild>
        <w:div w:id="1238203087">
          <w:marLeft w:val="0"/>
          <w:marRight w:val="0"/>
          <w:marTop w:val="0"/>
          <w:marBottom w:val="0"/>
          <w:divBdr>
            <w:top w:val="none" w:sz="0" w:space="0" w:color="auto"/>
            <w:left w:val="none" w:sz="0" w:space="0" w:color="auto"/>
            <w:bottom w:val="none" w:sz="0" w:space="0" w:color="auto"/>
            <w:right w:val="none" w:sz="0" w:space="0" w:color="auto"/>
          </w:divBdr>
          <w:divsChild>
            <w:div w:id="1238203127">
              <w:marLeft w:val="0"/>
              <w:marRight w:val="0"/>
              <w:marTop w:val="0"/>
              <w:marBottom w:val="0"/>
              <w:divBdr>
                <w:top w:val="none" w:sz="0" w:space="0" w:color="auto"/>
                <w:left w:val="none" w:sz="0" w:space="0" w:color="auto"/>
                <w:bottom w:val="none" w:sz="0" w:space="0" w:color="auto"/>
                <w:right w:val="none" w:sz="0" w:space="0" w:color="auto"/>
              </w:divBdr>
              <w:divsChild>
                <w:div w:id="1238203117">
                  <w:marLeft w:val="0"/>
                  <w:marRight w:val="0"/>
                  <w:marTop w:val="0"/>
                  <w:marBottom w:val="0"/>
                  <w:divBdr>
                    <w:top w:val="none" w:sz="0" w:space="0" w:color="auto"/>
                    <w:left w:val="none" w:sz="0" w:space="0" w:color="auto"/>
                    <w:bottom w:val="none" w:sz="0" w:space="0" w:color="auto"/>
                    <w:right w:val="none" w:sz="0" w:space="0" w:color="auto"/>
                  </w:divBdr>
                  <w:divsChild>
                    <w:div w:id="1238202743">
                      <w:marLeft w:val="0"/>
                      <w:marRight w:val="0"/>
                      <w:marTop w:val="0"/>
                      <w:marBottom w:val="0"/>
                      <w:divBdr>
                        <w:top w:val="none" w:sz="0" w:space="0" w:color="auto"/>
                        <w:left w:val="none" w:sz="0" w:space="0" w:color="auto"/>
                        <w:bottom w:val="none" w:sz="0" w:space="0" w:color="auto"/>
                        <w:right w:val="none" w:sz="0" w:space="0" w:color="auto"/>
                      </w:divBdr>
                      <w:divsChild>
                        <w:div w:id="1238203114">
                          <w:marLeft w:val="0"/>
                          <w:marRight w:val="0"/>
                          <w:marTop w:val="0"/>
                          <w:marBottom w:val="0"/>
                          <w:divBdr>
                            <w:top w:val="none" w:sz="0" w:space="0" w:color="auto"/>
                            <w:left w:val="none" w:sz="0" w:space="0" w:color="auto"/>
                            <w:bottom w:val="none" w:sz="0" w:space="0" w:color="auto"/>
                            <w:right w:val="none" w:sz="0" w:space="0" w:color="auto"/>
                          </w:divBdr>
                          <w:divsChild>
                            <w:div w:id="1238202598">
                              <w:marLeft w:val="0"/>
                              <w:marRight w:val="0"/>
                              <w:marTop w:val="0"/>
                              <w:marBottom w:val="0"/>
                              <w:divBdr>
                                <w:top w:val="none" w:sz="0" w:space="0" w:color="auto"/>
                                <w:left w:val="none" w:sz="0" w:space="0" w:color="auto"/>
                                <w:bottom w:val="none" w:sz="0" w:space="0" w:color="auto"/>
                                <w:right w:val="none" w:sz="0" w:space="0" w:color="auto"/>
                              </w:divBdr>
                              <w:divsChild>
                                <w:div w:id="1238203131">
                                  <w:marLeft w:val="0"/>
                                  <w:marRight w:val="0"/>
                                  <w:marTop w:val="0"/>
                                  <w:marBottom w:val="0"/>
                                  <w:divBdr>
                                    <w:top w:val="none" w:sz="0" w:space="0" w:color="auto"/>
                                    <w:left w:val="none" w:sz="0" w:space="0" w:color="auto"/>
                                    <w:bottom w:val="none" w:sz="0" w:space="0" w:color="auto"/>
                                    <w:right w:val="none" w:sz="0" w:space="0" w:color="auto"/>
                                  </w:divBdr>
                                  <w:divsChild>
                                    <w:div w:id="1238203067">
                                      <w:marLeft w:val="0"/>
                                      <w:marRight w:val="0"/>
                                      <w:marTop w:val="0"/>
                                      <w:marBottom w:val="0"/>
                                      <w:divBdr>
                                        <w:top w:val="none" w:sz="0" w:space="0" w:color="auto"/>
                                        <w:left w:val="none" w:sz="0" w:space="0" w:color="auto"/>
                                        <w:bottom w:val="none" w:sz="0" w:space="0" w:color="auto"/>
                                        <w:right w:val="none" w:sz="0" w:space="0" w:color="auto"/>
                                      </w:divBdr>
                                      <w:divsChild>
                                        <w:div w:id="1238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496">
      <w:marLeft w:val="0"/>
      <w:marRight w:val="0"/>
      <w:marTop w:val="0"/>
      <w:marBottom w:val="0"/>
      <w:divBdr>
        <w:top w:val="none" w:sz="0" w:space="0" w:color="auto"/>
        <w:left w:val="none" w:sz="0" w:space="0" w:color="auto"/>
        <w:bottom w:val="none" w:sz="0" w:space="0" w:color="auto"/>
        <w:right w:val="none" w:sz="0" w:space="0" w:color="auto"/>
      </w:divBdr>
      <w:divsChild>
        <w:div w:id="1238202635">
          <w:marLeft w:val="0"/>
          <w:marRight w:val="1"/>
          <w:marTop w:val="0"/>
          <w:marBottom w:val="0"/>
          <w:divBdr>
            <w:top w:val="none" w:sz="0" w:space="0" w:color="auto"/>
            <w:left w:val="none" w:sz="0" w:space="0" w:color="auto"/>
            <w:bottom w:val="none" w:sz="0" w:space="0" w:color="auto"/>
            <w:right w:val="none" w:sz="0" w:space="0" w:color="auto"/>
          </w:divBdr>
          <w:divsChild>
            <w:div w:id="1238203022">
              <w:marLeft w:val="0"/>
              <w:marRight w:val="0"/>
              <w:marTop w:val="0"/>
              <w:marBottom w:val="0"/>
              <w:divBdr>
                <w:top w:val="none" w:sz="0" w:space="0" w:color="auto"/>
                <w:left w:val="none" w:sz="0" w:space="0" w:color="auto"/>
                <w:bottom w:val="none" w:sz="0" w:space="0" w:color="auto"/>
                <w:right w:val="none" w:sz="0" w:space="0" w:color="auto"/>
              </w:divBdr>
              <w:divsChild>
                <w:div w:id="1238202517">
                  <w:marLeft w:val="0"/>
                  <w:marRight w:val="1"/>
                  <w:marTop w:val="0"/>
                  <w:marBottom w:val="0"/>
                  <w:divBdr>
                    <w:top w:val="none" w:sz="0" w:space="0" w:color="auto"/>
                    <w:left w:val="none" w:sz="0" w:space="0" w:color="auto"/>
                    <w:bottom w:val="none" w:sz="0" w:space="0" w:color="auto"/>
                    <w:right w:val="none" w:sz="0" w:space="0" w:color="auto"/>
                  </w:divBdr>
                  <w:divsChild>
                    <w:div w:id="1238202463">
                      <w:marLeft w:val="0"/>
                      <w:marRight w:val="0"/>
                      <w:marTop w:val="0"/>
                      <w:marBottom w:val="0"/>
                      <w:divBdr>
                        <w:top w:val="none" w:sz="0" w:space="0" w:color="auto"/>
                        <w:left w:val="none" w:sz="0" w:space="0" w:color="auto"/>
                        <w:bottom w:val="none" w:sz="0" w:space="0" w:color="auto"/>
                        <w:right w:val="none" w:sz="0" w:space="0" w:color="auto"/>
                      </w:divBdr>
                      <w:divsChild>
                        <w:div w:id="1238202381">
                          <w:marLeft w:val="0"/>
                          <w:marRight w:val="0"/>
                          <w:marTop w:val="0"/>
                          <w:marBottom w:val="0"/>
                          <w:divBdr>
                            <w:top w:val="none" w:sz="0" w:space="0" w:color="auto"/>
                            <w:left w:val="none" w:sz="0" w:space="0" w:color="auto"/>
                            <w:bottom w:val="none" w:sz="0" w:space="0" w:color="auto"/>
                            <w:right w:val="none" w:sz="0" w:space="0" w:color="auto"/>
                          </w:divBdr>
                          <w:divsChild>
                            <w:div w:id="1238203015">
                              <w:marLeft w:val="0"/>
                              <w:marRight w:val="0"/>
                              <w:marTop w:val="120"/>
                              <w:marBottom w:val="360"/>
                              <w:divBdr>
                                <w:top w:val="none" w:sz="0" w:space="0" w:color="auto"/>
                                <w:left w:val="none" w:sz="0" w:space="0" w:color="auto"/>
                                <w:bottom w:val="none" w:sz="0" w:space="0" w:color="auto"/>
                                <w:right w:val="none" w:sz="0" w:space="0" w:color="auto"/>
                              </w:divBdr>
                              <w:divsChild>
                                <w:div w:id="1238202833">
                                  <w:marLeft w:val="363"/>
                                  <w:marRight w:val="0"/>
                                  <w:marTop w:val="0"/>
                                  <w:marBottom w:val="0"/>
                                  <w:divBdr>
                                    <w:top w:val="none" w:sz="0" w:space="0" w:color="auto"/>
                                    <w:left w:val="none" w:sz="0" w:space="0" w:color="auto"/>
                                    <w:bottom w:val="none" w:sz="0" w:space="0" w:color="auto"/>
                                    <w:right w:val="none" w:sz="0" w:space="0" w:color="auto"/>
                                  </w:divBdr>
                                  <w:divsChild>
                                    <w:div w:id="1238202432">
                                      <w:marLeft w:val="0"/>
                                      <w:marRight w:val="0"/>
                                      <w:marTop w:val="0"/>
                                      <w:marBottom w:val="0"/>
                                      <w:divBdr>
                                        <w:top w:val="none" w:sz="0" w:space="0" w:color="auto"/>
                                        <w:left w:val="none" w:sz="0" w:space="0" w:color="auto"/>
                                        <w:bottom w:val="none" w:sz="0" w:space="0" w:color="auto"/>
                                        <w:right w:val="none" w:sz="0" w:space="0" w:color="auto"/>
                                      </w:divBdr>
                                      <w:divsChild>
                                        <w:div w:id="1238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14">
      <w:marLeft w:val="0"/>
      <w:marRight w:val="0"/>
      <w:marTop w:val="0"/>
      <w:marBottom w:val="0"/>
      <w:divBdr>
        <w:top w:val="none" w:sz="0" w:space="0" w:color="auto"/>
        <w:left w:val="none" w:sz="0" w:space="0" w:color="auto"/>
        <w:bottom w:val="none" w:sz="0" w:space="0" w:color="auto"/>
        <w:right w:val="none" w:sz="0" w:space="0" w:color="auto"/>
      </w:divBdr>
      <w:divsChild>
        <w:div w:id="1238202723">
          <w:marLeft w:val="0"/>
          <w:marRight w:val="0"/>
          <w:marTop w:val="0"/>
          <w:marBottom w:val="0"/>
          <w:divBdr>
            <w:top w:val="none" w:sz="0" w:space="0" w:color="auto"/>
            <w:left w:val="none" w:sz="0" w:space="0" w:color="auto"/>
            <w:bottom w:val="none" w:sz="0" w:space="0" w:color="auto"/>
            <w:right w:val="none" w:sz="0" w:space="0" w:color="auto"/>
          </w:divBdr>
          <w:divsChild>
            <w:div w:id="1238203009">
              <w:marLeft w:val="0"/>
              <w:marRight w:val="0"/>
              <w:marTop w:val="0"/>
              <w:marBottom w:val="0"/>
              <w:divBdr>
                <w:top w:val="none" w:sz="0" w:space="0" w:color="auto"/>
                <w:left w:val="none" w:sz="0" w:space="0" w:color="auto"/>
                <w:bottom w:val="none" w:sz="0" w:space="0" w:color="auto"/>
                <w:right w:val="none" w:sz="0" w:space="0" w:color="auto"/>
              </w:divBdr>
              <w:divsChild>
                <w:div w:id="1238202844">
                  <w:marLeft w:val="0"/>
                  <w:marRight w:val="0"/>
                  <w:marTop w:val="0"/>
                  <w:marBottom w:val="0"/>
                  <w:divBdr>
                    <w:top w:val="none" w:sz="0" w:space="0" w:color="auto"/>
                    <w:left w:val="none" w:sz="0" w:space="0" w:color="auto"/>
                    <w:bottom w:val="none" w:sz="0" w:space="0" w:color="auto"/>
                    <w:right w:val="none" w:sz="0" w:space="0" w:color="auto"/>
                  </w:divBdr>
                  <w:divsChild>
                    <w:div w:id="1238202711">
                      <w:marLeft w:val="0"/>
                      <w:marRight w:val="0"/>
                      <w:marTop w:val="0"/>
                      <w:marBottom w:val="0"/>
                      <w:divBdr>
                        <w:top w:val="none" w:sz="0" w:space="0" w:color="auto"/>
                        <w:left w:val="none" w:sz="0" w:space="0" w:color="auto"/>
                        <w:bottom w:val="none" w:sz="0" w:space="0" w:color="auto"/>
                        <w:right w:val="none" w:sz="0" w:space="0" w:color="auto"/>
                      </w:divBdr>
                      <w:divsChild>
                        <w:div w:id="1238202817">
                          <w:marLeft w:val="0"/>
                          <w:marRight w:val="0"/>
                          <w:marTop w:val="0"/>
                          <w:marBottom w:val="0"/>
                          <w:divBdr>
                            <w:top w:val="none" w:sz="0" w:space="0" w:color="auto"/>
                            <w:left w:val="none" w:sz="0" w:space="0" w:color="auto"/>
                            <w:bottom w:val="none" w:sz="0" w:space="0" w:color="auto"/>
                            <w:right w:val="none" w:sz="0" w:space="0" w:color="auto"/>
                          </w:divBdr>
                          <w:divsChild>
                            <w:div w:id="1238202386">
                              <w:marLeft w:val="0"/>
                              <w:marRight w:val="0"/>
                              <w:marTop w:val="0"/>
                              <w:marBottom w:val="0"/>
                              <w:divBdr>
                                <w:top w:val="none" w:sz="0" w:space="0" w:color="auto"/>
                                <w:left w:val="none" w:sz="0" w:space="0" w:color="auto"/>
                                <w:bottom w:val="none" w:sz="0" w:space="0" w:color="auto"/>
                                <w:right w:val="none" w:sz="0" w:space="0" w:color="auto"/>
                              </w:divBdr>
                              <w:divsChild>
                                <w:div w:id="1238203052">
                                  <w:marLeft w:val="0"/>
                                  <w:marRight w:val="0"/>
                                  <w:marTop w:val="0"/>
                                  <w:marBottom w:val="0"/>
                                  <w:divBdr>
                                    <w:top w:val="none" w:sz="0" w:space="0" w:color="auto"/>
                                    <w:left w:val="none" w:sz="0" w:space="0" w:color="auto"/>
                                    <w:bottom w:val="none" w:sz="0" w:space="0" w:color="auto"/>
                                    <w:right w:val="none" w:sz="0" w:space="0" w:color="auto"/>
                                  </w:divBdr>
                                  <w:divsChild>
                                    <w:div w:id="1238202530">
                                      <w:marLeft w:val="0"/>
                                      <w:marRight w:val="0"/>
                                      <w:marTop w:val="0"/>
                                      <w:marBottom w:val="0"/>
                                      <w:divBdr>
                                        <w:top w:val="none" w:sz="0" w:space="0" w:color="auto"/>
                                        <w:left w:val="none" w:sz="0" w:space="0" w:color="auto"/>
                                        <w:bottom w:val="none" w:sz="0" w:space="0" w:color="auto"/>
                                        <w:right w:val="none" w:sz="0" w:space="0" w:color="auto"/>
                                      </w:divBdr>
                                      <w:divsChild>
                                        <w:div w:id="1238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18">
      <w:marLeft w:val="0"/>
      <w:marRight w:val="0"/>
      <w:marTop w:val="0"/>
      <w:marBottom w:val="0"/>
      <w:divBdr>
        <w:top w:val="none" w:sz="0" w:space="0" w:color="auto"/>
        <w:left w:val="none" w:sz="0" w:space="0" w:color="auto"/>
        <w:bottom w:val="none" w:sz="0" w:space="0" w:color="auto"/>
        <w:right w:val="none" w:sz="0" w:space="0" w:color="auto"/>
      </w:divBdr>
      <w:divsChild>
        <w:div w:id="1238202509">
          <w:marLeft w:val="0"/>
          <w:marRight w:val="0"/>
          <w:marTop w:val="0"/>
          <w:marBottom w:val="0"/>
          <w:divBdr>
            <w:top w:val="none" w:sz="0" w:space="0" w:color="auto"/>
            <w:left w:val="none" w:sz="0" w:space="0" w:color="auto"/>
            <w:bottom w:val="none" w:sz="0" w:space="0" w:color="auto"/>
            <w:right w:val="none" w:sz="0" w:space="0" w:color="auto"/>
          </w:divBdr>
          <w:divsChild>
            <w:div w:id="1238202689">
              <w:marLeft w:val="0"/>
              <w:marRight w:val="0"/>
              <w:marTop w:val="0"/>
              <w:marBottom w:val="0"/>
              <w:divBdr>
                <w:top w:val="none" w:sz="0" w:space="0" w:color="auto"/>
                <w:left w:val="none" w:sz="0" w:space="0" w:color="auto"/>
                <w:bottom w:val="none" w:sz="0" w:space="0" w:color="auto"/>
                <w:right w:val="none" w:sz="0" w:space="0" w:color="auto"/>
              </w:divBdr>
              <w:divsChild>
                <w:div w:id="1238202895">
                  <w:marLeft w:val="0"/>
                  <w:marRight w:val="0"/>
                  <w:marTop w:val="0"/>
                  <w:marBottom w:val="0"/>
                  <w:divBdr>
                    <w:top w:val="none" w:sz="0" w:space="0" w:color="auto"/>
                    <w:left w:val="none" w:sz="0" w:space="0" w:color="auto"/>
                    <w:bottom w:val="none" w:sz="0" w:space="0" w:color="auto"/>
                    <w:right w:val="none" w:sz="0" w:space="0" w:color="auto"/>
                  </w:divBdr>
                  <w:divsChild>
                    <w:div w:id="1238202730">
                      <w:marLeft w:val="0"/>
                      <w:marRight w:val="0"/>
                      <w:marTop w:val="0"/>
                      <w:marBottom w:val="0"/>
                      <w:divBdr>
                        <w:top w:val="none" w:sz="0" w:space="0" w:color="auto"/>
                        <w:left w:val="none" w:sz="0" w:space="0" w:color="auto"/>
                        <w:bottom w:val="none" w:sz="0" w:space="0" w:color="auto"/>
                        <w:right w:val="none" w:sz="0" w:space="0" w:color="auto"/>
                      </w:divBdr>
                      <w:divsChild>
                        <w:div w:id="1238202544">
                          <w:marLeft w:val="0"/>
                          <w:marRight w:val="0"/>
                          <w:marTop w:val="0"/>
                          <w:marBottom w:val="0"/>
                          <w:divBdr>
                            <w:top w:val="none" w:sz="0" w:space="0" w:color="auto"/>
                            <w:left w:val="none" w:sz="0" w:space="0" w:color="auto"/>
                            <w:bottom w:val="none" w:sz="0" w:space="0" w:color="auto"/>
                            <w:right w:val="none" w:sz="0" w:space="0" w:color="auto"/>
                          </w:divBdr>
                          <w:divsChild>
                            <w:div w:id="1238203046">
                              <w:marLeft w:val="0"/>
                              <w:marRight w:val="0"/>
                              <w:marTop w:val="0"/>
                              <w:marBottom w:val="0"/>
                              <w:divBdr>
                                <w:top w:val="none" w:sz="0" w:space="0" w:color="auto"/>
                                <w:left w:val="none" w:sz="0" w:space="0" w:color="auto"/>
                                <w:bottom w:val="none" w:sz="0" w:space="0" w:color="auto"/>
                                <w:right w:val="none" w:sz="0" w:space="0" w:color="auto"/>
                              </w:divBdr>
                              <w:divsChild>
                                <w:div w:id="1238203037">
                                  <w:marLeft w:val="0"/>
                                  <w:marRight w:val="0"/>
                                  <w:marTop w:val="0"/>
                                  <w:marBottom w:val="0"/>
                                  <w:divBdr>
                                    <w:top w:val="none" w:sz="0" w:space="0" w:color="auto"/>
                                    <w:left w:val="none" w:sz="0" w:space="0" w:color="auto"/>
                                    <w:bottom w:val="none" w:sz="0" w:space="0" w:color="auto"/>
                                    <w:right w:val="none" w:sz="0" w:space="0" w:color="auto"/>
                                  </w:divBdr>
                                  <w:divsChild>
                                    <w:div w:id="1238202535">
                                      <w:marLeft w:val="0"/>
                                      <w:marRight w:val="0"/>
                                      <w:marTop w:val="0"/>
                                      <w:marBottom w:val="0"/>
                                      <w:divBdr>
                                        <w:top w:val="none" w:sz="0" w:space="0" w:color="auto"/>
                                        <w:left w:val="none" w:sz="0" w:space="0" w:color="auto"/>
                                        <w:bottom w:val="none" w:sz="0" w:space="0" w:color="auto"/>
                                        <w:right w:val="none" w:sz="0" w:space="0" w:color="auto"/>
                                      </w:divBdr>
                                      <w:divsChild>
                                        <w:div w:id="12382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21">
      <w:marLeft w:val="0"/>
      <w:marRight w:val="0"/>
      <w:marTop w:val="0"/>
      <w:marBottom w:val="0"/>
      <w:divBdr>
        <w:top w:val="none" w:sz="0" w:space="0" w:color="auto"/>
        <w:left w:val="none" w:sz="0" w:space="0" w:color="auto"/>
        <w:bottom w:val="none" w:sz="0" w:space="0" w:color="auto"/>
        <w:right w:val="none" w:sz="0" w:space="0" w:color="auto"/>
      </w:divBdr>
      <w:divsChild>
        <w:div w:id="1238202479">
          <w:marLeft w:val="0"/>
          <w:marRight w:val="0"/>
          <w:marTop w:val="0"/>
          <w:marBottom w:val="0"/>
          <w:divBdr>
            <w:top w:val="none" w:sz="0" w:space="0" w:color="auto"/>
            <w:left w:val="none" w:sz="0" w:space="0" w:color="auto"/>
            <w:bottom w:val="none" w:sz="0" w:space="0" w:color="auto"/>
            <w:right w:val="none" w:sz="0" w:space="0" w:color="auto"/>
          </w:divBdr>
          <w:divsChild>
            <w:div w:id="1238203121">
              <w:marLeft w:val="0"/>
              <w:marRight w:val="0"/>
              <w:marTop w:val="0"/>
              <w:marBottom w:val="0"/>
              <w:divBdr>
                <w:top w:val="none" w:sz="0" w:space="0" w:color="auto"/>
                <w:left w:val="none" w:sz="0" w:space="0" w:color="auto"/>
                <w:bottom w:val="none" w:sz="0" w:space="0" w:color="auto"/>
                <w:right w:val="none" w:sz="0" w:space="0" w:color="auto"/>
              </w:divBdr>
              <w:divsChild>
                <w:div w:id="1238203105">
                  <w:marLeft w:val="0"/>
                  <w:marRight w:val="0"/>
                  <w:marTop w:val="0"/>
                  <w:marBottom w:val="0"/>
                  <w:divBdr>
                    <w:top w:val="none" w:sz="0" w:space="0" w:color="auto"/>
                    <w:left w:val="none" w:sz="0" w:space="0" w:color="auto"/>
                    <w:bottom w:val="none" w:sz="0" w:space="0" w:color="auto"/>
                    <w:right w:val="none" w:sz="0" w:space="0" w:color="auto"/>
                  </w:divBdr>
                  <w:divsChild>
                    <w:div w:id="1238202701">
                      <w:marLeft w:val="0"/>
                      <w:marRight w:val="0"/>
                      <w:marTop w:val="0"/>
                      <w:marBottom w:val="0"/>
                      <w:divBdr>
                        <w:top w:val="none" w:sz="0" w:space="0" w:color="auto"/>
                        <w:left w:val="none" w:sz="0" w:space="0" w:color="auto"/>
                        <w:bottom w:val="none" w:sz="0" w:space="0" w:color="auto"/>
                        <w:right w:val="none" w:sz="0" w:space="0" w:color="auto"/>
                      </w:divBdr>
                      <w:divsChild>
                        <w:div w:id="1238202923">
                          <w:marLeft w:val="0"/>
                          <w:marRight w:val="0"/>
                          <w:marTop w:val="0"/>
                          <w:marBottom w:val="0"/>
                          <w:divBdr>
                            <w:top w:val="none" w:sz="0" w:space="0" w:color="auto"/>
                            <w:left w:val="none" w:sz="0" w:space="0" w:color="auto"/>
                            <w:bottom w:val="none" w:sz="0" w:space="0" w:color="auto"/>
                            <w:right w:val="none" w:sz="0" w:space="0" w:color="auto"/>
                          </w:divBdr>
                          <w:divsChild>
                            <w:div w:id="1238202937">
                              <w:marLeft w:val="0"/>
                              <w:marRight w:val="0"/>
                              <w:marTop w:val="0"/>
                              <w:marBottom w:val="0"/>
                              <w:divBdr>
                                <w:top w:val="none" w:sz="0" w:space="0" w:color="auto"/>
                                <w:left w:val="none" w:sz="0" w:space="0" w:color="auto"/>
                                <w:bottom w:val="none" w:sz="0" w:space="0" w:color="auto"/>
                                <w:right w:val="none" w:sz="0" w:space="0" w:color="auto"/>
                              </w:divBdr>
                              <w:divsChild>
                                <w:div w:id="1238202454">
                                  <w:marLeft w:val="0"/>
                                  <w:marRight w:val="0"/>
                                  <w:marTop w:val="0"/>
                                  <w:marBottom w:val="0"/>
                                  <w:divBdr>
                                    <w:top w:val="none" w:sz="0" w:space="0" w:color="auto"/>
                                    <w:left w:val="none" w:sz="0" w:space="0" w:color="auto"/>
                                    <w:bottom w:val="none" w:sz="0" w:space="0" w:color="auto"/>
                                    <w:right w:val="none" w:sz="0" w:space="0" w:color="auto"/>
                                  </w:divBdr>
                                  <w:divsChild>
                                    <w:div w:id="1238202423">
                                      <w:marLeft w:val="0"/>
                                      <w:marRight w:val="0"/>
                                      <w:marTop w:val="0"/>
                                      <w:marBottom w:val="0"/>
                                      <w:divBdr>
                                        <w:top w:val="none" w:sz="0" w:space="0" w:color="auto"/>
                                        <w:left w:val="none" w:sz="0" w:space="0" w:color="auto"/>
                                        <w:bottom w:val="none" w:sz="0" w:space="0" w:color="auto"/>
                                        <w:right w:val="none" w:sz="0" w:space="0" w:color="auto"/>
                                      </w:divBdr>
                                      <w:divsChild>
                                        <w:div w:id="12382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22">
      <w:marLeft w:val="0"/>
      <w:marRight w:val="0"/>
      <w:marTop w:val="0"/>
      <w:marBottom w:val="0"/>
      <w:divBdr>
        <w:top w:val="none" w:sz="0" w:space="0" w:color="auto"/>
        <w:left w:val="none" w:sz="0" w:space="0" w:color="auto"/>
        <w:bottom w:val="none" w:sz="0" w:space="0" w:color="auto"/>
        <w:right w:val="none" w:sz="0" w:space="0" w:color="auto"/>
      </w:divBdr>
      <w:divsChild>
        <w:div w:id="1238203023">
          <w:marLeft w:val="0"/>
          <w:marRight w:val="0"/>
          <w:marTop w:val="0"/>
          <w:marBottom w:val="0"/>
          <w:divBdr>
            <w:top w:val="none" w:sz="0" w:space="0" w:color="auto"/>
            <w:left w:val="none" w:sz="0" w:space="0" w:color="auto"/>
            <w:bottom w:val="none" w:sz="0" w:space="0" w:color="auto"/>
            <w:right w:val="none" w:sz="0" w:space="0" w:color="auto"/>
          </w:divBdr>
          <w:divsChild>
            <w:div w:id="1238202824">
              <w:marLeft w:val="0"/>
              <w:marRight w:val="0"/>
              <w:marTop w:val="0"/>
              <w:marBottom w:val="0"/>
              <w:divBdr>
                <w:top w:val="none" w:sz="0" w:space="0" w:color="auto"/>
                <w:left w:val="none" w:sz="0" w:space="0" w:color="auto"/>
                <w:bottom w:val="none" w:sz="0" w:space="0" w:color="auto"/>
                <w:right w:val="none" w:sz="0" w:space="0" w:color="auto"/>
              </w:divBdr>
              <w:divsChild>
                <w:div w:id="1238202451">
                  <w:marLeft w:val="0"/>
                  <w:marRight w:val="0"/>
                  <w:marTop w:val="0"/>
                  <w:marBottom w:val="0"/>
                  <w:divBdr>
                    <w:top w:val="none" w:sz="0" w:space="0" w:color="auto"/>
                    <w:left w:val="none" w:sz="0" w:space="0" w:color="auto"/>
                    <w:bottom w:val="none" w:sz="0" w:space="0" w:color="auto"/>
                    <w:right w:val="none" w:sz="0" w:space="0" w:color="auto"/>
                  </w:divBdr>
                  <w:divsChild>
                    <w:div w:id="1238202771">
                      <w:marLeft w:val="0"/>
                      <w:marRight w:val="0"/>
                      <w:marTop w:val="0"/>
                      <w:marBottom w:val="0"/>
                      <w:divBdr>
                        <w:top w:val="none" w:sz="0" w:space="0" w:color="auto"/>
                        <w:left w:val="none" w:sz="0" w:space="0" w:color="auto"/>
                        <w:bottom w:val="none" w:sz="0" w:space="0" w:color="auto"/>
                        <w:right w:val="none" w:sz="0" w:space="0" w:color="auto"/>
                      </w:divBdr>
                      <w:divsChild>
                        <w:div w:id="1238202458">
                          <w:marLeft w:val="0"/>
                          <w:marRight w:val="0"/>
                          <w:marTop w:val="0"/>
                          <w:marBottom w:val="0"/>
                          <w:divBdr>
                            <w:top w:val="none" w:sz="0" w:space="0" w:color="auto"/>
                            <w:left w:val="none" w:sz="0" w:space="0" w:color="auto"/>
                            <w:bottom w:val="none" w:sz="0" w:space="0" w:color="auto"/>
                            <w:right w:val="none" w:sz="0" w:space="0" w:color="auto"/>
                          </w:divBdr>
                          <w:divsChild>
                            <w:div w:id="1238202721">
                              <w:marLeft w:val="0"/>
                              <w:marRight w:val="0"/>
                              <w:marTop w:val="0"/>
                              <w:marBottom w:val="0"/>
                              <w:divBdr>
                                <w:top w:val="none" w:sz="0" w:space="0" w:color="auto"/>
                                <w:left w:val="none" w:sz="0" w:space="0" w:color="auto"/>
                                <w:bottom w:val="none" w:sz="0" w:space="0" w:color="auto"/>
                                <w:right w:val="none" w:sz="0" w:space="0" w:color="auto"/>
                              </w:divBdr>
                              <w:divsChild>
                                <w:div w:id="1238202733">
                                  <w:marLeft w:val="0"/>
                                  <w:marRight w:val="0"/>
                                  <w:marTop w:val="0"/>
                                  <w:marBottom w:val="0"/>
                                  <w:divBdr>
                                    <w:top w:val="none" w:sz="0" w:space="0" w:color="auto"/>
                                    <w:left w:val="none" w:sz="0" w:space="0" w:color="auto"/>
                                    <w:bottom w:val="none" w:sz="0" w:space="0" w:color="auto"/>
                                    <w:right w:val="none" w:sz="0" w:space="0" w:color="auto"/>
                                  </w:divBdr>
                                  <w:divsChild>
                                    <w:div w:id="1238202564">
                                      <w:marLeft w:val="0"/>
                                      <w:marRight w:val="0"/>
                                      <w:marTop w:val="0"/>
                                      <w:marBottom w:val="0"/>
                                      <w:divBdr>
                                        <w:top w:val="none" w:sz="0" w:space="0" w:color="auto"/>
                                        <w:left w:val="none" w:sz="0" w:space="0" w:color="auto"/>
                                        <w:bottom w:val="none" w:sz="0" w:space="0" w:color="auto"/>
                                        <w:right w:val="none" w:sz="0" w:space="0" w:color="auto"/>
                                      </w:divBdr>
                                      <w:divsChild>
                                        <w:div w:id="123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26">
      <w:marLeft w:val="0"/>
      <w:marRight w:val="0"/>
      <w:marTop w:val="0"/>
      <w:marBottom w:val="0"/>
      <w:divBdr>
        <w:top w:val="none" w:sz="0" w:space="0" w:color="auto"/>
        <w:left w:val="none" w:sz="0" w:space="0" w:color="auto"/>
        <w:bottom w:val="none" w:sz="0" w:space="0" w:color="auto"/>
        <w:right w:val="none" w:sz="0" w:space="0" w:color="auto"/>
      </w:divBdr>
      <w:divsChild>
        <w:div w:id="1238202515">
          <w:marLeft w:val="0"/>
          <w:marRight w:val="0"/>
          <w:marTop w:val="0"/>
          <w:marBottom w:val="0"/>
          <w:divBdr>
            <w:top w:val="none" w:sz="0" w:space="0" w:color="auto"/>
            <w:left w:val="none" w:sz="0" w:space="0" w:color="auto"/>
            <w:bottom w:val="none" w:sz="0" w:space="0" w:color="auto"/>
            <w:right w:val="none" w:sz="0" w:space="0" w:color="auto"/>
          </w:divBdr>
          <w:divsChild>
            <w:div w:id="1238202396">
              <w:marLeft w:val="0"/>
              <w:marRight w:val="0"/>
              <w:marTop w:val="0"/>
              <w:marBottom w:val="0"/>
              <w:divBdr>
                <w:top w:val="none" w:sz="0" w:space="0" w:color="auto"/>
                <w:left w:val="none" w:sz="0" w:space="0" w:color="auto"/>
                <w:bottom w:val="none" w:sz="0" w:space="0" w:color="auto"/>
                <w:right w:val="none" w:sz="0" w:space="0" w:color="auto"/>
              </w:divBdr>
              <w:divsChild>
                <w:div w:id="1238203038">
                  <w:marLeft w:val="0"/>
                  <w:marRight w:val="0"/>
                  <w:marTop w:val="0"/>
                  <w:marBottom w:val="0"/>
                  <w:divBdr>
                    <w:top w:val="none" w:sz="0" w:space="0" w:color="auto"/>
                    <w:left w:val="none" w:sz="0" w:space="0" w:color="auto"/>
                    <w:bottom w:val="none" w:sz="0" w:space="0" w:color="auto"/>
                    <w:right w:val="none" w:sz="0" w:space="0" w:color="auto"/>
                  </w:divBdr>
                  <w:divsChild>
                    <w:div w:id="1238203014">
                      <w:marLeft w:val="0"/>
                      <w:marRight w:val="0"/>
                      <w:marTop w:val="0"/>
                      <w:marBottom w:val="0"/>
                      <w:divBdr>
                        <w:top w:val="none" w:sz="0" w:space="0" w:color="auto"/>
                        <w:left w:val="none" w:sz="0" w:space="0" w:color="auto"/>
                        <w:bottom w:val="none" w:sz="0" w:space="0" w:color="auto"/>
                        <w:right w:val="none" w:sz="0" w:space="0" w:color="auto"/>
                      </w:divBdr>
                      <w:divsChild>
                        <w:div w:id="1238202825">
                          <w:marLeft w:val="0"/>
                          <w:marRight w:val="0"/>
                          <w:marTop w:val="0"/>
                          <w:marBottom w:val="0"/>
                          <w:divBdr>
                            <w:top w:val="none" w:sz="0" w:space="0" w:color="auto"/>
                            <w:left w:val="none" w:sz="0" w:space="0" w:color="auto"/>
                            <w:bottom w:val="none" w:sz="0" w:space="0" w:color="auto"/>
                            <w:right w:val="none" w:sz="0" w:space="0" w:color="auto"/>
                          </w:divBdr>
                          <w:divsChild>
                            <w:div w:id="1238202887">
                              <w:marLeft w:val="0"/>
                              <w:marRight w:val="0"/>
                              <w:marTop w:val="0"/>
                              <w:marBottom w:val="0"/>
                              <w:divBdr>
                                <w:top w:val="none" w:sz="0" w:space="0" w:color="auto"/>
                                <w:left w:val="none" w:sz="0" w:space="0" w:color="auto"/>
                                <w:bottom w:val="none" w:sz="0" w:space="0" w:color="auto"/>
                                <w:right w:val="none" w:sz="0" w:space="0" w:color="auto"/>
                              </w:divBdr>
                              <w:divsChild>
                                <w:div w:id="1238202863">
                                  <w:marLeft w:val="0"/>
                                  <w:marRight w:val="0"/>
                                  <w:marTop w:val="0"/>
                                  <w:marBottom w:val="0"/>
                                  <w:divBdr>
                                    <w:top w:val="none" w:sz="0" w:space="0" w:color="auto"/>
                                    <w:left w:val="none" w:sz="0" w:space="0" w:color="auto"/>
                                    <w:bottom w:val="none" w:sz="0" w:space="0" w:color="auto"/>
                                    <w:right w:val="none" w:sz="0" w:space="0" w:color="auto"/>
                                  </w:divBdr>
                                  <w:divsChild>
                                    <w:div w:id="1238202417">
                                      <w:marLeft w:val="0"/>
                                      <w:marRight w:val="0"/>
                                      <w:marTop w:val="0"/>
                                      <w:marBottom w:val="0"/>
                                      <w:divBdr>
                                        <w:top w:val="none" w:sz="0" w:space="0" w:color="auto"/>
                                        <w:left w:val="none" w:sz="0" w:space="0" w:color="auto"/>
                                        <w:bottom w:val="none" w:sz="0" w:space="0" w:color="auto"/>
                                        <w:right w:val="none" w:sz="0" w:space="0" w:color="auto"/>
                                      </w:divBdr>
                                      <w:divsChild>
                                        <w:div w:id="1238202806">
                                          <w:marLeft w:val="0"/>
                                          <w:marRight w:val="0"/>
                                          <w:marTop w:val="0"/>
                                          <w:marBottom w:val="0"/>
                                          <w:divBdr>
                                            <w:top w:val="none" w:sz="0" w:space="0" w:color="auto"/>
                                            <w:left w:val="none" w:sz="0" w:space="0" w:color="auto"/>
                                            <w:bottom w:val="none" w:sz="0" w:space="0" w:color="auto"/>
                                            <w:right w:val="none" w:sz="0" w:space="0" w:color="auto"/>
                                          </w:divBdr>
                                          <w:divsChild>
                                            <w:div w:id="1238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202536">
      <w:marLeft w:val="0"/>
      <w:marRight w:val="0"/>
      <w:marTop w:val="0"/>
      <w:marBottom w:val="0"/>
      <w:divBdr>
        <w:top w:val="none" w:sz="0" w:space="0" w:color="auto"/>
        <w:left w:val="none" w:sz="0" w:space="0" w:color="auto"/>
        <w:bottom w:val="none" w:sz="0" w:space="0" w:color="auto"/>
        <w:right w:val="none" w:sz="0" w:space="0" w:color="auto"/>
      </w:divBdr>
      <w:divsChild>
        <w:div w:id="1238202593">
          <w:marLeft w:val="0"/>
          <w:marRight w:val="1"/>
          <w:marTop w:val="0"/>
          <w:marBottom w:val="0"/>
          <w:divBdr>
            <w:top w:val="none" w:sz="0" w:space="0" w:color="auto"/>
            <w:left w:val="none" w:sz="0" w:space="0" w:color="auto"/>
            <w:bottom w:val="none" w:sz="0" w:space="0" w:color="auto"/>
            <w:right w:val="none" w:sz="0" w:space="0" w:color="auto"/>
          </w:divBdr>
          <w:divsChild>
            <w:div w:id="1238202583">
              <w:marLeft w:val="0"/>
              <w:marRight w:val="0"/>
              <w:marTop w:val="0"/>
              <w:marBottom w:val="0"/>
              <w:divBdr>
                <w:top w:val="none" w:sz="0" w:space="0" w:color="auto"/>
                <w:left w:val="none" w:sz="0" w:space="0" w:color="auto"/>
                <w:bottom w:val="none" w:sz="0" w:space="0" w:color="auto"/>
                <w:right w:val="none" w:sz="0" w:space="0" w:color="auto"/>
              </w:divBdr>
              <w:divsChild>
                <w:div w:id="1238202395">
                  <w:marLeft w:val="0"/>
                  <w:marRight w:val="1"/>
                  <w:marTop w:val="0"/>
                  <w:marBottom w:val="0"/>
                  <w:divBdr>
                    <w:top w:val="none" w:sz="0" w:space="0" w:color="auto"/>
                    <w:left w:val="none" w:sz="0" w:space="0" w:color="auto"/>
                    <w:bottom w:val="none" w:sz="0" w:space="0" w:color="auto"/>
                    <w:right w:val="none" w:sz="0" w:space="0" w:color="auto"/>
                  </w:divBdr>
                  <w:divsChild>
                    <w:div w:id="1238202596">
                      <w:marLeft w:val="0"/>
                      <w:marRight w:val="0"/>
                      <w:marTop w:val="0"/>
                      <w:marBottom w:val="0"/>
                      <w:divBdr>
                        <w:top w:val="none" w:sz="0" w:space="0" w:color="auto"/>
                        <w:left w:val="none" w:sz="0" w:space="0" w:color="auto"/>
                        <w:bottom w:val="none" w:sz="0" w:space="0" w:color="auto"/>
                        <w:right w:val="none" w:sz="0" w:space="0" w:color="auto"/>
                      </w:divBdr>
                      <w:divsChild>
                        <w:div w:id="1238202980">
                          <w:marLeft w:val="0"/>
                          <w:marRight w:val="0"/>
                          <w:marTop w:val="0"/>
                          <w:marBottom w:val="0"/>
                          <w:divBdr>
                            <w:top w:val="none" w:sz="0" w:space="0" w:color="auto"/>
                            <w:left w:val="none" w:sz="0" w:space="0" w:color="auto"/>
                            <w:bottom w:val="none" w:sz="0" w:space="0" w:color="auto"/>
                            <w:right w:val="none" w:sz="0" w:space="0" w:color="auto"/>
                          </w:divBdr>
                          <w:divsChild>
                            <w:div w:id="1238202947">
                              <w:marLeft w:val="0"/>
                              <w:marRight w:val="0"/>
                              <w:marTop w:val="120"/>
                              <w:marBottom w:val="360"/>
                              <w:divBdr>
                                <w:top w:val="none" w:sz="0" w:space="0" w:color="auto"/>
                                <w:left w:val="none" w:sz="0" w:space="0" w:color="auto"/>
                                <w:bottom w:val="none" w:sz="0" w:space="0" w:color="auto"/>
                                <w:right w:val="none" w:sz="0" w:space="0" w:color="auto"/>
                              </w:divBdr>
                              <w:divsChild>
                                <w:div w:id="1238202760">
                                  <w:marLeft w:val="0"/>
                                  <w:marRight w:val="0"/>
                                  <w:marTop w:val="0"/>
                                  <w:marBottom w:val="0"/>
                                  <w:divBdr>
                                    <w:top w:val="none" w:sz="0" w:space="0" w:color="auto"/>
                                    <w:left w:val="none" w:sz="0" w:space="0" w:color="auto"/>
                                    <w:bottom w:val="none" w:sz="0" w:space="0" w:color="auto"/>
                                    <w:right w:val="none" w:sz="0" w:space="0" w:color="auto"/>
                                  </w:divBdr>
                                  <w:divsChild>
                                    <w:div w:id="12382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542">
      <w:marLeft w:val="0"/>
      <w:marRight w:val="0"/>
      <w:marTop w:val="0"/>
      <w:marBottom w:val="0"/>
      <w:divBdr>
        <w:top w:val="none" w:sz="0" w:space="0" w:color="auto"/>
        <w:left w:val="none" w:sz="0" w:space="0" w:color="auto"/>
        <w:bottom w:val="none" w:sz="0" w:space="0" w:color="auto"/>
        <w:right w:val="none" w:sz="0" w:space="0" w:color="auto"/>
      </w:divBdr>
      <w:divsChild>
        <w:div w:id="1238203062">
          <w:marLeft w:val="0"/>
          <w:marRight w:val="1"/>
          <w:marTop w:val="0"/>
          <w:marBottom w:val="0"/>
          <w:divBdr>
            <w:top w:val="none" w:sz="0" w:space="0" w:color="auto"/>
            <w:left w:val="none" w:sz="0" w:space="0" w:color="auto"/>
            <w:bottom w:val="none" w:sz="0" w:space="0" w:color="auto"/>
            <w:right w:val="none" w:sz="0" w:space="0" w:color="auto"/>
          </w:divBdr>
          <w:divsChild>
            <w:div w:id="1238202867">
              <w:marLeft w:val="0"/>
              <w:marRight w:val="0"/>
              <w:marTop w:val="0"/>
              <w:marBottom w:val="0"/>
              <w:divBdr>
                <w:top w:val="none" w:sz="0" w:space="0" w:color="auto"/>
                <w:left w:val="none" w:sz="0" w:space="0" w:color="auto"/>
                <w:bottom w:val="none" w:sz="0" w:space="0" w:color="auto"/>
                <w:right w:val="none" w:sz="0" w:space="0" w:color="auto"/>
              </w:divBdr>
              <w:divsChild>
                <w:div w:id="1238202391">
                  <w:marLeft w:val="0"/>
                  <w:marRight w:val="1"/>
                  <w:marTop w:val="0"/>
                  <w:marBottom w:val="0"/>
                  <w:divBdr>
                    <w:top w:val="none" w:sz="0" w:space="0" w:color="auto"/>
                    <w:left w:val="none" w:sz="0" w:space="0" w:color="auto"/>
                    <w:bottom w:val="none" w:sz="0" w:space="0" w:color="auto"/>
                    <w:right w:val="none" w:sz="0" w:space="0" w:color="auto"/>
                  </w:divBdr>
                  <w:divsChild>
                    <w:div w:id="1238202667">
                      <w:marLeft w:val="0"/>
                      <w:marRight w:val="0"/>
                      <w:marTop w:val="0"/>
                      <w:marBottom w:val="0"/>
                      <w:divBdr>
                        <w:top w:val="none" w:sz="0" w:space="0" w:color="auto"/>
                        <w:left w:val="none" w:sz="0" w:space="0" w:color="auto"/>
                        <w:bottom w:val="none" w:sz="0" w:space="0" w:color="auto"/>
                        <w:right w:val="none" w:sz="0" w:space="0" w:color="auto"/>
                      </w:divBdr>
                      <w:divsChild>
                        <w:div w:id="1238202529">
                          <w:marLeft w:val="0"/>
                          <w:marRight w:val="0"/>
                          <w:marTop w:val="0"/>
                          <w:marBottom w:val="0"/>
                          <w:divBdr>
                            <w:top w:val="none" w:sz="0" w:space="0" w:color="auto"/>
                            <w:left w:val="none" w:sz="0" w:space="0" w:color="auto"/>
                            <w:bottom w:val="none" w:sz="0" w:space="0" w:color="auto"/>
                            <w:right w:val="none" w:sz="0" w:space="0" w:color="auto"/>
                          </w:divBdr>
                          <w:divsChild>
                            <w:div w:id="1238202792">
                              <w:marLeft w:val="0"/>
                              <w:marRight w:val="0"/>
                              <w:marTop w:val="120"/>
                              <w:marBottom w:val="360"/>
                              <w:divBdr>
                                <w:top w:val="none" w:sz="0" w:space="0" w:color="auto"/>
                                <w:left w:val="none" w:sz="0" w:space="0" w:color="auto"/>
                                <w:bottom w:val="none" w:sz="0" w:space="0" w:color="auto"/>
                                <w:right w:val="none" w:sz="0" w:space="0" w:color="auto"/>
                              </w:divBdr>
                              <w:divsChild>
                                <w:div w:id="1238202594">
                                  <w:marLeft w:val="0"/>
                                  <w:marRight w:val="0"/>
                                  <w:marTop w:val="0"/>
                                  <w:marBottom w:val="0"/>
                                  <w:divBdr>
                                    <w:top w:val="none" w:sz="0" w:space="0" w:color="auto"/>
                                    <w:left w:val="none" w:sz="0" w:space="0" w:color="auto"/>
                                    <w:bottom w:val="none" w:sz="0" w:space="0" w:color="auto"/>
                                    <w:right w:val="none" w:sz="0" w:space="0" w:color="auto"/>
                                  </w:divBdr>
                                  <w:divsChild>
                                    <w:div w:id="1238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555">
      <w:marLeft w:val="0"/>
      <w:marRight w:val="0"/>
      <w:marTop w:val="0"/>
      <w:marBottom w:val="0"/>
      <w:divBdr>
        <w:top w:val="none" w:sz="0" w:space="0" w:color="auto"/>
        <w:left w:val="none" w:sz="0" w:space="0" w:color="auto"/>
        <w:bottom w:val="none" w:sz="0" w:space="0" w:color="auto"/>
        <w:right w:val="none" w:sz="0" w:space="0" w:color="auto"/>
      </w:divBdr>
      <w:divsChild>
        <w:div w:id="1238202798">
          <w:marLeft w:val="0"/>
          <w:marRight w:val="0"/>
          <w:marTop w:val="0"/>
          <w:marBottom w:val="0"/>
          <w:divBdr>
            <w:top w:val="single" w:sz="2" w:space="0" w:color="2E2E2E"/>
            <w:left w:val="single" w:sz="2" w:space="0" w:color="2E2E2E"/>
            <w:bottom w:val="single" w:sz="2" w:space="0" w:color="2E2E2E"/>
            <w:right w:val="single" w:sz="2" w:space="0" w:color="2E2E2E"/>
          </w:divBdr>
          <w:divsChild>
            <w:div w:id="1238202476">
              <w:marLeft w:val="0"/>
              <w:marRight w:val="0"/>
              <w:marTop w:val="13"/>
              <w:marBottom w:val="0"/>
              <w:divBdr>
                <w:top w:val="none" w:sz="0" w:space="0" w:color="auto"/>
                <w:left w:val="none" w:sz="0" w:space="0" w:color="auto"/>
                <w:bottom w:val="none" w:sz="0" w:space="0" w:color="auto"/>
                <w:right w:val="none" w:sz="0" w:space="0" w:color="auto"/>
              </w:divBdr>
              <w:divsChild>
                <w:div w:id="1238202531">
                  <w:marLeft w:val="0"/>
                  <w:marRight w:val="0"/>
                  <w:marTop w:val="0"/>
                  <w:marBottom w:val="0"/>
                  <w:divBdr>
                    <w:top w:val="none" w:sz="0" w:space="0" w:color="auto"/>
                    <w:left w:val="none" w:sz="0" w:space="0" w:color="auto"/>
                    <w:bottom w:val="none" w:sz="0" w:space="0" w:color="auto"/>
                    <w:right w:val="none" w:sz="0" w:space="0" w:color="auto"/>
                  </w:divBdr>
                  <w:divsChild>
                    <w:div w:id="12382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2557">
      <w:marLeft w:val="0"/>
      <w:marRight w:val="0"/>
      <w:marTop w:val="0"/>
      <w:marBottom w:val="0"/>
      <w:divBdr>
        <w:top w:val="none" w:sz="0" w:space="0" w:color="auto"/>
        <w:left w:val="none" w:sz="0" w:space="0" w:color="auto"/>
        <w:bottom w:val="none" w:sz="0" w:space="0" w:color="auto"/>
        <w:right w:val="none" w:sz="0" w:space="0" w:color="auto"/>
      </w:divBdr>
      <w:divsChild>
        <w:div w:id="1238202962">
          <w:marLeft w:val="0"/>
          <w:marRight w:val="1"/>
          <w:marTop w:val="0"/>
          <w:marBottom w:val="0"/>
          <w:divBdr>
            <w:top w:val="none" w:sz="0" w:space="0" w:color="auto"/>
            <w:left w:val="none" w:sz="0" w:space="0" w:color="auto"/>
            <w:bottom w:val="none" w:sz="0" w:space="0" w:color="auto"/>
            <w:right w:val="none" w:sz="0" w:space="0" w:color="auto"/>
          </w:divBdr>
          <w:divsChild>
            <w:div w:id="1238202410">
              <w:marLeft w:val="0"/>
              <w:marRight w:val="0"/>
              <w:marTop w:val="0"/>
              <w:marBottom w:val="0"/>
              <w:divBdr>
                <w:top w:val="none" w:sz="0" w:space="0" w:color="auto"/>
                <w:left w:val="none" w:sz="0" w:space="0" w:color="auto"/>
                <w:bottom w:val="none" w:sz="0" w:space="0" w:color="auto"/>
                <w:right w:val="none" w:sz="0" w:space="0" w:color="auto"/>
              </w:divBdr>
              <w:divsChild>
                <w:div w:id="1238203030">
                  <w:marLeft w:val="0"/>
                  <w:marRight w:val="1"/>
                  <w:marTop w:val="0"/>
                  <w:marBottom w:val="0"/>
                  <w:divBdr>
                    <w:top w:val="none" w:sz="0" w:space="0" w:color="auto"/>
                    <w:left w:val="none" w:sz="0" w:space="0" w:color="auto"/>
                    <w:bottom w:val="none" w:sz="0" w:space="0" w:color="auto"/>
                    <w:right w:val="none" w:sz="0" w:space="0" w:color="auto"/>
                  </w:divBdr>
                  <w:divsChild>
                    <w:div w:id="1238202880">
                      <w:marLeft w:val="0"/>
                      <w:marRight w:val="0"/>
                      <w:marTop w:val="0"/>
                      <w:marBottom w:val="0"/>
                      <w:divBdr>
                        <w:top w:val="none" w:sz="0" w:space="0" w:color="auto"/>
                        <w:left w:val="none" w:sz="0" w:space="0" w:color="auto"/>
                        <w:bottom w:val="none" w:sz="0" w:space="0" w:color="auto"/>
                        <w:right w:val="none" w:sz="0" w:space="0" w:color="auto"/>
                      </w:divBdr>
                      <w:divsChild>
                        <w:div w:id="1238202854">
                          <w:marLeft w:val="0"/>
                          <w:marRight w:val="0"/>
                          <w:marTop w:val="0"/>
                          <w:marBottom w:val="0"/>
                          <w:divBdr>
                            <w:top w:val="none" w:sz="0" w:space="0" w:color="auto"/>
                            <w:left w:val="none" w:sz="0" w:space="0" w:color="auto"/>
                            <w:bottom w:val="none" w:sz="0" w:space="0" w:color="auto"/>
                            <w:right w:val="none" w:sz="0" w:space="0" w:color="auto"/>
                          </w:divBdr>
                          <w:divsChild>
                            <w:div w:id="1238203092">
                              <w:marLeft w:val="0"/>
                              <w:marRight w:val="0"/>
                              <w:marTop w:val="120"/>
                              <w:marBottom w:val="360"/>
                              <w:divBdr>
                                <w:top w:val="none" w:sz="0" w:space="0" w:color="auto"/>
                                <w:left w:val="none" w:sz="0" w:space="0" w:color="auto"/>
                                <w:bottom w:val="none" w:sz="0" w:space="0" w:color="auto"/>
                                <w:right w:val="none" w:sz="0" w:space="0" w:color="auto"/>
                              </w:divBdr>
                              <w:divsChild>
                                <w:div w:id="1238202627">
                                  <w:marLeft w:val="363"/>
                                  <w:marRight w:val="0"/>
                                  <w:marTop w:val="0"/>
                                  <w:marBottom w:val="0"/>
                                  <w:divBdr>
                                    <w:top w:val="none" w:sz="0" w:space="0" w:color="auto"/>
                                    <w:left w:val="none" w:sz="0" w:space="0" w:color="auto"/>
                                    <w:bottom w:val="none" w:sz="0" w:space="0" w:color="auto"/>
                                    <w:right w:val="none" w:sz="0" w:space="0" w:color="auto"/>
                                  </w:divBdr>
                                  <w:divsChild>
                                    <w:div w:id="1238202465">
                                      <w:marLeft w:val="0"/>
                                      <w:marRight w:val="0"/>
                                      <w:marTop w:val="0"/>
                                      <w:marBottom w:val="0"/>
                                      <w:divBdr>
                                        <w:top w:val="none" w:sz="0" w:space="0" w:color="auto"/>
                                        <w:left w:val="none" w:sz="0" w:space="0" w:color="auto"/>
                                        <w:bottom w:val="none" w:sz="0" w:space="0" w:color="auto"/>
                                        <w:right w:val="none" w:sz="0" w:space="0" w:color="auto"/>
                                      </w:divBdr>
                                      <w:divsChild>
                                        <w:div w:id="12382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62">
      <w:marLeft w:val="0"/>
      <w:marRight w:val="0"/>
      <w:marTop w:val="0"/>
      <w:marBottom w:val="0"/>
      <w:divBdr>
        <w:top w:val="none" w:sz="0" w:space="0" w:color="auto"/>
        <w:left w:val="none" w:sz="0" w:space="0" w:color="auto"/>
        <w:bottom w:val="none" w:sz="0" w:space="0" w:color="auto"/>
        <w:right w:val="none" w:sz="0" w:space="0" w:color="auto"/>
      </w:divBdr>
      <w:divsChild>
        <w:div w:id="1238202795">
          <w:marLeft w:val="0"/>
          <w:marRight w:val="1"/>
          <w:marTop w:val="0"/>
          <w:marBottom w:val="0"/>
          <w:divBdr>
            <w:top w:val="none" w:sz="0" w:space="0" w:color="auto"/>
            <w:left w:val="none" w:sz="0" w:space="0" w:color="auto"/>
            <w:bottom w:val="none" w:sz="0" w:space="0" w:color="auto"/>
            <w:right w:val="none" w:sz="0" w:space="0" w:color="auto"/>
          </w:divBdr>
          <w:divsChild>
            <w:div w:id="1238202507">
              <w:marLeft w:val="0"/>
              <w:marRight w:val="0"/>
              <w:marTop w:val="0"/>
              <w:marBottom w:val="0"/>
              <w:divBdr>
                <w:top w:val="none" w:sz="0" w:space="0" w:color="auto"/>
                <w:left w:val="none" w:sz="0" w:space="0" w:color="auto"/>
                <w:bottom w:val="none" w:sz="0" w:space="0" w:color="auto"/>
                <w:right w:val="none" w:sz="0" w:space="0" w:color="auto"/>
              </w:divBdr>
              <w:divsChild>
                <w:div w:id="1238202819">
                  <w:marLeft w:val="0"/>
                  <w:marRight w:val="1"/>
                  <w:marTop w:val="0"/>
                  <w:marBottom w:val="0"/>
                  <w:divBdr>
                    <w:top w:val="none" w:sz="0" w:space="0" w:color="auto"/>
                    <w:left w:val="none" w:sz="0" w:space="0" w:color="auto"/>
                    <w:bottom w:val="none" w:sz="0" w:space="0" w:color="auto"/>
                    <w:right w:val="none" w:sz="0" w:space="0" w:color="auto"/>
                  </w:divBdr>
                  <w:divsChild>
                    <w:div w:id="1238202968">
                      <w:marLeft w:val="0"/>
                      <w:marRight w:val="0"/>
                      <w:marTop w:val="0"/>
                      <w:marBottom w:val="0"/>
                      <w:divBdr>
                        <w:top w:val="none" w:sz="0" w:space="0" w:color="auto"/>
                        <w:left w:val="none" w:sz="0" w:space="0" w:color="auto"/>
                        <w:bottom w:val="none" w:sz="0" w:space="0" w:color="auto"/>
                        <w:right w:val="none" w:sz="0" w:space="0" w:color="auto"/>
                      </w:divBdr>
                      <w:divsChild>
                        <w:div w:id="1238202637">
                          <w:marLeft w:val="0"/>
                          <w:marRight w:val="0"/>
                          <w:marTop w:val="0"/>
                          <w:marBottom w:val="0"/>
                          <w:divBdr>
                            <w:top w:val="none" w:sz="0" w:space="0" w:color="auto"/>
                            <w:left w:val="none" w:sz="0" w:space="0" w:color="auto"/>
                            <w:bottom w:val="none" w:sz="0" w:space="0" w:color="auto"/>
                            <w:right w:val="none" w:sz="0" w:space="0" w:color="auto"/>
                          </w:divBdr>
                          <w:divsChild>
                            <w:div w:id="1238202520">
                              <w:marLeft w:val="0"/>
                              <w:marRight w:val="0"/>
                              <w:marTop w:val="120"/>
                              <w:marBottom w:val="360"/>
                              <w:divBdr>
                                <w:top w:val="none" w:sz="0" w:space="0" w:color="auto"/>
                                <w:left w:val="none" w:sz="0" w:space="0" w:color="auto"/>
                                <w:bottom w:val="none" w:sz="0" w:space="0" w:color="auto"/>
                                <w:right w:val="none" w:sz="0" w:space="0" w:color="auto"/>
                              </w:divBdr>
                              <w:divsChild>
                                <w:div w:id="1238202891">
                                  <w:marLeft w:val="0"/>
                                  <w:marRight w:val="0"/>
                                  <w:marTop w:val="0"/>
                                  <w:marBottom w:val="0"/>
                                  <w:divBdr>
                                    <w:top w:val="none" w:sz="0" w:space="0" w:color="auto"/>
                                    <w:left w:val="none" w:sz="0" w:space="0" w:color="auto"/>
                                    <w:bottom w:val="none" w:sz="0" w:space="0" w:color="auto"/>
                                    <w:right w:val="none" w:sz="0" w:space="0" w:color="auto"/>
                                  </w:divBdr>
                                  <w:divsChild>
                                    <w:div w:id="12382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584">
      <w:marLeft w:val="0"/>
      <w:marRight w:val="0"/>
      <w:marTop w:val="0"/>
      <w:marBottom w:val="0"/>
      <w:divBdr>
        <w:top w:val="none" w:sz="0" w:space="0" w:color="auto"/>
        <w:left w:val="none" w:sz="0" w:space="0" w:color="auto"/>
        <w:bottom w:val="none" w:sz="0" w:space="0" w:color="auto"/>
        <w:right w:val="none" w:sz="0" w:space="0" w:color="auto"/>
      </w:divBdr>
      <w:divsChild>
        <w:div w:id="1238202437">
          <w:marLeft w:val="0"/>
          <w:marRight w:val="0"/>
          <w:marTop w:val="0"/>
          <w:marBottom w:val="0"/>
          <w:divBdr>
            <w:top w:val="none" w:sz="0" w:space="0" w:color="auto"/>
            <w:left w:val="none" w:sz="0" w:space="0" w:color="auto"/>
            <w:bottom w:val="none" w:sz="0" w:space="0" w:color="auto"/>
            <w:right w:val="none" w:sz="0" w:space="0" w:color="auto"/>
          </w:divBdr>
          <w:divsChild>
            <w:div w:id="1238202558">
              <w:marLeft w:val="0"/>
              <w:marRight w:val="0"/>
              <w:marTop w:val="0"/>
              <w:marBottom w:val="0"/>
              <w:divBdr>
                <w:top w:val="none" w:sz="0" w:space="0" w:color="auto"/>
                <w:left w:val="none" w:sz="0" w:space="0" w:color="auto"/>
                <w:bottom w:val="none" w:sz="0" w:space="0" w:color="auto"/>
                <w:right w:val="none" w:sz="0" w:space="0" w:color="auto"/>
              </w:divBdr>
              <w:divsChild>
                <w:div w:id="1238202826">
                  <w:marLeft w:val="0"/>
                  <w:marRight w:val="0"/>
                  <w:marTop w:val="0"/>
                  <w:marBottom w:val="0"/>
                  <w:divBdr>
                    <w:top w:val="none" w:sz="0" w:space="0" w:color="auto"/>
                    <w:left w:val="none" w:sz="0" w:space="0" w:color="auto"/>
                    <w:bottom w:val="none" w:sz="0" w:space="0" w:color="auto"/>
                    <w:right w:val="none" w:sz="0" w:space="0" w:color="auto"/>
                  </w:divBdr>
                  <w:divsChild>
                    <w:div w:id="1238202579">
                      <w:marLeft w:val="0"/>
                      <w:marRight w:val="0"/>
                      <w:marTop w:val="0"/>
                      <w:marBottom w:val="0"/>
                      <w:divBdr>
                        <w:top w:val="none" w:sz="0" w:space="0" w:color="auto"/>
                        <w:left w:val="none" w:sz="0" w:space="0" w:color="auto"/>
                        <w:bottom w:val="none" w:sz="0" w:space="0" w:color="auto"/>
                        <w:right w:val="none" w:sz="0" w:space="0" w:color="auto"/>
                      </w:divBdr>
                      <w:divsChild>
                        <w:div w:id="1238202602">
                          <w:marLeft w:val="0"/>
                          <w:marRight w:val="0"/>
                          <w:marTop w:val="0"/>
                          <w:marBottom w:val="0"/>
                          <w:divBdr>
                            <w:top w:val="none" w:sz="0" w:space="0" w:color="auto"/>
                            <w:left w:val="none" w:sz="0" w:space="0" w:color="auto"/>
                            <w:bottom w:val="none" w:sz="0" w:space="0" w:color="auto"/>
                            <w:right w:val="none" w:sz="0" w:space="0" w:color="auto"/>
                          </w:divBdr>
                          <w:divsChild>
                            <w:div w:id="1238202464">
                              <w:marLeft w:val="0"/>
                              <w:marRight w:val="0"/>
                              <w:marTop w:val="0"/>
                              <w:marBottom w:val="0"/>
                              <w:divBdr>
                                <w:top w:val="none" w:sz="0" w:space="0" w:color="auto"/>
                                <w:left w:val="none" w:sz="0" w:space="0" w:color="auto"/>
                                <w:bottom w:val="none" w:sz="0" w:space="0" w:color="auto"/>
                                <w:right w:val="none" w:sz="0" w:space="0" w:color="auto"/>
                              </w:divBdr>
                              <w:divsChild>
                                <w:div w:id="1238203017">
                                  <w:marLeft w:val="0"/>
                                  <w:marRight w:val="0"/>
                                  <w:marTop w:val="0"/>
                                  <w:marBottom w:val="0"/>
                                  <w:divBdr>
                                    <w:top w:val="none" w:sz="0" w:space="0" w:color="auto"/>
                                    <w:left w:val="none" w:sz="0" w:space="0" w:color="auto"/>
                                    <w:bottom w:val="none" w:sz="0" w:space="0" w:color="auto"/>
                                    <w:right w:val="none" w:sz="0" w:space="0" w:color="auto"/>
                                  </w:divBdr>
                                  <w:divsChild>
                                    <w:div w:id="1238202467">
                                      <w:marLeft w:val="0"/>
                                      <w:marRight w:val="0"/>
                                      <w:marTop w:val="0"/>
                                      <w:marBottom w:val="0"/>
                                      <w:divBdr>
                                        <w:top w:val="none" w:sz="0" w:space="0" w:color="auto"/>
                                        <w:left w:val="none" w:sz="0" w:space="0" w:color="auto"/>
                                        <w:bottom w:val="none" w:sz="0" w:space="0" w:color="auto"/>
                                        <w:right w:val="none" w:sz="0" w:space="0" w:color="auto"/>
                                      </w:divBdr>
                                      <w:divsChild>
                                        <w:div w:id="1238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585">
      <w:marLeft w:val="0"/>
      <w:marRight w:val="0"/>
      <w:marTop w:val="0"/>
      <w:marBottom w:val="0"/>
      <w:divBdr>
        <w:top w:val="none" w:sz="0" w:space="0" w:color="auto"/>
        <w:left w:val="none" w:sz="0" w:space="0" w:color="auto"/>
        <w:bottom w:val="none" w:sz="0" w:space="0" w:color="auto"/>
        <w:right w:val="none" w:sz="0" w:space="0" w:color="auto"/>
      </w:divBdr>
      <w:divsChild>
        <w:div w:id="1238202405">
          <w:marLeft w:val="0"/>
          <w:marRight w:val="1"/>
          <w:marTop w:val="0"/>
          <w:marBottom w:val="0"/>
          <w:divBdr>
            <w:top w:val="none" w:sz="0" w:space="0" w:color="auto"/>
            <w:left w:val="none" w:sz="0" w:space="0" w:color="auto"/>
            <w:bottom w:val="none" w:sz="0" w:space="0" w:color="auto"/>
            <w:right w:val="none" w:sz="0" w:space="0" w:color="auto"/>
          </w:divBdr>
          <w:divsChild>
            <w:div w:id="1238202581">
              <w:marLeft w:val="0"/>
              <w:marRight w:val="0"/>
              <w:marTop w:val="0"/>
              <w:marBottom w:val="0"/>
              <w:divBdr>
                <w:top w:val="none" w:sz="0" w:space="0" w:color="auto"/>
                <w:left w:val="none" w:sz="0" w:space="0" w:color="auto"/>
                <w:bottom w:val="none" w:sz="0" w:space="0" w:color="auto"/>
                <w:right w:val="none" w:sz="0" w:space="0" w:color="auto"/>
              </w:divBdr>
              <w:divsChild>
                <w:div w:id="1238202416">
                  <w:marLeft w:val="0"/>
                  <w:marRight w:val="1"/>
                  <w:marTop w:val="0"/>
                  <w:marBottom w:val="0"/>
                  <w:divBdr>
                    <w:top w:val="none" w:sz="0" w:space="0" w:color="auto"/>
                    <w:left w:val="none" w:sz="0" w:space="0" w:color="auto"/>
                    <w:bottom w:val="none" w:sz="0" w:space="0" w:color="auto"/>
                    <w:right w:val="none" w:sz="0" w:space="0" w:color="auto"/>
                  </w:divBdr>
                  <w:divsChild>
                    <w:div w:id="1238202647">
                      <w:marLeft w:val="0"/>
                      <w:marRight w:val="0"/>
                      <w:marTop w:val="0"/>
                      <w:marBottom w:val="0"/>
                      <w:divBdr>
                        <w:top w:val="none" w:sz="0" w:space="0" w:color="auto"/>
                        <w:left w:val="none" w:sz="0" w:space="0" w:color="auto"/>
                        <w:bottom w:val="none" w:sz="0" w:space="0" w:color="auto"/>
                        <w:right w:val="none" w:sz="0" w:space="0" w:color="auto"/>
                      </w:divBdr>
                      <w:divsChild>
                        <w:div w:id="1238202580">
                          <w:marLeft w:val="0"/>
                          <w:marRight w:val="0"/>
                          <w:marTop w:val="0"/>
                          <w:marBottom w:val="0"/>
                          <w:divBdr>
                            <w:top w:val="none" w:sz="0" w:space="0" w:color="auto"/>
                            <w:left w:val="none" w:sz="0" w:space="0" w:color="auto"/>
                            <w:bottom w:val="none" w:sz="0" w:space="0" w:color="auto"/>
                            <w:right w:val="none" w:sz="0" w:space="0" w:color="auto"/>
                          </w:divBdr>
                          <w:divsChild>
                            <w:div w:id="1238202390">
                              <w:marLeft w:val="0"/>
                              <w:marRight w:val="0"/>
                              <w:marTop w:val="120"/>
                              <w:marBottom w:val="360"/>
                              <w:divBdr>
                                <w:top w:val="none" w:sz="0" w:space="0" w:color="auto"/>
                                <w:left w:val="none" w:sz="0" w:space="0" w:color="auto"/>
                                <w:bottom w:val="none" w:sz="0" w:space="0" w:color="auto"/>
                                <w:right w:val="none" w:sz="0" w:space="0" w:color="auto"/>
                              </w:divBdr>
                              <w:divsChild>
                                <w:div w:id="1238202384">
                                  <w:marLeft w:val="0"/>
                                  <w:marRight w:val="0"/>
                                  <w:marTop w:val="0"/>
                                  <w:marBottom w:val="0"/>
                                  <w:divBdr>
                                    <w:top w:val="none" w:sz="0" w:space="0" w:color="auto"/>
                                    <w:left w:val="none" w:sz="0" w:space="0" w:color="auto"/>
                                    <w:bottom w:val="none" w:sz="0" w:space="0" w:color="auto"/>
                                    <w:right w:val="none" w:sz="0" w:space="0" w:color="auto"/>
                                  </w:divBdr>
                                  <w:divsChild>
                                    <w:div w:id="1238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610">
      <w:marLeft w:val="0"/>
      <w:marRight w:val="0"/>
      <w:marTop w:val="0"/>
      <w:marBottom w:val="0"/>
      <w:divBdr>
        <w:top w:val="none" w:sz="0" w:space="0" w:color="auto"/>
        <w:left w:val="none" w:sz="0" w:space="0" w:color="auto"/>
        <w:bottom w:val="none" w:sz="0" w:space="0" w:color="auto"/>
        <w:right w:val="none" w:sz="0" w:space="0" w:color="auto"/>
      </w:divBdr>
    </w:div>
    <w:div w:id="1238202613">
      <w:marLeft w:val="0"/>
      <w:marRight w:val="0"/>
      <w:marTop w:val="0"/>
      <w:marBottom w:val="0"/>
      <w:divBdr>
        <w:top w:val="none" w:sz="0" w:space="0" w:color="auto"/>
        <w:left w:val="none" w:sz="0" w:space="0" w:color="auto"/>
        <w:bottom w:val="none" w:sz="0" w:space="0" w:color="auto"/>
        <w:right w:val="none" w:sz="0" w:space="0" w:color="auto"/>
      </w:divBdr>
      <w:divsChild>
        <w:div w:id="1238202590">
          <w:marLeft w:val="0"/>
          <w:marRight w:val="1"/>
          <w:marTop w:val="0"/>
          <w:marBottom w:val="0"/>
          <w:divBdr>
            <w:top w:val="none" w:sz="0" w:space="0" w:color="auto"/>
            <w:left w:val="none" w:sz="0" w:space="0" w:color="auto"/>
            <w:bottom w:val="none" w:sz="0" w:space="0" w:color="auto"/>
            <w:right w:val="none" w:sz="0" w:space="0" w:color="auto"/>
          </w:divBdr>
          <w:divsChild>
            <w:div w:id="1238202469">
              <w:marLeft w:val="0"/>
              <w:marRight w:val="0"/>
              <w:marTop w:val="0"/>
              <w:marBottom w:val="0"/>
              <w:divBdr>
                <w:top w:val="none" w:sz="0" w:space="0" w:color="auto"/>
                <w:left w:val="none" w:sz="0" w:space="0" w:color="auto"/>
                <w:bottom w:val="none" w:sz="0" w:space="0" w:color="auto"/>
                <w:right w:val="none" w:sz="0" w:space="0" w:color="auto"/>
              </w:divBdr>
              <w:divsChild>
                <w:div w:id="1238202481">
                  <w:marLeft w:val="0"/>
                  <w:marRight w:val="1"/>
                  <w:marTop w:val="0"/>
                  <w:marBottom w:val="0"/>
                  <w:divBdr>
                    <w:top w:val="none" w:sz="0" w:space="0" w:color="auto"/>
                    <w:left w:val="none" w:sz="0" w:space="0" w:color="auto"/>
                    <w:bottom w:val="none" w:sz="0" w:space="0" w:color="auto"/>
                    <w:right w:val="none" w:sz="0" w:space="0" w:color="auto"/>
                  </w:divBdr>
                  <w:divsChild>
                    <w:div w:id="1238202621">
                      <w:marLeft w:val="0"/>
                      <w:marRight w:val="0"/>
                      <w:marTop w:val="0"/>
                      <w:marBottom w:val="0"/>
                      <w:divBdr>
                        <w:top w:val="none" w:sz="0" w:space="0" w:color="auto"/>
                        <w:left w:val="none" w:sz="0" w:space="0" w:color="auto"/>
                        <w:bottom w:val="none" w:sz="0" w:space="0" w:color="auto"/>
                        <w:right w:val="none" w:sz="0" w:space="0" w:color="auto"/>
                      </w:divBdr>
                      <w:divsChild>
                        <w:div w:id="1238202728">
                          <w:marLeft w:val="0"/>
                          <w:marRight w:val="0"/>
                          <w:marTop w:val="0"/>
                          <w:marBottom w:val="0"/>
                          <w:divBdr>
                            <w:top w:val="none" w:sz="0" w:space="0" w:color="auto"/>
                            <w:left w:val="none" w:sz="0" w:space="0" w:color="auto"/>
                            <w:bottom w:val="none" w:sz="0" w:space="0" w:color="auto"/>
                            <w:right w:val="none" w:sz="0" w:space="0" w:color="auto"/>
                          </w:divBdr>
                          <w:divsChild>
                            <w:div w:id="1238202589">
                              <w:marLeft w:val="0"/>
                              <w:marRight w:val="0"/>
                              <w:marTop w:val="120"/>
                              <w:marBottom w:val="360"/>
                              <w:divBdr>
                                <w:top w:val="none" w:sz="0" w:space="0" w:color="auto"/>
                                <w:left w:val="none" w:sz="0" w:space="0" w:color="auto"/>
                                <w:bottom w:val="none" w:sz="0" w:space="0" w:color="auto"/>
                                <w:right w:val="none" w:sz="0" w:space="0" w:color="auto"/>
                              </w:divBdr>
                              <w:divsChild>
                                <w:div w:id="1238202533">
                                  <w:marLeft w:val="0"/>
                                  <w:marRight w:val="0"/>
                                  <w:marTop w:val="0"/>
                                  <w:marBottom w:val="0"/>
                                  <w:divBdr>
                                    <w:top w:val="none" w:sz="0" w:space="0" w:color="auto"/>
                                    <w:left w:val="none" w:sz="0" w:space="0" w:color="auto"/>
                                    <w:bottom w:val="none" w:sz="0" w:space="0" w:color="auto"/>
                                    <w:right w:val="none" w:sz="0" w:space="0" w:color="auto"/>
                                  </w:divBdr>
                                  <w:divsChild>
                                    <w:div w:id="1238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639">
      <w:marLeft w:val="0"/>
      <w:marRight w:val="0"/>
      <w:marTop w:val="0"/>
      <w:marBottom w:val="0"/>
      <w:divBdr>
        <w:top w:val="none" w:sz="0" w:space="0" w:color="auto"/>
        <w:left w:val="none" w:sz="0" w:space="0" w:color="auto"/>
        <w:bottom w:val="none" w:sz="0" w:space="0" w:color="auto"/>
        <w:right w:val="none" w:sz="0" w:space="0" w:color="auto"/>
      </w:divBdr>
      <w:divsChild>
        <w:div w:id="1238202622">
          <w:marLeft w:val="0"/>
          <w:marRight w:val="0"/>
          <w:marTop w:val="0"/>
          <w:marBottom w:val="0"/>
          <w:divBdr>
            <w:top w:val="none" w:sz="0" w:space="0" w:color="auto"/>
            <w:left w:val="none" w:sz="0" w:space="0" w:color="auto"/>
            <w:bottom w:val="none" w:sz="0" w:space="0" w:color="auto"/>
            <w:right w:val="none" w:sz="0" w:space="0" w:color="auto"/>
          </w:divBdr>
          <w:divsChild>
            <w:div w:id="1238202523">
              <w:marLeft w:val="0"/>
              <w:marRight w:val="0"/>
              <w:marTop w:val="0"/>
              <w:marBottom w:val="0"/>
              <w:divBdr>
                <w:top w:val="none" w:sz="0" w:space="0" w:color="auto"/>
                <w:left w:val="none" w:sz="0" w:space="0" w:color="auto"/>
                <w:bottom w:val="none" w:sz="0" w:space="0" w:color="auto"/>
                <w:right w:val="none" w:sz="0" w:space="0" w:color="auto"/>
              </w:divBdr>
              <w:divsChild>
                <w:div w:id="1238202720">
                  <w:marLeft w:val="0"/>
                  <w:marRight w:val="0"/>
                  <w:marTop w:val="0"/>
                  <w:marBottom w:val="0"/>
                  <w:divBdr>
                    <w:top w:val="none" w:sz="0" w:space="0" w:color="auto"/>
                    <w:left w:val="none" w:sz="0" w:space="0" w:color="auto"/>
                    <w:bottom w:val="none" w:sz="0" w:space="0" w:color="auto"/>
                    <w:right w:val="none" w:sz="0" w:space="0" w:color="auto"/>
                  </w:divBdr>
                  <w:divsChild>
                    <w:div w:id="1238202940">
                      <w:marLeft w:val="0"/>
                      <w:marRight w:val="0"/>
                      <w:marTop w:val="0"/>
                      <w:marBottom w:val="0"/>
                      <w:divBdr>
                        <w:top w:val="none" w:sz="0" w:space="0" w:color="auto"/>
                        <w:left w:val="none" w:sz="0" w:space="0" w:color="auto"/>
                        <w:bottom w:val="none" w:sz="0" w:space="0" w:color="auto"/>
                        <w:right w:val="none" w:sz="0" w:space="0" w:color="auto"/>
                      </w:divBdr>
                      <w:divsChild>
                        <w:div w:id="1238203006">
                          <w:marLeft w:val="0"/>
                          <w:marRight w:val="0"/>
                          <w:marTop w:val="0"/>
                          <w:marBottom w:val="0"/>
                          <w:divBdr>
                            <w:top w:val="none" w:sz="0" w:space="0" w:color="auto"/>
                            <w:left w:val="none" w:sz="0" w:space="0" w:color="auto"/>
                            <w:bottom w:val="none" w:sz="0" w:space="0" w:color="auto"/>
                            <w:right w:val="none" w:sz="0" w:space="0" w:color="auto"/>
                          </w:divBdr>
                          <w:divsChild>
                            <w:div w:id="1238202769">
                              <w:marLeft w:val="0"/>
                              <w:marRight w:val="0"/>
                              <w:marTop w:val="0"/>
                              <w:marBottom w:val="0"/>
                              <w:divBdr>
                                <w:top w:val="none" w:sz="0" w:space="0" w:color="auto"/>
                                <w:left w:val="none" w:sz="0" w:space="0" w:color="auto"/>
                                <w:bottom w:val="none" w:sz="0" w:space="0" w:color="auto"/>
                                <w:right w:val="none" w:sz="0" w:space="0" w:color="auto"/>
                              </w:divBdr>
                              <w:divsChild>
                                <w:div w:id="1238203106">
                                  <w:marLeft w:val="0"/>
                                  <w:marRight w:val="0"/>
                                  <w:marTop w:val="0"/>
                                  <w:marBottom w:val="0"/>
                                  <w:divBdr>
                                    <w:top w:val="none" w:sz="0" w:space="0" w:color="auto"/>
                                    <w:left w:val="none" w:sz="0" w:space="0" w:color="auto"/>
                                    <w:bottom w:val="none" w:sz="0" w:space="0" w:color="auto"/>
                                    <w:right w:val="none" w:sz="0" w:space="0" w:color="auto"/>
                                  </w:divBdr>
                                  <w:divsChild>
                                    <w:div w:id="1238202939">
                                      <w:marLeft w:val="0"/>
                                      <w:marRight w:val="0"/>
                                      <w:marTop w:val="0"/>
                                      <w:marBottom w:val="0"/>
                                      <w:divBdr>
                                        <w:top w:val="none" w:sz="0" w:space="0" w:color="auto"/>
                                        <w:left w:val="none" w:sz="0" w:space="0" w:color="auto"/>
                                        <w:bottom w:val="none" w:sz="0" w:space="0" w:color="auto"/>
                                        <w:right w:val="none" w:sz="0" w:space="0" w:color="auto"/>
                                      </w:divBdr>
                                      <w:divsChild>
                                        <w:div w:id="12382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45">
      <w:marLeft w:val="0"/>
      <w:marRight w:val="0"/>
      <w:marTop w:val="0"/>
      <w:marBottom w:val="0"/>
      <w:divBdr>
        <w:top w:val="none" w:sz="0" w:space="0" w:color="auto"/>
        <w:left w:val="none" w:sz="0" w:space="0" w:color="auto"/>
        <w:bottom w:val="none" w:sz="0" w:space="0" w:color="auto"/>
        <w:right w:val="none" w:sz="0" w:space="0" w:color="auto"/>
      </w:divBdr>
      <w:divsChild>
        <w:div w:id="1238202808">
          <w:marLeft w:val="0"/>
          <w:marRight w:val="0"/>
          <w:marTop w:val="0"/>
          <w:marBottom w:val="0"/>
          <w:divBdr>
            <w:top w:val="none" w:sz="0" w:space="0" w:color="auto"/>
            <w:left w:val="none" w:sz="0" w:space="0" w:color="auto"/>
            <w:bottom w:val="none" w:sz="0" w:space="0" w:color="auto"/>
            <w:right w:val="none" w:sz="0" w:space="0" w:color="auto"/>
          </w:divBdr>
          <w:divsChild>
            <w:div w:id="1238202815">
              <w:marLeft w:val="0"/>
              <w:marRight w:val="0"/>
              <w:marTop w:val="0"/>
              <w:marBottom w:val="0"/>
              <w:divBdr>
                <w:top w:val="none" w:sz="0" w:space="0" w:color="auto"/>
                <w:left w:val="none" w:sz="0" w:space="0" w:color="auto"/>
                <w:bottom w:val="none" w:sz="0" w:space="0" w:color="auto"/>
                <w:right w:val="none" w:sz="0" w:space="0" w:color="auto"/>
              </w:divBdr>
              <w:divsChild>
                <w:div w:id="1238203053">
                  <w:marLeft w:val="0"/>
                  <w:marRight w:val="0"/>
                  <w:marTop w:val="0"/>
                  <w:marBottom w:val="0"/>
                  <w:divBdr>
                    <w:top w:val="none" w:sz="0" w:space="0" w:color="auto"/>
                    <w:left w:val="none" w:sz="0" w:space="0" w:color="auto"/>
                    <w:bottom w:val="none" w:sz="0" w:space="0" w:color="auto"/>
                    <w:right w:val="none" w:sz="0" w:space="0" w:color="auto"/>
                  </w:divBdr>
                  <w:divsChild>
                    <w:div w:id="1238203126">
                      <w:marLeft w:val="0"/>
                      <w:marRight w:val="0"/>
                      <w:marTop w:val="0"/>
                      <w:marBottom w:val="0"/>
                      <w:divBdr>
                        <w:top w:val="none" w:sz="0" w:space="0" w:color="auto"/>
                        <w:left w:val="none" w:sz="0" w:space="0" w:color="auto"/>
                        <w:bottom w:val="none" w:sz="0" w:space="0" w:color="auto"/>
                        <w:right w:val="none" w:sz="0" w:space="0" w:color="auto"/>
                      </w:divBdr>
                      <w:divsChild>
                        <w:div w:id="1238202834">
                          <w:marLeft w:val="0"/>
                          <w:marRight w:val="0"/>
                          <w:marTop w:val="0"/>
                          <w:marBottom w:val="0"/>
                          <w:divBdr>
                            <w:top w:val="none" w:sz="0" w:space="0" w:color="auto"/>
                            <w:left w:val="none" w:sz="0" w:space="0" w:color="auto"/>
                            <w:bottom w:val="none" w:sz="0" w:space="0" w:color="auto"/>
                            <w:right w:val="none" w:sz="0" w:space="0" w:color="auto"/>
                          </w:divBdr>
                          <w:divsChild>
                            <w:div w:id="1238202978">
                              <w:marLeft w:val="0"/>
                              <w:marRight w:val="0"/>
                              <w:marTop w:val="0"/>
                              <w:marBottom w:val="0"/>
                              <w:divBdr>
                                <w:top w:val="none" w:sz="0" w:space="0" w:color="auto"/>
                                <w:left w:val="none" w:sz="0" w:space="0" w:color="auto"/>
                                <w:bottom w:val="none" w:sz="0" w:space="0" w:color="auto"/>
                                <w:right w:val="none" w:sz="0" w:space="0" w:color="auto"/>
                              </w:divBdr>
                              <w:divsChild>
                                <w:div w:id="1238202732">
                                  <w:marLeft w:val="0"/>
                                  <w:marRight w:val="0"/>
                                  <w:marTop w:val="0"/>
                                  <w:marBottom w:val="0"/>
                                  <w:divBdr>
                                    <w:top w:val="none" w:sz="0" w:space="0" w:color="auto"/>
                                    <w:left w:val="none" w:sz="0" w:space="0" w:color="auto"/>
                                    <w:bottom w:val="none" w:sz="0" w:space="0" w:color="auto"/>
                                    <w:right w:val="none" w:sz="0" w:space="0" w:color="auto"/>
                                  </w:divBdr>
                                  <w:divsChild>
                                    <w:div w:id="1238202626">
                                      <w:marLeft w:val="0"/>
                                      <w:marRight w:val="0"/>
                                      <w:marTop w:val="0"/>
                                      <w:marBottom w:val="0"/>
                                      <w:divBdr>
                                        <w:top w:val="none" w:sz="0" w:space="0" w:color="auto"/>
                                        <w:left w:val="none" w:sz="0" w:space="0" w:color="auto"/>
                                        <w:bottom w:val="none" w:sz="0" w:space="0" w:color="auto"/>
                                        <w:right w:val="none" w:sz="0" w:space="0" w:color="auto"/>
                                      </w:divBdr>
                                      <w:divsChild>
                                        <w:div w:id="1238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54">
      <w:marLeft w:val="0"/>
      <w:marRight w:val="0"/>
      <w:marTop w:val="0"/>
      <w:marBottom w:val="0"/>
      <w:divBdr>
        <w:top w:val="none" w:sz="0" w:space="0" w:color="auto"/>
        <w:left w:val="none" w:sz="0" w:space="0" w:color="auto"/>
        <w:bottom w:val="none" w:sz="0" w:space="0" w:color="auto"/>
        <w:right w:val="none" w:sz="0" w:space="0" w:color="auto"/>
      </w:divBdr>
      <w:divsChild>
        <w:div w:id="1238202568">
          <w:marLeft w:val="0"/>
          <w:marRight w:val="0"/>
          <w:marTop w:val="0"/>
          <w:marBottom w:val="0"/>
          <w:divBdr>
            <w:top w:val="none" w:sz="0" w:space="0" w:color="auto"/>
            <w:left w:val="none" w:sz="0" w:space="0" w:color="auto"/>
            <w:bottom w:val="none" w:sz="0" w:space="0" w:color="auto"/>
            <w:right w:val="none" w:sz="0" w:space="0" w:color="auto"/>
          </w:divBdr>
          <w:divsChild>
            <w:div w:id="1238202480">
              <w:marLeft w:val="0"/>
              <w:marRight w:val="0"/>
              <w:marTop w:val="0"/>
              <w:marBottom w:val="0"/>
              <w:divBdr>
                <w:top w:val="none" w:sz="0" w:space="0" w:color="auto"/>
                <w:left w:val="none" w:sz="0" w:space="0" w:color="auto"/>
                <w:bottom w:val="none" w:sz="0" w:space="0" w:color="auto"/>
                <w:right w:val="none" w:sz="0" w:space="0" w:color="auto"/>
              </w:divBdr>
              <w:divsChild>
                <w:div w:id="1238202401">
                  <w:marLeft w:val="0"/>
                  <w:marRight w:val="0"/>
                  <w:marTop w:val="0"/>
                  <w:marBottom w:val="0"/>
                  <w:divBdr>
                    <w:top w:val="none" w:sz="0" w:space="0" w:color="auto"/>
                    <w:left w:val="none" w:sz="0" w:space="0" w:color="auto"/>
                    <w:bottom w:val="none" w:sz="0" w:space="0" w:color="auto"/>
                    <w:right w:val="none" w:sz="0" w:space="0" w:color="auto"/>
                  </w:divBdr>
                  <w:divsChild>
                    <w:div w:id="1238202672">
                      <w:marLeft w:val="0"/>
                      <w:marRight w:val="0"/>
                      <w:marTop w:val="0"/>
                      <w:marBottom w:val="0"/>
                      <w:divBdr>
                        <w:top w:val="none" w:sz="0" w:space="0" w:color="auto"/>
                        <w:left w:val="none" w:sz="0" w:space="0" w:color="auto"/>
                        <w:bottom w:val="none" w:sz="0" w:space="0" w:color="auto"/>
                        <w:right w:val="none" w:sz="0" w:space="0" w:color="auto"/>
                      </w:divBdr>
                      <w:divsChild>
                        <w:div w:id="1238202849">
                          <w:marLeft w:val="0"/>
                          <w:marRight w:val="0"/>
                          <w:marTop w:val="0"/>
                          <w:marBottom w:val="0"/>
                          <w:divBdr>
                            <w:top w:val="none" w:sz="0" w:space="0" w:color="auto"/>
                            <w:left w:val="none" w:sz="0" w:space="0" w:color="auto"/>
                            <w:bottom w:val="none" w:sz="0" w:space="0" w:color="auto"/>
                            <w:right w:val="none" w:sz="0" w:space="0" w:color="auto"/>
                          </w:divBdr>
                          <w:divsChild>
                            <w:div w:id="1238203132">
                              <w:marLeft w:val="0"/>
                              <w:marRight w:val="0"/>
                              <w:marTop w:val="0"/>
                              <w:marBottom w:val="0"/>
                              <w:divBdr>
                                <w:top w:val="none" w:sz="0" w:space="0" w:color="auto"/>
                                <w:left w:val="none" w:sz="0" w:space="0" w:color="auto"/>
                                <w:bottom w:val="none" w:sz="0" w:space="0" w:color="auto"/>
                                <w:right w:val="none" w:sz="0" w:space="0" w:color="auto"/>
                              </w:divBdr>
                              <w:divsChild>
                                <w:div w:id="1238203109">
                                  <w:marLeft w:val="0"/>
                                  <w:marRight w:val="0"/>
                                  <w:marTop w:val="0"/>
                                  <w:marBottom w:val="0"/>
                                  <w:divBdr>
                                    <w:top w:val="none" w:sz="0" w:space="0" w:color="auto"/>
                                    <w:left w:val="none" w:sz="0" w:space="0" w:color="auto"/>
                                    <w:bottom w:val="none" w:sz="0" w:space="0" w:color="auto"/>
                                    <w:right w:val="none" w:sz="0" w:space="0" w:color="auto"/>
                                  </w:divBdr>
                                  <w:divsChild>
                                    <w:div w:id="1238202928">
                                      <w:marLeft w:val="0"/>
                                      <w:marRight w:val="0"/>
                                      <w:marTop w:val="0"/>
                                      <w:marBottom w:val="0"/>
                                      <w:divBdr>
                                        <w:top w:val="none" w:sz="0" w:space="0" w:color="auto"/>
                                        <w:left w:val="none" w:sz="0" w:space="0" w:color="auto"/>
                                        <w:bottom w:val="none" w:sz="0" w:space="0" w:color="auto"/>
                                        <w:right w:val="none" w:sz="0" w:space="0" w:color="auto"/>
                                      </w:divBdr>
                                      <w:divsChild>
                                        <w:div w:id="1238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64">
      <w:marLeft w:val="0"/>
      <w:marRight w:val="0"/>
      <w:marTop w:val="0"/>
      <w:marBottom w:val="0"/>
      <w:divBdr>
        <w:top w:val="none" w:sz="0" w:space="0" w:color="auto"/>
        <w:left w:val="none" w:sz="0" w:space="0" w:color="auto"/>
        <w:bottom w:val="none" w:sz="0" w:space="0" w:color="auto"/>
        <w:right w:val="none" w:sz="0" w:space="0" w:color="auto"/>
      </w:divBdr>
      <w:divsChild>
        <w:div w:id="1238202948">
          <w:marLeft w:val="0"/>
          <w:marRight w:val="0"/>
          <w:marTop w:val="0"/>
          <w:marBottom w:val="0"/>
          <w:divBdr>
            <w:top w:val="none" w:sz="0" w:space="0" w:color="auto"/>
            <w:left w:val="none" w:sz="0" w:space="0" w:color="auto"/>
            <w:bottom w:val="none" w:sz="0" w:space="0" w:color="auto"/>
            <w:right w:val="none" w:sz="0" w:space="0" w:color="auto"/>
          </w:divBdr>
          <w:divsChild>
            <w:div w:id="1238202655">
              <w:marLeft w:val="0"/>
              <w:marRight w:val="0"/>
              <w:marTop w:val="0"/>
              <w:marBottom w:val="0"/>
              <w:divBdr>
                <w:top w:val="none" w:sz="0" w:space="0" w:color="auto"/>
                <w:left w:val="none" w:sz="0" w:space="0" w:color="auto"/>
                <w:bottom w:val="none" w:sz="0" w:space="0" w:color="auto"/>
                <w:right w:val="none" w:sz="0" w:space="0" w:color="auto"/>
              </w:divBdr>
              <w:divsChild>
                <w:div w:id="1238202823">
                  <w:marLeft w:val="0"/>
                  <w:marRight w:val="0"/>
                  <w:marTop w:val="0"/>
                  <w:marBottom w:val="0"/>
                  <w:divBdr>
                    <w:top w:val="none" w:sz="0" w:space="0" w:color="auto"/>
                    <w:left w:val="none" w:sz="0" w:space="0" w:color="auto"/>
                    <w:bottom w:val="none" w:sz="0" w:space="0" w:color="auto"/>
                    <w:right w:val="none" w:sz="0" w:space="0" w:color="auto"/>
                  </w:divBdr>
                  <w:divsChild>
                    <w:div w:id="1238202511">
                      <w:marLeft w:val="0"/>
                      <w:marRight w:val="0"/>
                      <w:marTop w:val="0"/>
                      <w:marBottom w:val="0"/>
                      <w:divBdr>
                        <w:top w:val="none" w:sz="0" w:space="0" w:color="auto"/>
                        <w:left w:val="none" w:sz="0" w:space="0" w:color="auto"/>
                        <w:bottom w:val="none" w:sz="0" w:space="0" w:color="auto"/>
                        <w:right w:val="none" w:sz="0" w:space="0" w:color="auto"/>
                      </w:divBdr>
                      <w:divsChild>
                        <w:div w:id="1238203097">
                          <w:marLeft w:val="0"/>
                          <w:marRight w:val="0"/>
                          <w:marTop w:val="0"/>
                          <w:marBottom w:val="0"/>
                          <w:divBdr>
                            <w:top w:val="none" w:sz="0" w:space="0" w:color="auto"/>
                            <w:left w:val="none" w:sz="0" w:space="0" w:color="auto"/>
                            <w:bottom w:val="none" w:sz="0" w:space="0" w:color="auto"/>
                            <w:right w:val="none" w:sz="0" w:space="0" w:color="auto"/>
                          </w:divBdr>
                          <w:divsChild>
                            <w:div w:id="1238202994">
                              <w:marLeft w:val="0"/>
                              <w:marRight w:val="0"/>
                              <w:marTop w:val="0"/>
                              <w:marBottom w:val="0"/>
                              <w:divBdr>
                                <w:top w:val="none" w:sz="0" w:space="0" w:color="auto"/>
                                <w:left w:val="none" w:sz="0" w:space="0" w:color="auto"/>
                                <w:bottom w:val="none" w:sz="0" w:space="0" w:color="auto"/>
                                <w:right w:val="none" w:sz="0" w:space="0" w:color="auto"/>
                              </w:divBdr>
                              <w:divsChild>
                                <w:div w:id="1238202617">
                                  <w:marLeft w:val="0"/>
                                  <w:marRight w:val="0"/>
                                  <w:marTop w:val="0"/>
                                  <w:marBottom w:val="0"/>
                                  <w:divBdr>
                                    <w:top w:val="none" w:sz="0" w:space="0" w:color="auto"/>
                                    <w:left w:val="none" w:sz="0" w:space="0" w:color="auto"/>
                                    <w:bottom w:val="none" w:sz="0" w:space="0" w:color="auto"/>
                                    <w:right w:val="none" w:sz="0" w:space="0" w:color="auto"/>
                                  </w:divBdr>
                                  <w:divsChild>
                                    <w:div w:id="1238202687">
                                      <w:marLeft w:val="0"/>
                                      <w:marRight w:val="0"/>
                                      <w:marTop w:val="0"/>
                                      <w:marBottom w:val="0"/>
                                      <w:divBdr>
                                        <w:top w:val="none" w:sz="0" w:space="0" w:color="auto"/>
                                        <w:left w:val="none" w:sz="0" w:space="0" w:color="auto"/>
                                        <w:bottom w:val="none" w:sz="0" w:space="0" w:color="auto"/>
                                        <w:right w:val="none" w:sz="0" w:space="0" w:color="auto"/>
                                      </w:divBdr>
                                      <w:divsChild>
                                        <w:div w:id="1238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66">
      <w:marLeft w:val="0"/>
      <w:marRight w:val="0"/>
      <w:marTop w:val="0"/>
      <w:marBottom w:val="0"/>
      <w:divBdr>
        <w:top w:val="none" w:sz="0" w:space="0" w:color="auto"/>
        <w:left w:val="none" w:sz="0" w:space="0" w:color="auto"/>
        <w:bottom w:val="none" w:sz="0" w:space="0" w:color="auto"/>
        <w:right w:val="none" w:sz="0" w:space="0" w:color="auto"/>
      </w:divBdr>
      <w:divsChild>
        <w:div w:id="1238203108">
          <w:marLeft w:val="0"/>
          <w:marRight w:val="0"/>
          <w:marTop w:val="0"/>
          <w:marBottom w:val="0"/>
          <w:divBdr>
            <w:top w:val="none" w:sz="0" w:space="0" w:color="auto"/>
            <w:left w:val="none" w:sz="0" w:space="0" w:color="auto"/>
            <w:bottom w:val="none" w:sz="0" w:space="0" w:color="auto"/>
            <w:right w:val="none" w:sz="0" w:space="0" w:color="auto"/>
          </w:divBdr>
          <w:divsChild>
            <w:div w:id="1238202631">
              <w:marLeft w:val="0"/>
              <w:marRight w:val="0"/>
              <w:marTop w:val="0"/>
              <w:marBottom w:val="0"/>
              <w:divBdr>
                <w:top w:val="none" w:sz="0" w:space="0" w:color="auto"/>
                <w:left w:val="none" w:sz="0" w:space="0" w:color="auto"/>
                <w:bottom w:val="none" w:sz="0" w:space="0" w:color="auto"/>
                <w:right w:val="none" w:sz="0" w:space="0" w:color="auto"/>
              </w:divBdr>
              <w:divsChild>
                <w:div w:id="1238202657">
                  <w:marLeft w:val="0"/>
                  <w:marRight w:val="0"/>
                  <w:marTop w:val="0"/>
                  <w:marBottom w:val="0"/>
                  <w:divBdr>
                    <w:top w:val="none" w:sz="0" w:space="0" w:color="auto"/>
                    <w:left w:val="none" w:sz="0" w:space="0" w:color="auto"/>
                    <w:bottom w:val="none" w:sz="0" w:space="0" w:color="auto"/>
                    <w:right w:val="none" w:sz="0" w:space="0" w:color="auto"/>
                  </w:divBdr>
                  <w:divsChild>
                    <w:div w:id="1238203002">
                      <w:marLeft w:val="0"/>
                      <w:marRight w:val="0"/>
                      <w:marTop w:val="0"/>
                      <w:marBottom w:val="0"/>
                      <w:divBdr>
                        <w:top w:val="none" w:sz="0" w:space="0" w:color="auto"/>
                        <w:left w:val="none" w:sz="0" w:space="0" w:color="auto"/>
                        <w:bottom w:val="none" w:sz="0" w:space="0" w:color="auto"/>
                        <w:right w:val="none" w:sz="0" w:space="0" w:color="auto"/>
                      </w:divBdr>
                      <w:divsChild>
                        <w:div w:id="1238203012">
                          <w:marLeft w:val="0"/>
                          <w:marRight w:val="0"/>
                          <w:marTop w:val="0"/>
                          <w:marBottom w:val="0"/>
                          <w:divBdr>
                            <w:top w:val="none" w:sz="0" w:space="0" w:color="auto"/>
                            <w:left w:val="none" w:sz="0" w:space="0" w:color="auto"/>
                            <w:bottom w:val="none" w:sz="0" w:space="0" w:color="auto"/>
                            <w:right w:val="none" w:sz="0" w:space="0" w:color="auto"/>
                          </w:divBdr>
                          <w:divsChild>
                            <w:div w:id="1238202681">
                              <w:marLeft w:val="0"/>
                              <w:marRight w:val="0"/>
                              <w:marTop w:val="0"/>
                              <w:marBottom w:val="0"/>
                              <w:divBdr>
                                <w:top w:val="none" w:sz="0" w:space="0" w:color="auto"/>
                                <w:left w:val="none" w:sz="0" w:space="0" w:color="auto"/>
                                <w:bottom w:val="none" w:sz="0" w:space="0" w:color="auto"/>
                                <w:right w:val="none" w:sz="0" w:space="0" w:color="auto"/>
                              </w:divBdr>
                              <w:divsChild>
                                <w:div w:id="1238202406">
                                  <w:marLeft w:val="0"/>
                                  <w:marRight w:val="0"/>
                                  <w:marTop w:val="0"/>
                                  <w:marBottom w:val="0"/>
                                  <w:divBdr>
                                    <w:top w:val="none" w:sz="0" w:space="0" w:color="auto"/>
                                    <w:left w:val="none" w:sz="0" w:space="0" w:color="auto"/>
                                    <w:bottom w:val="none" w:sz="0" w:space="0" w:color="auto"/>
                                    <w:right w:val="none" w:sz="0" w:space="0" w:color="auto"/>
                                  </w:divBdr>
                                  <w:divsChild>
                                    <w:div w:id="1238202942">
                                      <w:marLeft w:val="0"/>
                                      <w:marRight w:val="0"/>
                                      <w:marTop w:val="0"/>
                                      <w:marBottom w:val="0"/>
                                      <w:divBdr>
                                        <w:top w:val="none" w:sz="0" w:space="0" w:color="auto"/>
                                        <w:left w:val="none" w:sz="0" w:space="0" w:color="auto"/>
                                        <w:bottom w:val="none" w:sz="0" w:space="0" w:color="auto"/>
                                        <w:right w:val="none" w:sz="0" w:space="0" w:color="auto"/>
                                      </w:divBdr>
                                      <w:divsChild>
                                        <w:div w:id="12382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74">
      <w:marLeft w:val="0"/>
      <w:marRight w:val="0"/>
      <w:marTop w:val="0"/>
      <w:marBottom w:val="0"/>
      <w:divBdr>
        <w:top w:val="none" w:sz="0" w:space="0" w:color="auto"/>
        <w:left w:val="none" w:sz="0" w:space="0" w:color="auto"/>
        <w:bottom w:val="none" w:sz="0" w:space="0" w:color="auto"/>
        <w:right w:val="none" w:sz="0" w:space="0" w:color="auto"/>
      </w:divBdr>
      <w:divsChild>
        <w:div w:id="1238202821">
          <w:marLeft w:val="0"/>
          <w:marRight w:val="0"/>
          <w:marTop w:val="0"/>
          <w:marBottom w:val="0"/>
          <w:divBdr>
            <w:top w:val="none" w:sz="0" w:space="0" w:color="auto"/>
            <w:left w:val="none" w:sz="0" w:space="0" w:color="auto"/>
            <w:bottom w:val="none" w:sz="0" w:space="0" w:color="auto"/>
            <w:right w:val="none" w:sz="0" w:space="0" w:color="auto"/>
          </w:divBdr>
          <w:divsChild>
            <w:div w:id="1238202810">
              <w:marLeft w:val="0"/>
              <w:marRight w:val="0"/>
              <w:marTop w:val="0"/>
              <w:marBottom w:val="0"/>
              <w:divBdr>
                <w:top w:val="none" w:sz="0" w:space="0" w:color="auto"/>
                <w:left w:val="none" w:sz="0" w:space="0" w:color="auto"/>
                <w:bottom w:val="none" w:sz="0" w:space="0" w:color="auto"/>
                <w:right w:val="none" w:sz="0" w:space="0" w:color="auto"/>
              </w:divBdr>
              <w:divsChild>
                <w:div w:id="1238202427">
                  <w:marLeft w:val="0"/>
                  <w:marRight w:val="0"/>
                  <w:marTop w:val="0"/>
                  <w:marBottom w:val="0"/>
                  <w:divBdr>
                    <w:top w:val="none" w:sz="0" w:space="0" w:color="auto"/>
                    <w:left w:val="none" w:sz="0" w:space="0" w:color="auto"/>
                    <w:bottom w:val="none" w:sz="0" w:space="0" w:color="auto"/>
                    <w:right w:val="none" w:sz="0" w:space="0" w:color="auto"/>
                  </w:divBdr>
                </w:div>
                <w:div w:id="1238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2675">
      <w:marLeft w:val="0"/>
      <w:marRight w:val="0"/>
      <w:marTop w:val="0"/>
      <w:marBottom w:val="0"/>
      <w:divBdr>
        <w:top w:val="none" w:sz="0" w:space="0" w:color="auto"/>
        <w:left w:val="none" w:sz="0" w:space="0" w:color="auto"/>
        <w:bottom w:val="none" w:sz="0" w:space="0" w:color="auto"/>
        <w:right w:val="none" w:sz="0" w:space="0" w:color="auto"/>
      </w:divBdr>
      <w:divsChild>
        <w:div w:id="1238202611">
          <w:marLeft w:val="0"/>
          <w:marRight w:val="1"/>
          <w:marTop w:val="0"/>
          <w:marBottom w:val="0"/>
          <w:divBdr>
            <w:top w:val="none" w:sz="0" w:space="0" w:color="auto"/>
            <w:left w:val="none" w:sz="0" w:space="0" w:color="auto"/>
            <w:bottom w:val="none" w:sz="0" w:space="0" w:color="auto"/>
            <w:right w:val="none" w:sz="0" w:space="0" w:color="auto"/>
          </w:divBdr>
          <w:divsChild>
            <w:div w:id="1238202998">
              <w:marLeft w:val="0"/>
              <w:marRight w:val="0"/>
              <w:marTop w:val="0"/>
              <w:marBottom w:val="0"/>
              <w:divBdr>
                <w:top w:val="none" w:sz="0" w:space="0" w:color="auto"/>
                <w:left w:val="none" w:sz="0" w:space="0" w:color="auto"/>
                <w:bottom w:val="none" w:sz="0" w:space="0" w:color="auto"/>
                <w:right w:val="none" w:sz="0" w:space="0" w:color="auto"/>
              </w:divBdr>
              <w:divsChild>
                <w:div w:id="1238202516">
                  <w:marLeft w:val="0"/>
                  <w:marRight w:val="1"/>
                  <w:marTop w:val="0"/>
                  <w:marBottom w:val="0"/>
                  <w:divBdr>
                    <w:top w:val="none" w:sz="0" w:space="0" w:color="auto"/>
                    <w:left w:val="none" w:sz="0" w:space="0" w:color="auto"/>
                    <w:bottom w:val="none" w:sz="0" w:space="0" w:color="auto"/>
                    <w:right w:val="none" w:sz="0" w:space="0" w:color="auto"/>
                  </w:divBdr>
                  <w:divsChild>
                    <w:div w:id="1238202896">
                      <w:marLeft w:val="0"/>
                      <w:marRight w:val="0"/>
                      <w:marTop w:val="0"/>
                      <w:marBottom w:val="0"/>
                      <w:divBdr>
                        <w:top w:val="none" w:sz="0" w:space="0" w:color="auto"/>
                        <w:left w:val="none" w:sz="0" w:space="0" w:color="auto"/>
                        <w:bottom w:val="none" w:sz="0" w:space="0" w:color="auto"/>
                        <w:right w:val="none" w:sz="0" w:space="0" w:color="auto"/>
                      </w:divBdr>
                      <w:divsChild>
                        <w:div w:id="1238202491">
                          <w:marLeft w:val="0"/>
                          <w:marRight w:val="0"/>
                          <w:marTop w:val="0"/>
                          <w:marBottom w:val="0"/>
                          <w:divBdr>
                            <w:top w:val="none" w:sz="0" w:space="0" w:color="auto"/>
                            <w:left w:val="none" w:sz="0" w:space="0" w:color="auto"/>
                            <w:bottom w:val="none" w:sz="0" w:space="0" w:color="auto"/>
                            <w:right w:val="none" w:sz="0" w:space="0" w:color="auto"/>
                          </w:divBdr>
                          <w:divsChild>
                            <w:div w:id="1238202952">
                              <w:marLeft w:val="0"/>
                              <w:marRight w:val="0"/>
                              <w:marTop w:val="120"/>
                              <w:marBottom w:val="360"/>
                              <w:divBdr>
                                <w:top w:val="none" w:sz="0" w:space="0" w:color="auto"/>
                                <w:left w:val="none" w:sz="0" w:space="0" w:color="auto"/>
                                <w:bottom w:val="none" w:sz="0" w:space="0" w:color="auto"/>
                                <w:right w:val="none" w:sz="0" w:space="0" w:color="auto"/>
                              </w:divBdr>
                              <w:divsChild>
                                <w:div w:id="1238202493">
                                  <w:marLeft w:val="0"/>
                                  <w:marRight w:val="0"/>
                                  <w:marTop w:val="0"/>
                                  <w:marBottom w:val="0"/>
                                  <w:divBdr>
                                    <w:top w:val="none" w:sz="0" w:space="0" w:color="auto"/>
                                    <w:left w:val="none" w:sz="0" w:space="0" w:color="auto"/>
                                    <w:bottom w:val="none" w:sz="0" w:space="0" w:color="auto"/>
                                    <w:right w:val="none" w:sz="0" w:space="0" w:color="auto"/>
                                  </w:divBdr>
                                  <w:divsChild>
                                    <w:div w:id="1238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677">
      <w:marLeft w:val="0"/>
      <w:marRight w:val="0"/>
      <w:marTop w:val="0"/>
      <w:marBottom w:val="0"/>
      <w:divBdr>
        <w:top w:val="none" w:sz="0" w:space="0" w:color="auto"/>
        <w:left w:val="none" w:sz="0" w:space="0" w:color="auto"/>
        <w:bottom w:val="none" w:sz="0" w:space="0" w:color="auto"/>
        <w:right w:val="none" w:sz="0" w:space="0" w:color="auto"/>
      </w:divBdr>
      <w:divsChild>
        <w:div w:id="1238202853">
          <w:marLeft w:val="0"/>
          <w:marRight w:val="0"/>
          <w:marTop w:val="0"/>
          <w:marBottom w:val="0"/>
          <w:divBdr>
            <w:top w:val="none" w:sz="0" w:space="0" w:color="auto"/>
            <w:left w:val="none" w:sz="0" w:space="0" w:color="auto"/>
            <w:bottom w:val="none" w:sz="0" w:space="0" w:color="auto"/>
            <w:right w:val="none" w:sz="0" w:space="0" w:color="auto"/>
          </w:divBdr>
          <w:divsChild>
            <w:div w:id="1238202609">
              <w:marLeft w:val="0"/>
              <w:marRight w:val="0"/>
              <w:marTop w:val="0"/>
              <w:marBottom w:val="0"/>
              <w:divBdr>
                <w:top w:val="none" w:sz="0" w:space="0" w:color="auto"/>
                <w:left w:val="none" w:sz="0" w:space="0" w:color="auto"/>
                <w:bottom w:val="none" w:sz="0" w:space="0" w:color="auto"/>
                <w:right w:val="none" w:sz="0" w:space="0" w:color="auto"/>
              </w:divBdr>
              <w:divsChild>
                <w:div w:id="1238202565">
                  <w:marLeft w:val="0"/>
                  <w:marRight w:val="0"/>
                  <w:marTop w:val="0"/>
                  <w:marBottom w:val="0"/>
                  <w:divBdr>
                    <w:top w:val="none" w:sz="0" w:space="0" w:color="auto"/>
                    <w:left w:val="none" w:sz="0" w:space="0" w:color="auto"/>
                    <w:bottom w:val="none" w:sz="0" w:space="0" w:color="auto"/>
                    <w:right w:val="none" w:sz="0" w:space="0" w:color="auto"/>
                  </w:divBdr>
                  <w:divsChild>
                    <w:div w:id="1238202959">
                      <w:marLeft w:val="0"/>
                      <w:marRight w:val="0"/>
                      <w:marTop w:val="0"/>
                      <w:marBottom w:val="0"/>
                      <w:divBdr>
                        <w:top w:val="none" w:sz="0" w:space="0" w:color="auto"/>
                        <w:left w:val="none" w:sz="0" w:space="0" w:color="auto"/>
                        <w:bottom w:val="none" w:sz="0" w:space="0" w:color="auto"/>
                        <w:right w:val="none" w:sz="0" w:space="0" w:color="auto"/>
                      </w:divBdr>
                      <w:divsChild>
                        <w:div w:id="1238202837">
                          <w:marLeft w:val="0"/>
                          <w:marRight w:val="0"/>
                          <w:marTop w:val="0"/>
                          <w:marBottom w:val="0"/>
                          <w:divBdr>
                            <w:top w:val="none" w:sz="0" w:space="0" w:color="auto"/>
                            <w:left w:val="none" w:sz="0" w:space="0" w:color="auto"/>
                            <w:bottom w:val="none" w:sz="0" w:space="0" w:color="auto"/>
                            <w:right w:val="none" w:sz="0" w:space="0" w:color="auto"/>
                          </w:divBdr>
                          <w:divsChild>
                            <w:div w:id="1238202552">
                              <w:marLeft w:val="0"/>
                              <w:marRight w:val="0"/>
                              <w:marTop w:val="0"/>
                              <w:marBottom w:val="0"/>
                              <w:divBdr>
                                <w:top w:val="none" w:sz="0" w:space="0" w:color="auto"/>
                                <w:left w:val="none" w:sz="0" w:space="0" w:color="auto"/>
                                <w:bottom w:val="none" w:sz="0" w:space="0" w:color="auto"/>
                                <w:right w:val="none" w:sz="0" w:space="0" w:color="auto"/>
                              </w:divBdr>
                              <w:divsChild>
                                <w:div w:id="1238202442">
                                  <w:marLeft w:val="0"/>
                                  <w:marRight w:val="0"/>
                                  <w:marTop w:val="0"/>
                                  <w:marBottom w:val="0"/>
                                  <w:divBdr>
                                    <w:top w:val="none" w:sz="0" w:space="0" w:color="auto"/>
                                    <w:left w:val="none" w:sz="0" w:space="0" w:color="auto"/>
                                    <w:bottom w:val="none" w:sz="0" w:space="0" w:color="auto"/>
                                    <w:right w:val="none" w:sz="0" w:space="0" w:color="auto"/>
                                  </w:divBdr>
                                  <w:divsChild>
                                    <w:div w:id="1238202574">
                                      <w:marLeft w:val="0"/>
                                      <w:marRight w:val="0"/>
                                      <w:marTop w:val="0"/>
                                      <w:marBottom w:val="0"/>
                                      <w:divBdr>
                                        <w:top w:val="none" w:sz="0" w:space="0" w:color="auto"/>
                                        <w:left w:val="none" w:sz="0" w:space="0" w:color="auto"/>
                                        <w:bottom w:val="none" w:sz="0" w:space="0" w:color="auto"/>
                                        <w:right w:val="none" w:sz="0" w:space="0" w:color="auto"/>
                                      </w:divBdr>
                                      <w:divsChild>
                                        <w:div w:id="123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686">
      <w:marLeft w:val="0"/>
      <w:marRight w:val="0"/>
      <w:marTop w:val="0"/>
      <w:marBottom w:val="0"/>
      <w:divBdr>
        <w:top w:val="none" w:sz="0" w:space="0" w:color="auto"/>
        <w:left w:val="none" w:sz="0" w:space="0" w:color="auto"/>
        <w:bottom w:val="none" w:sz="0" w:space="0" w:color="auto"/>
        <w:right w:val="none" w:sz="0" w:space="0" w:color="auto"/>
      </w:divBdr>
      <w:divsChild>
        <w:div w:id="1238202455">
          <w:marLeft w:val="0"/>
          <w:marRight w:val="0"/>
          <w:marTop w:val="0"/>
          <w:marBottom w:val="0"/>
          <w:divBdr>
            <w:top w:val="none" w:sz="0" w:space="0" w:color="auto"/>
            <w:left w:val="none" w:sz="0" w:space="0" w:color="auto"/>
            <w:bottom w:val="none" w:sz="0" w:space="0" w:color="auto"/>
            <w:right w:val="none" w:sz="0" w:space="0" w:color="auto"/>
          </w:divBdr>
          <w:divsChild>
            <w:div w:id="1238202874">
              <w:marLeft w:val="0"/>
              <w:marRight w:val="0"/>
              <w:marTop w:val="0"/>
              <w:marBottom w:val="0"/>
              <w:divBdr>
                <w:top w:val="none" w:sz="0" w:space="0" w:color="auto"/>
                <w:left w:val="none" w:sz="0" w:space="0" w:color="auto"/>
                <w:bottom w:val="none" w:sz="0" w:space="0" w:color="auto"/>
                <w:right w:val="none" w:sz="0" w:space="0" w:color="auto"/>
              </w:divBdr>
              <w:divsChild>
                <w:div w:id="1238202890">
                  <w:marLeft w:val="0"/>
                  <w:marRight w:val="0"/>
                  <w:marTop w:val="0"/>
                  <w:marBottom w:val="0"/>
                  <w:divBdr>
                    <w:top w:val="none" w:sz="0" w:space="0" w:color="auto"/>
                    <w:left w:val="none" w:sz="0" w:space="0" w:color="auto"/>
                    <w:bottom w:val="none" w:sz="0" w:space="0" w:color="auto"/>
                    <w:right w:val="none" w:sz="0" w:space="0" w:color="auto"/>
                  </w:divBdr>
                  <w:divsChild>
                    <w:div w:id="1238202927">
                      <w:marLeft w:val="0"/>
                      <w:marRight w:val="0"/>
                      <w:marTop w:val="0"/>
                      <w:marBottom w:val="0"/>
                      <w:divBdr>
                        <w:top w:val="none" w:sz="0" w:space="0" w:color="auto"/>
                        <w:left w:val="none" w:sz="0" w:space="0" w:color="auto"/>
                        <w:bottom w:val="none" w:sz="0" w:space="0" w:color="auto"/>
                        <w:right w:val="none" w:sz="0" w:space="0" w:color="auto"/>
                      </w:divBdr>
                      <w:divsChild>
                        <w:div w:id="1238202414">
                          <w:marLeft w:val="0"/>
                          <w:marRight w:val="0"/>
                          <w:marTop w:val="0"/>
                          <w:marBottom w:val="0"/>
                          <w:divBdr>
                            <w:top w:val="none" w:sz="0" w:space="0" w:color="auto"/>
                            <w:left w:val="none" w:sz="0" w:space="0" w:color="auto"/>
                            <w:bottom w:val="none" w:sz="0" w:space="0" w:color="auto"/>
                            <w:right w:val="none" w:sz="0" w:space="0" w:color="auto"/>
                          </w:divBdr>
                          <w:divsChild>
                            <w:div w:id="1238202659">
                              <w:marLeft w:val="0"/>
                              <w:marRight w:val="0"/>
                              <w:marTop w:val="0"/>
                              <w:marBottom w:val="0"/>
                              <w:divBdr>
                                <w:top w:val="none" w:sz="0" w:space="0" w:color="auto"/>
                                <w:left w:val="none" w:sz="0" w:space="0" w:color="auto"/>
                                <w:bottom w:val="none" w:sz="0" w:space="0" w:color="auto"/>
                                <w:right w:val="none" w:sz="0" w:space="0" w:color="auto"/>
                              </w:divBdr>
                              <w:divsChild>
                                <w:div w:id="1238202759">
                                  <w:marLeft w:val="0"/>
                                  <w:marRight w:val="0"/>
                                  <w:marTop w:val="0"/>
                                  <w:marBottom w:val="0"/>
                                  <w:divBdr>
                                    <w:top w:val="none" w:sz="0" w:space="0" w:color="auto"/>
                                    <w:left w:val="none" w:sz="0" w:space="0" w:color="auto"/>
                                    <w:bottom w:val="none" w:sz="0" w:space="0" w:color="auto"/>
                                    <w:right w:val="none" w:sz="0" w:space="0" w:color="auto"/>
                                  </w:divBdr>
                                  <w:divsChild>
                                    <w:div w:id="1238202707">
                                      <w:marLeft w:val="0"/>
                                      <w:marRight w:val="0"/>
                                      <w:marTop w:val="0"/>
                                      <w:marBottom w:val="0"/>
                                      <w:divBdr>
                                        <w:top w:val="none" w:sz="0" w:space="0" w:color="auto"/>
                                        <w:left w:val="none" w:sz="0" w:space="0" w:color="auto"/>
                                        <w:bottom w:val="none" w:sz="0" w:space="0" w:color="auto"/>
                                        <w:right w:val="none" w:sz="0" w:space="0" w:color="auto"/>
                                      </w:divBdr>
                                      <w:divsChild>
                                        <w:div w:id="1238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13">
      <w:marLeft w:val="0"/>
      <w:marRight w:val="0"/>
      <w:marTop w:val="0"/>
      <w:marBottom w:val="0"/>
      <w:divBdr>
        <w:top w:val="none" w:sz="0" w:space="0" w:color="auto"/>
        <w:left w:val="none" w:sz="0" w:space="0" w:color="auto"/>
        <w:bottom w:val="none" w:sz="0" w:space="0" w:color="auto"/>
        <w:right w:val="none" w:sz="0" w:space="0" w:color="auto"/>
      </w:divBdr>
      <w:divsChild>
        <w:div w:id="1238202957">
          <w:marLeft w:val="0"/>
          <w:marRight w:val="0"/>
          <w:marTop w:val="0"/>
          <w:marBottom w:val="0"/>
          <w:divBdr>
            <w:top w:val="none" w:sz="0" w:space="0" w:color="auto"/>
            <w:left w:val="none" w:sz="0" w:space="0" w:color="auto"/>
            <w:bottom w:val="none" w:sz="0" w:space="0" w:color="auto"/>
            <w:right w:val="none" w:sz="0" w:space="0" w:color="auto"/>
          </w:divBdr>
          <w:divsChild>
            <w:div w:id="1238202378">
              <w:marLeft w:val="0"/>
              <w:marRight w:val="0"/>
              <w:marTop w:val="0"/>
              <w:marBottom w:val="0"/>
              <w:divBdr>
                <w:top w:val="none" w:sz="0" w:space="0" w:color="auto"/>
                <w:left w:val="none" w:sz="0" w:space="0" w:color="auto"/>
                <w:bottom w:val="none" w:sz="0" w:space="0" w:color="auto"/>
                <w:right w:val="none" w:sz="0" w:space="0" w:color="auto"/>
              </w:divBdr>
              <w:divsChild>
                <w:div w:id="1238203068">
                  <w:marLeft w:val="0"/>
                  <w:marRight w:val="0"/>
                  <w:marTop w:val="0"/>
                  <w:marBottom w:val="0"/>
                  <w:divBdr>
                    <w:top w:val="none" w:sz="0" w:space="0" w:color="auto"/>
                    <w:left w:val="none" w:sz="0" w:space="0" w:color="auto"/>
                    <w:bottom w:val="none" w:sz="0" w:space="0" w:color="auto"/>
                    <w:right w:val="none" w:sz="0" w:space="0" w:color="auto"/>
                  </w:divBdr>
                  <w:divsChild>
                    <w:div w:id="1238202421">
                      <w:marLeft w:val="0"/>
                      <w:marRight w:val="0"/>
                      <w:marTop w:val="0"/>
                      <w:marBottom w:val="0"/>
                      <w:divBdr>
                        <w:top w:val="none" w:sz="0" w:space="0" w:color="auto"/>
                        <w:left w:val="none" w:sz="0" w:space="0" w:color="auto"/>
                        <w:bottom w:val="none" w:sz="0" w:space="0" w:color="auto"/>
                        <w:right w:val="none" w:sz="0" w:space="0" w:color="auto"/>
                      </w:divBdr>
                      <w:divsChild>
                        <w:div w:id="1238202861">
                          <w:marLeft w:val="0"/>
                          <w:marRight w:val="0"/>
                          <w:marTop w:val="0"/>
                          <w:marBottom w:val="0"/>
                          <w:divBdr>
                            <w:top w:val="none" w:sz="0" w:space="0" w:color="auto"/>
                            <w:left w:val="none" w:sz="0" w:space="0" w:color="auto"/>
                            <w:bottom w:val="none" w:sz="0" w:space="0" w:color="auto"/>
                            <w:right w:val="none" w:sz="0" w:space="0" w:color="auto"/>
                          </w:divBdr>
                          <w:divsChild>
                            <w:div w:id="1238202407">
                              <w:marLeft w:val="0"/>
                              <w:marRight w:val="0"/>
                              <w:marTop w:val="0"/>
                              <w:marBottom w:val="0"/>
                              <w:divBdr>
                                <w:top w:val="none" w:sz="0" w:space="0" w:color="auto"/>
                                <w:left w:val="none" w:sz="0" w:space="0" w:color="auto"/>
                                <w:bottom w:val="none" w:sz="0" w:space="0" w:color="auto"/>
                                <w:right w:val="none" w:sz="0" w:space="0" w:color="auto"/>
                              </w:divBdr>
                              <w:divsChild>
                                <w:div w:id="1238202813">
                                  <w:marLeft w:val="0"/>
                                  <w:marRight w:val="0"/>
                                  <w:marTop w:val="0"/>
                                  <w:marBottom w:val="0"/>
                                  <w:divBdr>
                                    <w:top w:val="none" w:sz="0" w:space="0" w:color="auto"/>
                                    <w:left w:val="none" w:sz="0" w:space="0" w:color="auto"/>
                                    <w:bottom w:val="none" w:sz="0" w:space="0" w:color="auto"/>
                                    <w:right w:val="none" w:sz="0" w:space="0" w:color="auto"/>
                                  </w:divBdr>
                                  <w:divsChild>
                                    <w:div w:id="1238203050">
                                      <w:marLeft w:val="0"/>
                                      <w:marRight w:val="0"/>
                                      <w:marTop w:val="0"/>
                                      <w:marBottom w:val="0"/>
                                      <w:divBdr>
                                        <w:top w:val="none" w:sz="0" w:space="0" w:color="auto"/>
                                        <w:left w:val="none" w:sz="0" w:space="0" w:color="auto"/>
                                        <w:bottom w:val="none" w:sz="0" w:space="0" w:color="auto"/>
                                        <w:right w:val="none" w:sz="0" w:space="0" w:color="auto"/>
                                      </w:divBdr>
                                      <w:divsChild>
                                        <w:div w:id="1238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25">
      <w:marLeft w:val="0"/>
      <w:marRight w:val="0"/>
      <w:marTop w:val="0"/>
      <w:marBottom w:val="0"/>
      <w:divBdr>
        <w:top w:val="none" w:sz="0" w:space="0" w:color="auto"/>
        <w:left w:val="none" w:sz="0" w:space="0" w:color="auto"/>
        <w:bottom w:val="none" w:sz="0" w:space="0" w:color="auto"/>
        <w:right w:val="none" w:sz="0" w:space="0" w:color="auto"/>
      </w:divBdr>
      <w:divsChild>
        <w:div w:id="1238203024">
          <w:marLeft w:val="0"/>
          <w:marRight w:val="0"/>
          <w:marTop w:val="0"/>
          <w:marBottom w:val="0"/>
          <w:divBdr>
            <w:top w:val="none" w:sz="0" w:space="0" w:color="auto"/>
            <w:left w:val="none" w:sz="0" w:space="0" w:color="auto"/>
            <w:bottom w:val="none" w:sz="0" w:space="0" w:color="auto"/>
            <w:right w:val="none" w:sz="0" w:space="0" w:color="auto"/>
          </w:divBdr>
          <w:divsChild>
            <w:div w:id="1238203071">
              <w:marLeft w:val="0"/>
              <w:marRight w:val="0"/>
              <w:marTop w:val="0"/>
              <w:marBottom w:val="0"/>
              <w:divBdr>
                <w:top w:val="none" w:sz="0" w:space="0" w:color="auto"/>
                <w:left w:val="none" w:sz="0" w:space="0" w:color="auto"/>
                <w:bottom w:val="none" w:sz="0" w:space="0" w:color="auto"/>
                <w:right w:val="none" w:sz="0" w:space="0" w:color="auto"/>
              </w:divBdr>
              <w:divsChild>
                <w:div w:id="1238202766">
                  <w:marLeft w:val="0"/>
                  <w:marRight w:val="0"/>
                  <w:marTop w:val="0"/>
                  <w:marBottom w:val="0"/>
                  <w:divBdr>
                    <w:top w:val="none" w:sz="0" w:space="0" w:color="auto"/>
                    <w:left w:val="none" w:sz="0" w:space="0" w:color="auto"/>
                    <w:bottom w:val="none" w:sz="0" w:space="0" w:color="auto"/>
                    <w:right w:val="none" w:sz="0" w:space="0" w:color="auto"/>
                  </w:divBdr>
                  <w:divsChild>
                    <w:div w:id="1238203021">
                      <w:marLeft w:val="0"/>
                      <w:marRight w:val="0"/>
                      <w:marTop w:val="0"/>
                      <w:marBottom w:val="0"/>
                      <w:divBdr>
                        <w:top w:val="none" w:sz="0" w:space="0" w:color="auto"/>
                        <w:left w:val="none" w:sz="0" w:space="0" w:color="auto"/>
                        <w:bottom w:val="none" w:sz="0" w:space="0" w:color="auto"/>
                        <w:right w:val="none" w:sz="0" w:space="0" w:color="auto"/>
                      </w:divBdr>
                      <w:divsChild>
                        <w:div w:id="1238202773">
                          <w:marLeft w:val="0"/>
                          <w:marRight w:val="0"/>
                          <w:marTop w:val="0"/>
                          <w:marBottom w:val="0"/>
                          <w:divBdr>
                            <w:top w:val="none" w:sz="0" w:space="0" w:color="auto"/>
                            <w:left w:val="none" w:sz="0" w:space="0" w:color="auto"/>
                            <w:bottom w:val="none" w:sz="0" w:space="0" w:color="auto"/>
                            <w:right w:val="none" w:sz="0" w:space="0" w:color="auto"/>
                          </w:divBdr>
                          <w:divsChild>
                            <w:div w:id="1238203007">
                              <w:marLeft w:val="0"/>
                              <w:marRight w:val="0"/>
                              <w:marTop w:val="0"/>
                              <w:marBottom w:val="0"/>
                              <w:divBdr>
                                <w:top w:val="none" w:sz="0" w:space="0" w:color="auto"/>
                                <w:left w:val="none" w:sz="0" w:space="0" w:color="auto"/>
                                <w:bottom w:val="none" w:sz="0" w:space="0" w:color="auto"/>
                                <w:right w:val="none" w:sz="0" w:space="0" w:color="auto"/>
                              </w:divBdr>
                              <w:divsChild>
                                <w:div w:id="1238202550">
                                  <w:marLeft w:val="0"/>
                                  <w:marRight w:val="0"/>
                                  <w:marTop w:val="0"/>
                                  <w:marBottom w:val="0"/>
                                  <w:divBdr>
                                    <w:top w:val="none" w:sz="0" w:space="0" w:color="auto"/>
                                    <w:left w:val="none" w:sz="0" w:space="0" w:color="auto"/>
                                    <w:bottom w:val="none" w:sz="0" w:space="0" w:color="auto"/>
                                    <w:right w:val="none" w:sz="0" w:space="0" w:color="auto"/>
                                  </w:divBdr>
                                  <w:divsChild>
                                    <w:div w:id="1238202620">
                                      <w:marLeft w:val="0"/>
                                      <w:marRight w:val="0"/>
                                      <w:marTop w:val="0"/>
                                      <w:marBottom w:val="0"/>
                                      <w:divBdr>
                                        <w:top w:val="none" w:sz="0" w:space="0" w:color="auto"/>
                                        <w:left w:val="none" w:sz="0" w:space="0" w:color="auto"/>
                                        <w:bottom w:val="none" w:sz="0" w:space="0" w:color="auto"/>
                                        <w:right w:val="none" w:sz="0" w:space="0" w:color="auto"/>
                                      </w:divBdr>
                                      <w:divsChild>
                                        <w:div w:id="12382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29">
      <w:marLeft w:val="0"/>
      <w:marRight w:val="0"/>
      <w:marTop w:val="0"/>
      <w:marBottom w:val="0"/>
      <w:divBdr>
        <w:top w:val="none" w:sz="0" w:space="0" w:color="auto"/>
        <w:left w:val="none" w:sz="0" w:space="0" w:color="auto"/>
        <w:bottom w:val="none" w:sz="0" w:space="0" w:color="auto"/>
        <w:right w:val="none" w:sz="0" w:space="0" w:color="auto"/>
      </w:divBdr>
      <w:divsChild>
        <w:div w:id="1238202676">
          <w:marLeft w:val="0"/>
          <w:marRight w:val="0"/>
          <w:marTop w:val="0"/>
          <w:marBottom w:val="0"/>
          <w:divBdr>
            <w:top w:val="none" w:sz="0" w:space="0" w:color="auto"/>
            <w:left w:val="none" w:sz="0" w:space="0" w:color="auto"/>
            <w:bottom w:val="none" w:sz="0" w:space="0" w:color="auto"/>
            <w:right w:val="none" w:sz="0" w:space="0" w:color="auto"/>
          </w:divBdr>
          <w:divsChild>
            <w:div w:id="1238202932">
              <w:marLeft w:val="0"/>
              <w:marRight w:val="0"/>
              <w:marTop w:val="0"/>
              <w:marBottom w:val="0"/>
              <w:divBdr>
                <w:top w:val="none" w:sz="0" w:space="0" w:color="auto"/>
                <w:left w:val="none" w:sz="0" w:space="0" w:color="auto"/>
                <w:bottom w:val="none" w:sz="0" w:space="0" w:color="auto"/>
                <w:right w:val="none" w:sz="0" w:space="0" w:color="auto"/>
              </w:divBdr>
              <w:divsChild>
                <w:div w:id="1238203116">
                  <w:marLeft w:val="0"/>
                  <w:marRight w:val="0"/>
                  <w:marTop w:val="0"/>
                  <w:marBottom w:val="0"/>
                  <w:divBdr>
                    <w:top w:val="none" w:sz="0" w:space="0" w:color="auto"/>
                    <w:left w:val="none" w:sz="0" w:space="0" w:color="auto"/>
                    <w:bottom w:val="none" w:sz="0" w:space="0" w:color="auto"/>
                    <w:right w:val="none" w:sz="0" w:space="0" w:color="auto"/>
                  </w:divBdr>
                  <w:divsChild>
                    <w:div w:id="1238202933">
                      <w:marLeft w:val="0"/>
                      <w:marRight w:val="0"/>
                      <w:marTop w:val="0"/>
                      <w:marBottom w:val="0"/>
                      <w:divBdr>
                        <w:top w:val="none" w:sz="0" w:space="0" w:color="auto"/>
                        <w:left w:val="none" w:sz="0" w:space="0" w:color="auto"/>
                        <w:bottom w:val="none" w:sz="0" w:space="0" w:color="auto"/>
                        <w:right w:val="none" w:sz="0" w:space="0" w:color="auto"/>
                      </w:divBdr>
                      <w:divsChild>
                        <w:div w:id="1238202633">
                          <w:marLeft w:val="0"/>
                          <w:marRight w:val="0"/>
                          <w:marTop w:val="0"/>
                          <w:marBottom w:val="0"/>
                          <w:divBdr>
                            <w:top w:val="none" w:sz="0" w:space="0" w:color="auto"/>
                            <w:left w:val="none" w:sz="0" w:space="0" w:color="auto"/>
                            <w:bottom w:val="none" w:sz="0" w:space="0" w:color="auto"/>
                            <w:right w:val="none" w:sz="0" w:space="0" w:color="auto"/>
                          </w:divBdr>
                          <w:divsChild>
                            <w:div w:id="1238202990">
                              <w:marLeft w:val="0"/>
                              <w:marRight w:val="0"/>
                              <w:marTop w:val="0"/>
                              <w:marBottom w:val="0"/>
                              <w:divBdr>
                                <w:top w:val="none" w:sz="0" w:space="0" w:color="auto"/>
                                <w:left w:val="none" w:sz="0" w:space="0" w:color="auto"/>
                                <w:bottom w:val="none" w:sz="0" w:space="0" w:color="auto"/>
                                <w:right w:val="none" w:sz="0" w:space="0" w:color="auto"/>
                              </w:divBdr>
                              <w:divsChild>
                                <w:div w:id="1238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02741">
      <w:marLeft w:val="0"/>
      <w:marRight w:val="0"/>
      <w:marTop w:val="0"/>
      <w:marBottom w:val="0"/>
      <w:divBdr>
        <w:top w:val="none" w:sz="0" w:space="0" w:color="auto"/>
        <w:left w:val="none" w:sz="0" w:space="0" w:color="auto"/>
        <w:bottom w:val="none" w:sz="0" w:space="0" w:color="auto"/>
        <w:right w:val="none" w:sz="0" w:space="0" w:color="auto"/>
      </w:divBdr>
      <w:divsChild>
        <w:div w:id="1238202630">
          <w:marLeft w:val="0"/>
          <w:marRight w:val="0"/>
          <w:marTop w:val="0"/>
          <w:marBottom w:val="0"/>
          <w:divBdr>
            <w:top w:val="none" w:sz="0" w:space="0" w:color="auto"/>
            <w:left w:val="none" w:sz="0" w:space="0" w:color="auto"/>
            <w:bottom w:val="none" w:sz="0" w:space="0" w:color="auto"/>
            <w:right w:val="none" w:sz="0" w:space="0" w:color="auto"/>
          </w:divBdr>
          <w:divsChild>
            <w:div w:id="1238203134">
              <w:marLeft w:val="0"/>
              <w:marRight w:val="0"/>
              <w:marTop w:val="0"/>
              <w:marBottom w:val="0"/>
              <w:divBdr>
                <w:top w:val="none" w:sz="0" w:space="0" w:color="auto"/>
                <w:left w:val="none" w:sz="0" w:space="0" w:color="auto"/>
                <w:bottom w:val="none" w:sz="0" w:space="0" w:color="auto"/>
                <w:right w:val="none" w:sz="0" w:space="0" w:color="auto"/>
              </w:divBdr>
              <w:divsChild>
                <w:div w:id="1238202624">
                  <w:marLeft w:val="0"/>
                  <w:marRight w:val="0"/>
                  <w:marTop w:val="0"/>
                  <w:marBottom w:val="0"/>
                  <w:divBdr>
                    <w:top w:val="none" w:sz="0" w:space="0" w:color="auto"/>
                    <w:left w:val="none" w:sz="0" w:space="0" w:color="auto"/>
                    <w:bottom w:val="none" w:sz="0" w:space="0" w:color="auto"/>
                    <w:right w:val="none" w:sz="0" w:space="0" w:color="auto"/>
                  </w:divBdr>
                  <w:divsChild>
                    <w:div w:id="1238202829">
                      <w:marLeft w:val="0"/>
                      <w:marRight w:val="0"/>
                      <w:marTop w:val="0"/>
                      <w:marBottom w:val="0"/>
                      <w:divBdr>
                        <w:top w:val="none" w:sz="0" w:space="0" w:color="auto"/>
                        <w:left w:val="none" w:sz="0" w:space="0" w:color="auto"/>
                        <w:bottom w:val="none" w:sz="0" w:space="0" w:color="auto"/>
                        <w:right w:val="none" w:sz="0" w:space="0" w:color="auto"/>
                      </w:divBdr>
                      <w:divsChild>
                        <w:div w:id="1238202426">
                          <w:marLeft w:val="0"/>
                          <w:marRight w:val="0"/>
                          <w:marTop w:val="0"/>
                          <w:marBottom w:val="0"/>
                          <w:divBdr>
                            <w:top w:val="none" w:sz="0" w:space="0" w:color="auto"/>
                            <w:left w:val="none" w:sz="0" w:space="0" w:color="auto"/>
                            <w:bottom w:val="none" w:sz="0" w:space="0" w:color="auto"/>
                            <w:right w:val="none" w:sz="0" w:space="0" w:color="auto"/>
                          </w:divBdr>
                          <w:divsChild>
                            <w:div w:id="1238202449">
                              <w:marLeft w:val="0"/>
                              <w:marRight w:val="0"/>
                              <w:marTop w:val="0"/>
                              <w:marBottom w:val="0"/>
                              <w:divBdr>
                                <w:top w:val="none" w:sz="0" w:space="0" w:color="auto"/>
                                <w:left w:val="none" w:sz="0" w:space="0" w:color="auto"/>
                                <w:bottom w:val="none" w:sz="0" w:space="0" w:color="auto"/>
                                <w:right w:val="none" w:sz="0" w:space="0" w:color="auto"/>
                              </w:divBdr>
                              <w:divsChild>
                                <w:div w:id="1238202999">
                                  <w:marLeft w:val="0"/>
                                  <w:marRight w:val="0"/>
                                  <w:marTop w:val="0"/>
                                  <w:marBottom w:val="0"/>
                                  <w:divBdr>
                                    <w:top w:val="none" w:sz="0" w:space="0" w:color="auto"/>
                                    <w:left w:val="none" w:sz="0" w:space="0" w:color="auto"/>
                                    <w:bottom w:val="none" w:sz="0" w:space="0" w:color="auto"/>
                                    <w:right w:val="none" w:sz="0" w:space="0" w:color="auto"/>
                                  </w:divBdr>
                                  <w:divsChild>
                                    <w:div w:id="1238202716">
                                      <w:marLeft w:val="0"/>
                                      <w:marRight w:val="0"/>
                                      <w:marTop w:val="0"/>
                                      <w:marBottom w:val="0"/>
                                      <w:divBdr>
                                        <w:top w:val="none" w:sz="0" w:space="0" w:color="auto"/>
                                        <w:left w:val="none" w:sz="0" w:space="0" w:color="auto"/>
                                        <w:bottom w:val="none" w:sz="0" w:space="0" w:color="auto"/>
                                        <w:right w:val="none" w:sz="0" w:space="0" w:color="auto"/>
                                      </w:divBdr>
                                      <w:divsChild>
                                        <w:div w:id="12382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42">
      <w:marLeft w:val="0"/>
      <w:marRight w:val="0"/>
      <w:marTop w:val="0"/>
      <w:marBottom w:val="0"/>
      <w:divBdr>
        <w:top w:val="none" w:sz="0" w:space="0" w:color="auto"/>
        <w:left w:val="none" w:sz="0" w:space="0" w:color="auto"/>
        <w:bottom w:val="none" w:sz="0" w:space="0" w:color="auto"/>
        <w:right w:val="none" w:sz="0" w:space="0" w:color="auto"/>
      </w:divBdr>
      <w:divsChild>
        <w:div w:id="1238202956">
          <w:marLeft w:val="0"/>
          <w:marRight w:val="0"/>
          <w:marTop w:val="0"/>
          <w:marBottom w:val="0"/>
          <w:divBdr>
            <w:top w:val="none" w:sz="0" w:space="0" w:color="auto"/>
            <w:left w:val="none" w:sz="0" w:space="0" w:color="auto"/>
            <w:bottom w:val="none" w:sz="0" w:space="0" w:color="auto"/>
            <w:right w:val="none" w:sz="0" w:space="0" w:color="auto"/>
          </w:divBdr>
          <w:divsChild>
            <w:div w:id="1238202506">
              <w:marLeft w:val="0"/>
              <w:marRight w:val="0"/>
              <w:marTop w:val="0"/>
              <w:marBottom w:val="0"/>
              <w:divBdr>
                <w:top w:val="none" w:sz="0" w:space="0" w:color="auto"/>
                <w:left w:val="none" w:sz="0" w:space="0" w:color="auto"/>
                <w:bottom w:val="none" w:sz="0" w:space="0" w:color="auto"/>
                <w:right w:val="none" w:sz="0" w:space="0" w:color="auto"/>
              </w:divBdr>
              <w:divsChild>
                <w:div w:id="1238202462">
                  <w:marLeft w:val="0"/>
                  <w:marRight w:val="0"/>
                  <w:marTop w:val="0"/>
                  <w:marBottom w:val="0"/>
                  <w:divBdr>
                    <w:top w:val="none" w:sz="0" w:space="0" w:color="auto"/>
                    <w:left w:val="none" w:sz="0" w:space="0" w:color="auto"/>
                    <w:bottom w:val="none" w:sz="0" w:space="0" w:color="auto"/>
                    <w:right w:val="none" w:sz="0" w:space="0" w:color="auto"/>
                  </w:divBdr>
                  <w:divsChild>
                    <w:div w:id="1238202660">
                      <w:marLeft w:val="0"/>
                      <w:marRight w:val="0"/>
                      <w:marTop w:val="0"/>
                      <w:marBottom w:val="0"/>
                      <w:divBdr>
                        <w:top w:val="none" w:sz="0" w:space="0" w:color="auto"/>
                        <w:left w:val="none" w:sz="0" w:space="0" w:color="auto"/>
                        <w:bottom w:val="none" w:sz="0" w:space="0" w:color="auto"/>
                        <w:right w:val="none" w:sz="0" w:space="0" w:color="auto"/>
                      </w:divBdr>
                      <w:divsChild>
                        <w:div w:id="1238202779">
                          <w:marLeft w:val="0"/>
                          <w:marRight w:val="0"/>
                          <w:marTop w:val="0"/>
                          <w:marBottom w:val="0"/>
                          <w:divBdr>
                            <w:top w:val="none" w:sz="0" w:space="0" w:color="auto"/>
                            <w:left w:val="none" w:sz="0" w:space="0" w:color="auto"/>
                            <w:bottom w:val="none" w:sz="0" w:space="0" w:color="auto"/>
                            <w:right w:val="none" w:sz="0" w:space="0" w:color="auto"/>
                          </w:divBdr>
                          <w:divsChild>
                            <w:div w:id="1238202855">
                              <w:marLeft w:val="0"/>
                              <w:marRight w:val="0"/>
                              <w:marTop w:val="0"/>
                              <w:marBottom w:val="0"/>
                              <w:divBdr>
                                <w:top w:val="none" w:sz="0" w:space="0" w:color="auto"/>
                                <w:left w:val="none" w:sz="0" w:space="0" w:color="auto"/>
                                <w:bottom w:val="none" w:sz="0" w:space="0" w:color="auto"/>
                                <w:right w:val="none" w:sz="0" w:space="0" w:color="auto"/>
                              </w:divBdr>
                              <w:divsChild>
                                <w:div w:id="1238203034">
                                  <w:marLeft w:val="0"/>
                                  <w:marRight w:val="0"/>
                                  <w:marTop w:val="0"/>
                                  <w:marBottom w:val="0"/>
                                  <w:divBdr>
                                    <w:top w:val="none" w:sz="0" w:space="0" w:color="auto"/>
                                    <w:left w:val="none" w:sz="0" w:space="0" w:color="auto"/>
                                    <w:bottom w:val="none" w:sz="0" w:space="0" w:color="auto"/>
                                    <w:right w:val="none" w:sz="0" w:space="0" w:color="auto"/>
                                  </w:divBdr>
                                  <w:divsChild>
                                    <w:div w:id="1238203094">
                                      <w:marLeft w:val="0"/>
                                      <w:marRight w:val="0"/>
                                      <w:marTop w:val="0"/>
                                      <w:marBottom w:val="0"/>
                                      <w:divBdr>
                                        <w:top w:val="none" w:sz="0" w:space="0" w:color="auto"/>
                                        <w:left w:val="none" w:sz="0" w:space="0" w:color="auto"/>
                                        <w:bottom w:val="none" w:sz="0" w:space="0" w:color="auto"/>
                                        <w:right w:val="none" w:sz="0" w:space="0" w:color="auto"/>
                                      </w:divBdr>
                                      <w:divsChild>
                                        <w:div w:id="12382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47">
      <w:marLeft w:val="0"/>
      <w:marRight w:val="0"/>
      <w:marTop w:val="0"/>
      <w:marBottom w:val="0"/>
      <w:divBdr>
        <w:top w:val="none" w:sz="0" w:space="0" w:color="auto"/>
        <w:left w:val="none" w:sz="0" w:space="0" w:color="auto"/>
        <w:bottom w:val="none" w:sz="0" w:space="0" w:color="auto"/>
        <w:right w:val="none" w:sz="0" w:space="0" w:color="auto"/>
      </w:divBdr>
      <w:divsChild>
        <w:div w:id="1238203095">
          <w:marLeft w:val="0"/>
          <w:marRight w:val="0"/>
          <w:marTop w:val="0"/>
          <w:marBottom w:val="0"/>
          <w:divBdr>
            <w:top w:val="none" w:sz="0" w:space="0" w:color="auto"/>
            <w:left w:val="none" w:sz="0" w:space="0" w:color="auto"/>
            <w:bottom w:val="none" w:sz="0" w:space="0" w:color="auto"/>
            <w:right w:val="none" w:sz="0" w:space="0" w:color="auto"/>
          </w:divBdr>
          <w:divsChild>
            <w:div w:id="1238202983">
              <w:marLeft w:val="0"/>
              <w:marRight w:val="0"/>
              <w:marTop w:val="0"/>
              <w:marBottom w:val="0"/>
              <w:divBdr>
                <w:top w:val="none" w:sz="0" w:space="0" w:color="auto"/>
                <w:left w:val="none" w:sz="0" w:space="0" w:color="auto"/>
                <w:bottom w:val="none" w:sz="0" w:space="0" w:color="auto"/>
                <w:right w:val="none" w:sz="0" w:space="0" w:color="auto"/>
              </w:divBdr>
              <w:divsChild>
                <w:div w:id="1238202651">
                  <w:marLeft w:val="0"/>
                  <w:marRight w:val="0"/>
                  <w:marTop w:val="0"/>
                  <w:marBottom w:val="0"/>
                  <w:divBdr>
                    <w:top w:val="none" w:sz="0" w:space="0" w:color="auto"/>
                    <w:left w:val="none" w:sz="0" w:space="0" w:color="auto"/>
                    <w:bottom w:val="none" w:sz="0" w:space="0" w:color="auto"/>
                    <w:right w:val="none" w:sz="0" w:space="0" w:color="auto"/>
                  </w:divBdr>
                  <w:divsChild>
                    <w:div w:id="1238202906">
                      <w:marLeft w:val="0"/>
                      <w:marRight w:val="0"/>
                      <w:marTop w:val="0"/>
                      <w:marBottom w:val="0"/>
                      <w:divBdr>
                        <w:top w:val="none" w:sz="0" w:space="0" w:color="auto"/>
                        <w:left w:val="none" w:sz="0" w:space="0" w:color="auto"/>
                        <w:bottom w:val="none" w:sz="0" w:space="0" w:color="auto"/>
                        <w:right w:val="none" w:sz="0" w:space="0" w:color="auto"/>
                      </w:divBdr>
                      <w:divsChild>
                        <w:div w:id="1238202986">
                          <w:marLeft w:val="0"/>
                          <w:marRight w:val="0"/>
                          <w:marTop w:val="0"/>
                          <w:marBottom w:val="0"/>
                          <w:divBdr>
                            <w:top w:val="none" w:sz="0" w:space="0" w:color="auto"/>
                            <w:left w:val="none" w:sz="0" w:space="0" w:color="auto"/>
                            <w:bottom w:val="none" w:sz="0" w:space="0" w:color="auto"/>
                            <w:right w:val="none" w:sz="0" w:space="0" w:color="auto"/>
                          </w:divBdr>
                          <w:divsChild>
                            <w:div w:id="1238202474">
                              <w:marLeft w:val="0"/>
                              <w:marRight w:val="0"/>
                              <w:marTop w:val="0"/>
                              <w:marBottom w:val="0"/>
                              <w:divBdr>
                                <w:top w:val="none" w:sz="0" w:space="0" w:color="auto"/>
                                <w:left w:val="none" w:sz="0" w:space="0" w:color="auto"/>
                                <w:bottom w:val="none" w:sz="0" w:space="0" w:color="auto"/>
                                <w:right w:val="none" w:sz="0" w:space="0" w:color="auto"/>
                              </w:divBdr>
                              <w:divsChild>
                                <w:div w:id="1238202734">
                                  <w:marLeft w:val="0"/>
                                  <w:marRight w:val="0"/>
                                  <w:marTop w:val="0"/>
                                  <w:marBottom w:val="0"/>
                                  <w:divBdr>
                                    <w:top w:val="none" w:sz="0" w:space="0" w:color="auto"/>
                                    <w:left w:val="none" w:sz="0" w:space="0" w:color="auto"/>
                                    <w:bottom w:val="none" w:sz="0" w:space="0" w:color="auto"/>
                                    <w:right w:val="none" w:sz="0" w:space="0" w:color="auto"/>
                                  </w:divBdr>
                                  <w:divsChild>
                                    <w:div w:id="1238202862">
                                      <w:marLeft w:val="0"/>
                                      <w:marRight w:val="0"/>
                                      <w:marTop w:val="0"/>
                                      <w:marBottom w:val="0"/>
                                      <w:divBdr>
                                        <w:top w:val="none" w:sz="0" w:space="0" w:color="auto"/>
                                        <w:left w:val="none" w:sz="0" w:space="0" w:color="auto"/>
                                        <w:bottom w:val="none" w:sz="0" w:space="0" w:color="auto"/>
                                        <w:right w:val="none" w:sz="0" w:space="0" w:color="auto"/>
                                      </w:divBdr>
                                      <w:divsChild>
                                        <w:div w:id="12382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50">
      <w:marLeft w:val="0"/>
      <w:marRight w:val="0"/>
      <w:marTop w:val="0"/>
      <w:marBottom w:val="0"/>
      <w:divBdr>
        <w:top w:val="none" w:sz="0" w:space="0" w:color="auto"/>
        <w:left w:val="none" w:sz="0" w:space="0" w:color="auto"/>
        <w:bottom w:val="none" w:sz="0" w:space="0" w:color="auto"/>
        <w:right w:val="none" w:sz="0" w:space="0" w:color="auto"/>
      </w:divBdr>
      <w:divsChild>
        <w:div w:id="1238202791">
          <w:marLeft w:val="0"/>
          <w:marRight w:val="0"/>
          <w:marTop w:val="0"/>
          <w:marBottom w:val="0"/>
          <w:divBdr>
            <w:top w:val="none" w:sz="0" w:space="0" w:color="auto"/>
            <w:left w:val="none" w:sz="0" w:space="0" w:color="auto"/>
            <w:bottom w:val="none" w:sz="0" w:space="0" w:color="auto"/>
            <w:right w:val="none" w:sz="0" w:space="0" w:color="auto"/>
          </w:divBdr>
          <w:divsChild>
            <w:div w:id="1238202524">
              <w:marLeft w:val="0"/>
              <w:marRight w:val="0"/>
              <w:marTop w:val="0"/>
              <w:marBottom w:val="0"/>
              <w:divBdr>
                <w:top w:val="none" w:sz="0" w:space="0" w:color="auto"/>
                <w:left w:val="none" w:sz="0" w:space="0" w:color="auto"/>
                <w:bottom w:val="none" w:sz="0" w:space="0" w:color="auto"/>
                <w:right w:val="none" w:sz="0" w:space="0" w:color="auto"/>
              </w:divBdr>
              <w:divsChild>
                <w:div w:id="1238202543">
                  <w:marLeft w:val="0"/>
                  <w:marRight w:val="0"/>
                  <w:marTop w:val="0"/>
                  <w:marBottom w:val="0"/>
                  <w:divBdr>
                    <w:top w:val="none" w:sz="0" w:space="0" w:color="auto"/>
                    <w:left w:val="none" w:sz="0" w:space="0" w:color="auto"/>
                    <w:bottom w:val="none" w:sz="0" w:space="0" w:color="auto"/>
                    <w:right w:val="none" w:sz="0" w:space="0" w:color="auto"/>
                  </w:divBdr>
                  <w:divsChild>
                    <w:div w:id="1238203082">
                      <w:marLeft w:val="0"/>
                      <w:marRight w:val="0"/>
                      <w:marTop w:val="0"/>
                      <w:marBottom w:val="0"/>
                      <w:divBdr>
                        <w:top w:val="none" w:sz="0" w:space="0" w:color="auto"/>
                        <w:left w:val="none" w:sz="0" w:space="0" w:color="auto"/>
                        <w:bottom w:val="none" w:sz="0" w:space="0" w:color="auto"/>
                        <w:right w:val="none" w:sz="0" w:space="0" w:color="auto"/>
                      </w:divBdr>
                      <w:divsChild>
                        <w:div w:id="1238202851">
                          <w:marLeft w:val="0"/>
                          <w:marRight w:val="0"/>
                          <w:marTop w:val="0"/>
                          <w:marBottom w:val="0"/>
                          <w:divBdr>
                            <w:top w:val="none" w:sz="0" w:space="0" w:color="auto"/>
                            <w:left w:val="none" w:sz="0" w:space="0" w:color="auto"/>
                            <w:bottom w:val="none" w:sz="0" w:space="0" w:color="auto"/>
                            <w:right w:val="none" w:sz="0" w:space="0" w:color="auto"/>
                          </w:divBdr>
                          <w:divsChild>
                            <w:div w:id="1238202470">
                              <w:marLeft w:val="0"/>
                              <w:marRight w:val="0"/>
                              <w:marTop w:val="0"/>
                              <w:marBottom w:val="0"/>
                              <w:divBdr>
                                <w:top w:val="none" w:sz="0" w:space="0" w:color="auto"/>
                                <w:left w:val="none" w:sz="0" w:space="0" w:color="auto"/>
                                <w:bottom w:val="none" w:sz="0" w:space="0" w:color="auto"/>
                                <w:right w:val="none" w:sz="0" w:space="0" w:color="auto"/>
                              </w:divBdr>
                              <w:divsChild>
                                <w:div w:id="1238202428">
                                  <w:marLeft w:val="0"/>
                                  <w:marRight w:val="0"/>
                                  <w:marTop w:val="0"/>
                                  <w:marBottom w:val="0"/>
                                  <w:divBdr>
                                    <w:top w:val="none" w:sz="0" w:space="0" w:color="auto"/>
                                    <w:left w:val="none" w:sz="0" w:space="0" w:color="auto"/>
                                    <w:bottom w:val="none" w:sz="0" w:space="0" w:color="auto"/>
                                    <w:right w:val="none" w:sz="0" w:space="0" w:color="auto"/>
                                  </w:divBdr>
                                  <w:divsChild>
                                    <w:div w:id="1238202839">
                                      <w:marLeft w:val="0"/>
                                      <w:marRight w:val="0"/>
                                      <w:marTop w:val="0"/>
                                      <w:marBottom w:val="0"/>
                                      <w:divBdr>
                                        <w:top w:val="none" w:sz="0" w:space="0" w:color="auto"/>
                                        <w:left w:val="none" w:sz="0" w:space="0" w:color="auto"/>
                                        <w:bottom w:val="none" w:sz="0" w:space="0" w:color="auto"/>
                                        <w:right w:val="none" w:sz="0" w:space="0" w:color="auto"/>
                                      </w:divBdr>
                                      <w:divsChild>
                                        <w:div w:id="1238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51">
      <w:marLeft w:val="0"/>
      <w:marRight w:val="0"/>
      <w:marTop w:val="0"/>
      <w:marBottom w:val="0"/>
      <w:divBdr>
        <w:top w:val="none" w:sz="0" w:space="0" w:color="auto"/>
        <w:left w:val="none" w:sz="0" w:space="0" w:color="auto"/>
        <w:bottom w:val="none" w:sz="0" w:space="0" w:color="auto"/>
        <w:right w:val="none" w:sz="0" w:space="0" w:color="auto"/>
      </w:divBdr>
      <w:divsChild>
        <w:div w:id="1238202840">
          <w:marLeft w:val="0"/>
          <w:marRight w:val="0"/>
          <w:marTop w:val="0"/>
          <w:marBottom w:val="0"/>
          <w:divBdr>
            <w:top w:val="none" w:sz="0" w:space="0" w:color="auto"/>
            <w:left w:val="none" w:sz="0" w:space="0" w:color="auto"/>
            <w:bottom w:val="none" w:sz="0" w:space="0" w:color="auto"/>
            <w:right w:val="none" w:sz="0" w:space="0" w:color="auto"/>
          </w:divBdr>
          <w:divsChild>
            <w:div w:id="1238202570">
              <w:marLeft w:val="0"/>
              <w:marRight w:val="0"/>
              <w:marTop w:val="0"/>
              <w:marBottom w:val="0"/>
              <w:divBdr>
                <w:top w:val="none" w:sz="0" w:space="0" w:color="auto"/>
                <w:left w:val="none" w:sz="0" w:space="0" w:color="auto"/>
                <w:bottom w:val="none" w:sz="0" w:space="0" w:color="auto"/>
                <w:right w:val="none" w:sz="0" w:space="0" w:color="auto"/>
              </w:divBdr>
              <w:divsChild>
                <w:div w:id="1238203077">
                  <w:marLeft w:val="0"/>
                  <w:marRight w:val="0"/>
                  <w:marTop w:val="0"/>
                  <w:marBottom w:val="0"/>
                  <w:divBdr>
                    <w:top w:val="none" w:sz="0" w:space="0" w:color="auto"/>
                    <w:left w:val="none" w:sz="0" w:space="0" w:color="auto"/>
                    <w:bottom w:val="none" w:sz="0" w:space="0" w:color="auto"/>
                    <w:right w:val="none" w:sz="0" w:space="0" w:color="auto"/>
                  </w:divBdr>
                  <w:divsChild>
                    <w:div w:id="1238202632">
                      <w:marLeft w:val="0"/>
                      <w:marRight w:val="0"/>
                      <w:marTop w:val="0"/>
                      <w:marBottom w:val="0"/>
                      <w:divBdr>
                        <w:top w:val="none" w:sz="0" w:space="0" w:color="auto"/>
                        <w:left w:val="none" w:sz="0" w:space="0" w:color="auto"/>
                        <w:bottom w:val="none" w:sz="0" w:space="0" w:color="auto"/>
                        <w:right w:val="none" w:sz="0" w:space="0" w:color="auto"/>
                      </w:divBdr>
                      <w:divsChild>
                        <w:div w:id="1238202715">
                          <w:marLeft w:val="0"/>
                          <w:marRight w:val="0"/>
                          <w:marTop w:val="0"/>
                          <w:marBottom w:val="0"/>
                          <w:divBdr>
                            <w:top w:val="none" w:sz="0" w:space="0" w:color="auto"/>
                            <w:left w:val="none" w:sz="0" w:space="0" w:color="auto"/>
                            <w:bottom w:val="none" w:sz="0" w:space="0" w:color="auto"/>
                            <w:right w:val="none" w:sz="0" w:space="0" w:color="auto"/>
                          </w:divBdr>
                          <w:divsChild>
                            <w:div w:id="1238202678">
                              <w:marLeft w:val="0"/>
                              <w:marRight w:val="0"/>
                              <w:marTop w:val="0"/>
                              <w:marBottom w:val="0"/>
                              <w:divBdr>
                                <w:top w:val="none" w:sz="0" w:space="0" w:color="auto"/>
                                <w:left w:val="none" w:sz="0" w:space="0" w:color="auto"/>
                                <w:bottom w:val="none" w:sz="0" w:space="0" w:color="auto"/>
                                <w:right w:val="none" w:sz="0" w:space="0" w:color="auto"/>
                              </w:divBdr>
                              <w:divsChild>
                                <w:div w:id="1238202811">
                                  <w:marLeft w:val="0"/>
                                  <w:marRight w:val="0"/>
                                  <w:marTop w:val="0"/>
                                  <w:marBottom w:val="0"/>
                                  <w:divBdr>
                                    <w:top w:val="none" w:sz="0" w:space="0" w:color="auto"/>
                                    <w:left w:val="none" w:sz="0" w:space="0" w:color="auto"/>
                                    <w:bottom w:val="none" w:sz="0" w:space="0" w:color="auto"/>
                                    <w:right w:val="none" w:sz="0" w:space="0" w:color="auto"/>
                                  </w:divBdr>
                                  <w:divsChild>
                                    <w:div w:id="1238202700">
                                      <w:marLeft w:val="0"/>
                                      <w:marRight w:val="0"/>
                                      <w:marTop w:val="0"/>
                                      <w:marBottom w:val="0"/>
                                      <w:divBdr>
                                        <w:top w:val="none" w:sz="0" w:space="0" w:color="auto"/>
                                        <w:left w:val="none" w:sz="0" w:space="0" w:color="auto"/>
                                        <w:bottom w:val="none" w:sz="0" w:space="0" w:color="auto"/>
                                        <w:right w:val="none" w:sz="0" w:space="0" w:color="auto"/>
                                      </w:divBdr>
                                      <w:divsChild>
                                        <w:div w:id="12382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52">
      <w:marLeft w:val="0"/>
      <w:marRight w:val="0"/>
      <w:marTop w:val="0"/>
      <w:marBottom w:val="0"/>
      <w:divBdr>
        <w:top w:val="none" w:sz="0" w:space="0" w:color="auto"/>
        <w:left w:val="none" w:sz="0" w:space="0" w:color="auto"/>
        <w:bottom w:val="none" w:sz="0" w:space="0" w:color="auto"/>
        <w:right w:val="none" w:sz="0" w:space="0" w:color="auto"/>
      </w:divBdr>
      <w:divsChild>
        <w:div w:id="1238203118">
          <w:marLeft w:val="0"/>
          <w:marRight w:val="0"/>
          <w:marTop w:val="0"/>
          <w:marBottom w:val="0"/>
          <w:divBdr>
            <w:top w:val="none" w:sz="0" w:space="0" w:color="auto"/>
            <w:left w:val="none" w:sz="0" w:space="0" w:color="auto"/>
            <w:bottom w:val="none" w:sz="0" w:space="0" w:color="auto"/>
            <w:right w:val="none" w:sz="0" w:space="0" w:color="auto"/>
          </w:divBdr>
          <w:divsChild>
            <w:div w:id="1238202704">
              <w:marLeft w:val="0"/>
              <w:marRight w:val="0"/>
              <w:marTop w:val="0"/>
              <w:marBottom w:val="0"/>
              <w:divBdr>
                <w:top w:val="none" w:sz="0" w:space="0" w:color="auto"/>
                <w:left w:val="none" w:sz="0" w:space="0" w:color="auto"/>
                <w:bottom w:val="none" w:sz="0" w:space="0" w:color="auto"/>
                <w:right w:val="none" w:sz="0" w:space="0" w:color="auto"/>
              </w:divBdr>
              <w:divsChild>
                <w:div w:id="1238202909">
                  <w:marLeft w:val="0"/>
                  <w:marRight w:val="0"/>
                  <w:marTop w:val="0"/>
                  <w:marBottom w:val="0"/>
                  <w:divBdr>
                    <w:top w:val="none" w:sz="0" w:space="0" w:color="auto"/>
                    <w:left w:val="none" w:sz="0" w:space="0" w:color="auto"/>
                    <w:bottom w:val="none" w:sz="0" w:space="0" w:color="auto"/>
                    <w:right w:val="none" w:sz="0" w:space="0" w:color="auto"/>
                  </w:divBdr>
                  <w:divsChild>
                    <w:div w:id="1238202587">
                      <w:marLeft w:val="0"/>
                      <w:marRight w:val="0"/>
                      <w:marTop w:val="0"/>
                      <w:marBottom w:val="0"/>
                      <w:divBdr>
                        <w:top w:val="none" w:sz="0" w:space="0" w:color="auto"/>
                        <w:left w:val="none" w:sz="0" w:space="0" w:color="auto"/>
                        <w:bottom w:val="none" w:sz="0" w:space="0" w:color="auto"/>
                        <w:right w:val="none" w:sz="0" w:space="0" w:color="auto"/>
                      </w:divBdr>
                      <w:divsChild>
                        <w:div w:id="1238202745">
                          <w:marLeft w:val="0"/>
                          <w:marRight w:val="0"/>
                          <w:marTop w:val="0"/>
                          <w:marBottom w:val="0"/>
                          <w:divBdr>
                            <w:top w:val="none" w:sz="0" w:space="0" w:color="auto"/>
                            <w:left w:val="none" w:sz="0" w:space="0" w:color="auto"/>
                            <w:bottom w:val="none" w:sz="0" w:space="0" w:color="auto"/>
                            <w:right w:val="none" w:sz="0" w:space="0" w:color="auto"/>
                          </w:divBdr>
                          <w:divsChild>
                            <w:div w:id="1238202489">
                              <w:marLeft w:val="0"/>
                              <w:marRight w:val="0"/>
                              <w:marTop w:val="0"/>
                              <w:marBottom w:val="0"/>
                              <w:divBdr>
                                <w:top w:val="none" w:sz="0" w:space="0" w:color="auto"/>
                                <w:left w:val="none" w:sz="0" w:space="0" w:color="auto"/>
                                <w:bottom w:val="none" w:sz="0" w:space="0" w:color="auto"/>
                                <w:right w:val="none" w:sz="0" w:space="0" w:color="auto"/>
                              </w:divBdr>
                              <w:divsChild>
                                <w:div w:id="1238202551">
                                  <w:marLeft w:val="0"/>
                                  <w:marRight w:val="0"/>
                                  <w:marTop w:val="0"/>
                                  <w:marBottom w:val="0"/>
                                  <w:divBdr>
                                    <w:top w:val="none" w:sz="0" w:space="0" w:color="auto"/>
                                    <w:left w:val="none" w:sz="0" w:space="0" w:color="auto"/>
                                    <w:bottom w:val="none" w:sz="0" w:space="0" w:color="auto"/>
                                    <w:right w:val="none" w:sz="0" w:space="0" w:color="auto"/>
                                  </w:divBdr>
                                  <w:divsChild>
                                    <w:div w:id="1238202694">
                                      <w:marLeft w:val="0"/>
                                      <w:marRight w:val="0"/>
                                      <w:marTop w:val="0"/>
                                      <w:marBottom w:val="0"/>
                                      <w:divBdr>
                                        <w:top w:val="none" w:sz="0" w:space="0" w:color="auto"/>
                                        <w:left w:val="none" w:sz="0" w:space="0" w:color="auto"/>
                                        <w:bottom w:val="none" w:sz="0" w:space="0" w:color="auto"/>
                                        <w:right w:val="none" w:sz="0" w:space="0" w:color="auto"/>
                                      </w:divBdr>
                                      <w:divsChild>
                                        <w:div w:id="123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63">
      <w:marLeft w:val="0"/>
      <w:marRight w:val="0"/>
      <w:marTop w:val="0"/>
      <w:marBottom w:val="0"/>
      <w:divBdr>
        <w:top w:val="none" w:sz="0" w:space="0" w:color="auto"/>
        <w:left w:val="none" w:sz="0" w:space="0" w:color="auto"/>
        <w:bottom w:val="none" w:sz="0" w:space="0" w:color="auto"/>
        <w:right w:val="none" w:sz="0" w:space="0" w:color="auto"/>
      </w:divBdr>
      <w:divsChild>
        <w:div w:id="1238202670">
          <w:marLeft w:val="0"/>
          <w:marRight w:val="0"/>
          <w:marTop w:val="0"/>
          <w:marBottom w:val="0"/>
          <w:divBdr>
            <w:top w:val="none" w:sz="0" w:space="0" w:color="auto"/>
            <w:left w:val="none" w:sz="0" w:space="0" w:color="auto"/>
            <w:bottom w:val="none" w:sz="0" w:space="0" w:color="auto"/>
            <w:right w:val="none" w:sz="0" w:space="0" w:color="auto"/>
          </w:divBdr>
          <w:divsChild>
            <w:div w:id="1238202746">
              <w:marLeft w:val="0"/>
              <w:marRight w:val="0"/>
              <w:marTop w:val="0"/>
              <w:marBottom w:val="0"/>
              <w:divBdr>
                <w:top w:val="none" w:sz="0" w:space="0" w:color="auto"/>
                <w:left w:val="none" w:sz="0" w:space="0" w:color="auto"/>
                <w:bottom w:val="none" w:sz="0" w:space="0" w:color="auto"/>
                <w:right w:val="none" w:sz="0" w:space="0" w:color="auto"/>
              </w:divBdr>
              <w:divsChild>
                <w:div w:id="1238202702">
                  <w:marLeft w:val="0"/>
                  <w:marRight w:val="0"/>
                  <w:marTop w:val="0"/>
                  <w:marBottom w:val="0"/>
                  <w:divBdr>
                    <w:top w:val="none" w:sz="0" w:space="0" w:color="auto"/>
                    <w:left w:val="none" w:sz="0" w:space="0" w:color="auto"/>
                    <w:bottom w:val="none" w:sz="0" w:space="0" w:color="auto"/>
                    <w:right w:val="none" w:sz="0" w:space="0" w:color="auto"/>
                  </w:divBdr>
                  <w:divsChild>
                    <w:div w:id="1238203122">
                      <w:marLeft w:val="0"/>
                      <w:marRight w:val="0"/>
                      <w:marTop w:val="0"/>
                      <w:marBottom w:val="0"/>
                      <w:divBdr>
                        <w:top w:val="none" w:sz="0" w:space="0" w:color="auto"/>
                        <w:left w:val="none" w:sz="0" w:space="0" w:color="auto"/>
                        <w:bottom w:val="none" w:sz="0" w:space="0" w:color="auto"/>
                        <w:right w:val="none" w:sz="0" w:space="0" w:color="auto"/>
                      </w:divBdr>
                      <w:divsChild>
                        <w:div w:id="1238203104">
                          <w:marLeft w:val="0"/>
                          <w:marRight w:val="0"/>
                          <w:marTop w:val="0"/>
                          <w:marBottom w:val="0"/>
                          <w:divBdr>
                            <w:top w:val="none" w:sz="0" w:space="0" w:color="auto"/>
                            <w:left w:val="none" w:sz="0" w:space="0" w:color="auto"/>
                            <w:bottom w:val="none" w:sz="0" w:space="0" w:color="auto"/>
                            <w:right w:val="none" w:sz="0" w:space="0" w:color="auto"/>
                          </w:divBdr>
                          <w:divsChild>
                            <w:div w:id="1238202503">
                              <w:marLeft w:val="0"/>
                              <w:marRight w:val="0"/>
                              <w:marTop w:val="0"/>
                              <w:marBottom w:val="0"/>
                              <w:divBdr>
                                <w:top w:val="none" w:sz="0" w:space="0" w:color="auto"/>
                                <w:left w:val="none" w:sz="0" w:space="0" w:color="auto"/>
                                <w:bottom w:val="none" w:sz="0" w:space="0" w:color="auto"/>
                                <w:right w:val="none" w:sz="0" w:space="0" w:color="auto"/>
                              </w:divBdr>
                              <w:divsChild>
                                <w:div w:id="1238203064">
                                  <w:marLeft w:val="0"/>
                                  <w:marRight w:val="0"/>
                                  <w:marTop w:val="0"/>
                                  <w:marBottom w:val="0"/>
                                  <w:divBdr>
                                    <w:top w:val="none" w:sz="0" w:space="0" w:color="auto"/>
                                    <w:left w:val="none" w:sz="0" w:space="0" w:color="auto"/>
                                    <w:bottom w:val="none" w:sz="0" w:space="0" w:color="auto"/>
                                    <w:right w:val="none" w:sz="0" w:space="0" w:color="auto"/>
                                  </w:divBdr>
                                  <w:divsChild>
                                    <w:div w:id="1238202827">
                                      <w:marLeft w:val="0"/>
                                      <w:marRight w:val="0"/>
                                      <w:marTop w:val="0"/>
                                      <w:marBottom w:val="0"/>
                                      <w:divBdr>
                                        <w:top w:val="none" w:sz="0" w:space="0" w:color="auto"/>
                                        <w:left w:val="none" w:sz="0" w:space="0" w:color="auto"/>
                                        <w:bottom w:val="none" w:sz="0" w:space="0" w:color="auto"/>
                                        <w:right w:val="none" w:sz="0" w:space="0" w:color="auto"/>
                                      </w:divBdr>
                                      <w:divsChild>
                                        <w:div w:id="12382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78">
      <w:marLeft w:val="0"/>
      <w:marRight w:val="0"/>
      <w:marTop w:val="0"/>
      <w:marBottom w:val="0"/>
      <w:divBdr>
        <w:top w:val="none" w:sz="0" w:space="0" w:color="auto"/>
        <w:left w:val="none" w:sz="0" w:space="0" w:color="auto"/>
        <w:bottom w:val="none" w:sz="0" w:space="0" w:color="auto"/>
        <w:right w:val="none" w:sz="0" w:space="0" w:color="auto"/>
      </w:divBdr>
      <w:divsChild>
        <w:div w:id="1238203073">
          <w:marLeft w:val="0"/>
          <w:marRight w:val="0"/>
          <w:marTop w:val="0"/>
          <w:marBottom w:val="0"/>
          <w:divBdr>
            <w:top w:val="none" w:sz="0" w:space="0" w:color="auto"/>
            <w:left w:val="none" w:sz="0" w:space="0" w:color="auto"/>
            <w:bottom w:val="none" w:sz="0" w:space="0" w:color="auto"/>
            <w:right w:val="none" w:sz="0" w:space="0" w:color="auto"/>
          </w:divBdr>
          <w:divsChild>
            <w:div w:id="1238202495">
              <w:marLeft w:val="0"/>
              <w:marRight w:val="0"/>
              <w:marTop w:val="0"/>
              <w:marBottom w:val="0"/>
              <w:divBdr>
                <w:top w:val="none" w:sz="0" w:space="0" w:color="auto"/>
                <w:left w:val="none" w:sz="0" w:space="0" w:color="auto"/>
                <w:bottom w:val="none" w:sz="0" w:space="0" w:color="auto"/>
                <w:right w:val="none" w:sz="0" w:space="0" w:color="auto"/>
              </w:divBdr>
              <w:divsChild>
                <w:div w:id="1238202571">
                  <w:marLeft w:val="0"/>
                  <w:marRight w:val="0"/>
                  <w:marTop w:val="0"/>
                  <w:marBottom w:val="0"/>
                  <w:divBdr>
                    <w:top w:val="none" w:sz="0" w:space="0" w:color="auto"/>
                    <w:left w:val="none" w:sz="0" w:space="0" w:color="auto"/>
                    <w:bottom w:val="none" w:sz="0" w:space="0" w:color="auto"/>
                    <w:right w:val="none" w:sz="0" w:space="0" w:color="auto"/>
                  </w:divBdr>
                  <w:divsChild>
                    <w:div w:id="1238202607">
                      <w:marLeft w:val="0"/>
                      <w:marRight w:val="0"/>
                      <w:marTop w:val="0"/>
                      <w:marBottom w:val="0"/>
                      <w:divBdr>
                        <w:top w:val="none" w:sz="0" w:space="0" w:color="auto"/>
                        <w:left w:val="none" w:sz="0" w:space="0" w:color="auto"/>
                        <w:bottom w:val="none" w:sz="0" w:space="0" w:color="auto"/>
                        <w:right w:val="none" w:sz="0" w:space="0" w:color="auto"/>
                      </w:divBdr>
                      <w:divsChild>
                        <w:div w:id="1238202380">
                          <w:marLeft w:val="0"/>
                          <w:marRight w:val="0"/>
                          <w:marTop w:val="0"/>
                          <w:marBottom w:val="0"/>
                          <w:divBdr>
                            <w:top w:val="none" w:sz="0" w:space="0" w:color="auto"/>
                            <w:left w:val="none" w:sz="0" w:space="0" w:color="auto"/>
                            <w:bottom w:val="none" w:sz="0" w:space="0" w:color="auto"/>
                            <w:right w:val="none" w:sz="0" w:space="0" w:color="auto"/>
                          </w:divBdr>
                          <w:divsChild>
                            <w:div w:id="1238202540">
                              <w:marLeft w:val="0"/>
                              <w:marRight w:val="0"/>
                              <w:marTop w:val="0"/>
                              <w:marBottom w:val="0"/>
                              <w:divBdr>
                                <w:top w:val="none" w:sz="0" w:space="0" w:color="auto"/>
                                <w:left w:val="none" w:sz="0" w:space="0" w:color="auto"/>
                                <w:bottom w:val="none" w:sz="0" w:space="0" w:color="auto"/>
                                <w:right w:val="none" w:sz="0" w:space="0" w:color="auto"/>
                              </w:divBdr>
                              <w:divsChild>
                                <w:div w:id="1238202541">
                                  <w:marLeft w:val="0"/>
                                  <w:marRight w:val="0"/>
                                  <w:marTop w:val="0"/>
                                  <w:marBottom w:val="0"/>
                                  <w:divBdr>
                                    <w:top w:val="none" w:sz="0" w:space="0" w:color="auto"/>
                                    <w:left w:val="none" w:sz="0" w:space="0" w:color="auto"/>
                                    <w:bottom w:val="none" w:sz="0" w:space="0" w:color="auto"/>
                                    <w:right w:val="none" w:sz="0" w:space="0" w:color="auto"/>
                                  </w:divBdr>
                                  <w:divsChild>
                                    <w:div w:id="1238202850">
                                      <w:marLeft w:val="0"/>
                                      <w:marRight w:val="0"/>
                                      <w:marTop w:val="0"/>
                                      <w:marBottom w:val="0"/>
                                      <w:divBdr>
                                        <w:top w:val="none" w:sz="0" w:space="0" w:color="auto"/>
                                        <w:left w:val="none" w:sz="0" w:space="0" w:color="auto"/>
                                        <w:bottom w:val="none" w:sz="0" w:space="0" w:color="auto"/>
                                        <w:right w:val="none" w:sz="0" w:space="0" w:color="auto"/>
                                      </w:divBdr>
                                      <w:divsChild>
                                        <w:div w:id="12382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782">
      <w:marLeft w:val="0"/>
      <w:marRight w:val="0"/>
      <w:marTop w:val="0"/>
      <w:marBottom w:val="0"/>
      <w:divBdr>
        <w:top w:val="none" w:sz="0" w:space="0" w:color="auto"/>
        <w:left w:val="none" w:sz="0" w:space="0" w:color="auto"/>
        <w:bottom w:val="none" w:sz="0" w:space="0" w:color="auto"/>
        <w:right w:val="none" w:sz="0" w:space="0" w:color="auto"/>
      </w:divBdr>
      <w:divsChild>
        <w:div w:id="1238202899">
          <w:marLeft w:val="0"/>
          <w:marRight w:val="0"/>
          <w:marTop w:val="0"/>
          <w:marBottom w:val="0"/>
          <w:divBdr>
            <w:top w:val="single" w:sz="18" w:space="0" w:color="6C9D30"/>
            <w:left w:val="single" w:sz="2" w:space="0" w:color="2E2E2E"/>
            <w:bottom w:val="single" w:sz="2" w:space="0" w:color="2E2E2E"/>
            <w:right w:val="single" w:sz="2" w:space="0" w:color="2E2E2E"/>
          </w:divBdr>
          <w:divsChild>
            <w:div w:id="1238202605">
              <w:marLeft w:val="0"/>
              <w:marRight w:val="0"/>
              <w:marTop w:val="13"/>
              <w:marBottom w:val="0"/>
              <w:divBdr>
                <w:top w:val="none" w:sz="0" w:space="0" w:color="auto"/>
                <w:left w:val="none" w:sz="0" w:space="0" w:color="auto"/>
                <w:bottom w:val="none" w:sz="0" w:space="0" w:color="auto"/>
                <w:right w:val="none" w:sz="0" w:space="0" w:color="auto"/>
              </w:divBdr>
              <w:divsChild>
                <w:div w:id="1238202486">
                  <w:marLeft w:val="0"/>
                  <w:marRight w:val="0"/>
                  <w:marTop w:val="0"/>
                  <w:marBottom w:val="0"/>
                  <w:divBdr>
                    <w:top w:val="none" w:sz="0" w:space="0" w:color="auto"/>
                    <w:left w:val="none" w:sz="0" w:space="0" w:color="auto"/>
                    <w:bottom w:val="none" w:sz="0" w:space="0" w:color="auto"/>
                    <w:right w:val="none" w:sz="0" w:space="0" w:color="auto"/>
                  </w:divBdr>
                  <w:divsChild>
                    <w:div w:id="12382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2807">
      <w:marLeft w:val="0"/>
      <w:marRight w:val="0"/>
      <w:marTop w:val="0"/>
      <w:marBottom w:val="0"/>
      <w:divBdr>
        <w:top w:val="none" w:sz="0" w:space="0" w:color="auto"/>
        <w:left w:val="none" w:sz="0" w:space="0" w:color="auto"/>
        <w:bottom w:val="none" w:sz="0" w:space="0" w:color="auto"/>
        <w:right w:val="none" w:sz="0" w:space="0" w:color="auto"/>
      </w:divBdr>
      <w:divsChild>
        <w:div w:id="1238202949">
          <w:marLeft w:val="0"/>
          <w:marRight w:val="0"/>
          <w:marTop w:val="0"/>
          <w:marBottom w:val="0"/>
          <w:divBdr>
            <w:top w:val="none" w:sz="0" w:space="0" w:color="auto"/>
            <w:left w:val="none" w:sz="0" w:space="0" w:color="auto"/>
            <w:bottom w:val="none" w:sz="0" w:space="0" w:color="auto"/>
            <w:right w:val="none" w:sz="0" w:space="0" w:color="auto"/>
          </w:divBdr>
          <w:divsChild>
            <w:div w:id="1238202383">
              <w:marLeft w:val="0"/>
              <w:marRight w:val="0"/>
              <w:marTop w:val="0"/>
              <w:marBottom w:val="0"/>
              <w:divBdr>
                <w:top w:val="none" w:sz="0" w:space="0" w:color="auto"/>
                <w:left w:val="none" w:sz="0" w:space="0" w:color="auto"/>
                <w:bottom w:val="none" w:sz="0" w:space="0" w:color="auto"/>
                <w:right w:val="none" w:sz="0" w:space="0" w:color="auto"/>
              </w:divBdr>
              <w:divsChild>
                <w:div w:id="1238202473">
                  <w:marLeft w:val="0"/>
                  <w:marRight w:val="0"/>
                  <w:marTop w:val="0"/>
                  <w:marBottom w:val="0"/>
                  <w:divBdr>
                    <w:top w:val="none" w:sz="0" w:space="0" w:color="auto"/>
                    <w:left w:val="none" w:sz="0" w:space="0" w:color="auto"/>
                    <w:bottom w:val="none" w:sz="0" w:space="0" w:color="auto"/>
                    <w:right w:val="none" w:sz="0" w:space="0" w:color="auto"/>
                  </w:divBdr>
                  <w:divsChild>
                    <w:div w:id="1238202547">
                      <w:marLeft w:val="0"/>
                      <w:marRight w:val="0"/>
                      <w:marTop w:val="0"/>
                      <w:marBottom w:val="0"/>
                      <w:divBdr>
                        <w:top w:val="none" w:sz="0" w:space="0" w:color="auto"/>
                        <w:left w:val="none" w:sz="0" w:space="0" w:color="auto"/>
                        <w:bottom w:val="none" w:sz="0" w:space="0" w:color="auto"/>
                        <w:right w:val="none" w:sz="0" w:space="0" w:color="auto"/>
                      </w:divBdr>
                      <w:divsChild>
                        <w:div w:id="1238202436">
                          <w:marLeft w:val="0"/>
                          <w:marRight w:val="0"/>
                          <w:marTop w:val="0"/>
                          <w:marBottom w:val="0"/>
                          <w:divBdr>
                            <w:top w:val="none" w:sz="0" w:space="0" w:color="auto"/>
                            <w:left w:val="none" w:sz="0" w:space="0" w:color="auto"/>
                            <w:bottom w:val="none" w:sz="0" w:space="0" w:color="auto"/>
                            <w:right w:val="none" w:sz="0" w:space="0" w:color="auto"/>
                          </w:divBdr>
                          <w:divsChild>
                            <w:div w:id="1238202411">
                              <w:marLeft w:val="0"/>
                              <w:marRight w:val="0"/>
                              <w:marTop w:val="0"/>
                              <w:marBottom w:val="0"/>
                              <w:divBdr>
                                <w:top w:val="none" w:sz="0" w:space="0" w:color="auto"/>
                                <w:left w:val="none" w:sz="0" w:space="0" w:color="auto"/>
                                <w:bottom w:val="none" w:sz="0" w:space="0" w:color="auto"/>
                                <w:right w:val="none" w:sz="0" w:space="0" w:color="auto"/>
                              </w:divBdr>
                              <w:divsChild>
                                <w:div w:id="1238202538">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238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816">
      <w:marLeft w:val="0"/>
      <w:marRight w:val="0"/>
      <w:marTop w:val="0"/>
      <w:marBottom w:val="0"/>
      <w:divBdr>
        <w:top w:val="none" w:sz="0" w:space="0" w:color="auto"/>
        <w:left w:val="none" w:sz="0" w:space="0" w:color="auto"/>
        <w:bottom w:val="none" w:sz="0" w:space="0" w:color="auto"/>
        <w:right w:val="none" w:sz="0" w:space="0" w:color="auto"/>
      </w:divBdr>
      <w:divsChild>
        <w:div w:id="1238202814">
          <w:marLeft w:val="0"/>
          <w:marRight w:val="0"/>
          <w:marTop w:val="0"/>
          <w:marBottom w:val="0"/>
          <w:divBdr>
            <w:top w:val="none" w:sz="0" w:space="0" w:color="auto"/>
            <w:left w:val="none" w:sz="0" w:space="0" w:color="auto"/>
            <w:bottom w:val="none" w:sz="0" w:space="0" w:color="auto"/>
            <w:right w:val="none" w:sz="0" w:space="0" w:color="auto"/>
          </w:divBdr>
          <w:divsChild>
            <w:div w:id="1238202930">
              <w:marLeft w:val="0"/>
              <w:marRight w:val="0"/>
              <w:marTop w:val="0"/>
              <w:marBottom w:val="0"/>
              <w:divBdr>
                <w:top w:val="none" w:sz="0" w:space="0" w:color="auto"/>
                <w:left w:val="none" w:sz="0" w:space="0" w:color="auto"/>
                <w:bottom w:val="none" w:sz="0" w:space="0" w:color="auto"/>
                <w:right w:val="none" w:sz="0" w:space="0" w:color="auto"/>
              </w:divBdr>
              <w:divsChild>
                <w:div w:id="1238202561">
                  <w:marLeft w:val="0"/>
                  <w:marRight w:val="0"/>
                  <w:marTop w:val="0"/>
                  <w:marBottom w:val="0"/>
                  <w:divBdr>
                    <w:top w:val="none" w:sz="0" w:space="0" w:color="auto"/>
                    <w:left w:val="none" w:sz="0" w:space="0" w:color="auto"/>
                    <w:bottom w:val="none" w:sz="0" w:space="0" w:color="auto"/>
                    <w:right w:val="none" w:sz="0" w:space="0" w:color="auto"/>
                  </w:divBdr>
                  <w:divsChild>
                    <w:div w:id="1238202488">
                      <w:marLeft w:val="0"/>
                      <w:marRight w:val="0"/>
                      <w:marTop w:val="0"/>
                      <w:marBottom w:val="0"/>
                      <w:divBdr>
                        <w:top w:val="none" w:sz="0" w:space="0" w:color="auto"/>
                        <w:left w:val="none" w:sz="0" w:space="0" w:color="auto"/>
                        <w:bottom w:val="none" w:sz="0" w:space="0" w:color="auto"/>
                        <w:right w:val="none" w:sz="0" w:space="0" w:color="auto"/>
                      </w:divBdr>
                      <w:divsChild>
                        <w:div w:id="1238203075">
                          <w:marLeft w:val="0"/>
                          <w:marRight w:val="0"/>
                          <w:marTop w:val="0"/>
                          <w:marBottom w:val="0"/>
                          <w:divBdr>
                            <w:top w:val="none" w:sz="0" w:space="0" w:color="auto"/>
                            <w:left w:val="none" w:sz="0" w:space="0" w:color="auto"/>
                            <w:bottom w:val="none" w:sz="0" w:space="0" w:color="auto"/>
                            <w:right w:val="none" w:sz="0" w:space="0" w:color="auto"/>
                          </w:divBdr>
                          <w:divsChild>
                            <w:div w:id="1238203061">
                              <w:marLeft w:val="0"/>
                              <w:marRight w:val="0"/>
                              <w:marTop w:val="0"/>
                              <w:marBottom w:val="0"/>
                              <w:divBdr>
                                <w:top w:val="none" w:sz="0" w:space="0" w:color="auto"/>
                                <w:left w:val="none" w:sz="0" w:space="0" w:color="auto"/>
                                <w:bottom w:val="none" w:sz="0" w:space="0" w:color="auto"/>
                                <w:right w:val="none" w:sz="0" w:space="0" w:color="auto"/>
                              </w:divBdr>
                              <w:divsChild>
                                <w:div w:id="1238202781">
                                  <w:marLeft w:val="0"/>
                                  <w:marRight w:val="0"/>
                                  <w:marTop w:val="0"/>
                                  <w:marBottom w:val="0"/>
                                  <w:divBdr>
                                    <w:top w:val="none" w:sz="0" w:space="0" w:color="auto"/>
                                    <w:left w:val="none" w:sz="0" w:space="0" w:color="auto"/>
                                    <w:bottom w:val="none" w:sz="0" w:space="0" w:color="auto"/>
                                    <w:right w:val="none" w:sz="0" w:space="0" w:color="auto"/>
                                  </w:divBdr>
                                  <w:divsChild>
                                    <w:div w:id="1238202842">
                                      <w:marLeft w:val="0"/>
                                      <w:marRight w:val="0"/>
                                      <w:marTop w:val="0"/>
                                      <w:marBottom w:val="0"/>
                                      <w:divBdr>
                                        <w:top w:val="none" w:sz="0" w:space="0" w:color="auto"/>
                                        <w:left w:val="none" w:sz="0" w:space="0" w:color="auto"/>
                                        <w:bottom w:val="none" w:sz="0" w:space="0" w:color="auto"/>
                                        <w:right w:val="none" w:sz="0" w:space="0" w:color="auto"/>
                                      </w:divBdr>
                                      <w:divsChild>
                                        <w:div w:id="12382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822">
      <w:marLeft w:val="0"/>
      <w:marRight w:val="0"/>
      <w:marTop w:val="0"/>
      <w:marBottom w:val="0"/>
      <w:divBdr>
        <w:top w:val="none" w:sz="0" w:space="0" w:color="auto"/>
        <w:left w:val="none" w:sz="0" w:space="0" w:color="auto"/>
        <w:bottom w:val="none" w:sz="0" w:space="0" w:color="auto"/>
        <w:right w:val="none" w:sz="0" w:space="0" w:color="auto"/>
      </w:divBdr>
      <w:divsChild>
        <w:div w:id="1238203005">
          <w:marLeft w:val="0"/>
          <w:marRight w:val="0"/>
          <w:marTop w:val="0"/>
          <w:marBottom w:val="0"/>
          <w:divBdr>
            <w:top w:val="none" w:sz="0" w:space="0" w:color="auto"/>
            <w:left w:val="none" w:sz="0" w:space="0" w:color="auto"/>
            <w:bottom w:val="none" w:sz="0" w:space="0" w:color="auto"/>
            <w:right w:val="none" w:sz="0" w:space="0" w:color="auto"/>
          </w:divBdr>
          <w:divsChild>
            <w:div w:id="1238202591">
              <w:marLeft w:val="0"/>
              <w:marRight w:val="0"/>
              <w:marTop w:val="0"/>
              <w:marBottom w:val="0"/>
              <w:divBdr>
                <w:top w:val="none" w:sz="0" w:space="0" w:color="auto"/>
                <w:left w:val="none" w:sz="0" w:space="0" w:color="auto"/>
                <w:bottom w:val="none" w:sz="0" w:space="0" w:color="auto"/>
                <w:right w:val="none" w:sz="0" w:space="0" w:color="auto"/>
              </w:divBdr>
              <w:divsChild>
                <w:div w:id="1238202960">
                  <w:marLeft w:val="0"/>
                  <w:marRight w:val="0"/>
                  <w:marTop w:val="0"/>
                  <w:marBottom w:val="0"/>
                  <w:divBdr>
                    <w:top w:val="none" w:sz="0" w:space="0" w:color="auto"/>
                    <w:left w:val="none" w:sz="0" w:space="0" w:color="auto"/>
                    <w:bottom w:val="none" w:sz="0" w:space="0" w:color="auto"/>
                    <w:right w:val="none" w:sz="0" w:space="0" w:color="auto"/>
                  </w:divBdr>
                  <w:divsChild>
                    <w:div w:id="1238202893">
                      <w:marLeft w:val="0"/>
                      <w:marRight w:val="0"/>
                      <w:marTop w:val="0"/>
                      <w:marBottom w:val="0"/>
                      <w:divBdr>
                        <w:top w:val="none" w:sz="0" w:space="0" w:color="auto"/>
                        <w:left w:val="none" w:sz="0" w:space="0" w:color="auto"/>
                        <w:bottom w:val="none" w:sz="0" w:space="0" w:color="auto"/>
                        <w:right w:val="none" w:sz="0" w:space="0" w:color="auto"/>
                      </w:divBdr>
                      <w:divsChild>
                        <w:div w:id="1238202714">
                          <w:marLeft w:val="0"/>
                          <w:marRight w:val="0"/>
                          <w:marTop w:val="0"/>
                          <w:marBottom w:val="0"/>
                          <w:divBdr>
                            <w:top w:val="none" w:sz="0" w:space="0" w:color="auto"/>
                            <w:left w:val="none" w:sz="0" w:space="0" w:color="auto"/>
                            <w:bottom w:val="none" w:sz="0" w:space="0" w:color="auto"/>
                            <w:right w:val="none" w:sz="0" w:space="0" w:color="auto"/>
                          </w:divBdr>
                          <w:divsChild>
                            <w:div w:id="1238202468">
                              <w:marLeft w:val="0"/>
                              <w:marRight w:val="0"/>
                              <w:marTop w:val="0"/>
                              <w:marBottom w:val="0"/>
                              <w:divBdr>
                                <w:top w:val="none" w:sz="0" w:space="0" w:color="auto"/>
                                <w:left w:val="none" w:sz="0" w:space="0" w:color="auto"/>
                                <w:bottom w:val="none" w:sz="0" w:space="0" w:color="auto"/>
                                <w:right w:val="none" w:sz="0" w:space="0" w:color="auto"/>
                              </w:divBdr>
                              <w:divsChild>
                                <w:div w:id="1238202765">
                                  <w:marLeft w:val="0"/>
                                  <w:marRight w:val="0"/>
                                  <w:marTop w:val="0"/>
                                  <w:marBottom w:val="0"/>
                                  <w:divBdr>
                                    <w:top w:val="none" w:sz="0" w:space="0" w:color="auto"/>
                                    <w:left w:val="none" w:sz="0" w:space="0" w:color="auto"/>
                                    <w:bottom w:val="none" w:sz="0" w:space="0" w:color="auto"/>
                                    <w:right w:val="none" w:sz="0" w:space="0" w:color="auto"/>
                                  </w:divBdr>
                                  <w:divsChild>
                                    <w:div w:id="1238203098">
                                      <w:marLeft w:val="0"/>
                                      <w:marRight w:val="0"/>
                                      <w:marTop w:val="0"/>
                                      <w:marBottom w:val="0"/>
                                      <w:divBdr>
                                        <w:top w:val="none" w:sz="0" w:space="0" w:color="auto"/>
                                        <w:left w:val="none" w:sz="0" w:space="0" w:color="auto"/>
                                        <w:bottom w:val="none" w:sz="0" w:space="0" w:color="auto"/>
                                        <w:right w:val="none" w:sz="0" w:space="0" w:color="auto"/>
                                      </w:divBdr>
                                      <w:divsChild>
                                        <w:div w:id="1238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831">
      <w:marLeft w:val="0"/>
      <w:marRight w:val="0"/>
      <w:marTop w:val="0"/>
      <w:marBottom w:val="0"/>
      <w:divBdr>
        <w:top w:val="none" w:sz="0" w:space="0" w:color="auto"/>
        <w:left w:val="none" w:sz="0" w:space="0" w:color="auto"/>
        <w:bottom w:val="none" w:sz="0" w:space="0" w:color="auto"/>
        <w:right w:val="none" w:sz="0" w:space="0" w:color="auto"/>
      </w:divBdr>
      <w:divsChild>
        <w:div w:id="1238202954">
          <w:marLeft w:val="0"/>
          <w:marRight w:val="0"/>
          <w:marTop w:val="0"/>
          <w:marBottom w:val="0"/>
          <w:divBdr>
            <w:top w:val="none" w:sz="0" w:space="0" w:color="auto"/>
            <w:left w:val="none" w:sz="0" w:space="0" w:color="auto"/>
            <w:bottom w:val="none" w:sz="0" w:space="0" w:color="auto"/>
            <w:right w:val="none" w:sz="0" w:space="0" w:color="auto"/>
          </w:divBdr>
          <w:divsChild>
            <w:div w:id="1238202731">
              <w:marLeft w:val="0"/>
              <w:marRight w:val="0"/>
              <w:marTop w:val="0"/>
              <w:marBottom w:val="0"/>
              <w:divBdr>
                <w:top w:val="none" w:sz="0" w:space="0" w:color="auto"/>
                <w:left w:val="none" w:sz="0" w:space="0" w:color="auto"/>
                <w:bottom w:val="none" w:sz="0" w:space="0" w:color="auto"/>
                <w:right w:val="none" w:sz="0" w:space="0" w:color="auto"/>
              </w:divBdr>
              <w:divsChild>
                <w:div w:id="1238202995">
                  <w:marLeft w:val="0"/>
                  <w:marRight w:val="0"/>
                  <w:marTop w:val="0"/>
                  <w:marBottom w:val="0"/>
                  <w:divBdr>
                    <w:top w:val="none" w:sz="0" w:space="0" w:color="auto"/>
                    <w:left w:val="none" w:sz="0" w:space="0" w:color="auto"/>
                    <w:bottom w:val="none" w:sz="0" w:space="0" w:color="auto"/>
                    <w:right w:val="none" w:sz="0" w:space="0" w:color="auto"/>
                  </w:divBdr>
                  <w:divsChild>
                    <w:div w:id="1238202443">
                      <w:marLeft w:val="0"/>
                      <w:marRight w:val="0"/>
                      <w:marTop w:val="0"/>
                      <w:marBottom w:val="0"/>
                      <w:divBdr>
                        <w:top w:val="none" w:sz="0" w:space="0" w:color="auto"/>
                        <w:left w:val="none" w:sz="0" w:space="0" w:color="auto"/>
                        <w:bottom w:val="none" w:sz="0" w:space="0" w:color="auto"/>
                        <w:right w:val="none" w:sz="0" w:space="0" w:color="auto"/>
                      </w:divBdr>
                      <w:divsChild>
                        <w:div w:id="1238202809">
                          <w:marLeft w:val="0"/>
                          <w:marRight w:val="0"/>
                          <w:marTop w:val="0"/>
                          <w:marBottom w:val="0"/>
                          <w:divBdr>
                            <w:top w:val="none" w:sz="0" w:space="0" w:color="auto"/>
                            <w:left w:val="none" w:sz="0" w:space="0" w:color="auto"/>
                            <w:bottom w:val="none" w:sz="0" w:space="0" w:color="auto"/>
                            <w:right w:val="none" w:sz="0" w:space="0" w:color="auto"/>
                          </w:divBdr>
                          <w:divsChild>
                            <w:div w:id="1238203113">
                              <w:marLeft w:val="0"/>
                              <w:marRight w:val="0"/>
                              <w:marTop w:val="0"/>
                              <w:marBottom w:val="0"/>
                              <w:divBdr>
                                <w:top w:val="none" w:sz="0" w:space="0" w:color="auto"/>
                                <w:left w:val="none" w:sz="0" w:space="0" w:color="auto"/>
                                <w:bottom w:val="none" w:sz="0" w:space="0" w:color="auto"/>
                                <w:right w:val="none" w:sz="0" w:space="0" w:color="auto"/>
                              </w:divBdr>
                              <w:divsChild>
                                <w:div w:id="1238202669">
                                  <w:marLeft w:val="0"/>
                                  <w:marRight w:val="0"/>
                                  <w:marTop w:val="0"/>
                                  <w:marBottom w:val="0"/>
                                  <w:divBdr>
                                    <w:top w:val="none" w:sz="0" w:space="0" w:color="auto"/>
                                    <w:left w:val="none" w:sz="0" w:space="0" w:color="auto"/>
                                    <w:bottom w:val="none" w:sz="0" w:space="0" w:color="auto"/>
                                    <w:right w:val="none" w:sz="0" w:space="0" w:color="auto"/>
                                  </w:divBdr>
                                  <w:divsChild>
                                    <w:div w:id="1238202532">
                                      <w:marLeft w:val="0"/>
                                      <w:marRight w:val="0"/>
                                      <w:marTop w:val="0"/>
                                      <w:marBottom w:val="0"/>
                                      <w:divBdr>
                                        <w:top w:val="none" w:sz="0" w:space="0" w:color="auto"/>
                                        <w:left w:val="none" w:sz="0" w:space="0" w:color="auto"/>
                                        <w:bottom w:val="none" w:sz="0" w:space="0" w:color="auto"/>
                                        <w:right w:val="none" w:sz="0" w:space="0" w:color="auto"/>
                                      </w:divBdr>
                                      <w:divsChild>
                                        <w:div w:id="12382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879">
      <w:marLeft w:val="0"/>
      <w:marRight w:val="0"/>
      <w:marTop w:val="0"/>
      <w:marBottom w:val="0"/>
      <w:divBdr>
        <w:top w:val="none" w:sz="0" w:space="0" w:color="auto"/>
        <w:left w:val="none" w:sz="0" w:space="0" w:color="auto"/>
        <w:bottom w:val="none" w:sz="0" w:space="0" w:color="auto"/>
        <w:right w:val="none" w:sz="0" w:space="0" w:color="auto"/>
      </w:divBdr>
      <w:divsChild>
        <w:div w:id="1238203042">
          <w:marLeft w:val="0"/>
          <w:marRight w:val="0"/>
          <w:marTop w:val="0"/>
          <w:marBottom w:val="0"/>
          <w:divBdr>
            <w:top w:val="none" w:sz="0" w:space="0" w:color="auto"/>
            <w:left w:val="none" w:sz="0" w:space="0" w:color="auto"/>
            <w:bottom w:val="none" w:sz="0" w:space="0" w:color="auto"/>
            <w:right w:val="none" w:sz="0" w:space="0" w:color="auto"/>
          </w:divBdr>
          <w:divsChild>
            <w:div w:id="1238202453">
              <w:marLeft w:val="0"/>
              <w:marRight w:val="0"/>
              <w:marTop w:val="0"/>
              <w:marBottom w:val="0"/>
              <w:divBdr>
                <w:top w:val="none" w:sz="0" w:space="0" w:color="auto"/>
                <w:left w:val="none" w:sz="0" w:space="0" w:color="auto"/>
                <w:bottom w:val="none" w:sz="0" w:space="0" w:color="auto"/>
                <w:right w:val="none" w:sz="0" w:space="0" w:color="auto"/>
              </w:divBdr>
              <w:divsChild>
                <w:div w:id="1238203078">
                  <w:marLeft w:val="0"/>
                  <w:marRight w:val="0"/>
                  <w:marTop w:val="0"/>
                  <w:marBottom w:val="0"/>
                  <w:divBdr>
                    <w:top w:val="none" w:sz="0" w:space="0" w:color="auto"/>
                    <w:left w:val="none" w:sz="0" w:space="0" w:color="auto"/>
                    <w:bottom w:val="none" w:sz="0" w:space="0" w:color="auto"/>
                    <w:right w:val="none" w:sz="0" w:space="0" w:color="auto"/>
                  </w:divBdr>
                  <w:divsChild>
                    <w:div w:id="1238202865">
                      <w:marLeft w:val="0"/>
                      <w:marRight w:val="0"/>
                      <w:marTop w:val="0"/>
                      <w:marBottom w:val="0"/>
                      <w:divBdr>
                        <w:top w:val="none" w:sz="0" w:space="0" w:color="auto"/>
                        <w:left w:val="none" w:sz="0" w:space="0" w:color="auto"/>
                        <w:bottom w:val="none" w:sz="0" w:space="0" w:color="auto"/>
                        <w:right w:val="none" w:sz="0" w:space="0" w:color="auto"/>
                      </w:divBdr>
                      <w:divsChild>
                        <w:div w:id="1238202768">
                          <w:marLeft w:val="0"/>
                          <w:marRight w:val="0"/>
                          <w:marTop w:val="0"/>
                          <w:marBottom w:val="0"/>
                          <w:divBdr>
                            <w:top w:val="none" w:sz="0" w:space="0" w:color="auto"/>
                            <w:left w:val="none" w:sz="0" w:space="0" w:color="auto"/>
                            <w:bottom w:val="none" w:sz="0" w:space="0" w:color="auto"/>
                            <w:right w:val="none" w:sz="0" w:space="0" w:color="auto"/>
                          </w:divBdr>
                          <w:divsChild>
                            <w:div w:id="1238202856">
                              <w:marLeft w:val="0"/>
                              <w:marRight w:val="0"/>
                              <w:marTop w:val="0"/>
                              <w:marBottom w:val="0"/>
                              <w:divBdr>
                                <w:top w:val="none" w:sz="0" w:space="0" w:color="auto"/>
                                <w:left w:val="none" w:sz="0" w:space="0" w:color="auto"/>
                                <w:bottom w:val="none" w:sz="0" w:space="0" w:color="auto"/>
                                <w:right w:val="none" w:sz="0" w:space="0" w:color="auto"/>
                              </w:divBdr>
                              <w:divsChild>
                                <w:div w:id="1238203004">
                                  <w:marLeft w:val="0"/>
                                  <w:marRight w:val="0"/>
                                  <w:marTop w:val="0"/>
                                  <w:marBottom w:val="0"/>
                                  <w:divBdr>
                                    <w:top w:val="none" w:sz="0" w:space="0" w:color="auto"/>
                                    <w:left w:val="none" w:sz="0" w:space="0" w:color="auto"/>
                                    <w:bottom w:val="none" w:sz="0" w:space="0" w:color="auto"/>
                                    <w:right w:val="none" w:sz="0" w:space="0" w:color="auto"/>
                                  </w:divBdr>
                                  <w:divsChild>
                                    <w:div w:id="1238203133">
                                      <w:marLeft w:val="0"/>
                                      <w:marRight w:val="0"/>
                                      <w:marTop w:val="0"/>
                                      <w:marBottom w:val="0"/>
                                      <w:divBdr>
                                        <w:top w:val="none" w:sz="0" w:space="0" w:color="auto"/>
                                        <w:left w:val="none" w:sz="0" w:space="0" w:color="auto"/>
                                        <w:bottom w:val="none" w:sz="0" w:space="0" w:color="auto"/>
                                        <w:right w:val="none" w:sz="0" w:space="0" w:color="auto"/>
                                      </w:divBdr>
                                      <w:divsChild>
                                        <w:div w:id="12382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10">
      <w:marLeft w:val="0"/>
      <w:marRight w:val="0"/>
      <w:marTop w:val="0"/>
      <w:marBottom w:val="0"/>
      <w:divBdr>
        <w:top w:val="none" w:sz="0" w:space="0" w:color="auto"/>
        <w:left w:val="none" w:sz="0" w:space="0" w:color="auto"/>
        <w:bottom w:val="none" w:sz="0" w:space="0" w:color="auto"/>
        <w:right w:val="none" w:sz="0" w:space="0" w:color="auto"/>
      </w:divBdr>
      <w:divsChild>
        <w:div w:id="1238202845">
          <w:marLeft w:val="0"/>
          <w:marRight w:val="0"/>
          <w:marTop w:val="0"/>
          <w:marBottom w:val="0"/>
          <w:divBdr>
            <w:top w:val="none" w:sz="0" w:space="0" w:color="auto"/>
            <w:left w:val="none" w:sz="0" w:space="0" w:color="auto"/>
            <w:bottom w:val="none" w:sz="0" w:space="0" w:color="auto"/>
            <w:right w:val="none" w:sz="0" w:space="0" w:color="auto"/>
          </w:divBdr>
          <w:divsChild>
            <w:div w:id="1238202671">
              <w:marLeft w:val="0"/>
              <w:marRight w:val="0"/>
              <w:marTop w:val="0"/>
              <w:marBottom w:val="0"/>
              <w:divBdr>
                <w:top w:val="none" w:sz="0" w:space="0" w:color="auto"/>
                <w:left w:val="none" w:sz="0" w:space="0" w:color="auto"/>
                <w:bottom w:val="none" w:sz="0" w:space="0" w:color="auto"/>
                <w:right w:val="none" w:sz="0" w:space="0" w:color="auto"/>
              </w:divBdr>
              <w:divsChild>
                <w:div w:id="1238202375">
                  <w:marLeft w:val="0"/>
                  <w:marRight w:val="0"/>
                  <w:marTop w:val="0"/>
                  <w:marBottom w:val="0"/>
                  <w:divBdr>
                    <w:top w:val="none" w:sz="0" w:space="0" w:color="auto"/>
                    <w:left w:val="none" w:sz="0" w:space="0" w:color="auto"/>
                    <w:bottom w:val="none" w:sz="0" w:space="0" w:color="auto"/>
                    <w:right w:val="none" w:sz="0" w:space="0" w:color="auto"/>
                  </w:divBdr>
                  <w:divsChild>
                    <w:div w:id="1238202921">
                      <w:marLeft w:val="0"/>
                      <w:marRight w:val="0"/>
                      <w:marTop w:val="0"/>
                      <w:marBottom w:val="0"/>
                      <w:divBdr>
                        <w:top w:val="none" w:sz="0" w:space="0" w:color="auto"/>
                        <w:left w:val="none" w:sz="0" w:space="0" w:color="auto"/>
                        <w:bottom w:val="none" w:sz="0" w:space="0" w:color="auto"/>
                        <w:right w:val="none" w:sz="0" w:space="0" w:color="auto"/>
                      </w:divBdr>
                      <w:divsChild>
                        <w:div w:id="1238202993">
                          <w:marLeft w:val="0"/>
                          <w:marRight w:val="0"/>
                          <w:marTop w:val="0"/>
                          <w:marBottom w:val="0"/>
                          <w:divBdr>
                            <w:top w:val="none" w:sz="0" w:space="0" w:color="auto"/>
                            <w:left w:val="none" w:sz="0" w:space="0" w:color="auto"/>
                            <w:bottom w:val="none" w:sz="0" w:space="0" w:color="auto"/>
                            <w:right w:val="none" w:sz="0" w:space="0" w:color="auto"/>
                          </w:divBdr>
                          <w:divsChild>
                            <w:div w:id="1238202717">
                              <w:marLeft w:val="0"/>
                              <w:marRight w:val="0"/>
                              <w:marTop w:val="0"/>
                              <w:marBottom w:val="0"/>
                              <w:divBdr>
                                <w:top w:val="none" w:sz="0" w:space="0" w:color="auto"/>
                                <w:left w:val="none" w:sz="0" w:space="0" w:color="auto"/>
                                <w:bottom w:val="none" w:sz="0" w:space="0" w:color="auto"/>
                                <w:right w:val="none" w:sz="0" w:space="0" w:color="auto"/>
                              </w:divBdr>
                              <w:divsChild>
                                <w:div w:id="1238202606">
                                  <w:marLeft w:val="0"/>
                                  <w:marRight w:val="0"/>
                                  <w:marTop w:val="0"/>
                                  <w:marBottom w:val="0"/>
                                  <w:divBdr>
                                    <w:top w:val="none" w:sz="0" w:space="0" w:color="auto"/>
                                    <w:left w:val="none" w:sz="0" w:space="0" w:color="auto"/>
                                    <w:bottom w:val="none" w:sz="0" w:space="0" w:color="auto"/>
                                    <w:right w:val="none" w:sz="0" w:space="0" w:color="auto"/>
                                  </w:divBdr>
                                  <w:divsChild>
                                    <w:div w:id="1238202857">
                                      <w:marLeft w:val="0"/>
                                      <w:marRight w:val="0"/>
                                      <w:marTop w:val="0"/>
                                      <w:marBottom w:val="0"/>
                                      <w:divBdr>
                                        <w:top w:val="none" w:sz="0" w:space="0" w:color="auto"/>
                                        <w:left w:val="none" w:sz="0" w:space="0" w:color="auto"/>
                                        <w:bottom w:val="none" w:sz="0" w:space="0" w:color="auto"/>
                                        <w:right w:val="none" w:sz="0" w:space="0" w:color="auto"/>
                                      </w:divBdr>
                                      <w:divsChild>
                                        <w:div w:id="12382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11">
      <w:marLeft w:val="0"/>
      <w:marRight w:val="0"/>
      <w:marTop w:val="0"/>
      <w:marBottom w:val="0"/>
      <w:divBdr>
        <w:top w:val="none" w:sz="0" w:space="0" w:color="auto"/>
        <w:left w:val="none" w:sz="0" w:space="0" w:color="auto"/>
        <w:bottom w:val="none" w:sz="0" w:space="0" w:color="auto"/>
        <w:right w:val="none" w:sz="0" w:space="0" w:color="auto"/>
      </w:divBdr>
      <w:divsChild>
        <w:div w:id="1238202803">
          <w:marLeft w:val="0"/>
          <w:marRight w:val="0"/>
          <w:marTop w:val="0"/>
          <w:marBottom w:val="0"/>
          <w:divBdr>
            <w:top w:val="none" w:sz="0" w:space="0" w:color="auto"/>
            <w:left w:val="none" w:sz="0" w:space="0" w:color="auto"/>
            <w:bottom w:val="none" w:sz="0" w:space="0" w:color="auto"/>
            <w:right w:val="none" w:sz="0" w:space="0" w:color="auto"/>
          </w:divBdr>
          <w:divsChild>
            <w:div w:id="1238202888">
              <w:marLeft w:val="0"/>
              <w:marRight w:val="0"/>
              <w:marTop w:val="0"/>
              <w:marBottom w:val="0"/>
              <w:divBdr>
                <w:top w:val="none" w:sz="0" w:space="0" w:color="auto"/>
                <w:left w:val="none" w:sz="0" w:space="0" w:color="auto"/>
                <w:bottom w:val="none" w:sz="0" w:space="0" w:color="auto"/>
                <w:right w:val="none" w:sz="0" w:space="0" w:color="auto"/>
              </w:divBdr>
              <w:divsChild>
                <w:div w:id="1238203031">
                  <w:marLeft w:val="0"/>
                  <w:marRight w:val="0"/>
                  <w:marTop w:val="0"/>
                  <w:marBottom w:val="0"/>
                  <w:divBdr>
                    <w:top w:val="none" w:sz="0" w:space="0" w:color="auto"/>
                    <w:left w:val="none" w:sz="0" w:space="0" w:color="auto"/>
                    <w:bottom w:val="none" w:sz="0" w:space="0" w:color="auto"/>
                    <w:right w:val="none" w:sz="0" w:space="0" w:color="auto"/>
                  </w:divBdr>
                  <w:divsChild>
                    <w:div w:id="1238202875">
                      <w:marLeft w:val="0"/>
                      <w:marRight w:val="0"/>
                      <w:marTop w:val="0"/>
                      <w:marBottom w:val="0"/>
                      <w:divBdr>
                        <w:top w:val="none" w:sz="0" w:space="0" w:color="auto"/>
                        <w:left w:val="none" w:sz="0" w:space="0" w:color="auto"/>
                        <w:bottom w:val="none" w:sz="0" w:space="0" w:color="auto"/>
                        <w:right w:val="none" w:sz="0" w:space="0" w:color="auto"/>
                      </w:divBdr>
                      <w:divsChild>
                        <w:div w:id="1238202917">
                          <w:marLeft w:val="0"/>
                          <w:marRight w:val="0"/>
                          <w:marTop w:val="0"/>
                          <w:marBottom w:val="0"/>
                          <w:divBdr>
                            <w:top w:val="none" w:sz="0" w:space="0" w:color="auto"/>
                            <w:left w:val="none" w:sz="0" w:space="0" w:color="auto"/>
                            <w:bottom w:val="none" w:sz="0" w:space="0" w:color="auto"/>
                            <w:right w:val="none" w:sz="0" w:space="0" w:color="auto"/>
                          </w:divBdr>
                          <w:divsChild>
                            <w:div w:id="1238203065">
                              <w:marLeft w:val="0"/>
                              <w:marRight w:val="0"/>
                              <w:marTop w:val="0"/>
                              <w:marBottom w:val="0"/>
                              <w:divBdr>
                                <w:top w:val="none" w:sz="0" w:space="0" w:color="auto"/>
                                <w:left w:val="none" w:sz="0" w:space="0" w:color="auto"/>
                                <w:bottom w:val="none" w:sz="0" w:space="0" w:color="auto"/>
                                <w:right w:val="none" w:sz="0" w:space="0" w:color="auto"/>
                              </w:divBdr>
                              <w:divsChild>
                                <w:div w:id="1238202400">
                                  <w:marLeft w:val="0"/>
                                  <w:marRight w:val="0"/>
                                  <w:marTop w:val="0"/>
                                  <w:marBottom w:val="0"/>
                                  <w:divBdr>
                                    <w:top w:val="none" w:sz="0" w:space="0" w:color="auto"/>
                                    <w:left w:val="none" w:sz="0" w:space="0" w:color="auto"/>
                                    <w:bottom w:val="none" w:sz="0" w:space="0" w:color="auto"/>
                                    <w:right w:val="none" w:sz="0" w:space="0" w:color="auto"/>
                                  </w:divBdr>
                                  <w:divsChild>
                                    <w:div w:id="1238203130">
                                      <w:marLeft w:val="0"/>
                                      <w:marRight w:val="0"/>
                                      <w:marTop w:val="0"/>
                                      <w:marBottom w:val="0"/>
                                      <w:divBdr>
                                        <w:top w:val="none" w:sz="0" w:space="0" w:color="auto"/>
                                        <w:left w:val="none" w:sz="0" w:space="0" w:color="auto"/>
                                        <w:bottom w:val="none" w:sz="0" w:space="0" w:color="auto"/>
                                        <w:right w:val="none" w:sz="0" w:space="0" w:color="auto"/>
                                      </w:divBdr>
                                      <w:divsChild>
                                        <w:div w:id="1238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36">
      <w:marLeft w:val="0"/>
      <w:marRight w:val="0"/>
      <w:marTop w:val="0"/>
      <w:marBottom w:val="0"/>
      <w:divBdr>
        <w:top w:val="none" w:sz="0" w:space="0" w:color="auto"/>
        <w:left w:val="none" w:sz="0" w:space="0" w:color="auto"/>
        <w:bottom w:val="none" w:sz="0" w:space="0" w:color="auto"/>
        <w:right w:val="none" w:sz="0" w:space="0" w:color="auto"/>
      </w:divBdr>
      <w:divsChild>
        <w:div w:id="1238202537">
          <w:marLeft w:val="0"/>
          <w:marRight w:val="0"/>
          <w:marTop w:val="0"/>
          <w:marBottom w:val="0"/>
          <w:divBdr>
            <w:top w:val="none" w:sz="0" w:space="0" w:color="auto"/>
            <w:left w:val="none" w:sz="0" w:space="0" w:color="auto"/>
            <w:bottom w:val="none" w:sz="0" w:space="0" w:color="auto"/>
            <w:right w:val="none" w:sz="0" w:space="0" w:color="auto"/>
          </w:divBdr>
          <w:divsChild>
            <w:div w:id="1238203119">
              <w:marLeft w:val="0"/>
              <w:marRight w:val="0"/>
              <w:marTop w:val="0"/>
              <w:marBottom w:val="0"/>
              <w:divBdr>
                <w:top w:val="none" w:sz="0" w:space="0" w:color="auto"/>
                <w:left w:val="none" w:sz="0" w:space="0" w:color="auto"/>
                <w:bottom w:val="none" w:sz="0" w:space="0" w:color="auto"/>
                <w:right w:val="none" w:sz="0" w:space="0" w:color="auto"/>
              </w:divBdr>
              <w:divsChild>
                <w:div w:id="1238202904">
                  <w:marLeft w:val="0"/>
                  <w:marRight w:val="0"/>
                  <w:marTop w:val="0"/>
                  <w:marBottom w:val="0"/>
                  <w:divBdr>
                    <w:top w:val="none" w:sz="0" w:space="0" w:color="auto"/>
                    <w:left w:val="none" w:sz="0" w:space="0" w:color="auto"/>
                    <w:bottom w:val="none" w:sz="0" w:space="0" w:color="auto"/>
                    <w:right w:val="none" w:sz="0" w:space="0" w:color="auto"/>
                  </w:divBdr>
                  <w:divsChild>
                    <w:div w:id="1238203013">
                      <w:marLeft w:val="0"/>
                      <w:marRight w:val="0"/>
                      <w:marTop w:val="0"/>
                      <w:marBottom w:val="0"/>
                      <w:divBdr>
                        <w:top w:val="none" w:sz="0" w:space="0" w:color="auto"/>
                        <w:left w:val="none" w:sz="0" w:space="0" w:color="auto"/>
                        <w:bottom w:val="none" w:sz="0" w:space="0" w:color="auto"/>
                        <w:right w:val="none" w:sz="0" w:space="0" w:color="auto"/>
                      </w:divBdr>
                      <w:divsChild>
                        <w:div w:id="1238202619">
                          <w:marLeft w:val="0"/>
                          <w:marRight w:val="0"/>
                          <w:marTop w:val="0"/>
                          <w:marBottom w:val="0"/>
                          <w:divBdr>
                            <w:top w:val="none" w:sz="0" w:space="0" w:color="auto"/>
                            <w:left w:val="none" w:sz="0" w:space="0" w:color="auto"/>
                            <w:bottom w:val="none" w:sz="0" w:space="0" w:color="auto"/>
                            <w:right w:val="none" w:sz="0" w:space="0" w:color="auto"/>
                          </w:divBdr>
                          <w:divsChild>
                            <w:div w:id="1238203103">
                              <w:marLeft w:val="0"/>
                              <w:marRight w:val="0"/>
                              <w:marTop w:val="0"/>
                              <w:marBottom w:val="0"/>
                              <w:divBdr>
                                <w:top w:val="none" w:sz="0" w:space="0" w:color="auto"/>
                                <w:left w:val="none" w:sz="0" w:space="0" w:color="auto"/>
                                <w:bottom w:val="none" w:sz="0" w:space="0" w:color="auto"/>
                                <w:right w:val="none" w:sz="0" w:space="0" w:color="auto"/>
                              </w:divBdr>
                              <w:divsChild>
                                <w:div w:id="1238202784">
                                  <w:marLeft w:val="0"/>
                                  <w:marRight w:val="0"/>
                                  <w:marTop w:val="0"/>
                                  <w:marBottom w:val="0"/>
                                  <w:divBdr>
                                    <w:top w:val="none" w:sz="0" w:space="0" w:color="auto"/>
                                    <w:left w:val="none" w:sz="0" w:space="0" w:color="auto"/>
                                    <w:bottom w:val="none" w:sz="0" w:space="0" w:color="auto"/>
                                    <w:right w:val="none" w:sz="0" w:space="0" w:color="auto"/>
                                  </w:divBdr>
                                  <w:divsChild>
                                    <w:div w:id="1238202969">
                                      <w:marLeft w:val="0"/>
                                      <w:marRight w:val="0"/>
                                      <w:marTop w:val="0"/>
                                      <w:marBottom w:val="0"/>
                                      <w:divBdr>
                                        <w:top w:val="none" w:sz="0" w:space="0" w:color="auto"/>
                                        <w:left w:val="none" w:sz="0" w:space="0" w:color="auto"/>
                                        <w:bottom w:val="none" w:sz="0" w:space="0" w:color="auto"/>
                                        <w:right w:val="none" w:sz="0" w:space="0" w:color="auto"/>
                                      </w:divBdr>
                                      <w:divsChild>
                                        <w:div w:id="1238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44">
      <w:marLeft w:val="0"/>
      <w:marRight w:val="0"/>
      <w:marTop w:val="0"/>
      <w:marBottom w:val="0"/>
      <w:divBdr>
        <w:top w:val="none" w:sz="0" w:space="0" w:color="auto"/>
        <w:left w:val="none" w:sz="0" w:space="0" w:color="auto"/>
        <w:bottom w:val="none" w:sz="0" w:space="0" w:color="auto"/>
        <w:right w:val="none" w:sz="0" w:space="0" w:color="auto"/>
      </w:divBdr>
      <w:divsChild>
        <w:div w:id="1238202870">
          <w:marLeft w:val="0"/>
          <w:marRight w:val="1"/>
          <w:marTop w:val="0"/>
          <w:marBottom w:val="0"/>
          <w:divBdr>
            <w:top w:val="none" w:sz="0" w:space="0" w:color="auto"/>
            <w:left w:val="none" w:sz="0" w:space="0" w:color="auto"/>
            <w:bottom w:val="none" w:sz="0" w:space="0" w:color="auto"/>
            <w:right w:val="none" w:sz="0" w:space="0" w:color="auto"/>
          </w:divBdr>
          <w:divsChild>
            <w:div w:id="1238202612">
              <w:marLeft w:val="0"/>
              <w:marRight w:val="0"/>
              <w:marTop w:val="0"/>
              <w:marBottom w:val="0"/>
              <w:divBdr>
                <w:top w:val="none" w:sz="0" w:space="0" w:color="auto"/>
                <w:left w:val="none" w:sz="0" w:space="0" w:color="auto"/>
                <w:bottom w:val="none" w:sz="0" w:space="0" w:color="auto"/>
                <w:right w:val="none" w:sz="0" w:space="0" w:color="auto"/>
              </w:divBdr>
              <w:divsChild>
                <w:div w:id="1238203019">
                  <w:marLeft w:val="0"/>
                  <w:marRight w:val="1"/>
                  <w:marTop w:val="0"/>
                  <w:marBottom w:val="0"/>
                  <w:divBdr>
                    <w:top w:val="none" w:sz="0" w:space="0" w:color="auto"/>
                    <w:left w:val="none" w:sz="0" w:space="0" w:color="auto"/>
                    <w:bottom w:val="none" w:sz="0" w:space="0" w:color="auto"/>
                    <w:right w:val="none" w:sz="0" w:space="0" w:color="auto"/>
                  </w:divBdr>
                  <w:divsChild>
                    <w:div w:id="1238202445">
                      <w:marLeft w:val="0"/>
                      <w:marRight w:val="0"/>
                      <w:marTop w:val="0"/>
                      <w:marBottom w:val="0"/>
                      <w:divBdr>
                        <w:top w:val="none" w:sz="0" w:space="0" w:color="auto"/>
                        <w:left w:val="none" w:sz="0" w:space="0" w:color="auto"/>
                        <w:bottom w:val="none" w:sz="0" w:space="0" w:color="auto"/>
                        <w:right w:val="none" w:sz="0" w:space="0" w:color="auto"/>
                      </w:divBdr>
                      <w:divsChild>
                        <w:div w:id="1238202485">
                          <w:marLeft w:val="0"/>
                          <w:marRight w:val="0"/>
                          <w:marTop w:val="0"/>
                          <w:marBottom w:val="0"/>
                          <w:divBdr>
                            <w:top w:val="none" w:sz="0" w:space="0" w:color="auto"/>
                            <w:left w:val="none" w:sz="0" w:space="0" w:color="auto"/>
                            <w:bottom w:val="none" w:sz="0" w:space="0" w:color="auto"/>
                            <w:right w:val="none" w:sz="0" w:space="0" w:color="auto"/>
                          </w:divBdr>
                          <w:divsChild>
                            <w:div w:id="1238202618">
                              <w:marLeft w:val="0"/>
                              <w:marRight w:val="0"/>
                              <w:marTop w:val="120"/>
                              <w:marBottom w:val="360"/>
                              <w:divBdr>
                                <w:top w:val="none" w:sz="0" w:space="0" w:color="auto"/>
                                <w:left w:val="none" w:sz="0" w:space="0" w:color="auto"/>
                                <w:bottom w:val="none" w:sz="0" w:space="0" w:color="auto"/>
                                <w:right w:val="none" w:sz="0" w:space="0" w:color="auto"/>
                              </w:divBdr>
                              <w:divsChild>
                                <w:div w:id="1238202500">
                                  <w:marLeft w:val="469"/>
                                  <w:marRight w:val="0"/>
                                  <w:marTop w:val="0"/>
                                  <w:marBottom w:val="0"/>
                                  <w:divBdr>
                                    <w:top w:val="none" w:sz="0" w:space="0" w:color="auto"/>
                                    <w:left w:val="none" w:sz="0" w:space="0" w:color="auto"/>
                                    <w:bottom w:val="none" w:sz="0" w:space="0" w:color="auto"/>
                                    <w:right w:val="none" w:sz="0" w:space="0" w:color="auto"/>
                                  </w:divBdr>
                                  <w:divsChild>
                                    <w:div w:id="1238202415">
                                      <w:marLeft w:val="0"/>
                                      <w:marRight w:val="0"/>
                                      <w:marTop w:val="34"/>
                                      <w:marBottom w:val="34"/>
                                      <w:divBdr>
                                        <w:top w:val="none" w:sz="0" w:space="0" w:color="auto"/>
                                        <w:left w:val="none" w:sz="0" w:space="0" w:color="auto"/>
                                        <w:bottom w:val="none" w:sz="0" w:space="0" w:color="auto"/>
                                        <w:right w:val="none" w:sz="0" w:space="0" w:color="auto"/>
                                      </w:divBdr>
                                      <w:divsChild>
                                        <w:div w:id="12382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46">
      <w:marLeft w:val="0"/>
      <w:marRight w:val="0"/>
      <w:marTop w:val="0"/>
      <w:marBottom w:val="0"/>
      <w:divBdr>
        <w:top w:val="none" w:sz="0" w:space="0" w:color="auto"/>
        <w:left w:val="none" w:sz="0" w:space="0" w:color="auto"/>
        <w:bottom w:val="none" w:sz="0" w:space="0" w:color="auto"/>
        <w:right w:val="none" w:sz="0" w:space="0" w:color="auto"/>
      </w:divBdr>
      <w:divsChild>
        <w:div w:id="1238203080">
          <w:marLeft w:val="0"/>
          <w:marRight w:val="0"/>
          <w:marTop w:val="0"/>
          <w:marBottom w:val="0"/>
          <w:divBdr>
            <w:top w:val="none" w:sz="0" w:space="0" w:color="auto"/>
            <w:left w:val="none" w:sz="0" w:space="0" w:color="auto"/>
            <w:bottom w:val="none" w:sz="0" w:space="0" w:color="auto"/>
            <w:right w:val="none" w:sz="0" w:space="0" w:color="auto"/>
          </w:divBdr>
          <w:divsChild>
            <w:div w:id="1238202748">
              <w:marLeft w:val="0"/>
              <w:marRight w:val="0"/>
              <w:marTop w:val="0"/>
              <w:marBottom w:val="0"/>
              <w:divBdr>
                <w:top w:val="none" w:sz="0" w:space="0" w:color="auto"/>
                <w:left w:val="none" w:sz="0" w:space="0" w:color="auto"/>
                <w:bottom w:val="none" w:sz="0" w:space="0" w:color="auto"/>
                <w:right w:val="none" w:sz="0" w:space="0" w:color="auto"/>
              </w:divBdr>
              <w:divsChild>
                <w:div w:id="1238202708">
                  <w:marLeft w:val="0"/>
                  <w:marRight w:val="0"/>
                  <w:marTop w:val="0"/>
                  <w:marBottom w:val="0"/>
                  <w:divBdr>
                    <w:top w:val="none" w:sz="0" w:space="0" w:color="auto"/>
                    <w:left w:val="none" w:sz="0" w:space="0" w:color="auto"/>
                    <w:bottom w:val="none" w:sz="0" w:space="0" w:color="auto"/>
                    <w:right w:val="none" w:sz="0" w:space="0" w:color="auto"/>
                  </w:divBdr>
                  <w:divsChild>
                    <w:div w:id="1238202898">
                      <w:marLeft w:val="0"/>
                      <w:marRight w:val="0"/>
                      <w:marTop w:val="0"/>
                      <w:marBottom w:val="0"/>
                      <w:divBdr>
                        <w:top w:val="none" w:sz="0" w:space="0" w:color="auto"/>
                        <w:left w:val="none" w:sz="0" w:space="0" w:color="auto"/>
                        <w:bottom w:val="none" w:sz="0" w:space="0" w:color="auto"/>
                        <w:right w:val="none" w:sz="0" w:space="0" w:color="auto"/>
                      </w:divBdr>
                      <w:divsChild>
                        <w:div w:id="1238202972">
                          <w:marLeft w:val="0"/>
                          <w:marRight w:val="0"/>
                          <w:marTop w:val="0"/>
                          <w:marBottom w:val="0"/>
                          <w:divBdr>
                            <w:top w:val="none" w:sz="0" w:space="0" w:color="auto"/>
                            <w:left w:val="none" w:sz="0" w:space="0" w:color="auto"/>
                            <w:bottom w:val="none" w:sz="0" w:space="0" w:color="auto"/>
                            <w:right w:val="none" w:sz="0" w:space="0" w:color="auto"/>
                          </w:divBdr>
                          <w:divsChild>
                            <w:div w:id="1238202799">
                              <w:marLeft w:val="0"/>
                              <w:marRight w:val="0"/>
                              <w:marTop w:val="0"/>
                              <w:marBottom w:val="0"/>
                              <w:divBdr>
                                <w:top w:val="none" w:sz="0" w:space="0" w:color="auto"/>
                                <w:left w:val="none" w:sz="0" w:space="0" w:color="auto"/>
                                <w:bottom w:val="none" w:sz="0" w:space="0" w:color="auto"/>
                                <w:right w:val="none" w:sz="0" w:space="0" w:color="auto"/>
                              </w:divBdr>
                              <w:divsChild>
                                <w:div w:id="1238202958">
                                  <w:marLeft w:val="0"/>
                                  <w:marRight w:val="0"/>
                                  <w:marTop w:val="0"/>
                                  <w:marBottom w:val="0"/>
                                  <w:divBdr>
                                    <w:top w:val="none" w:sz="0" w:space="0" w:color="auto"/>
                                    <w:left w:val="none" w:sz="0" w:space="0" w:color="auto"/>
                                    <w:bottom w:val="none" w:sz="0" w:space="0" w:color="auto"/>
                                    <w:right w:val="none" w:sz="0" w:space="0" w:color="auto"/>
                                  </w:divBdr>
                                  <w:divsChild>
                                    <w:div w:id="1238203043">
                                      <w:marLeft w:val="0"/>
                                      <w:marRight w:val="0"/>
                                      <w:marTop w:val="0"/>
                                      <w:marBottom w:val="0"/>
                                      <w:divBdr>
                                        <w:top w:val="none" w:sz="0" w:space="0" w:color="auto"/>
                                        <w:left w:val="none" w:sz="0" w:space="0" w:color="auto"/>
                                        <w:bottom w:val="none" w:sz="0" w:space="0" w:color="auto"/>
                                        <w:right w:val="none" w:sz="0" w:space="0" w:color="auto"/>
                                      </w:divBdr>
                                      <w:divsChild>
                                        <w:div w:id="12382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53">
      <w:marLeft w:val="0"/>
      <w:marRight w:val="0"/>
      <w:marTop w:val="0"/>
      <w:marBottom w:val="0"/>
      <w:divBdr>
        <w:top w:val="none" w:sz="0" w:space="0" w:color="auto"/>
        <w:left w:val="none" w:sz="0" w:space="0" w:color="auto"/>
        <w:bottom w:val="none" w:sz="0" w:space="0" w:color="auto"/>
        <w:right w:val="none" w:sz="0" w:space="0" w:color="auto"/>
      </w:divBdr>
      <w:divsChild>
        <w:div w:id="1238202661">
          <w:marLeft w:val="0"/>
          <w:marRight w:val="0"/>
          <w:marTop w:val="0"/>
          <w:marBottom w:val="0"/>
          <w:divBdr>
            <w:top w:val="none" w:sz="0" w:space="0" w:color="auto"/>
            <w:left w:val="none" w:sz="0" w:space="0" w:color="auto"/>
            <w:bottom w:val="none" w:sz="0" w:space="0" w:color="auto"/>
            <w:right w:val="none" w:sz="0" w:space="0" w:color="auto"/>
          </w:divBdr>
          <w:divsChild>
            <w:div w:id="1238202718">
              <w:marLeft w:val="0"/>
              <w:marRight w:val="0"/>
              <w:marTop w:val="0"/>
              <w:marBottom w:val="0"/>
              <w:divBdr>
                <w:top w:val="none" w:sz="0" w:space="0" w:color="auto"/>
                <w:left w:val="none" w:sz="0" w:space="0" w:color="auto"/>
                <w:bottom w:val="none" w:sz="0" w:space="0" w:color="auto"/>
                <w:right w:val="none" w:sz="0" w:space="0" w:color="auto"/>
              </w:divBdr>
              <w:divsChild>
                <w:div w:id="1238202408">
                  <w:marLeft w:val="0"/>
                  <w:marRight w:val="0"/>
                  <w:marTop w:val="0"/>
                  <w:marBottom w:val="0"/>
                  <w:divBdr>
                    <w:top w:val="none" w:sz="0" w:space="0" w:color="auto"/>
                    <w:left w:val="none" w:sz="0" w:space="0" w:color="auto"/>
                    <w:bottom w:val="none" w:sz="0" w:space="0" w:color="auto"/>
                    <w:right w:val="none" w:sz="0" w:space="0" w:color="auto"/>
                  </w:divBdr>
                  <w:divsChild>
                    <w:div w:id="1238202984">
                      <w:marLeft w:val="0"/>
                      <w:marRight w:val="0"/>
                      <w:marTop w:val="0"/>
                      <w:marBottom w:val="0"/>
                      <w:divBdr>
                        <w:top w:val="none" w:sz="0" w:space="0" w:color="auto"/>
                        <w:left w:val="none" w:sz="0" w:space="0" w:color="auto"/>
                        <w:bottom w:val="none" w:sz="0" w:space="0" w:color="auto"/>
                        <w:right w:val="none" w:sz="0" w:space="0" w:color="auto"/>
                      </w:divBdr>
                      <w:divsChild>
                        <w:div w:id="1238202434">
                          <w:marLeft w:val="0"/>
                          <w:marRight w:val="0"/>
                          <w:marTop w:val="0"/>
                          <w:marBottom w:val="0"/>
                          <w:divBdr>
                            <w:top w:val="none" w:sz="0" w:space="0" w:color="auto"/>
                            <w:left w:val="none" w:sz="0" w:space="0" w:color="auto"/>
                            <w:bottom w:val="none" w:sz="0" w:space="0" w:color="auto"/>
                            <w:right w:val="none" w:sz="0" w:space="0" w:color="auto"/>
                          </w:divBdr>
                          <w:divsChild>
                            <w:div w:id="1238202413">
                              <w:marLeft w:val="0"/>
                              <w:marRight w:val="0"/>
                              <w:marTop w:val="0"/>
                              <w:marBottom w:val="0"/>
                              <w:divBdr>
                                <w:top w:val="none" w:sz="0" w:space="0" w:color="auto"/>
                                <w:left w:val="none" w:sz="0" w:space="0" w:color="auto"/>
                                <w:bottom w:val="none" w:sz="0" w:space="0" w:color="auto"/>
                                <w:right w:val="none" w:sz="0" w:space="0" w:color="auto"/>
                              </w:divBdr>
                              <w:divsChild>
                                <w:div w:id="1238203040">
                                  <w:marLeft w:val="0"/>
                                  <w:marRight w:val="0"/>
                                  <w:marTop w:val="0"/>
                                  <w:marBottom w:val="0"/>
                                  <w:divBdr>
                                    <w:top w:val="none" w:sz="0" w:space="0" w:color="auto"/>
                                    <w:left w:val="none" w:sz="0" w:space="0" w:color="auto"/>
                                    <w:bottom w:val="none" w:sz="0" w:space="0" w:color="auto"/>
                                    <w:right w:val="none" w:sz="0" w:space="0" w:color="auto"/>
                                  </w:divBdr>
                                  <w:divsChild>
                                    <w:div w:id="1238202868">
                                      <w:marLeft w:val="0"/>
                                      <w:marRight w:val="0"/>
                                      <w:marTop w:val="0"/>
                                      <w:marBottom w:val="0"/>
                                      <w:divBdr>
                                        <w:top w:val="none" w:sz="0" w:space="0" w:color="auto"/>
                                        <w:left w:val="none" w:sz="0" w:space="0" w:color="auto"/>
                                        <w:bottom w:val="none" w:sz="0" w:space="0" w:color="auto"/>
                                        <w:right w:val="none" w:sz="0" w:space="0" w:color="auto"/>
                                      </w:divBdr>
                                      <w:divsChild>
                                        <w:div w:id="123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61">
      <w:marLeft w:val="0"/>
      <w:marRight w:val="0"/>
      <w:marTop w:val="0"/>
      <w:marBottom w:val="0"/>
      <w:divBdr>
        <w:top w:val="none" w:sz="0" w:space="0" w:color="auto"/>
        <w:left w:val="none" w:sz="0" w:space="0" w:color="auto"/>
        <w:bottom w:val="none" w:sz="0" w:space="0" w:color="auto"/>
        <w:right w:val="none" w:sz="0" w:space="0" w:color="auto"/>
      </w:divBdr>
      <w:divsChild>
        <w:div w:id="1238202371">
          <w:marLeft w:val="0"/>
          <w:marRight w:val="1"/>
          <w:marTop w:val="0"/>
          <w:marBottom w:val="0"/>
          <w:divBdr>
            <w:top w:val="none" w:sz="0" w:space="0" w:color="auto"/>
            <w:left w:val="none" w:sz="0" w:space="0" w:color="auto"/>
            <w:bottom w:val="none" w:sz="0" w:space="0" w:color="auto"/>
            <w:right w:val="none" w:sz="0" w:space="0" w:color="auto"/>
          </w:divBdr>
          <w:divsChild>
            <w:div w:id="1238203051">
              <w:marLeft w:val="0"/>
              <w:marRight w:val="0"/>
              <w:marTop w:val="0"/>
              <w:marBottom w:val="0"/>
              <w:divBdr>
                <w:top w:val="none" w:sz="0" w:space="0" w:color="auto"/>
                <w:left w:val="none" w:sz="0" w:space="0" w:color="auto"/>
                <w:bottom w:val="none" w:sz="0" w:space="0" w:color="auto"/>
                <w:right w:val="none" w:sz="0" w:space="0" w:color="auto"/>
              </w:divBdr>
              <w:divsChild>
                <w:div w:id="1238202539">
                  <w:marLeft w:val="0"/>
                  <w:marRight w:val="1"/>
                  <w:marTop w:val="0"/>
                  <w:marBottom w:val="0"/>
                  <w:divBdr>
                    <w:top w:val="none" w:sz="0" w:space="0" w:color="auto"/>
                    <w:left w:val="none" w:sz="0" w:space="0" w:color="auto"/>
                    <w:bottom w:val="none" w:sz="0" w:space="0" w:color="auto"/>
                    <w:right w:val="none" w:sz="0" w:space="0" w:color="auto"/>
                  </w:divBdr>
                  <w:divsChild>
                    <w:div w:id="1238202699">
                      <w:marLeft w:val="0"/>
                      <w:marRight w:val="0"/>
                      <w:marTop w:val="0"/>
                      <w:marBottom w:val="0"/>
                      <w:divBdr>
                        <w:top w:val="none" w:sz="0" w:space="0" w:color="auto"/>
                        <w:left w:val="none" w:sz="0" w:space="0" w:color="auto"/>
                        <w:bottom w:val="none" w:sz="0" w:space="0" w:color="auto"/>
                        <w:right w:val="none" w:sz="0" w:space="0" w:color="auto"/>
                      </w:divBdr>
                      <w:divsChild>
                        <w:div w:id="1238202430">
                          <w:marLeft w:val="0"/>
                          <w:marRight w:val="0"/>
                          <w:marTop w:val="0"/>
                          <w:marBottom w:val="0"/>
                          <w:divBdr>
                            <w:top w:val="none" w:sz="0" w:space="0" w:color="auto"/>
                            <w:left w:val="none" w:sz="0" w:space="0" w:color="auto"/>
                            <w:bottom w:val="none" w:sz="0" w:space="0" w:color="auto"/>
                            <w:right w:val="none" w:sz="0" w:space="0" w:color="auto"/>
                          </w:divBdr>
                          <w:divsChild>
                            <w:div w:id="1238202739">
                              <w:marLeft w:val="0"/>
                              <w:marRight w:val="0"/>
                              <w:marTop w:val="120"/>
                              <w:marBottom w:val="360"/>
                              <w:divBdr>
                                <w:top w:val="none" w:sz="0" w:space="0" w:color="auto"/>
                                <w:left w:val="none" w:sz="0" w:space="0" w:color="auto"/>
                                <w:bottom w:val="none" w:sz="0" w:space="0" w:color="auto"/>
                                <w:right w:val="none" w:sz="0" w:space="0" w:color="auto"/>
                              </w:divBdr>
                              <w:divsChild>
                                <w:div w:id="1238202478">
                                  <w:marLeft w:val="363"/>
                                  <w:marRight w:val="0"/>
                                  <w:marTop w:val="0"/>
                                  <w:marBottom w:val="0"/>
                                  <w:divBdr>
                                    <w:top w:val="none" w:sz="0" w:space="0" w:color="auto"/>
                                    <w:left w:val="none" w:sz="0" w:space="0" w:color="auto"/>
                                    <w:bottom w:val="none" w:sz="0" w:space="0" w:color="auto"/>
                                    <w:right w:val="none" w:sz="0" w:space="0" w:color="auto"/>
                                  </w:divBdr>
                                  <w:divsChild>
                                    <w:div w:id="1238203048">
                                      <w:marLeft w:val="0"/>
                                      <w:marRight w:val="0"/>
                                      <w:marTop w:val="0"/>
                                      <w:marBottom w:val="0"/>
                                      <w:divBdr>
                                        <w:top w:val="none" w:sz="0" w:space="0" w:color="auto"/>
                                        <w:left w:val="none" w:sz="0" w:space="0" w:color="auto"/>
                                        <w:bottom w:val="none" w:sz="0" w:space="0" w:color="auto"/>
                                        <w:right w:val="none" w:sz="0" w:space="0" w:color="auto"/>
                                      </w:divBdr>
                                      <w:divsChild>
                                        <w:div w:id="1238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75">
      <w:marLeft w:val="0"/>
      <w:marRight w:val="0"/>
      <w:marTop w:val="0"/>
      <w:marBottom w:val="0"/>
      <w:divBdr>
        <w:top w:val="none" w:sz="0" w:space="0" w:color="auto"/>
        <w:left w:val="none" w:sz="0" w:space="0" w:color="auto"/>
        <w:bottom w:val="none" w:sz="0" w:space="0" w:color="auto"/>
        <w:right w:val="none" w:sz="0" w:space="0" w:color="auto"/>
      </w:divBdr>
      <w:divsChild>
        <w:div w:id="1238202567">
          <w:marLeft w:val="0"/>
          <w:marRight w:val="0"/>
          <w:marTop w:val="0"/>
          <w:marBottom w:val="0"/>
          <w:divBdr>
            <w:top w:val="none" w:sz="0" w:space="0" w:color="auto"/>
            <w:left w:val="none" w:sz="0" w:space="0" w:color="auto"/>
            <w:bottom w:val="none" w:sz="0" w:space="0" w:color="auto"/>
            <w:right w:val="none" w:sz="0" w:space="0" w:color="auto"/>
          </w:divBdr>
          <w:divsChild>
            <w:div w:id="1238202379">
              <w:marLeft w:val="0"/>
              <w:marRight w:val="0"/>
              <w:marTop w:val="0"/>
              <w:marBottom w:val="0"/>
              <w:divBdr>
                <w:top w:val="none" w:sz="0" w:space="0" w:color="auto"/>
                <w:left w:val="none" w:sz="0" w:space="0" w:color="auto"/>
                <w:bottom w:val="none" w:sz="0" w:space="0" w:color="auto"/>
                <w:right w:val="none" w:sz="0" w:space="0" w:color="auto"/>
              </w:divBdr>
              <w:divsChild>
                <w:div w:id="1238202915">
                  <w:marLeft w:val="0"/>
                  <w:marRight w:val="0"/>
                  <w:marTop w:val="0"/>
                  <w:marBottom w:val="0"/>
                  <w:divBdr>
                    <w:top w:val="none" w:sz="0" w:space="0" w:color="auto"/>
                    <w:left w:val="none" w:sz="0" w:space="0" w:color="auto"/>
                    <w:bottom w:val="none" w:sz="0" w:space="0" w:color="auto"/>
                    <w:right w:val="none" w:sz="0" w:space="0" w:color="auto"/>
                  </w:divBdr>
                  <w:divsChild>
                    <w:div w:id="1238202724">
                      <w:marLeft w:val="0"/>
                      <w:marRight w:val="0"/>
                      <w:marTop w:val="0"/>
                      <w:marBottom w:val="0"/>
                      <w:divBdr>
                        <w:top w:val="none" w:sz="0" w:space="0" w:color="auto"/>
                        <w:left w:val="none" w:sz="0" w:space="0" w:color="auto"/>
                        <w:bottom w:val="none" w:sz="0" w:space="0" w:color="auto"/>
                        <w:right w:val="none" w:sz="0" w:space="0" w:color="auto"/>
                      </w:divBdr>
                      <w:divsChild>
                        <w:div w:id="1238202461">
                          <w:marLeft w:val="0"/>
                          <w:marRight w:val="0"/>
                          <w:marTop w:val="0"/>
                          <w:marBottom w:val="0"/>
                          <w:divBdr>
                            <w:top w:val="none" w:sz="0" w:space="0" w:color="auto"/>
                            <w:left w:val="none" w:sz="0" w:space="0" w:color="auto"/>
                            <w:bottom w:val="none" w:sz="0" w:space="0" w:color="auto"/>
                            <w:right w:val="none" w:sz="0" w:space="0" w:color="auto"/>
                          </w:divBdr>
                          <w:divsChild>
                            <w:div w:id="1238203039">
                              <w:marLeft w:val="0"/>
                              <w:marRight w:val="0"/>
                              <w:marTop w:val="0"/>
                              <w:marBottom w:val="0"/>
                              <w:divBdr>
                                <w:top w:val="none" w:sz="0" w:space="0" w:color="auto"/>
                                <w:left w:val="none" w:sz="0" w:space="0" w:color="auto"/>
                                <w:bottom w:val="none" w:sz="0" w:space="0" w:color="auto"/>
                                <w:right w:val="none" w:sz="0" w:space="0" w:color="auto"/>
                              </w:divBdr>
                              <w:divsChild>
                                <w:div w:id="1238202650">
                                  <w:marLeft w:val="0"/>
                                  <w:marRight w:val="0"/>
                                  <w:marTop w:val="0"/>
                                  <w:marBottom w:val="0"/>
                                  <w:divBdr>
                                    <w:top w:val="none" w:sz="0" w:space="0" w:color="auto"/>
                                    <w:left w:val="none" w:sz="0" w:space="0" w:color="auto"/>
                                    <w:bottom w:val="none" w:sz="0" w:space="0" w:color="auto"/>
                                    <w:right w:val="none" w:sz="0" w:space="0" w:color="auto"/>
                                  </w:divBdr>
                                  <w:divsChild>
                                    <w:div w:id="1238202424">
                                      <w:marLeft w:val="0"/>
                                      <w:marRight w:val="0"/>
                                      <w:marTop w:val="0"/>
                                      <w:marBottom w:val="0"/>
                                      <w:divBdr>
                                        <w:top w:val="none" w:sz="0" w:space="0" w:color="auto"/>
                                        <w:left w:val="none" w:sz="0" w:space="0" w:color="auto"/>
                                        <w:bottom w:val="none" w:sz="0" w:space="0" w:color="auto"/>
                                        <w:right w:val="none" w:sz="0" w:space="0" w:color="auto"/>
                                      </w:divBdr>
                                      <w:divsChild>
                                        <w:div w:id="1238203058">
                                          <w:marLeft w:val="0"/>
                                          <w:marRight w:val="0"/>
                                          <w:marTop w:val="0"/>
                                          <w:marBottom w:val="0"/>
                                          <w:divBdr>
                                            <w:top w:val="none" w:sz="0" w:space="0" w:color="auto"/>
                                            <w:left w:val="none" w:sz="0" w:space="0" w:color="auto"/>
                                            <w:bottom w:val="none" w:sz="0" w:space="0" w:color="auto"/>
                                            <w:right w:val="none" w:sz="0" w:space="0" w:color="auto"/>
                                          </w:divBdr>
                                        </w:div>
                                      </w:divsChild>
                                    </w:div>
                                    <w:div w:id="1238202608">
                                      <w:marLeft w:val="0"/>
                                      <w:marRight w:val="0"/>
                                      <w:marTop w:val="0"/>
                                      <w:marBottom w:val="0"/>
                                      <w:divBdr>
                                        <w:top w:val="none" w:sz="0" w:space="0" w:color="auto"/>
                                        <w:left w:val="none" w:sz="0" w:space="0" w:color="auto"/>
                                        <w:bottom w:val="none" w:sz="0" w:space="0" w:color="auto"/>
                                        <w:right w:val="none" w:sz="0" w:space="0" w:color="auto"/>
                                      </w:divBdr>
                                    </w:div>
                                    <w:div w:id="1238202615">
                                      <w:marLeft w:val="0"/>
                                      <w:marRight w:val="0"/>
                                      <w:marTop w:val="0"/>
                                      <w:marBottom w:val="0"/>
                                      <w:divBdr>
                                        <w:top w:val="none" w:sz="0" w:space="0" w:color="auto"/>
                                        <w:left w:val="none" w:sz="0" w:space="0" w:color="auto"/>
                                        <w:bottom w:val="none" w:sz="0" w:space="0" w:color="auto"/>
                                        <w:right w:val="none" w:sz="0" w:space="0" w:color="auto"/>
                                      </w:divBdr>
                                    </w:div>
                                    <w:div w:id="1238202793">
                                      <w:marLeft w:val="0"/>
                                      <w:marRight w:val="0"/>
                                      <w:marTop w:val="0"/>
                                      <w:marBottom w:val="0"/>
                                      <w:divBdr>
                                        <w:top w:val="none" w:sz="0" w:space="0" w:color="auto"/>
                                        <w:left w:val="none" w:sz="0" w:space="0" w:color="auto"/>
                                        <w:bottom w:val="none" w:sz="0" w:space="0" w:color="auto"/>
                                        <w:right w:val="none" w:sz="0" w:space="0" w:color="auto"/>
                                      </w:divBdr>
                                      <w:divsChild>
                                        <w:div w:id="1238202985">
                                          <w:marLeft w:val="0"/>
                                          <w:marRight w:val="0"/>
                                          <w:marTop w:val="0"/>
                                          <w:marBottom w:val="0"/>
                                          <w:divBdr>
                                            <w:top w:val="none" w:sz="0" w:space="0" w:color="auto"/>
                                            <w:left w:val="none" w:sz="0" w:space="0" w:color="auto"/>
                                            <w:bottom w:val="none" w:sz="0" w:space="0" w:color="auto"/>
                                            <w:right w:val="none" w:sz="0" w:space="0" w:color="auto"/>
                                          </w:divBdr>
                                        </w:div>
                                      </w:divsChild>
                                    </w:div>
                                    <w:div w:id="1238202830">
                                      <w:marLeft w:val="0"/>
                                      <w:marRight w:val="0"/>
                                      <w:marTop w:val="0"/>
                                      <w:marBottom w:val="0"/>
                                      <w:divBdr>
                                        <w:top w:val="none" w:sz="0" w:space="0" w:color="auto"/>
                                        <w:left w:val="none" w:sz="0" w:space="0" w:color="auto"/>
                                        <w:bottom w:val="none" w:sz="0" w:space="0" w:color="auto"/>
                                        <w:right w:val="none" w:sz="0" w:space="0" w:color="auto"/>
                                      </w:divBdr>
                                      <w:divsChild>
                                        <w:div w:id="1238202483">
                                          <w:marLeft w:val="0"/>
                                          <w:marRight w:val="0"/>
                                          <w:marTop w:val="0"/>
                                          <w:marBottom w:val="0"/>
                                          <w:divBdr>
                                            <w:top w:val="none" w:sz="0" w:space="0" w:color="auto"/>
                                            <w:left w:val="none" w:sz="0" w:space="0" w:color="auto"/>
                                            <w:bottom w:val="none" w:sz="0" w:space="0" w:color="auto"/>
                                            <w:right w:val="none" w:sz="0" w:space="0" w:color="auto"/>
                                          </w:divBdr>
                                        </w:div>
                                      </w:divsChild>
                                    </w:div>
                                    <w:div w:id="1238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2979">
      <w:marLeft w:val="0"/>
      <w:marRight w:val="0"/>
      <w:marTop w:val="0"/>
      <w:marBottom w:val="0"/>
      <w:divBdr>
        <w:top w:val="none" w:sz="0" w:space="0" w:color="auto"/>
        <w:left w:val="none" w:sz="0" w:space="0" w:color="auto"/>
        <w:bottom w:val="none" w:sz="0" w:space="0" w:color="auto"/>
        <w:right w:val="none" w:sz="0" w:space="0" w:color="auto"/>
      </w:divBdr>
      <w:divsChild>
        <w:div w:id="1238202508">
          <w:marLeft w:val="0"/>
          <w:marRight w:val="0"/>
          <w:marTop w:val="0"/>
          <w:marBottom w:val="0"/>
          <w:divBdr>
            <w:top w:val="none" w:sz="0" w:space="0" w:color="auto"/>
            <w:left w:val="none" w:sz="0" w:space="0" w:color="auto"/>
            <w:bottom w:val="none" w:sz="0" w:space="0" w:color="auto"/>
            <w:right w:val="none" w:sz="0" w:space="0" w:color="auto"/>
          </w:divBdr>
          <w:divsChild>
            <w:div w:id="1238202641">
              <w:marLeft w:val="0"/>
              <w:marRight w:val="0"/>
              <w:marTop w:val="0"/>
              <w:marBottom w:val="0"/>
              <w:divBdr>
                <w:top w:val="none" w:sz="0" w:space="0" w:color="auto"/>
                <w:left w:val="none" w:sz="0" w:space="0" w:color="auto"/>
                <w:bottom w:val="none" w:sz="0" w:space="0" w:color="auto"/>
                <w:right w:val="none" w:sz="0" w:space="0" w:color="auto"/>
              </w:divBdr>
              <w:divsChild>
                <w:div w:id="1238202393">
                  <w:marLeft w:val="0"/>
                  <w:marRight w:val="0"/>
                  <w:marTop w:val="0"/>
                  <w:marBottom w:val="0"/>
                  <w:divBdr>
                    <w:top w:val="none" w:sz="0" w:space="0" w:color="auto"/>
                    <w:left w:val="none" w:sz="0" w:space="0" w:color="auto"/>
                    <w:bottom w:val="none" w:sz="0" w:space="0" w:color="auto"/>
                    <w:right w:val="none" w:sz="0" w:space="0" w:color="auto"/>
                  </w:divBdr>
                  <w:divsChild>
                    <w:div w:id="1238202836">
                      <w:marLeft w:val="0"/>
                      <w:marRight w:val="0"/>
                      <w:marTop w:val="0"/>
                      <w:marBottom w:val="0"/>
                      <w:divBdr>
                        <w:top w:val="none" w:sz="0" w:space="0" w:color="auto"/>
                        <w:left w:val="none" w:sz="0" w:space="0" w:color="auto"/>
                        <w:bottom w:val="none" w:sz="0" w:space="0" w:color="auto"/>
                        <w:right w:val="none" w:sz="0" w:space="0" w:color="auto"/>
                      </w:divBdr>
                      <w:divsChild>
                        <w:div w:id="1238202399">
                          <w:marLeft w:val="0"/>
                          <w:marRight w:val="0"/>
                          <w:marTop w:val="0"/>
                          <w:marBottom w:val="0"/>
                          <w:divBdr>
                            <w:top w:val="none" w:sz="0" w:space="0" w:color="auto"/>
                            <w:left w:val="none" w:sz="0" w:space="0" w:color="auto"/>
                            <w:bottom w:val="none" w:sz="0" w:space="0" w:color="auto"/>
                            <w:right w:val="none" w:sz="0" w:space="0" w:color="auto"/>
                          </w:divBdr>
                          <w:divsChild>
                            <w:div w:id="1238202510">
                              <w:marLeft w:val="0"/>
                              <w:marRight w:val="0"/>
                              <w:marTop w:val="0"/>
                              <w:marBottom w:val="0"/>
                              <w:divBdr>
                                <w:top w:val="none" w:sz="0" w:space="0" w:color="auto"/>
                                <w:left w:val="none" w:sz="0" w:space="0" w:color="auto"/>
                                <w:bottom w:val="none" w:sz="0" w:space="0" w:color="auto"/>
                                <w:right w:val="none" w:sz="0" w:space="0" w:color="auto"/>
                              </w:divBdr>
                              <w:divsChild>
                                <w:div w:id="1238202783">
                                  <w:marLeft w:val="0"/>
                                  <w:marRight w:val="0"/>
                                  <w:marTop w:val="0"/>
                                  <w:marBottom w:val="0"/>
                                  <w:divBdr>
                                    <w:top w:val="none" w:sz="0" w:space="0" w:color="auto"/>
                                    <w:left w:val="none" w:sz="0" w:space="0" w:color="auto"/>
                                    <w:bottom w:val="none" w:sz="0" w:space="0" w:color="auto"/>
                                    <w:right w:val="none" w:sz="0" w:space="0" w:color="auto"/>
                                  </w:divBdr>
                                  <w:divsChild>
                                    <w:div w:id="1238202749">
                                      <w:marLeft w:val="0"/>
                                      <w:marRight w:val="0"/>
                                      <w:marTop w:val="0"/>
                                      <w:marBottom w:val="0"/>
                                      <w:divBdr>
                                        <w:top w:val="none" w:sz="0" w:space="0" w:color="auto"/>
                                        <w:left w:val="none" w:sz="0" w:space="0" w:color="auto"/>
                                        <w:bottom w:val="none" w:sz="0" w:space="0" w:color="auto"/>
                                        <w:right w:val="none" w:sz="0" w:space="0" w:color="auto"/>
                                      </w:divBdr>
                                      <w:divsChild>
                                        <w:div w:id="12382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2997">
      <w:marLeft w:val="0"/>
      <w:marRight w:val="0"/>
      <w:marTop w:val="0"/>
      <w:marBottom w:val="0"/>
      <w:divBdr>
        <w:top w:val="none" w:sz="0" w:space="0" w:color="auto"/>
        <w:left w:val="none" w:sz="0" w:space="0" w:color="auto"/>
        <w:bottom w:val="none" w:sz="0" w:space="0" w:color="auto"/>
        <w:right w:val="none" w:sz="0" w:space="0" w:color="auto"/>
      </w:divBdr>
      <w:divsChild>
        <w:div w:id="1238202777">
          <w:marLeft w:val="0"/>
          <w:marRight w:val="0"/>
          <w:marTop w:val="0"/>
          <w:marBottom w:val="0"/>
          <w:divBdr>
            <w:top w:val="none" w:sz="0" w:space="0" w:color="auto"/>
            <w:left w:val="none" w:sz="0" w:space="0" w:color="auto"/>
            <w:bottom w:val="none" w:sz="0" w:space="0" w:color="auto"/>
            <w:right w:val="none" w:sz="0" w:space="0" w:color="auto"/>
          </w:divBdr>
          <w:divsChild>
            <w:div w:id="1238202403">
              <w:marLeft w:val="0"/>
              <w:marRight w:val="0"/>
              <w:marTop w:val="0"/>
              <w:marBottom w:val="0"/>
              <w:divBdr>
                <w:top w:val="none" w:sz="0" w:space="0" w:color="auto"/>
                <w:left w:val="none" w:sz="0" w:space="0" w:color="auto"/>
                <w:bottom w:val="none" w:sz="0" w:space="0" w:color="auto"/>
                <w:right w:val="none" w:sz="0" w:space="0" w:color="auto"/>
              </w:divBdr>
              <w:divsChild>
                <w:div w:id="1238202722">
                  <w:marLeft w:val="0"/>
                  <w:marRight w:val="0"/>
                  <w:marTop w:val="0"/>
                  <w:marBottom w:val="0"/>
                  <w:divBdr>
                    <w:top w:val="none" w:sz="0" w:space="0" w:color="auto"/>
                    <w:left w:val="none" w:sz="0" w:space="0" w:color="auto"/>
                    <w:bottom w:val="none" w:sz="0" w:space="0" w:color="auto"/>
                    <w:right w:val="none" w:sz="0" w:space="0" w:color="auto"/>
                  </w:divBdr>
                  <w:divsChild>
                    <w:div w:id="1238202992">
                      <w:marLeft w:val="0"/>
                      <w:marRight w:val="0"/>
                      <w:marTop w:val="0"/>
                      <w:marBottom w:val="0"/>
                      <w:divBdr>
                        <w:top w:val="none" w:sz="0" w:space="0" w:color="auto"/>
                        <w:left w:val="none" w:sz="0" w:space="0" w:color="auto"/>
                        <w:bottom w:val="none" w:sz="0" w:space="0" w:color="auto"/>
                        <w:right w:val="none" w:sz="0" w:space="0" w:color="auto"/>
                      </w:divBdr>
                      <w:divsChild>
                        <w:div w:id="1238202982">
                          <w:marLeft w:val="0"/>
                          <w:marRight w:val="0"/>
                          <w:marTop w:val="0"/>
                          <w:marBottom w:val="0"/>
                          <w:divBdr>
                            <w:top w:val="none" w:sz="0" w:space="0" w:color="auto"/>
                            <w:left w:val="none" w:sz="0" w:space="0" w:color="auto"/>
                            <w:bottom w:val="none" w:sz="0" w:space="0" w:color="auto"/>
                            <w:right w:val="none" w:sz="0" w:space="0" w:color="auto"/>
                          </w:divBdr>
                          <w:divsChild>
                            <w:div w:id="1238203120">
                              <w:marLeft w:val="0"/>
                              <w:marRight w:val="0"/>
                              <w:marTop w:val="0"/>
                              <w:marBottom w:val="0"/>
                              <w:divBdr>
                                <w:top w:val="none" w:sz="0" w:space="0" w:color="auto"/>
                                <w:left w:val="none" w:sz="0" w:space="0" w:color="auto"/>
                                <w:bottom w:val="none" w:sz="0" w:space="0" w:color="auto"/>
                                <w:right w:val="none" w:sz="0" w:space="0" w:color="auto"/>
                              </w:divBdr>
                              <w:divsChild>
                                <w:div w:id="1238202688">
                                  <w:marLeft w:val="0"/>
                                  <w:marRight w:val="0"/>
                                  <w:marTop w:val="0"/>
                                  <w:marBottom w:val="0"/>
                                  <w:divBdr>
                                    <w:top w:val="none" w:sz="0" w:space="0" w:color="auto"/>
                                    <w:left w:val="none" w:sz="0" w:space="0" w:color="auto"/>
                                    <w:bottom w:val="none" w:sz="0" w:space="0" w:color="auto"/>
                                    <w:right w:val="none" w:sz="0" w:space="0" w:color="auto"/>
                                  </w:divBdr>
                                  <w:divsChild>
                                    <w:div w:id="1238202578">
                                      <w:marLeft w:val="0"/>
                                      <w:marRight w:val="0"/>
                                      <w:marTop w:val="0"/>
                                      <w:marBottom w:val="0"/>
                                      <w:divBdr>
                                        <w:top w:val="none" w:sz="0" w:space="0" w:color="auto"/>
                                        <w:left w:val="none" w:sz="0" w:space="0" w:color="auto"/>
                                        <w:bottom w:val="none" w:sz="0" w:space="0" w:color="auto"/>
                                        <w:right w:val="none" w:sz="0" w:space="0" w:color="auto"/>
                                      </w:divBdr>
                                      <w:divsChild>
                                        <w:div w:id="1238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03">
      <w:marLeft w:val="0"/>
      <w:marRight w:val="0"/>
      <w:marTop w:val="0"/>
      <w:marBottom w:val="0"/>
      <w:divBdr>
        <w:top w:val="none" w:sz="0" w:space="0" w:color="auto"/>
        <w:left w:val="none" w:sz="0" w:space="0" w:color="auto"/>
        <w:bottom w:val="none" w:sz="0" w:space="0" w:color="auto"/>
        <w:right w:val="none" w:sz="0" w:space="0" w:color="auto"/>
      </w:divBdr>
      <w:divsChild>
        <w:div w:id="1238202397">
          <w:marLeft w:val="0"/>
          <w:marRight w:val="1"/>
          <w:marTop w:val="0"/>
          <w:marBottom w:val="0"/>
          <w:divBdr>
            <w:top w:val="none" w:sz="0" w:space="0" w:color="auto"/>
            <w:left w:val="none" w:sz="0" w:space="0" w:color="auto"/>
            <w:bottom w:val="none" w:sz="0" w:space="0" w:color="auto"/>
            <w:right w:val="none" w:sz="0" w:space="0" w:color="auto"/>
          </w:divBdr>
          <w:divsChild>
            <w:div w:id="1238202569">
              <w:marLeft w:val="0"/>
              <w:marRight w:val="0"/>
              <w:marTop w:val="0"/>
              <w:marBottom w:val="0"/>
              <w:divBdr>
                <w:top w:val="none" w:sz="0" w:space="0" w:color="auto"/>
                <w:left w:val="none" w:sz="0" w:space="0" w:color="auto"/>
                <w:bottom w:val="none" w:sz="0" w:space="0" w:color="auto"/>
                <w:right w:val="none" w:sz="0" w:space="0" w:color="auto"/>
              </w:divBdr>
              <w:divsChild>
                <w:div w:id="1238202502">
                  <w:marLeft w:val="0"/>
                  <w:marRight w:val="1"/>
                  <w:marTop w:val="0"/>
                  <w:marBottom w:val="0"/>
                  <w:divBdr>
                    <w:top w:val="none" w:sz="0" w:space="0" w:color="auto"/>
                    <w:left w:val="none" w:sz="0" w:space="0" w:color="auto"/>
                    <w:bottom w:val="none" w:sz="0" w:space="0" w:color="auto"/>
                    <w:right w:val="none" w:sz="0" w:space="0" w:color="auto"/>
                  </w:divBdr>
                  <w:divsChild>
                    <w:div w:id="1238202797">
                      <w:marLeft w:val="0"/>
                      <w:marRight w:val="0"/>
                      <w:marTop w:val="0"/>
                      <w:marBottom w:val="0"/>
                      <w:divBdr>
                        <w:top w:val="none" w:sz="0" w:space="0" w:color="auto"/>
                        <w:left w:val="none" w:sz="0" w:space="0" w:color="auto"/>
                        <w:bottom w:val="none" w:sz="0" w:space="0" w:color="auto"/>
                        <w:right w:val="none" w:sz="0" w:space="0" w:color="auto"/>
                      </w:divBdr>
                      <w:divsChild>
                        <w:div w:id="1238202572">
                          <w:marLeft w:val="0"/>
                          <w:marRight w:val="0"/>
                          <w:marTop w:val="0"/>
                          <w:marBottom w:val="0"/>
                          <w:divBdr>
                            <w:top w:val="none" w:sz="0" w:space="0" w:color="auto"/>
                            <w:left w:val="none" w:sz="0" w:space="0" w:color="auto"/>
                            <w:bottom w:val="none" w:sz="0" w:space="0" w:color="auto"/>
                            <w:right w:val="none" w:sz="0" w:space="0" w:color="auto"/>
                          </w:divBdr>
                          <w:divsChild>
                            <w:div w:id="1238202644">
                              <w:marLeft w:val="0"/>
                              <w:marRight w:val="0"/>
                              <w:marTop w:val="120"/>
                              <w:marBottom w:val="360"/>
                              <w:divBdr>
                                <w:top w:val="none" w:sz="0" w:space="0" w:color="auto"/>
                                <w:left w:val="none" w:sz="0" w:space="0" w:color="auto"/>
                                <w:bottom w:val="none" w:sz="0" w:space="0" w:color="auto"/>
                                <w:right w:val="none" w:sz="0" w:space="0" w:color="auto"/>
                              </w:divBdr>
                              <w:divsChild>
                                <w:div w:id="1238203020">
                                  <w:marLeft w:val="0"/>
                                  <w:marRight w:val="0"/>
                                  <w:marTop w:val="0"/>
                                  <w:marBottom w:val="0"/>
                                  <w:divBdr>
                                    <w:top w:val="none" w:sz="0" w:space="0" w:color="auto"/>
                                    <w:left w:val="none" w:sz="0" w:space="0" w:color="auto"/>
                                    <w:bottom w:val="none" w:sz="0" w:space="0" w:color="auto"/>
                                    <w:right w:val="none" w:sz="0" w:space="0" w:color="auto"/>
                                  </w:divBdr>
                                  <w:divsChild>
                                    <w:div w:id="1238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3008">
      <w:marLeft w:val="0"/>
      <w:marRight w:val="0"/>
      <w:marTop w:val="0"/>
      <w:marBottom w:val="0"/>
      <w:divBdr>
        <w:top w:val="none" w:sz="0" w:space="0" w:color="auto"/>
        <w:left w:val="none" w:sz="0" w:space="0" w:color="auto"/>
        <w:bottom w:val="none" w:sz="0" w:space="0" w:color="auto"/>
        <w:right w:val="none" w:sz="0" w:space="0" w:color="auto"/>
      </w:divBdr>
      <w:divsChild>
        <w:div w:id="1238202919">
          <w:marLeft w:val="0"/>
          <w:marRight w:val="0"/>
          <w:marTop w:val="0"/>
          <w:marBottom w:val="0"/>
          <w:divBdr>
            <w:top w:val="none" w:sz="0" w:space="0" w:color="auto"/>
            <w:left w:val="none" w:sz="0" w:space="0" w:color="auto"/>
            <w:bottom w:val="none" w:sz="0" w:space="0" w:color="auto"/>
            <w:right w:val="none" w:sz="0" w:space="0" w:color="auto"/>
          </w:divBdr>
          <w:divsChild>
            <w:div w:id="1238202385">
              <w:marLeft w:val="0"/>
              <w:marRight w:val="0"/>
              <w:marTop w:val="0"/>
              <w:marBottom w:val="0"/>
              <w:divBdr>
                <w:top w:val="none" w:sz="0" w:space="0" w:color="auto"/>
                <w:left w:val="none" w:sz="0" w:space="0" w:color="auto"/>
                <w:bottom w:val="none" w:sz="0" w:space="0" w:color="auto"/>
                <w:right w:val="none" w:sz="0" w:space="0" w:color="auto"/>
              </w:divBdr>
              <w:divsChild>
                <w:div w:id="1238202981">
                  <w:marLeft w:val="0"/>
                  <w:marRight w:val="0"/>
                  <w:marTop w:val="0"/>
                  <w:marBottom w:val="0"/>
                  <w:divBdr>
                    <w:top w:val="none" w:sz="0" w:space="0" w:color="auto"/>
                    <w:left w:val="none" w:sz="0" w:space="0" w:color="auto"/>
                    <w:bottom w:val="none" w:sz="0" w:space="0" w:color="auto"/>
                    <w:right w:val="none" w:sz="0" w:space="0" w:color="auto"/>
                  </w:divBdr>
                  <w:divsChild>
                    <w:div w:id="1238202554">
                      <w:marLeft w:val="0"/>
                      <w:marRight w:val="0"/>
                      <w:marTop w:val="0"/>
                      <w:marBottom w:val="0"/>
                      <w:divBdr>
                        <w:top w:val="none" w:sz="0" w:space="0" w:color="auto"/>
                        <w:left w:val="none" w:sz="0" w:space="0" w:color="auto"/>
                        <w:bottom w:val="none" w:sz="0" w:space="0" w:color="auto"/>
                        <w:right w:val="none" w:sz="0" w:space="0" w:color="auto"/>
                      </w:divBdr>
                      <w:divsChild>
                        <w:div w:id="1238203112">
                          <w:marLeft w:val="0"/>
                          <w:marRight w:val="0"/>
                          <w:marTop w:val="0"/>
                          <w:marBottom w:val="0"/>
                          <w:divBdr>
                            <w:top w:val="none" w:sz="0" w:space="0" w:color="auto"/>
                            <w:left w:val="none" w:sz="0" w:space="0" w:color="auto"/>
                            <w:bottom w:val="none" w:sz="0" w:space="0" w:color="auto"/>
                            <w:right w:val="none" w:sz="0" w:space="0" w:color="auto"/>
                          </w:divBdr>
                          <w:divsChild>
                            <w:div w:id="1238202805">
                              <w:marLeft w:val="0"/>
                              <w:marRight w:val="0"/>
                              <w:marTop w:val="0"/>
                              <w:marBottom w:val="0"/>
                              <w:divBdr>
                                <w:top w:val="none" w:sz="0" w:space="0" w:color="auto"/>
                                <w:left w:val="none" w:sz="0" w:space="0" w:color="auto"/>
                                <w:bottom w:val="none" w:sz="0" w:space="0" w:color="auto"/>
                                <w:right w:val="none" w:sz="0" w:space="0" w:color="auto"/>
                              </w:divBdr>
                              <w:divsChild>
                                <w:div w:id="1238202387">
                                  <w:marLeft w:val="0"/>
                                  <w:marRight w:val="0"/>
                                  <w:marTop w:val="0"/>
                                  <w:marBottom w:val="0"/>
                                  <w:divBdr>
                                    <w:top w:val="none" w:sz="0" w:space="0" w:color="auto"/>
                                    <w:left w:val="none" w:sz="0" w:space="0" w:color="auto"/>
                                    <w:bottom w:val="none" w:sz="0" w:space="0" w:color="auto"/>
                                    <w:right w:val="none" w:sz="0" w:space="0" w:color="auto"/>
                                  </w:divBdr>
                                  <w:divsChild>
                                    <w:div w:id="1238202931">
                                      <w:marLeft w:val="0"/>
                                      <w:marRight w:val="0"/>
                                      <w:marTop w:val="0"/>
                                      <w:marBottom w:val="0"/>
                                      <w:divBdr>
                                        <w:top w:val="none" w:sz="0" w:space="0" w:color="auto"/>
                                        <w:left w:val="none" w:sz="0" w:space="0" w:color="auto"/>
                                        <w:bottom w:val="none" w:sz="0" w:space="0" w:color="auto"/>
                                        <w:right w:val="none" w:sz="0" w:space="0" w:color="auto"/>
                                      </w:divBdr>
                                      <w:divsChild>
                                        <w:div w:id="12382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10">
      <w:marLeft w:val="0"/>
      <w:marRight w:val="0"/>
      <w:marTop w:val="0"/>
      <w:marBottom w:val="0"/>
      <w:divBdr>
        <w:top w:val="none" w:sz="0" w:space="0" w:color="auto"/>
        <w:left w:val="none" w:sz="0" w:space="0" w:color="auto"/>
        <w:bottom w:val="none" w:sz="0" w:space="0" w:color="auto"/>
        <w:right w:val="none" w:sz="0" w:space="0" w:color="auto"/>
      </w:divBdr>
      <w:divsChild>
        <w:div w:id="1238203096">
          <w:marLeft w:val="0"/>
          <w:marRight w:val="0"/>
          <w:marTop w:val="0"/>
          <w:marBottom w:val="0"/>
          <w:divBdr>
            <w:top w:val="none" w:sz="0" w:space="0" w:color="auto"/>
            <w:left w:val="none" w:sz="0" w:space="0" w:color="auto"/>
            <w:bottom w:val="none" w:sz="0" w:space="0" w:color="auto"/>
            <w:right w:val="none" w:sz="0" w:space="0" w:color="auto"/>
          </w:divBdr>
          <w:divsChild>
            <w:div w:id="1238202629">
              <w:marLeft w:val="0"/>
              <w:marRight w:val="0"/>
              <w:marTop w:val="0"/>
              <w:marBottom w:val="0"/>
              <w:divBdr>
                <w:top w:val="none" w:sz="0" w:space="0" w:color="auto"/>
                <w:left w:val="none" w:sz="0" w:space="0" w:color="auto"/>
                <w:bottom w:val="none" w:sz="0" w:space="0" w:color="auto"/>
                <w:right w:val="none" w:sz="0" w:space="0" w:color="auto"/>
              </w:divBdr>
              <w:divsChild>
                <w:div w:id="1238202420">
                  <w:marLeft w:val="0"/>
                  <w:marRight w:val="0"/>
                  <w:marTop w:val="0"/>
                  <w:marBottom w:val="0"/>
                  <w:divBdr>
                    <w:top w:val="none" w:sz="0" w:space="0" w:color="auto"/>
                    <w:left w:val="none" w:sz="0" w:space="0" w:color="auto"/>
                    <w:bottom w:val="none" w:sz="0" w:space="0" w:color="auto"/>
                    <w:right w:val="none" w:sz="0" w:space="0" w:color="auto"/>
                  </w:divBdr>
                  <w:divsChild>
                    <w:div w:id="1238202726">
                      <w:marLeft w:val="0"/>
                      <w:marRight w:val="0"/>
                      <w:marTop w:val="0"/>
                      <w:marBottom w:val="0"/>
                      <w:divBdr>
                        <w:top w:val="none" w:sz="0" w:space="0" w:color="auto"/>
                        <w:left w:val="none" w:sz="0" w:space="0" w:color="auto"/>
                        <w:bottom w:val="none" w:sz="0" w:space="0" w:color="auto"/>
                        <w:right w:val="none" w:sz="0" w:space="0" w:color="auto"/>
                      </w:divBdr>
                      <w:divsChild>
                        <w:div w:id="1238202804">
                          <w:marLeft w:val="0"/>
                          <w:marRight w:val="0"/>
                          <w:marTop w:val="0"/>
                          <w:marBottom w:val="0"/>
                          <w:divBdr>
                            <w:top w:val="none" w:sz="0" w:space="0" w:color="auto"/>
                            <w:left w:val="none" w:sz="0" w:space="0" w:color="auto"/>
                            <w:bottom w:val="none" w:sz="0" w:space="0" w:color="auto"/>
                            <w:right w:val="none" w:sz="0" w:space="0" w:color="auto"/>
                          </w:divBdr>
                          <w:divsChild>
                            <w:div w:id="1238202767">
                              <w:marLeft w:val="0"/>
                              <w:marRight w:val="0"/>
                              <w:marTop w:val="0"/>
                              <w:marBottom w:val="0"/>
                              <w:divBdr>
                                <w:top w:val="none" w:sz="0" w:space="0" w:color="auto"/>
                                <w:left w:val="none" w:sz="0" w:space="0" w:color="auto"/>
                                <w:bottom w:val="none" w:sz="0" w:space="0" w:color="auto"/>
                                <w:right w:val="none" w:sz="0" w:space="0" w:color="auto"/>
                              </w:divBdr>
                              <w:divsChild>
                                <w:div w:id="1238202950">
                                  <w:marLeft w:val="0"/>
                                  <w:marRight w:val="0"/>
                                  <w:marTop w:val="0"/>
                                  <w:marBottom w:val="0"/>
                                  <w:divBdr>
                                    <w:top w:val="none" w:sz="0" w:space="0" w:color="auto"/>
                                    <w:left w:val="none" w:sz="0" w:space="0" w:color="auto"/>
                                    <w:bottom w:val="none" w:sz="0" w:space="0" w:color="auto"/>
                                    <w:right w:val="none" w:sz="0" w:space="0" w:color="auto"/>
                                  </w:divBdr>
                                  <w:divsChild>
                                    <w:div w:id="1238202736">
                                      <w:marLeft w:val="0"/>
                                      <w:marRight w:val="0"/>
                                      <w:marTop w:val="0"/>
                                      <w:marBottom w:val="0"/>
                                      <w:divBdr>
                                        <w:top w:val="none" w:sz="0" w:space="0" w:color="auto"/>
                                        <w:left w:val="none" w:sz="0" w:space="0" w:color="auto"/>
                                        <w:bottom w:val="none" w:sz="0" w:space="0" w:color="auto"/>
                                        <w:right w:val="none" w:sz="0" w:space="0" w:color="auto"/>
                                      </w:divBdr>
                                      <w:divsChild>
                                        <w:div w:id="1238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11">
      <w:marLeft w:val="0"/>
      <w:marRight w:val="0"/>
      <w:marTop w:val="0"/>
      <w:marBottom w:val="0"/>
      <w:divBdr>
        <w:top w:val="none" w:sz="0" w:space="0" w:color="auto"/>
        <w:left w:val="none" w:sz="0" w:space="0" w:color="auto"/>
        <w:bottom w:val="none" w:sz="0" w:space="0" w:color="auto"/>
        <w:right w:val="none" w:sz="0" w:space="0" w:color="auto"/>
      </w:divBdr>
      <w:divsChild>
        <w:div w:id="1238202756">
          <w:marLeft w:val="0"/>
          <w:marRight w:val="0"/>
          <w:marTop w:val="0"/>
          <w:marBottom w:val="0"/>
          <w:divBdr>
            <w:top w:val="none" w:sz="0" w:space="0" w:color="auto"/>
            <w:left w:val="none" w:sz="0" w:space="0" w:color="auto"/>
            <w:bottom w:val="none" w:sz="0" w:space="0" w:color="auto"/>
            <w:right w:val="none" w:sz="0" w:space="0" w:color="auto"/>
          </w:divBdr>
          <w:divsChild>
            <w:div w:id="1238202431">
              <w:marLeft w:val="0"/>
              <w:marRight w:val="0"/>
              <w:marTop w:val="0"/>
              <w:marBottom w:val="0"/>
              <w:divBdr>
                <w:top w:val="none" w:sz="0" w:space="0" w:color="auto"/>
                <w:left w:val="none" w:sz="0" w:space="0" w:color="auto"/>
                <w:bottom w:val="none" w:sz="0" w:space="0" w:color="auto"/>
                <w:right w:val="none" w:sz="0" w:space="0" w:color="auto"/>
              </w:divBdr>
              <w:divsChild>
                <w:div w:id="1238203124">
                  <w:marLeft w:val="0"/>
                  <w:marRight w:val="0"/>
                  <w:marTop w:val="0"/>
                  <w:marBottom w:val="0"/>
                  <w:divBdr>
                    <w:top w:val="none" w:sz="0" w:space="0" w:color="auto"/>
                    <w:left w:val="none" w:sz="0" w:space="0" w:color="auto"/>
                    <w:bottom w:val="none" w:sz="0" w:space="0" w:color="auto"/>
                    <w:right w:val="none" w:sz="0" w:space="0" w:color="auto"/>
                  </w:divBdr>
                  <w:divsChild>
                    <w:div w:id="1238203086">
                      <w:marLeft w:val="0"/>
                      <w:marRight w:val="0"/>
                      <w:marTop w:val="0"/>
                      <w:marBottom w:val="0"/>
                      <w:divBdr>
                        <w:top w:val="none" w:sz="0" w:space="0" w:color="auto"/>
                        <w:left w:val="none" w:sz="0" w:space="0" w:color="auto"/>
                        <w:bottom w:val="none" w:sz="0" w:space="0" w:color="auto"/>
                        <w:right w:val="none" w:sz="0" w:space="0" w:color="auto"/>
                      </w:divBdr>
                      <w:divsChild>
                        <w:div w:id="1238202692">
                          <w:marLeft w:val="0"/>
                          <w:marRight w:val="0"/>
                          <w:marTop w:val="0"/>
                          <w:marBottom w:val="0"/>
                          <w:divBdr>
                            <w:top w:val="none" w:sz="0" w:space="0" w:color="auto"/>
                            <w:left w:val="none" w:sz="0" w:space="0" w:color="auto"/>
                            <w:bottom w:val="none" w:sz="0" w:space="0" w:color="auto"/>
                            <w:right w:val="none" w:sz="0" w:space="0" w:color="auto"/>
                          </w:divBdr>
                          <w:divsChild>
                            <w:div w:id="1238202519">
                              <w:marLeft w:val="0"/>
                              <w:marRight w:val="0"/>
                              <w:marTop w:val="0"/>
                              <w:marBottom w:val="0"/>
                              <w:divBdr>
                                <w:top w:val="none" w:sz="0" w:space="0" w:color="auto"/>
                                <w:left w:val="none" w:sz="0" w:space="0" w:color="auto"/>
                                <w:bottom w:val="none" w:sz="0" w:space="0" w:color="auto"/>
                                <w:right w:val="none" w:sz="0" w:space="0" w:color="auto"/>
                              </w:divBdr>
                              <w:divsChild>
                                <w:div w:id="1238202872">
                                  <w:marLeft w:val="0"/>
                                  <w:marRight w:val="0"/>
                                  <w:marTop w:val="0"/>
                                  <w:marBottom w:val="0"/>
                                  <w:divBdr>
                                    <w:top w:val="none" w:sz="0" w:space="0" w:color="auto"/>
                                    <w:left w:val="none" w:sz="0" w:space="0" w:color="auto"/>
                                    <w:bottom w:val="none" w:sz="0" w:space="0" w:color="auto"/>
                                    <w:right w:val="none" w:sz="0" w:space="0" w:color="auto"/>
                                  </w:divBdr>
                                  <w:divsChild>
                                    <w:div w:id="1238202441">
                                      <w:marLeft w:val="0"/>
                                      <w:marRight w:val="0"/>
                                      <w:marTop w:val="0"/>
                                      <w:marBottom w:val="0"/>
                                      <w:divBdr>
                                        <w:top w:val="none" w:sz="0" w:space="0" w:color="auto"/>
                                        <w:left w:val="none" w:sz="0" w:space="0" w:color="auto"/>
                                        <w:bottom w:val="none" w:sz="0" w:space="0" w:color="auto"/>
                                        <w:right w:val="none" w:sz="0" w:space="0" w:color="auto"/>
                                      </w:divBdr>
                                    </w:div>
                                    <w:div w:id="1238202482">
                                      <w:marLeft w:val="0"/>
                                      <w:marRight w:val="0"/>
                                      <w:marTop w:val="0"/>
                                      <w:marBottom w:val="0"/>
                                      <w:divBdr>
                                        <w:top w:val="none" w:sz="0" w:space="0" w:color="auto"/>
                                        <w:left w:val="none" w:sz="0" w:space="0" w:color="auto"/>
                                        <w:bottom w:val="none" w:sz="0" w:space="0" w:color="auto"/>
                                        <w:right w:val="none" w:sz="0" w:space="0" w:color="auto"/>
                                      </w:divBdr>
                                      <w:divsChild>
                                        <w:div w:id="1238203047">
                                          <w:marLeft w:val="0"/>
                                          <w:marRight w:val="0"/>
                                          <w:marTop w:val="0"/>
                                          <w:marBottom w:val="0"/>
                                          <w:divBdr>
                                            <w:top w:val="none" w:sz="0" w:space="0" w:color="auto"/>
                                            <w:left w:val="none" w:sz="0" w:space="0" w:color="auto"/>
                                            <w:bottom w:val="none" w:sz="0" w:space="0" w:color="auto"/>
                                            <w:right w:val="none" w:sz="0" w:space="0" w:color="auto"/>
                                          </w:divBdr>
                                        </w:div>
                                      </w:divsChild>
                                    </w:div>
                                    <w:div w:id="1238202604">
                                      <w:marLeft w:val="0"/>
                                      <w:marRight w:val="0"/>
                                      <w:marTop w:val="0"/>
                                      <w:marBottom w:val="0"/>
                                      <w:divBdr>
                                        <w:top w:val="none" w:sz="0" w:space="0" w:color="auto"/>
                                        <w:left w:val="none" w:sz="0" w:space="0" w:color="auto"/>
                                        <w:bottom w:val="none" w:sz="0" w:space="0" w:color="auto"/>
                                        <w:right w:val="none" w:sz="0" w:space="0" w:color="auto"/>
                                      </w:divBdr>
                                      <w:divsChild>
                                        <w:div w:id="1238202477">
                                          <w:marLeft w:val="0"/>
                                          <w:marRight w:val="0"/>
                                          <w:marTop w:val="0"/>
                                          <w:marBottom w:val="0"/>
                                          <w:divBdr>
                                            <w:top w:val="none" w:sz="0" w:space="0" w:color="auto"/>
                                            <w:left w:val="none" w:sz="0" w:space="0" w:color="auto"/>
                                            <w:bottom w:val="none" w:sz="0" w:space="0" w:color="auto"/>
                                            <w:right w:val="none" w:sz="0" w:space="0" w:color="auto"/>
                                          </w:divBdr>
                                        </w:div>
                                      </w:divsChild>
                                    </w:div>
                                    <w:div w:id="1238202679">
                                      <w:marLeft w:val="0"/>
                                      <w:marRight w:val="0"/>
                                      <w:marTop w:val="0"/>
                                      <w:marBottom w:val="0"/>
                                      <w:divBdr>
                                        <w:top w:val="none" w:sz="0" w:space="0" w:color="auto"/>
                                        <w:left w:val="none" w:sz="0" w:space="0" w:color="auto"/>
                                        <w:bottom w:val="none" w:sz="0" w:space="0" w:color="auto"/>
                                        <w:right w:val="none" w:sz="0" w:space="0" w:color="auto"/>
                                      </w:divBdr>
                                      <w:divsChild>
                                        <w:div w:id="1238202712">
                                          <w:marLeft w:val="0"/>
                                          <w:marRight w:val="0"/>
                                          <w:marTop w:val="0"/>
                                          <w:marBottom w:val="0"/>
                                          <w:divBdr>
                                            <w:top w:val="none" w:sz="0" w:space="0" w:color="auto"/>
                                            <w:left w:val="none" w:sz="0" w:space="0" w:color="auto"/>
                                            <w:bottom w:val="none" w:sz="0" w:space="0" w:color="auto"/>
                                            <w:right w:val="none" w:sz="0" w:space="0" w:color="auto"/>
                                          </w:divBdr>
                                        </w:div>
                                      </w:divsChild>
                                    </w:div>
                                    <w:div w:id="1238202914">
                                      <w:marLeft w:val="0"/>
                                      <w:marRight w:val="0"/>
                                      <w:marTop w:val="0"/>
                                      <w:marBottom w:val="0"/>
                                      <w:divBdr>
                                        <w:top w:val="none" w:sz="0" w:space="0" w:color="auto"/>
                                        <w:left w:val="none" w:sz="0" w:space="0" w:color="auto"/>
                                        <w:bottom w:val="none" w:sz="0" w:space="0" w:color="auto"/>
                                        <w:right w:val="none" w:sz="0" w:space="0" w:color="auto"/>
                                      </w:divBdr>
                                    </w:div>
                                    <w:div w:id="123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3016">
      <w:marLeft w:val="0"/>
      <w:marRight w:val="0"/>
      <w:marTop w:val="0"/>
      <w:marBottom w:val="0"/>
      <w:divBdr>
        <w:top w:val="none" w:sz="0" w:space="0" w:color="auto"/>
        <w:left w:val="none" w:sz="0" w:space="0" w:color="auto"/>
        <w:bottom w:val="none" w:sz="0" w:space="0" w:color="auto"/>
        <w:right w:val="none" w:sz="0" w:space="0" w:color="auto"/>
      </w:divBdr>
      <w:divsChild>
        <w:div w:id="1238202970">
          <w:marLeft w:val="0"/>
          <w:marRight w:val="0"/>
          <w:marTop w:val="0"/>
          <w:marBottom w:val="0"/>
          <w:divBdr>
            <w:top w:val="none" w:sz="0" w:space="0" w:color="auto"/>
            <w:left w:val="none" w:sz="0" w:space="0" w:color="auto"/>
            <w:bottom w:val="none" w:sz="0" w:space="0" w:color="auto"/>
            <w:right w:val="none" w:sz="0" w:space="0" w:color="auto"/>
          </w:divBdr>
          <w:divsChild>
            <w:div w:id="1238202907">
              <w:marLeft w:val="0"/>
              <w:marRight w:val="0"/>
              <w:marTop w:val="0"/>
              <w:marBottom w:val="0"/>
              <w:divBdr>
                <w:top w:val="none" w:sz="0" w:space="0" w:color="auto"/>
                <w:left w:val="none" w:sz="0" w:space="0" w:color="auto"/>
                <w:bottom w:val="none" w:sz="0" w:space="0" w:color="auto"/>
                <w:right w:val="none" w:sz="0" w:space="0" w:color="auto"/>
              </w:divBdr>
              <w:divsChild>
                <w:div w:id="1238203059">
                  <w:marLeft w:val="0"/>
                  <w:marRight w:val="0"/>
                  <w:marTop w:val="0"/>
                  <w:marBottom w:val="0"/>
                  <w:divBdr>
                    <w:top w:val="none" w:sz="0" w:space="0" w:color="auto"/>
                    <w:left w:val="none" w:sz="0" w:space="0" w:color="auto"/>
                    <w:bottom w:val="none" w:sz="0" w:space="0" w:color="auto"/>
                    <w:right w:val="none" w:sz="0" w:space="0" w:color="auto"/>
                  </w:divBdr>
                  <w:divsChild>
                    <w:div w:id="1238202764">
                      <w:marLeft w:val="0"/>
                      <w:marRight w:val="0"/>
                      <w:marTop w:val="0"/>
                      <w:marBottom w:val="0"/>
                      <w:divBdr>
                        <w:top w:val="none" w:sz="0" w:space="0" w:color="auto"/>
                        <w:left w:val="none" w:sz="0" w:space="0" w:color="auto"/>
                        <w:bottom w:val="none" w:sz="0" w:space="0" w:color="auto"/>
                        <w:right w:val="none" w:sz="0" w:space="0" w:color="auto"/>
                      </w:divBdr>
                      <w:divsChild>
                        <w:div w:id="1238202653">
                          <w:marLeft w:val="0"/>
                          <w:marRight w:val="0"/>
                          <w:marTop w:val="0"/>
                          <w:marBottom w:val="0"/>
                          <w:divBdr>
                            <w:top w:val="none" w:sz="0" w:space="0" w:color="auto"/>
                            <w:left w:val="none" w:sz="0" w:space="0" w:color="auto"/>
                            <w:bottom w:val="none" w:sz="0" w:space="0" w:color="auto"/>
                            <w:right w:val="none" w:sz="0" w:space="0" w:color="auto"/>
                          </w:divBdr>
                          <w:divsChild>
                            <w:div w:id="1238202450">
                              <w:marLeft w:val="0"/>
                              <w:marRight w:val="0"/>
                              <w:marTop w:val="0"/>
                              <w:marBottom w:val="0"/>
                              <w:divBdr>
                                <w:top w:val="none" w:sz="0" w:space="0" w:color="auto"/>
                                <w:left w:val="none" w:sz="0" w:space="0" w:color="auto"/>
                                <w:bottom w:val="none" w:sz="0" w:space="0" w:color="auto"/>
                                <w:right w:val="none" w:sz="0" w:space="0" w:color="auto"/>
                              </w:divBdr>
                              <w:divsChild>
                                <w:div w:id="1238202802">
                                  <w:marLeft w:val="0"/>
                                  <w:marRight w:val="0"/>
                                  <w:marTop w:val="0"/>
                                  <w:marBottom w:val="0"/>
                                  <w:divBdr>
                                    <w:top w:val="none" w:sz="0" w:space="0" w:color="auto"/>
                                    <w:left w:val="none" w:sz="0" w:space="0" w:color="auto"/>
                                    <w:bottom w:val="none" w:sz="0" w:space="0" w:color="auto"/>
                                    <w:right w:val="none" w:sz="0" w:space="0" w:color="auto"/>
                                  </w:divBdr>
                                  <w:divsChild>
                                    <w:div w:id="1238202885">
                                      <w:marLeft w:val="0"/>
                                      <w:marRight w:val="0"/>
                                      <w:marTop w:val="0"/>
                                      <w:marBottom w:val="0"/>
                                      <w:divBdr>
                                        <w:top w:val="none" w:sz="0" w:space="0" w:color="auto"/>
                                        <w:left w:val="none" w:sz="0" w:space="0" w:color="auto"/>
                                        <w:bottom w:val="none" w:sz="0" w:space="0" w:color="auto"/>
                                        <w:right w:val="none" w:sz="0" w:space="0" w:color="auto"/>
                                      </w:divBdr>
                                      <w:divsChild>
                                        <w:div w:id="1238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18">
      <w:marLeft w:val="0"/>
      <w:marRight w:val="0"/>
      <w:marTop w:val="0"/>
      <w:marBottom w:val="0"/>
      <w:divBdr>
        <w:top w:val="none" w:sz="0" w:space="0" w:color="auto"/>
        <w:left w:val="none" w:sz="0" w:space="0" w:color="auto"/>
        <w:bottom w:val="none" w:sz="0" w:space="0" w:color="auto"/>
        <w:right w:val="none" w:sz="0" w:space="0" w:color="auto"/>
      </w:divBdr>
      <w:divsChild>
        <w:div w:id="1238202642">
          <w:marLeft w:val="0"/>
          <w:marRight w:val="1"/>
          <w:marTop w:val="0"/>
          <w:marBottom w:val="0"/>
          <w:divBdr>
            <w:top w:val="none" w:sz="0" w:space="0" w:color="auto"/>
            <w:left w:val="none" w:sz="0" w:space="0" w:color="auto"/>
            <w:bottom w:val="none" w:sz="0" w:space="0" w:color="auto"/>
            <w:right w:val="none" w:sz="0" w:space="0" w:color="auto"/>
          </w:divBdr>
          <w:divsChild>
            <w:div w:id="1238203044">
              <w:marLeft w:val="0"/>
              <w:marRight w:val="0"/>
              <w:marTop w:val="0"/>
              <w:marBottom w:val="0"/>
              <w:divBdr>
                <w:top w:val="none" w:sz="0" w:space="0" w:color="auto"/>
                <w:left w:val="none" w:sz="0" w:space="0" w:color="auto"/>
                <w:bottom w:val="none" w:sz="0" w:space="0" w:color="auto"/>
                <w:right w:val="none" w:sz="0" w:space="0" w:color="auto"/>
              </w:divBdr>
              <w:divsChild>
                <w:div w:id="1238202553">
                  <w:marLeft w:val="0"/>
                  <w:marRight w:val="1"/>
                  <w:marTop w:val="0"/>
                  <w:marBottom w:val="0"/>
                  <w:divBdr>
                    <w:top w:val="none" w:sz="0" w:space="0" w:color="auto"/>
                    <w:left w:val="none" w:sz="0" w:space="0" w:color="auto"/>
                    <w:bottom w:val="none" w:sz="0" w:space="0" w:color="auto"/>
                    <w:right w:val="none" w:sz="0" w:space="0" w:color="auto"/>
                  </w:divBdr>
                  <w:divsChild>
                    <w:div w:id="1238202754">
                      <w:marLeft w:val="0"/>
                      <w:marRight w:val="0"/>
                      <w:marTop w:val="0"/>
                      <w:marBottom w:val="0"/>
                      <w:divBdr>
                        <w:top w:val="none" w:sz="0" w:space="0" w:color="auto"/>
                        <w:left w:val="none" w:sz="0" w:space="0" w:color="auto"/>
                        <w:bottom w:val="none" w:sz="0" w:space="0" w:color="auto"/>
                        <w:right w:val="none" w:sz="0" w:space="0" w:color="auto"/>
                      </w:divBdr>
                      <w:divsChild>
                        <w:div w:id="1238202625">
                          <w:marLeft w:val="0"/>
                          <w:marRight w:val="0"/>
                          <w:marTop w:val="0"/>
                          <w:marBottom w:val="0"/>
                          <w:divBdr>
                            <w:top w:val="none" w:sz="0" w:space="0" w:color="auto"/>
                            <w:left w:val="none" w:sz="0" w:space="0" w:color="auto"/>
                            <w:bottom w:val="none" w:sz="0" w:space="0" w:color="auto"/>
                            <w:right w:val="none" w:sz="0" w:space="0" w:color="auto"/>
                          </w:divBdr>
                          <w:divsChild>
                            <w:div w:id="1238203091">
                              <w:marLeft w:val="0"/>
                              <w:marRight w:val="0"/>
                              <w:marTop w:val="120"/>
                              <w:marBottom w:val="360"/>
                              <w:divBdr>
                                <w:top w:val="none" w:sz="0" w:space="0" w:color="auto"/>
                                <w:left w:val="none" w:sz="0" w:space="0" w:color="auto"/>
                                <w:bottom w:val="none" w:sz="0" w:space="0" w:color="auto"/>
                                <w:right w:val="none" w:sz="0" w:space="0" w:color="auto"/>
                              </w:divBdr>
                              <w:divsChild>
                                <w:div w:id="1238202757">
                                  <w:marLeft w:val="0"/>
                                  <w:marRight w:val="0"/>
                                  <w:marTop w:val="0"/>
                                  <w:marBottom w:val="0"/>
                                  <w:divBdr>
                                    <w:top w:val="none" w:sz="0" w:space="0" w:color="auto"/>
                                    <w:left w:val="none" w:sz="0" w:space="0" w:color="auto"/>
                                    <w:bottom w:val="none" w:sz="0" w:space="0" w:color="auto"/>
                                    <w:right w:val="none" w:sz="0" w:space="0" w:color="auto"/>
                                  </w:divBdr>
                                  <w:divsChild>
                                    <w:div w:id="12382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3025">
      <w:marLeft w:val="0"/>
      <w:marRight w:val="0"/>
      <w:marTop w:val="0"/>
      <w:marBottom w:val="0"/>
      <w:divBdr>
        <w:top w:val="none" w:sz="0" w:space="0" w:color="auto"/>
        <w:left w:val="none" w:sz="0" w:space="0" w:color="auto"/>
        <w:bottom w:val="none" w:sz="0" w:space="0" w:color="auto"/>
        <w:right w:val="none" w:sz="0" w:space="0" w:color="auto"/>
      </w:divBdr>
      <w:divsChild>
        <w:div w:id="1238202698">
          <w:marLeft w:val="0"/>
          <w:marRight w:val="0"/>
          <w:marTop w:val="0"/>
          <w:marBottom w:val="0"/>
          <w:divBdr>
            <w:top w:val="none" w:sz="0" w:space="0" w:color="auto"/>
            <w:left w:val="none" w:sz="0" w:space="0" w:color="auto"/>
            <w:bottom w:val="none" w:sz="0" w:space="0" w:color="auto"/>
            <w:right w:val="none" w:sz="0" w:space="0" w:color="auto"/>
          </w:divBdr>
          <w:divsChild>
            <w:div w:id="1238202560">
              <w:marLeft w:val="0"/>
              <w:marRight w:val="0"/>
              <w:marTop w:val="0"/>
              <w:marBottom w:val="0"/>
              <w:divBdr>
                <w:top w:val="none" w:sz="0" w:space="0" w:color="auto"/>
                <w:left w:val="none" w:sz="0" w:space="0" w:color="auto"/>
                <w:bottom w:val="none" w:sz="0" w:space="0" w:color="auto"/>
                <w:right w:val="none" w:sz="0" w:space="0" w:color="auto"/>
              </w:divBdr>
              <w:divsChild>
                <w:div w:id="1238202991">
                  <w:marLeft w:val="0"/>
                  <w:marRight w:val="0"/>
                  <w:marTop w:val="0"/>
                  <w:marBottom w:val="0"/>
                  <w:divBdr>
                    <w:top w:val="none" w:sz="0" w:space="0" w:color="auto"/>
                    <w:left w:val="none" w:sz="0" w:space="0" w:color="auto"/>
                    <w:bottom w:val="none" w:sz="0" w:space="0" w:color="auto"/>
                    <w:right w:val="none" w:sz="0" w:space="0" w:color="auto"/>
                  </w:divBdr>
                  <w:divsChild>
                    <w:div w:id="1238203000">
                      <w:marLeft w:val="0"/>
                      <w:marRight w:val="0"/>
                      <w:marTop w:val="0"/>
                      <w:marBottom w:val="0"/>
                      <w:divBdr>
                        <w:top w:val="none" w:sz="0" w:space="0" w:color="auto"/>
                        <w:left w:val="none" w:sz="0" w:space="0" w:color="auto"/>
                        <w:bottom w:val="none" w:sz="0" w:space="0" w:color="auto"/>
                        <w:right w:val="none" w:sz="0" w:space="0" w:color="auto"/>
                      </w:divBdr>
                      <w:divsChild>
                        <w:div w:id="1238202628">
                          <w:marLeft w:val="0"/>
                          <w:marRight w:val="0"/>
                          <w:marTop w:val="0"/>
                          <w:marBottom w:val="0"/>
                          <w:divBdr>
                            <w:top w:val="none" w:sz="0" w:space="0" w:color="auto"/>
                            <w:left w:val="none" w:sz="0" w:space="0" w:color="auto"/>
                            <w:bottom w:val="none" w:sz="0" w:space="0" w:color="auto"/>
                            <w:right w:val="none" w:sz="0" w:space="0" w:color="auto"/>
                          </w:divBdr>
                          <w:divsChild>
                            <w:div w:id="1238202974">
                              <w:marLeft w:val="0"/>
                              <w:marRight w:val="0"/>
                              <w:marTop w:val="0"/>
                              <w:marBottom w:val="0"/>
                              <w:divBdr>
                                <w:top w:val="none" w:sz="0" w:space="0" w:color="auto"/>
                                <w:left w:val="none" w:sz="0" w:space="0" w:color="auto"/>
                                <w:bottom w:val="none" w:sz="0" w:space="0" w:color="auto"/>
                                <w:right w:val="none" w:sz="0" w:space="0" w:color="auto"/>
                              </w:divBdr>
                              <w:divsChild>
                                <w:div w:id="123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03027">
      <w:marLeft w:val="0"/>
      <w:marRight w:val="0"/>
      <w:marTop w:val="0"/>
      <w:marBottom w:val="0"/>
      <w:divBdr>
        <w:top w:val="none" w:sz="0" w:space="0" w:color="auto"/>
        <w:left w:val="none" w:sz="0" w:space="0" w:color="auto"/>
        <w:bottom w:val="none" w:sz="0" w:space="0" w:color="auto"/>
        <w:right w:val="none" w:sz="0" w:space="0" w:color="auto"/>
      </w:divBdr>
    </w:div>
    <w:div w:id="1238203045">
      <w:marLeft w:val="0"/>
      <w:marRight w:val="0"/>
      <w:marTop w:val="0"/>
      <w:marBottom w:val="0"/>
      <w:divBdr>
        <w:top w:val="none" w:sz="0" w:space="0" w:color="auto"/>
        <w:left w:val="none" w:sz="0" w:space="0" w:color="auto"/>
        <w:bottom w:val="none" w:sz="0" w:space="0" w:color="auto"/>
        <w:right w:val="none" w:sz="0" w:space="0" w:color="auto"/>
      </w:divBdr>
      <w:divsChild>
        <w:div w:id="1238203102">
          <w:marLeft w:val="0"/>
          <w:marRight w:val="0"/>
          <w:marTop w:val="0"/>
          <w:marBottom w:val="0"/>
          <w:divBdr>
            <w:top w:val="none" w:sz="0" w:space="0" w:color="auto"/>
            <w:left w:val="none" w:sz="0" w:space="0" w:color="auto"/>
            <w:bottom w:val="none" w:sz="0" w:space="0" w:color="auto"/>
            <w:right w:val="none" w:sz="0" w:space="0" w:color="auto"/>
          </w:divBdr>
          <w:divsChild>
            <w:div w:id="1238203129">
              <w:marLeft w:val="0"/>
              <w:marRight w:val="0"/>
              <w:marTop w:val="0"/>
              <w:marBottom w:val="0"/>
              <w:divBdr>
                <w:top w:val="none" w:sz="0" w:space="0" w:color="auto"/>
                <w:left w:val="none" w:sz="0" w:space="0" w:color="auto"/>
                <w:bottom w:val="none" w:sz="0" w:space="0" w:color="auto"/>
                <w:right w:val="none" w:sz="0" w:space="0" w:color="auto"/>
              </w:divBdr>
              <w:divsChild>
                <w:div w:id="1238202658">
                  <w:marLeft w:val="0"/>
                  <w:marRight w:val="0"/>
                  <w:marTop w:val="0"/>
                  <w:marBottom w:val="0"/>
                  <w:divBdr>
                    <w:top w:val="none" w:sz="0" w:space="0" w:color="auto"/>
                    <w:left w:val="none" w:sz="0" w:space="0" w:color="auto"/>
                    <w:bottom w:val="none" w:sz="0" w:space="0" w:color="auto"/>
                    <w:right w:val="none" w:sz="0" w:space="0" w:color="auto"/>
                  </w:divBdr>
                  <w:divsChild>
                    <w:div w:id="1238202740">
                      <w:marLeft w:val="0"/>
                      <w:marRight w:val="0"/>
                      <w:marTop w:val="0"/>
                      <w:marBottom w:val="0"/>
                      <w:divBdr>
                        <w:top w:val="none" w:sz="0" w:space="0" w:color="auto"/>
                        <w:left w:val="none" w:sz="0" w:space="0" w:color="auto"/>
                        <w:bottom w:val="none" w:sz="0" w:space="0" w:color="auto"/>
                        <w:right w:val="none" w:sz="0" w:space="0" w:color="auto"/>
                      </w:divBdr>
                      <w:divsChild>
                        <w:div w:id="1238202636">
                          <w:marLeft w:val="0"/>
                          <w:marRight w:val="0"/>
                          <w:marTop w:val="0"/>
                          <w:marBottom w:val="0"/>
                          <w:divBdr>
                            <w:top w:val="none" w:sz="0" w:space="0" w:color="auto"/>
                            <w:left w:val="none" w:sz="0" w:space="0" w:color="auto"/>
                            <w:bottom w:val="none" w:sz="0" w:space="0" w:color="auto"/>
                            <w:right w:val="none" w:sz="0" w:space="0" w:color="auto"/>
                          </w:divBdr>
                          <w:divsChild>
                            <w:div w:id="1238202643">
                              <w:marLeft w:val="0"/>
                              <w:marRight w:val="0"/>
                              <w:marTop w:val="0"/>
                              <w:marBottom w:val="0"/>
                              <w:divBdr>
                                <w:top w:val="none" w:sz="0" w:space="0" w:color="auto"/>
                                <w:left w:val="none" w:sz="0" w:space="0" w:color="auto"/>
                                <w:bottom w:val="none" w:sz="0" w:space="0" w:color="auto"/>
                                <w:right w:val="none" w:sz="0" w:space="0" w:color="auto"/>
                              </w:divBdr>
                              <w:divsChild>
                                <w:div w:id="1238202774">
                                  <w:marLeft w:val="0"/>
                                  <w:marRight w:val="0"/>
                                  <w:marTop w:val="0"/>
                                  <w:marBottom w:val="0"/>
                                  <w:divBdr>
                                    <w:top w:val="none" w:sz="0" w:space="0" w:color="auto"/>
                                    <w:left w:val="none" w:sz="0" w:space="0" w:color="auto"/>
                                    <w:bottom w:val="none" w:sz="0" w:space="0" w:color="auto"/>
                                    <w:right w:val="none" w:sz="0" w:space="0" w:color="auto"/>
                                  </w:divBdr>
                                  <w:divsChild>
                                    <w:div w:id="1238203063">
                                      <w:marLeft w:val="0"/>
                                      <w:marRight w:val="0"/>
                                      <w:marTop w:val="0"/>
                                      <w:marBottom w:val="0"/>
                                      <w:divBdr>
                                        <w:top w:val="none" w:sz="0" w:space="0" w:color="auto"/>
                                        <w:left w:val="none" w:sz="0" w:space="0" w:color="auto"/>
                                        <w:bottom w:val="none" w:sz="0" w:space="0" w:color="auto"/>
                                        <w:right w:val="none" w:sz="0" w:space="0" w:color="auto"/>
                                      </w:divBdr>
                                      <w:divsChild>
                                        <w:div w:id="1238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60">
      <w:marLeft w:val="0"/>
      <w:marRight w:val="0"/>
      <w:marTop w:val="0"/>
      <w:marBottom w:val="0"/>
      <w:divBdr>
        <w:top w:val="none" w:sz="0" w:space="0" w:color="auto"/>
        <w:left w:val="none" w:sz="0" w:space="0" w:color="auto"/>
        <w:bottom w:val="none" w:sz="0" w:space="0" w:color="auto"/>
        <w:right w:val="none" w:sz="0" w:space="0" w:color="auto"/>
      </w:divBdr>
      <w:divsChild>
        <w:div w:id="1238202466">
          <w:marLeft w:val="0"/>
          <w:marRight w:val="0"/>
          <w:marTop w:val="0"/>
          <w:marBottom w:val="0"/>
          <w:divBdr>
            <w:top w:val="none" w:sz="0" w:space="0" w:color="auto"/>
            <w:left w:val="none" w:sz="0" w:space="0" w:color="auto"/>
            <w:bottom w:val="none" w:sz="0" w:space="0" w:color="auto"/>
            <w:right w:val="none" w:sz="0" w:space="0" w:color="auto"/>
          </w:divBdr>
          <w:divsChild>
            <w:div w:id="1238202525">
              <w:marLeft w:val="0"/>
              <w:marRight w:val="0"/>
              <w:marTop w:val="0"/>
              <w:marBottom w:val="0"/>
              <w:divBdr>
                <w:top w:val="none" w:sz="0" w:space="0" w:color="auto"/>
                <w:left w:val="none" w:sz="0" w:space="0" w:color="auto"/>
                <w:bottom w:val="none" w:sz="0" w:space="0" w:color="auto"/>
                <w:right w:val="none" w:sz="0" w:space="0" w:color="auto"/>
              </w:divBdr>
              <w:divsChild>
                <w:div w:id="1238202966">
                  <w:marLeft w:val="0"/>
                  <w:marRight w:val="0"/>
                  <w:marTop w:val="0"/>
                  <w:marBottom w:val="0"/>
                  <w:divBdr>
                    <w:top w:val="none" w:sz="0" w:space="0" w:color="auto"/>
                    <w:left w:val="none" w:sz="0" w:space="0" w:color="auto"/>
                    <w:bottom w:val="none" w:sz="0" w:space="0" w:color="auto"/>
                    <w:right w:val="none" w:sz="0" w:space="0" w:color="auto"/>
                  </w:divBdr>
                  <w:divsChild>
                    <w:div w:id="1238202894">
                      <w:marLeft w:val="0"/>
                      <w:marRight w:val="0"/>
                      <w:marTop w:val="0"/>
                      <w:marBottom w:val="0"/>
                      <w:divBdr>
                        <w:top w:val="none" w:sz="0" w:space="0" w:color="auto"/>
                        <w:left w:val="none" w:sz="0" w:space="0" w:color="auto"/>
                        <w:bottom w:val="none" w:sz="0" w:space="0" w:color="auto"/>
                        <w:right w:val="none" w:sz="0" w:space="0" w:color="auto"/>
                      </w:divBdr>
                      <w:divsChild>
                        <w:div w:id="1238202987">
                          <w:marLeft w:val="0"/>
                          <w:marRight w:val="0"/>
                          <w:marTop w:val="0"/>
                          <w:marBottom w:val="0"/>
                          <w:divBdr>
                            <w:top w:val="none" w:sz="0" w:space="0" w:color="auto"/>
                            <w:left w:val="none" w:sz="0" w:space="0" w:color="auto"/>
                            <w:bottom w:val="none" w:sz="0" w:space="0" w:color="auto"/>
                            <w:right w:val="none" w:sz="0" w:space="0" w:color="auto"/>
                          </w:divBdr>
                          <w:divsChild>
                            <w:div w:id="1238202586">
                              <w:marLeft w:val="0"/>
                              <w:marRight w:val="0"/>
                              <w:marTop w:val="0"/>
                              <w:marBottom w:val="0"/>
                              <w:divBdr>
                                <w:top w:val="none" w:sz="0" w:space="0" w:color="auto"/>
                                <w:left w:val="none" w:sz="0" w:space="0" w:color="auto"/>
                                <w:bottom w:val="none" w:sz="0" w:space="0" w:color="auto"/>
                                <w:right w:val="none" w:sz="0" w:space="0" w:color="auto"/>
                              </w:divBdr>
                              <w:divsChild>
                                <w:div w:id="1238202976">
                                  <w:marLeft w:val="0"/>
                                  <w:marRight w:val="0"/>
                                  <w:marTop w:val="0"/>
                                  <w:marBottom w:val="0"/>
                                  <w:divBdr>
                                    <w:top w:val="none" w:sz="0" w:space="0" w:color="auto"/>
                                    <w:left w:val="none" w:sz="0" w:space="0" w:color="auto"/>
                                    <w:bottom w:val="none" w:sz="0" w:space="0" w:color="auto"/>
                                    <w:right w:val="none" w:sz="0" w:space="0" w:color="auto"/>
                                  </w:divBdr>
                                  <w:divsChild>
                                    <w:div w:id="1238203090">
                                      <w:marLeft w:val="0"/>
                                      <w:marRight w:val="0"/>
                                      <w:marTop w:val="0"/>
                                      <w:marBottom w:val="0"/>
                                      <w:divBdr>
                                        <w:top w:val="none" w:sz="0" w:space="0" w:color="auto"/>
                                        <w:left w:val="none" w:sz="0" w:space="0" w:color="auto"/>
                                        <w:bottom w:val="none" w:sz="0" w:space="0" w:color="auto"/>
                                        <w:right w:val="none" w:sz="0" w:space="0" w:color="auto"/>
                                      </w:divBdr>
                                      <w:divsChild>
                                        <w:div w:id="12382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70">
      <w:marLeft w:val="0"/>
      <w:marRight w:val="0"/>
      <w:marTop w:val="0"/>
      <w:marBottom w:val="0"/>
      <w:divBdr>
        <w:top w:val="none" w:sz="0" w:space="0" w:color="auto"/>
        <w:left w:val="none" w:sz="0" w:space="0" w:color="auto"/>
        <w:bottom w:val="none" w:sz="0" w:space="0" w:color="auto"/>
        <w:right w:val="none" w:sz="0" w:space="0" w:color="auto"/>
      </w:divBdr>
      <w:divsChild>
        <w:div w:id="1238202690">
          <w:marLeft w:val="0"/>
          <w:marRight w:val="0"/>
          <w:marTop w:val="0"/>
          <w:marBottom w:val="0"/>
          <w:divBdr>
            <w:top w:val="none" w:sz="0" w:space="0" w:color="auto"/>
            <w:left w:val="none" w:sz="0" w:space="0" w:color="auto"/>
            <w:bottom w:val="none" w:sz="0" w:space="0" w:color="auto"/>
            <w:right w:val="none" w:sz="0" w:space="0" w:color="auto"/>
          </w:divBdr>
          <w:divsChild>
            <w:div w:id="1238202546">
              <w:marLeft w:val="0"/>
              <w:marRight w:val="0"/>
              <w:marTop w:val="0"/>
              <w:marBottom w:val="0"/>
              <w:divBdr>
                <w:top w:val="none" w:sz="0" w:space="0" w:color="auto"/>
                <w:left w:val="none" w:sz="0" w:space="0" w:color="auto"/>
                <w:bottom w:val="none" w:sz="0" w:space="0" w:color="auto"/>
                <w:right w:val="none" w:sz="0" w:space="0" w:color="auto"/>
              </w:divBdr>
              <w:divsChild>
                <w:div w:id="1238202459">
                  <w:marLeft w:val="0"/>
                  <w:marRight w:val="0"/>
                  <w:marTop w:val="0"/>
                  <w:marBottom w:val="0"/>
                  <w:divBdr>
                    <w:top w:val="none" w:sz="0" w:space="0" w:color="auto"/>
                    <w:left w:val="none" w:sz="0" w:space="0" w:color="auto"/>
                    <w:bottom w:val="none" w:sz="0" w:space="0" w:color="auto"/>
                    <w:right w:val="none" w:sz="0" w:space="0" w:color="auto"/>
                  </w:divBdr>
                  <w:divsChild>
                    <w:div w:id="1238202505">
                      <w:marLeft w:val="0"/>
                      <w:marRight w:val="0"/>
                      <w:marTop w:val="0"/>
                      <w:marBottom w:val="0"/>
                      <w:divBdr>
                        <w:top w:val="none" w:sz="0" w:space="0" w:color="auto"/>
                        <w:left w:val="none" w:sz="0" w:space="0" w:color="auto"/>
                        <w:bottom w:val="none" w:sz="0" w:space="0" w:color="auto"/>
                        <w:right w:val="none" w:sz="0" w:space="0" w:color="auto"/>
                      </w:divBdr>
                      <w:divsChild>
                        <w:div w:id="1238203085">
                          <w:marLeft w:val="0"/>
                          <w:marRight w:val="0"/>
                          <w:marTop w:val="0"/>
                          <w:marBottom w:val="0"/>
                          <w:divBdr>
                            <w:top w:val="none" w:sz="0" w:space="0" w:color="auto"/>
                            <w:left w:val="none" w:sz="0" w:space="0" w:color="auto"/>
                            <w:bottom w:val="none" w:sz="0" w:space="0" w:color="auto"/>
                            <w:right w:val="none" w:sz="0" w:space="0" w:color="auto"/>
                          </w:divBdr>
                          <w:divsChild>
                            <w:div w:id="1238202444">
                              <w:marLeft w:val="0"/>
                              <w:marRight w:val="0"/>
                              <w:marTop w:val="0"/>
                              <w:marBottom w:val="0"/>
                              <w:divBdr>
                                <w:top w:val="none" w:sz="0" w:space="0" w:color="auto"/>
                                <w:left w:val="none" w:sz="0" w:space="0" w:color="auto"/>
                                <w:bottom w:val="none" w:sz="0" w:space="0" w:color="auto"/>
                                <w:right w:val="none" w:sz="0" w:space="0" w:color="auto"/>
                              </w:divBdr>
                              <w:divsChild>
                                <w:div w:id="1238202922">
                                  <w:marLeft w:val="0"/>
                                  <w:marRight w:val="0"/>
                                  <w:marTop w:val="0"/>
                                  <w:marBottom w:val="0"/>
                                  <w:divBdr>
                                    <w:top w:val="none" w:sz="0" w:space="0" w:color="auto"/>
                                    <w:left w:val="none" w:sz="0" w:space="0" w:color="auto"/>
                                    <w:bottom w:val="none" w:sz="0" w:space="0" w:color="auto"/>
                                    <w:right w:val="none" w:sz="0" w:space="0" w:color="auto"/>
                                  </w:divBdr>
                                  <w:divsChild>
                                    <w:div w:id="1238202967">
                                      <w:marLeft w:val="0"/>
                                      <w:marRight w:val="0"/>
                                      <w:marTop w:val="0"/>
                                      <w:marBottom w:val="0"/>
                                      <w:divBdr>
                                        <w:top w:val="none" w:sz="0" w:space="0" w:color="auto"/>
                                        <w:left w:val="none" w:sz="0" w:space="0" w:color="auto"/>
                                        <w:bottom w:val="none" w:sz="0" w:space="0" w:color="auto"/>
                                        <w:right w:val="none" w:sz="0" w:space="0" w:color="auto"/>
                                      </w:divBdr>
                                      <w:divsChild>
                                        <w:div w:id="1238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76">
      <w:marLeft w:val="0"/>
      <w:marRight w:val="0"/>
      <w:marTop w:val="0"/>
      <w:marBottom w:val="0"/>
      <w:divBdr>
        <w:top w:val="none" w:sz="0" w:space="0" w:color="auto"/>
        <w:left w:val="none" w:sz="0" w:space="0" w:color="auto"/>
        <w:bottom w:val="none" w:sz="0" w:space="0" w:color="auto"/>
        <w:right w:val="none" w:sz="0" w:space="0" w:color="auto"/>
      </w:divBdr>
      <w:divsChild>
        <w:div w:id="1238202556">
          <w:marLeft w:val="0"/>
          <w:marRight w:val="0"/>
          <w:marTop w:val="0"/>
          <w:marBottom w:val="0"/>
          <w:divBdr>
            <w:top w:val="none" w:sz="0" w:space="0" w:color="auto"/>
            <w:left w:val="none" w:sz="0" w:space="0" w:color="auto"/>
            <w:bottom w:val="none" w:sz="0" w:space="0" w:color="auto"/>
            <w:right w:val="none" w:sz="0" w:space="0" w:color="auto"/>
          </w:divBdr>
          <w:divsChild>
            <w:div w:id="1238202918">
              <w:marLeft w:val="0"/>
              <w:marRight w:val="0"/>
              <w:marTop w:val="0"/>
              <w:marBottom w:val="0"/>
              <w:divBdr>
                <w:top w:val="none" w:sz="0" w:space="0" w:color="auto"/>
                <w:left w:val="none" w:sz="0" w:space="0" w:color="auto"/>
                <w:bottom w:val="none" w:sz="0" w:space="0" w:color="auto"/>
                <w:right w:val="none" w:sz="0" w:space="0" w:color="auto"/>
              </w:divBdr>
              <w:divsChild>
                <w:div w:id="1238202705">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0"/>
                      <w:divBdr>
                        <w:top w:val="none" w:sz="0" w:space="0" w:color="auto"/>
                        <w:left w:val="none" w:sz="0" w:space="0" w:color="auto"/>
                        <w:bottom w:val="none" w:sz="0" w:space="0" w:color="auto"/>
                        <w:right w:val="none" w:sz="0" w:space="0" w:color="auto"/>
                      </w:divBdr>
                      <w:divsChild>
                        <w:div w:id="1238202682">
                          <w:marLeft w:val="0"/>
                          <w:marRight w:val="0"/>
                          <w:marTop w:val="0"/>
                          <w:marBottom w:val="0"/>
                          <w:divBdr>
                            <w:top w:val="none" w:sz="0" w:space="0" w:color="auto"/>
                            <w:left w:val="none" w:sz="0" w:space="0" w:color="auto"/>
                            <w:bottom w:val="none" w:sz="0" w:space="0" w:color="auto"/>
                            <w:right w:val="none" w:sz="0" w:space="0" w:color="auto"/>
                          </w:divBdr>
                          <w:divsChild>
                            <w:div w:id="1238202691">
                              <w:marLeft w:val="0"/>
                              <w:marRight w:val="0"/>
                              <w:marTop w:val="0"/>
                              <w:marBottom w:val="0"/>
                              <w:divBdr>
                                <w:top w:val="none" w:sz="0" w:space="0" w:color="auto"/>
                                <w:left w:val="none" w:sz="0" w:space="0" w:color="auto"/>
                                <w:bottom w:val="none" w:sz="0" w:space="0" w:color="auto"/>
                                <w:right w:val="none" w:sz="0" w:space="0" w:color="auto"/>
                              </w:divBdr>
                              <w:divsChild>
                                <w:div w:id="1238202761">
                                  <w:marLeft w:val="0"/>
                                  <w:marRight w:val="0"/>
                                  <w:marTop w:val="0"/>
                                  <w:marBottom w:val="0"/>
                                  <w:divBdr>
                                    <w:top w:val="none" w:sz="0" w:space="0" w:color="auto"/>
                                    <w:left w:val="none" w:sz="0" w:space="0" w:color="auto"/>
                                    <w:bottom w:val="none" w:sz="0" w:space="0" w:color="auto"/>
                                    <w:right w:val="none" w:sz="0" w:space="0" w:color="auto"/>
                                  </w:divBdr>
                                  <w:divsChild>
                                    <w:div w:id="1238202710">
                                      <w:marLeft w:val="0"/>
                                      <w:marRight w:val="0"/>
                                      <w:marTop w:val="0"/>
                                      <w:marBottom w:val="0"/>
                                      <w:divBdr>
                                        <w:top w:val="none" w:sz="0" w:space="0" w:color="auto"/>
                                        <w:left w:val="none" w:sz="0" w:space="0" w:color="auto"/>
                                        <w:bottom w:val="none" w:sz="0" w:space="0" w:color="auto"/>
                                        <w:right w:val="none" w:sz="0" w:space="0" w:color="auto"/>
                                      </w:divBdr>
                                      <w:divsChild>
                                        <w:div w:id="12382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79">
      <w:marLeft w:val="0"/>
      <w:marRight w:val="0"/>
      <w:marTop w:val="0"/>
      <w:marBottom w:val="0"/>
      <w:divBdr>
        <w:top w:val="none" w:sz="0" w:space="0" w:color="auto"/>
        <w:left w:val="none" w:sz="0" w:space="0" w:color="auto"/>
        <w:bottom w:val="none" w:sz="0" w:space="0" w:color="auto"/>
        <w:right w:val="none" w:sz="0" w:space="0" w:color="auto"/>
      </w:divBdr>
      <w:divsChild>
        <w:div w:id="1238202889">
          <w:marLeft w:val="0"/>
          <w:marRight w:val="1"/>
          <w:marTop w:val="0"/>
          <w:marBottom w:val="0"/>
          <w:divBdr>
            <w:top w:val="none" w:sz="0" w:space="0" w:color="auto"/>
            <w:left w:val="none" w:sz="0" w:space="0" w:color="auto"/>
            <w:bottom w:val="none" w:sz="0" w:space="0" w:color="auto"/>
            <w:right w:val="none" w:sz="0" w:space="0" w:color="auto"/>
          </w:divBdr>
          <w:divsChild>
            <w:div w:id="1238202696">
              <w:marLeft w:val="0"/>
              <w:marRight w:val="0"/>
              <w:marTop w:val="0"/>
              <w:marBottom w:val="0"/>
              <w:divBdr>
                <w:top w:val="none" w:sz="0" w:space="0" w:color="auto"/>
                <w:left w:val="none" w:sz="0" w:space="0" w:color="auto"/>
                <w:bottom w:val="none" w:sz="0" w:space="0" w:color="auto"/>
                <w:right w:val="none" w:sz="0" w:space="0" w:color="auto"/>
              </w:divBdr>
              <w:divsChild>
                <w:div w:id="1238202775">
                  <w:marLeft w:val="0"/>
                  <w:marRight w:val="1"/>
                  <w:marTop w:val="0"/>
                  <w:marBottom w:val="0"/>
                  <w:divBdr>
                    <w:top w:val="none" w:sz="0" w:space="0" w:color="auto"/>
                    <w:left w:val="none" w:sz="0" w:space="0" w:color="auto"/>
                    <w:bottom w:val="none" w:sz="0" w:space="0" w:color="auto"/>
                    <w:right w:val="none" w:sz="0" w:space="0" w:color="auto"/>
                  </w:divBdr>
                  <w:divsChild>
                    <w:div w:id="1238202599">
                      <w:marLeft w:val="0"/>
                      <w:marRight w:val="0"/>
                      <w:marTop w:val="0"/>
                      <w:marBottom w:val="0"/>
                      <w:divBdr>
                        <w:top w:val="none" w:sz="0" w:space="0" w:color="auto"/>
                        <w:left w:val="none" w:sz="0" w:space="0" w:color="auto"/>
                        <w:bottom w:val="none" w:sz="0" w:space="0" w:color="auto"/>
                        <w:right w:val="none" w:sz="0" w:space="0" w:color="auto"/>
                      </w:divBdr>
                      <w:divsChild>
                        <w:div w:id="1238202835">
                          <w:marLeft w:val="0"/>
                          <w:marRight w:val="0"/>
                          <w:marTop w:val="0"/>
                          <w:marBottom w:val="0"/>
                          <w:divBdr>
                            <w:top w:val="none" w:sz="0" w:space="0" w:color="auto"/>
                            <w:left w:val="none" w:sz="0" w:space="0" w:color="auto"/>
                            <w:bottom w:val="none" w:sz="0" w:space="0" w:color="auto"/>
                            <w:right w:val="none" w:sz="0" w:space="0" w:color="auto"/>
                          </w:divBdr>
                          <w:divsChild>
                            <w:div w:id="1238202925">
                              <w:marLeft w:val="0"/>
                              <w:marRight w:val="0"/>
                              <w:marTop w:val="120"/>
                              <w:marBottom w:val="360"/>
                              <w:divBdr>
                                <w:top w:val="none" w:sz="0" w:space="0" w:color="auto"/>
                                <w:left w:val="none" w:sz="0" w:space="0" w:color="auto"/>
                                <w:bottom w:val="none" w:sz="0" w:space="0" w:color="auto"/>
                                <w:right w:val="none" w:sz="0" w:space="0" w:color="auto"/>
                              </w:divBdr>
                              <w:divsChild>
                                <w:div w:id="1238202916">
                                  <w:marLeft w:val="0"/>
                                  <w:marRight w:val="0"/>
                                  <w:marTop w:val="0"/>
                                  <w:marBottom w:val="0"/>
                                  <w:divBdr>
                                    <w:top w:val="none" w:sz="0" w:space="0" w:color="auto"/>
                                    <w:left w:val="none" w:sz="0" w:space="0" w:color="auto"/>
                                    <w:bottom w:val="none" w:sz="0" w:space="0" w:color="auto"/>
                                    <w:right w:val="none" w:sz="0" w:space="0" w:color="auto"/>
                                  </w:divBdr>
                                  <w:divsChild>
                                    <w:div w:id="123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03083">
      <w:marLeft w:val="0"/>
      <w:marRight w:val="0"/>
      <w:marTop w:val="0"/>
      <w:marBottom w:val="0"/>
      <w:divBdr>
        <w:top w:val="none" w:sz="0" w:space="0" w:color="auto"/>
        <w:left w:val="none" w:sz="0" w:space="0" w:color="auto"/>
        <w:bottom w:val="none" w:sz="0" w:space="0" w:color="auto"/>
        <w:right w:val="none" w:sz="0" w:space="0" w:color="auto"/>
      </w:divBdr>
      <w:divsChild>
        <w:div w:id="1238202683">
          <w:marLeft w:val="0"/>
          <w:marRight w:val="0"/>
          <w:marTop w:val="0"/>
          <w:marBottom w:val="0"/>
          <w:divBdr>
            <w:top w:val="none" w:sz="0" w:space="0" w:color="auto"/>
            <w:left w:val="none" w:sz="0" w:space="0" w:color="auto"/>
            <w:bottom w:val="none" w:sz="0" w:space="0" w:color="auto"/>
            <w:right w:val="none" w:sz="0" w:space="0" w:color="auto"/>
          </w:divBdr>
          <w:divsChild>
            <w:div w:id="1238202955">
              <w:marLeft w:val="0"/>
              <w:marRight w:val="0"/>
              <w:marTop w:val="0"/>
              <w:marBottom w:val="0"/>
              <w:divBdr>
                <w:top w:val="none" w:sz="0" w:space="0" w:color="auto"/>
                <w:left w:val="none" w:sz="0" w:space="0" w:color="auto"/>
                <w:bottom w:val="none" w:sz="0" w:space="0" w:color="auto"/>
                <w:right w:val="none" w:sz="0" w:space="0" w:color="auto"/>
              </w:divBdr>
              <w:divsChild>
                <w:div w:id="1238203035">
                  <w:marLeft w:val="0"/>
                  <w:marRight w:val="0"/>
                  <w:marTop w:val="0"/>
                  <w:marBottom w:val="0"/>
                  <w:divBdr>
                    <w:top w:val="none" w:sz="0" w:space="0" w:color="auto"/>
                    <w:left w:val="none" w:sz="0" w:space="0" w:color="auto"/>
                    <w:bottom w:val="none" w:sz="0" w:space="0" w:color="auto"/>
                    <w:right w:val="none" w:sz="0" w:space="0" w:color="auto"/>
                  </w:divBdr>
                  <w:divsChild>
                    <w:div w:id="1238202600">
                      <w:marLeft w:val="0"/>
                      <w:marRight w:val="0"/>
                      <w:marTop w:val="0"/>
                      <w:marBottom w:val="0"/>
                      <w:divBdr>
                        <w:top w:val="none" w:sz="0" w:space="0" w:color="auto"/>
                        <w:left w:val="none" w:sz="0" w:space="0" w:color="auto"/>
                        <w:bottom w:val="none" w:sz="0" w:space="0" w:color="auto"/>
                        <w:right w:val="none" w:sz="0" w:space="0" w:color="auto"/>
                      </w:divBdr>
                      <w:divsChild>
                        <w:div w:id="1238202884">
                          <w:marLeft w:val="0"/>
                          <w:marRight w:val="0"/>
                          <w:marTop w:val="0"/>
                          <w:marBottom w:val="0"/>
                          <w:divBdr>
                            <w:top w:val="none" w:sz="0" w:space="0" w:color="auto"/>
                            <w:left w:val="none" w:sz="0" w:space="0" w:color="auto"/>
                            <w:bottom w:val="none" w:sz="0" w:space="0" w:color="auto"/>
                            <w:right w:val="none" w:sz="0" w:space="0" w:color="auto"/>
                          </w:divBdr>
                          <w:divsChild>
                            <w:div w:id="1238202945">
                              <w:marLeft w:val="0"/>
                              <w:marRight w:val="0"/>
                              <w:marTop w:val="0"/>
                              <w:marBottom w:val="0"/>
                              <w:divBdr>
                                <w:top w:val="none" w:sz="0" w:space="0" w:color="auto"/>
                                <w:left w:val="none" w:sz="0" w:space="0" w:color="auto"/>
                                <w:bottom w:val="none" w:sz="0" w:space="0" w:color="auto"/>
                                <w:right w:val="none" w:sz="0" w:space="0" w:color="auto"/>
                              </w:divBdr>
                              <w:divsChild>
                                <w:div w:id="1238202924">
                                  <w:marLeft w:val="0"/>
                                  <w:marRight w:val="0"/>
                                  <w:marTop w:val="0"/>
                                  <w:marBottom w:val="0"/>
                                  <w:divBdr>
                                    <w:top w:val="none" w:sz="0" w:space="0" w:color="auto"/>
                                    <w:left w:val="none" w:sz="0" w:space="0" w:color="auto"/>
                                    <w:bottom w:val="none" w:sz="0" w:space="0" w:color="auto"/>
                                    <w:right w:val="none" w:sz="0" w:space="0" w:color="auto"/>
                                  </w:divBdr>
                                  <w:divsChild>
                                    <w:div w:id="1238202419">
                                      <w:marLeft w:val="0"/>
                                      <w:marRight w:val="0"/>
                                      <w:marTop w:val="0"/>
                                      <w:marBottom w:val="0"/>
                                      <w:divBdr>
                                        <w:top w:val="none" w:sz="0" w:space="0" w:color="auto"/>
                                        <w:left w:val="none" w:sz="0" w:space="0" w:color="auto"/>
                                        <w:bottom w:val="none" w:sz="0" w:space="0" w:color="auto"/>
                                        <w:right w:val="none" w:sz="0" w:space="0" w:color="auto"/>
                                      </w:divBdr>
                                      <w:divsChild>
                                        <w:div w:id="12382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089">
      <w:marLeft w:val="0"/>
      <w:marRight w:val="0"/>
      <w:marTop w:val="0"/>
      <w:marBottom w:val="0"/>
      <w:divBdr>
        <w:top w:val="none" w:sz="0" w:space="0" w:color="auto"/>
        <w:left w:val="none" w:sz="0" w:space="0" w:color="auto"/>
        <w:bottom w:val="none" w:sz="0" w:space="0" w:color="auto"/>
        <w:right w:val="none" w:sz="0" w:space="0" w:color="auto"/>
      </w:divBdr>
      <w:divsChild>
        <w:div w:id="1238202577">
          <w:marLeft w:val="0"/>
          <w:marRight w:val="0"/>
          <w:marTop w:val="0"/>
          <w:marBottom w:val="0"/>
          <w:divBdr>
            <w:top w:val="none" w:sz="0" w:space="0" w:color="auto"/>
            <w:left w:val="none" w:sz="0" w:space="0" w:color="auto"/>
            <w:bottom w:val="none" w:sz="0" w:space="0" w:color="auto"/>
            <w:right w:val="none" w:sz="0" w:space="0" w:color="auto"/>
          </w:divBdr>
          <w:divsChild>
            <w:div w:id="1238202440">
              <w:marLeft w:val="0"/>
              <w:marRight w:val="0"/>
              <w:marTop w:val="0"/>
              <w:marBottom w:val="0"/>
              <w:divBdr>
                <w:top w:val="none" w:sz="0" w:space="0" w:color="auto"/>
                <w:left w:val="none" w:sz="0" w:space="0" w:color="auto"/>
                <w:bottom w:val="none" w:sz="0" w:space="0" w:color="auto"/>
                <w:right w:val="none" w:sz="0" w:space="0" w:color="auto"/>
              </w:divBdr>
              <w:divsChild>
                <w:div w:id="1238202471">
                  <w:marLeft w:val="0"/>
                  <w:marRight w:val="0"/>
                  <w:marTop w:val="0"/>
                  <w:marBottom w:val="0"/>
                  <w:divBdr>
                    <w:top w:val="none" w:sz="0" w:space="0" w:color="auto"/>
                    <w:left w:val="none" w:sz="0" w:space="0" w:color="auto"/>
                    <w:bottom w:val="none" w:sz="0" w:space="0" w:color="auto"/>
                    <w:right w:val="none" w:sz="0" w:space="0" w:color="auto"/>
                  </w:divBdr>
                  <w:divsChild>
                    <w:div w:id="1238202422">
                      <w:marLeft w:val="0"/>
                      <w:marRight w:val="0"/>
                      <w:marTop w:val="0"/>
                      <w:marBottom w:val="0"/>
                      <w:divBdr>
                        <w:top w:val="none" w:sz="0" w:space="0" w:color="auto"/>
                        <w:left w:val="none" w:sz="0" w:space="0" w:color="auto"/>
                        <w:bottom w:val="none" w:sz="0" w:space="0" w:color="auto"/>
                        <w:right w:val="none" w:sz="0" w:space="0" w:color="auto"/>
                      </w:divBdr>
                      <w:divsChild>
                        <w:div w:id="1238202374">
                          <w:marLeft w:val="0"/>
                          <w:marRight w:val="0"/>
                          <w:marTop w:val="0"/>
                          <w:marBottom w:val="0"/>
                          <w:divBdr>
                            <w:top w:val="none" w:sz="0" w:space="0" w:color="auto"/>
                            <w:left w:val="none" w:sz="0" w:space="0" w:color="auto"/>
                            <w:bottom w:val="none" w:sz="0" w:space="0" w:color="auto"/>
                            <w:right w:val="none" w:sz="0" w:space="0" w:color="auto"/>
                          </w:divBdr>
                          <w:divsChild>
                            <w:div w:id="1238202818">
                              <w:marLeft w:val="0"/>
                              <w:marRight w:val="0"/>
                              <w:marTop w:val="0"/>
                              <w:marBottom w:val="0"/>
                              <w:divBdr>
                                <w:top w:val="none" w:sz="0" w:space="0" w:color="auto"/>
                                <w:left w:val="none" w:sz="0" w:space="0" w:color="auto"/>
                                <w:bottom w:val="none" w:sz="0" w:space="0" w:color="auto"/>
                                <w:right w:val="none" w:sz="0" w:space="0" w:color="auto"/>
                              </w:divBdr>
                              <w:divsChild>
                                <w:div w:id="1238203074">
                                  <w:marLeft w:val="0"/>
                                  <w:marRight w:val="0"/>
                                  <w:marTop w:val="0"/>
                                  <w:marBottom w:val="0"/>
                                  <w:divBdr>
                                    <w:top w:val="none" w:sz="0" w:space="0" w:color="auto"/>
                                    <w:left w:val="none" w:sz="0" w:space="0" w:color="auto"/>
                                    <w:bottom w:val="none" w:sz="0" w:space="0" w:color="auto"/>
                                    <w:right w:val="none" w:sz="0" w:space="0" w:color="auto"/>
                                  </w:divBdr>
                                  <w:divsChild>
                                    <w:div w:id="1238202886">
                                      <w:marLeft w:val="0"/>
                                      <w:marRight w:val="0"/>
                                      <w:marTop w:val="0"/>
                                      <w:marBottom w:val="0"/>
                                      <w:divBdr>
                                        <w:top w:val="none" w:sz="0" w:space="0" w:color="auto"/>
                                        <w:left w:val="none" w:sz="0" w:space="0" w:color="auto"/>
                                        <w:bottom w:val="none" w:sz="0" w:space="0" w:color="auto"/>
                                        <w:right w:val="none" w:sz="0" w:space="0" w:color="auto"/>
                                      </w:divBdr>
                                      <w:divsChild>
                                        <w:div w:id="12382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110">
      <w:marLeft w:val="0"/>
      <w:marRight w:val="0"/>
      <w:marTop w:val="0"/>
      <w:marBottom w:val="0"/>
      <w:divBdr>
        <w:top w:val="none" w:sz="0" w:space="0" w:color="auto"/>
        <w:left w:val="none" w:sz="0" w:space="0" w:color="auto"/>
        <w:bottom w:val="none" w:sz="0" w:space="0" w:color="auto"/>
        <w:right w:val="none" w:sz="0" w:space="0" w:color="auto"/>
      </w:divBdr>
      <w:divsChild>
        <w:div w:id="1238202695">
          <w:marLeft w:val="0"/>
          <w:marRight w:val="0"/>
          <w:marTop w:val="0"/>
          <w:marBottom w:val="0"/>
          <w:divBdr>
            <w:top w:val="none" w:sz="0" w:space="0" w:color="auto"/>
            <w:left w:val="none" w:sz="0" w:space="0" w:color="auto"/>
            <w:bottom w:val="none" w:sz="0" w:space="0" w:color="auto"/>
            <w:right w:val="none" w:sz="0" w:space="0" w:color="auto"/>
          </w:divBdr>
          <w:divsChild>
            <w:div w:id="1238202656">
              <w:marLeft w:val="0"/>
              <w:marRight w:val="0"/>
              <w:marTop w:val="0"/>
              <w:marBottom w:val="0"/>
              <w:divBdr>
                <w:top w:val="none" w:sz="0" w:space="0" w:color="auto"/>
                <w:left w:val="none" w:sz="0" w:space="0" w:color="auto"/>
                <w:bottom w:val="none" w:sz="0" w:space="0" w:color="auto"/>
                <w:right w:val="none" w:sz="0" w:space="0" w:color="auto"/>
              </w:divBdr>
              <w:divsChild>
                <w:div w:id="1238202576">
                  <w:marLeft w:val="0"/>
                  <w:marRight w:val="0"/>
                  <w:marTop w:val="0"/>
                  <w:marBottom w:val="0"/>
                  <w:divBdr>
                    <w:top w:val="none" w:sz="0" w:space="0" w:color="auto"/>
                    <w:left w:val="none" w:sz="0" w:space="0" w:color="auto"/>
                    <w:bottom w:val="none" w:sz="0" w:space="0" w:color="auto"/>
                    <w:right w:val="none" w:sz="0" w:space="0" w:color="auto"/>
                  </w:divBdr>
                  <w:divsChild>
                    <w:div w:id="1238202864">
                      <w:marLeft w:val="0"/>
                      <w:marRight w:val="0"/>
                      <w:marTop w:val="0"/>
                      <w:marBottom w:val="0"/>
                      <w:divBdr>
                        <w:top w:val="none" w:sz="0" w:space="0" w:color="auto"/>
                        <w:left w:val="none" w:sz="0" w:space="0" w:color="auto"/>
                        <w:bottom w:val="none" w:sz="0" w:space="0" w:color="auto"/>
                        <w:right w:val="none" w:sz="0" w:space="0" w:color="auto"/>
                      </w:divBdr>
                      <w:divsChild>
                        <w:div w:id="1238202951">
                          <w:marLeft w:val="0"/>
                          <w:marRight w:val="0"/>
                          <w:marTop w:val="0"/>
                          <w:marBottom w:val="0"/>
                          <w:divBdr>
                            <w:top w:val="none" w:sz="0" w:space="0" w:color="auto"/>
                            <w:left w:val="none" w:sz="0" w:space="0" w:color="auto"/>
                            <w:bottom w:val="none" w:sz="0" w:space="0" w:color="auto"/>
                            <w:right w:val="none" w:sz="0" w:space="0" w:color="auto"/>
                          </w:divBdr>
                          <w:divsChild>
                            <w:div w:id="1238202389">
                              <w:marLeft w:val="0"/>
                              <w:marRight w:val="0"/>
                              <w:marTop w:val="0"/>
                              <w:marBottom w:val="0"/>
                              <w:divBdr>
                                <w:top w:val="none" w:sz="0" w:space="0" w:color="auto"/>
                                <w:left w:val="none" w:sz="0" w:space="0" w:color="auto"/>
                                <w:bottom w:val="none" w:sz="0" w:space="0" w:color="auto"/>
                                <w:right w:val="none" w:sz="0" w:space="0" w:color="auto"/>
                              </w:divBdr>
                              <w:divsChild>
                                <w:div w:id="1238202452">
                                  <w:marLeft w:val="0"/>
                                  <w:marRight w:val="0"/>
                                  <w:marTop w:val="0"/>
                                  <w:marBottom w:val="0"/>
                                  <w:divBdr>
                                    <w:top w:val="none" w:sz="0" w:space="0" w:color="auto"/>
                                    <w:left w:val="none" w:sz="0" w:space="0" w:color="auto"/>
                                    <w:bottom w:val="none" w:sz="0" w:space="0" w:color="auto"/>
                                    <w:right w:val="none" w:sz="0" w:space="0" w:color="auto"/>
                                  </w:divBdr>
                                  <w:divsChild>
                                    <w:div w:id="1238202869">
                                      <w:marLeft w:val="0"/>
                                      <w:marRight w:val="0"/>
                                      <w:marTop w:val="0"/>
                                      <w:marBottom w:val="0"/>
                                      <w:divBdr>
                                        <w:top w:val="none" w:sz="0" w:space="0" w:color="auto"/>
                                        <w:left w:val="none" w:sz="0" w:space="0" w:color="auto"/>
                                        <w:bottom w:val="none" w:sz="0" w:space="0" w:color="auto"/>
                                        <w:right w:val="none" w:sz="0" w:space="0" w:color="auto"/>
                                      </w:divBdr>
                                      <w:divsChild>
                                        <w:div w:id="12382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111">
      <w:marLeft w:val="0"/>
      <w:marRight w:val="0"/>
      <w:marTop w:val="0"/>
      <w:marBottom w:val="0"/>
      <w:divBdr>
        <w:top w:val="none" w:sz="0" w:space="0" w:color="auto"/>
        <w:left w:val="none" w:sz="0" w:space="0" w:color="auto"/>
        <w:bottom w:val="none" w:sz="0" w:space="0" w:color="auto"/>
        <w:right w:val="none" w:sz="0" w:space="0" w:color="auto"/>
      </w:divBdr>
      <w:divsChild>
        <w:div w:id="1238202796">
          <w:marLeft w:val="0"/>
          <w:marRight w:val="0"/>
          <w:marTop w:val="0"/>
          <w:marBottom w:val="0"/>
          <w:divBdr>
            <w:top w:val="none" w:sz="0" w:space="0" w:color="auto"/>
            <w:left w:val="none" w:sz="0" w:space="0" w:color="auto"/>
            <w:bottom w:val="none" w:sz="0" w:space="0" w:color="auto"/>
            <w:right w:val="none" w:sz="0" w:space="0" w:color="auto"/>
          </w:divBdr>
          <w:divsChild>
            <w:div w:id="1238202663">
              <w:marLeft w:val="0"/>
              <w:marRight w:val="0"/>
              <w:marTop w:val="0"/>
              <w:marBottom w:val="0"/>
              <w:divBdr>
                <w:top w:val="none" w:sz="0" w:space="0" w:color="auto"/>
                <w:left w:val="none" w:sz="0" w:space="0" w:color="auto"/>
                <w:bottom w:val="none" w:sz="0" w:space="0" w:color="auto"/>
                <w:right w:val="none" w:sz="0" w:space="0" w:color="auto"/>
              </w:divBdr>
              <w:divsChild>
                <w:div w:id="1238202772">
                  <w:marLeft w:val="0"/>
                  <w:marRight w:val="0"/>
                  <w:marTop w:val="0"/>
                  <w:marBottom w:val="0"/>
                  <w:divBdr>
                    <w:top w:val="none" w:sz="0" w:space="0" w:color="auto"/>
                    <w:left w:val="none" w:sz="0" w:space="0" w:color="auto"/>
                    <w:bottom w:val="none" w:sz="0" w:space="0" w:color="auto"/>
                    <w:right w:val="none" w:sz="0" w:space="0" w:color="auto"/>
                  </w:divBdr>
                  <w:divsChild>
                    <w:div w:id="1238202603">
                      <w:marLeft w:val="0"/>
                      <w:marRight w:val="0"/>
                      <w:marTop w:val="0"/>
                      <w:marBottom w:val="0"/>
                      <w:divBdr>
                        <w:top w:val="none" w:sz="0" w:space="0" w:color="auto"/>
                        <w:left w:val="none" w:sz="0" w:space="0" w:color="auto"/>
                        <w:bottom w:val="none" w:sz="0" w:space="0" w:color="auto"/>
                        <w:right w:val="none" w:sz="0" w:space="0" w:color="auto"/>
                      </w:divBdr>
                      <w:divsChild>
                        <w:div w:id="1238203028">
                          <w:marLeft w:val="0"/>
                          <w:marRight w:val="0"/>
                          <w:marTop w:val="0"/>
                          <w:marBottom w:val="0"/>
                          <w:divBdr>
                            <w:top w:val="none" w:sz="0" w:space="0" w:color="auto"/>
                            <w:left w:val="none" w:sz="0" w:space="0" w:color="auto"/>
                            <w:bottom w:val="none" w:sz="0" w:space="0" w:color="auto"/>
                            <w:right w:val="none" w:sz="0" w:space="0" w:color="auto"/>
                          </w:divBdr>
                          <w:divsChild>
                            <w:div w:id="1238202832">
                              <w:marLeft w:val="0"/>
                              <w:marRight w:val="0"/>
                              <w:marTop w:val="0"/>
                              <w:marBottom w:val="0"/>
                              <w:divBdr>
                                <w:top w:val="none" w:sz="0" w:space="0" w:color="auto"/>
                                <w:left w:val="none" w:sz="0" w:space="0" w:color="auto"/>
                                <w:bottom w:val="none" w:sz="0" w:space="0" w:color="auto"/>
                                <w:right w:val="none" w:sz="0" w:space="0" w:color="auto"/>
                              </w:divBdr>
                              <w:divsChild>
                                <w:div w:id="1238202575">
                                  <w:marLeft w:val="0"/>
                                  <w:marRight w:val="0"/>
                                  <w:marTop w:val="0"/>
                                  <w:marBottom w:val="0"/>
                                  <w:divBdr>
                                    <w:top w:val="none" w:sz="0" w:space="0" w:color="auto"/>
                                    <w:left w:val="none" w:sz="0" w:space="0" w:color="auto"/>
                                    <w:bottom w:val="none" w:sz="0" w:space="0" w:color="auto"/>
                                    <w:right w:val="none" w:sz="0" w:space="0" w:color="auto"/>
                                  </w:divBdr>
                                  <w:divsChild>
                                    <w:div w:id="1238202858">
                                      <w:marLeft w:val="0"/>
                                      <w:marRight w:val="0"/>
                                      <w:marTop w:val="0"/>
                                      <w:marBottom w:val="0"/>
                                      <w:divBdr>
                                        <w:top w:val="none" w:sz="0" w:space="0" w:color="auto"/>
                                        <w:left w:val="none" w:sz="0" w:space="0" w:color="auto"/>
                                        <w:bottom w:val="none" w:sz="0" w:space="0" w:color="auto"/>
                                        <w:right w:val="none" w:sz="0" w:space="0" w:color="auto"/>
                                      </w:divBdr>
                                      <w:divsChild>
                                        <w:div w:id="1238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115">
      <w:marLeft w:val="0"/>
      <w:marRight w:val="0"/>
      <w:marTop w:val="0"/>
      <w:marBottom w:val="0"/>
      <w:divBdr>
        <w:top w:val="none" w:sz="0" w:space="0" w:color="auto"/>
        <w:left w:val="none" w:sz="0" w:space="0" w:color="auto"/>
        <w:bottom w:val="none" w:sz="0" w:space="0" w:color="auto"/>
        <w:right w:val="none" w:sz="0" w:space="0" w:color="auto"/>
      </w:divBdr>
      <w:divsChild>
        <w:div w:id="1238202882">
          <w:marLeft w:val="0"/>
          <w:marRight w:val="0"/>
          <w:marTop w:val="0"/>
          <w:marBottom w:val="0"/>
          <w:divBdr>
            <w:top w:val="none" w:sz="0" w:space="0" w:color="auto"/>
            <w:left w:val="none" w:sz="0" w:space="0" w:color="auto"/>
            <w:bottom w:val="none" w:sz="0" w:space="0" w:color="auto"/>
            <w:right w:val="none" w:sz="0" w:space="0" w:color="auto"/>
          </w:divBdr>
          <w:divsChild>
            <w:div w:id="1238202668">
              <w:marLeft w:val="0"/>
              <w:marRight w:val="0"/>
              <w:marTop w:val="0"/>
              <w:marBottom w:val="0"/>
              <w:divBdr>
                <w:top w:val="none" w:sz="0" w:space="0" w:color="auto"/>
                <w:left w:val="none" w:sz="0" w:space="0" w:color="auto"/>
                <w:bottom w:val="none" w:sz="0" w:space="0" w:color="auto"/>
                <w:right w:val="none" w:sz="0" w:space="0" w:color="auto"/>
              </w:divBdr>
              <w:divsChild>
                <w:div w:id="1238202534">
                  <w:marLeft w:val="0"/>
                  <w:marRight w:val="0"/>
                  <w:marTop w:val="0"/>
                  <w:marBottom w:val="0"/>
                  <w:divBdr>
                    <w:top w:val="none" w:sz="0" w:space="0" w:color="auto"/>
                    <w:left w:val="none" w:sz="0" w:space="0" w:color="auto"/>
                    <w:bottom w:val="none" w:sz="0" w:space="0" w:color="auto"/>
                    <w:right w:val="none" w:sz="0" w:space="0" w:color="auto"/>
                  </w:divBdr>
                  <w:divsChild>
                    <w:div w:id="1238202929">
                      <w:marLeft w:val="0"/>
                      <w:marRight w:val="0"/>
                      <w:marTop w:val="0"/>
                      <w:marBottom w:val="0"/>
                      <w:divBdr>
                        <w:top w:val="none" w:sz="0" w:space="0" w:color="auto"/>
                        <w:left w:val="none" w:sz="0" w:space="0" w:color="auto"/>
                        <w:bottom w:val="none" w:sz="0" w:space="0" w:color="auto"/>
                        <w:right w:val="none" w:sz="0" w:space="0" w:color="auto"/>
                      </w:divBdr>
                      <w:divsChild>
                        <w:div w:id="1238202866">
                          <w:marLeft w:val="0"/>
                          <w:marRight w:val="0"/>
                          <w:marTop w:val="0"/>
                          <w:marBottom w:val="0"/>
                          <w:divBdr>
                            <w:top w:val="none" w:sz="0" w:space="0" w:color="auto"/>
                            <w:left w:val="none" w:sz="0" w:space="0" w:color="auto"/>
                            <w:bottom w:val="none" w:sz="0" w:space="0" w:color="auto"/>
                            <w:right w:val="none" w:sz="0" w:space="0" w:color="auto"/>
                          </w:divBdr>
                          <w:divsChild>
                            <w:div w:id="1238202499">
                              <w:marLeft w:val="0"/>
                              <w:marRight w:val="0"/>
                              <w:marTop w:val="0"/>
                              <w:marBottom w:val="0"/>
                              <w:divBdr>
                                <w:top w:val="none" w:sz="0" w:space="0" w:color="auto"/>
                                <w:left w:val="none" w:sz="0" w:space="0" w:color="auto"/>
                                <w:bottom w:val="none" w:sz="0" w:space="0" w:color="auto"/>
                                <w:right w:val="none" w:sz="0" w:space="0" w:color="auto"/>
                              </w:divBdr>
                              <w:divsChild>
                                <w:div w:id="1238202753">
                                  <w:marLeft w:val="0"/>
                                  <w:marRight w:val="0"/>
                                  <w:marTop w:val="0"/>
                                  <w:marBottom w:val="0"/>
                                  <w:divBdr>
                                    <w:top w:val="none" w:sz="0" w:space="0" w:color="auto"/>
                                    <w:left w:val="none" w:sz="0" w:space="0" w:color="auto"/>
                                    <w:bottom w:val="none" w:sz="0" w:space="0" w:color="auto"/>
                                    <w:right w:val="none" w:sz="0" w:space="0" w:color="auto"/>
                                  </w:divBdr>
                                  <w:divsChild>
                                    <w:div w:id="1238202755">
                                      <w:marLeft w:val="0"/>
                                      <w:marRight w:val="0"/>
                                      <w:marTop w:val="0"/>
                                      <w:marBottom w:val="0"/>
                                      <w:divBdr>
                                        <w:top w:val="none" w:sz="0" w:space="0" w:color="auto"/>
                                        <w:left w:val="none" w:sz="0" w:space="0" w:color="auto"/>
                                        <w:bottom w:val="none" w:sz="0" w:space="0" w:color="auto"/>
                                        <w:right w:val="none" w:sz="0" w:space="0" w:color="auto"/>
                                      </w:divBdr>
                                      <w:divsChild>
                                        <w:div w:id="1238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128">
      <w:marLeft w:val="0"/>
      <w:marRight w:val="0"/>
      <w:marTop w:val="0"/>
      <w:marBottom w:val="0"/>
      <w:divBdr>
        <w:top w:val="none" w:sz="0" w:space="0" w:color="auto"/>
        <w:left w:val="none" w:sz="0" w:space="0" w:color="auto"/>
        <w:bottom w:val="none" w:sz="0" w:space="0" w:color="auto"/>
        <w:right w:val="none" w:sz="0" w:space="0" w:color="auto"/>
      </w:divBdr>
      <w:divsChild>
        <w:div w:id="1238202487">
          <w:marLeft w:val="0"/>
          <w:marRight w:val="0"/>
          <w:marTop w:val="0"/>
          <w:marBottom w:val="0"/>
          <w:divBdr>
            <w:top w:val="none" w:sz="0" w:space="0" w:color="auto"/>
            <w:left w:val="none" w:sz="0" w:space="0" w:color="auto"/>
            <w:bottom w:val="none" w:sz="0" w:space="0" w:color="auto"/>
            <w:right w:val="none" w:sz="0" w:space="0" w:color="auto"/>
          </w:divBdr>
          <w:divsChild>
            <w:div w:id="1238202828">
              <w:marLeft w:val="0"/>
              <w:marRight w:val="0"/>
              <w:marTop w:val="0"/>
              <w:marBottom w:val="0"/>
              <w:divBdr>
                <w:top w:val="none" w:sz="0" w:space="0" w:color="auto"/>
                <w:left w:val="none" w:sz="0" w:space="0" w:color="auto"/>
                <w:bottom w:val="none" w:sz="0" w:space="0" w:color="auto"/>
                <w:right w:val="none" w:sz="0" w:space="0" w:color="auto"/>
              </w:divBdr>
              <w:divsChild>
                <w:div w:id="1238202900">
                  <w:marLeft w:val="0"/>
                  <w:marRight w:val="0"/>
                  <w:marTop w:val="0"/>
                  <w:marBottom w:val="0"/>
                  <w:divBdr>
                    <w:top w:val="none" w:sz="0" w:space="0" w:color="auto"/>
                    <w:left w:val="none" w:sz="0" w:space="0" w:color="auto"/>
                    <w:bottom w:val="none" w:sz="0" w:space="0" w:color="auto"/>
                    <w:right w:val="none" w:sz="0" w:space="0" w:color="auto"/>
                  </w:divBdr>
                  <w:divsChild>
                    <w:div w:id="1238202435">
                      <w:marLeft w:val="0"/>
                      <w:marRight w:val="0"/>
                      <w:marTop w:val="0"/>
                      <w:marBottom w:val="0"/>
                      <w:divBdr>
                        <w:top w:val="none" w:sz="0" w:space="0" w:color="auto"/>
                        <w:left w:val="none" w:sz="0" w:space="0" w:color="auto"/>
                        <w:bottom w:val="none" w:sz="0" w:space="0" w:color="auto"/>
                        <w:right w:val="none" w:sz="0" w:space="0" w:color="auto"/>
                      </w:divBdr>
                      <w:divsChild>
                        <w:div w:id="1238202680">
                          <w:marLeft w:val="0"/>
                          <w:marRight w:val="0"/>
                          <w:marTop w:val="0"/>
                          <w:marBottom w:val="0"/>
                          <w:divBdr>
                            <w:top w:val="none" w:sz="0" w:space="0" w:color="auto"/>
                            <w:left w:val="none" w:sz="0" w:space="0" w:color="auto"/>
                            <w:bottom w:val="none" w:sz="0" w:space="0" w:color="auto"/>
                            <w:right w:val="none" w:sz="0" w:space="0" w:color="auto"/>
                          </w:divBdr>
                          <w:divsChild>
                            <w:div w:id="1238202920">
                              <w:marLeft w:val="0"/>
                              <w:marRight w:val="0"/>
                              <w:marTop w:val="0"/>
                              <w:marBottom w:val="0"/>
                              <w:divBdr>
                                <w:top w:val="none" w:sz="0" w:space="0" w:color="auto"/>
                                <w:left w:val="none" w:sz="0" w:space="0" w:color="auto"/>
                                <w:bottom w:val="none" w:sz="0" w:space="0" w:color="auto"/>
                                <w:right w:val="none" w:sz="0" w:space="0" w:color="auto"/>
                              </w:divBdr>
                              <w:divsChild>
                                <w:div w:id="1238203123">
                                  <w:marLeft w:val="0"/>
                                  <w:marRight w:val="0"/>
                                  <w:marTop w:val="0"/>
                                  <w:marBottom w:val="0"/>
                                  <w:divBdr>
                                    <w:top w:val="none" w:sz="0" w:space="0" w:color="auto"/>
                                    <w:left w:val="none" w:sz="0" w:space="0" w:color="auto"/>
                                    <w:bottom w:val="none" w:sz="0" w:space="0" w:color="auto"/>
                                    <w:right w:val="none" w:sz="0" w:space="0" w:color="auto"/>
                                  </w:divBdr>
                                  <w:divsChild>
                                    <w:div w:id="1238202762">
                                      <w:marLeft w:val="0"/>
                                      <w:marRight w:val="0"/>
                                      <w:marTop w:val="0"/>
                                      <w:marBottom w:val="0"/>
                                      <w:divBdr>
                                        <w:top w:val="none" w:sz="0" w:space="0" w:color="auto"/>
                                        <w:left w:val="none" w:sz="0" w:space="0" w:color="auto"/>
                                        <w:bottom w:val="none" w:sz="0" w:space="0" w:color="auto"/>
                                        <w:right w:val="none" w:sz="0" w:space="0" w:color="auto"/>
                                      </w:divBdr>
                                      <w:divsChild>
                                        <w:div w:id="1238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3175">
      <w:marLeft w:val="0"/>
      <w:marRight w:val="0"/>
      <w:marTop w:val="0"/>
      <w:marBottom w:val="0"/>
      <w:divBdr>
        <w:top w:val="none" w:sz="0" w:space="0" w:color="auto"/>
        <w:left w:val="none" w:sz="0" w:space="0" w:color="auto"/>
        <w:bottom w:val="none" w:sz="0" w:space="0" w:color="auto"/>
        <w:right w:val="none" w:sz="0" w:space="0" w:color="auto"/>
      </w:divBdr>
      <w:divsChild>
        <w:div w:id="1238202350">
          <w:marLeft w:val="0"/>
          <w:marRight w:val="0"/>
          <w:marTop w:val="0"/>
          <w:marBottom w:val="0"/>
          <w:divBdr>
            <w:top w:val="none" w:sz="0" w:space="0" w:color="auto"/>
            <w:left w:val="none" w:sz="0" w:space="0" w:color="auto"/>
            <w:bottom w:val="none" w:sz="0" w:space="0" w:color="auto"/>
            <w:right w:val="none" w:sz="0" w:space="0" w:color="auto"/>
          </w:divBdr>
        </w:div>
        <w:div w:id="1238202352">
          <w:marLeft w:val="0"/>
          <w:marRight w:val="0"/>
          <w:marTop w:val="0"/>
          <w:marBottom w:val="0"/>
          <w:divBdr>
            <w:top w:val="none" w:sz="0" w:space="0" w:color="auto"/>
            <w:left w:val="none" w:sz="0" w:space="0" w:color="auto"/>
            <w:bottom w:val="none" w:sz="0" w:space="0" w:color="auto"/>
            <w:right w:val="none" w:sz="0" w:space="0" w:color="auto"/>
          </w:divBdr>
        </w:div>
        <w:div w:id="1238202353">
          <w:marLeft w:val="0"/>
          <w:marRight w:val="0"/>
          <w:marTop w:val="0"/>
          <w:marBottom w:val="0"/>
          <w:divBdr>
            <w:top w:val="none" w:sz="0" w:space="0" w:color="auto"/>
            <w:left w:val="none" w:sz="0" w:space="0" w:color="auto"/>
            <w:bottom w:val="none" w:sz="0" w:space="0" w:color="auto"/>
            <w:right w:val="none" w:sz="0" w:space="0" w:color="auto"/>
          </w:divBdr>
        </w:div>
        <w:div w:id="1238202354">
          <w:marLeft w:val="0"/>
          <w:marRight w:val="0"/>
          <w:marTop w:val="0"/>
          <w:marBottom w:val="0"/>
          <w:divBdr>
            <w:top w:val="none" w:sz="0" w:space="0" w:color="auto"/>
            <w:left w:val="none" w:sz="0" w:space="0" w:color="auto"/>
            <w:bottom w:val="none" w:sz="0" w:space="0" w:color="auto"/>
            <w:right w:val="none" w:sz="0" w:space="0" w:color="auto"/>
          </w:divBdr>
        </w:div>
        <w:div w:id="1238202355">
          <w:marLeft w:val="0"/>
          <w:marRight w:val="0"/>
          <w:marTop w:val="0"/>
          <w:marBottom w:val="0"/>
          <w:divBdr>
            <w:top w:val="none" w:sz="0" w:space="0" w:color="auto"/>
            <w:left w:val="none" w:sz="0" w:space="0" w:color="auto"/>
            <w:bottom w:val="none" w:sz="0" w:space="0" w:color="auto"/>
            <w:right w:val="none" w:sz="0" w:space="0" w:color="auto"/>
          </w:divBdr>
        </w:div>
        <w:div w:id="1238202356">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 w:id="1238202358">
          <w:marLeft w:val="0"/>
          <w:marRight w:val="0"/>
          <w:marTop w:val="0"/>
          <w:marBottom w:val="0"/>
          <w:divBdr>
            <w:top w:val="none" w:sz="0" w:space="0" w:color="auto"/>
            <w:left w:val="none" w:sz="0" w:space="0" w:color="auto"/>
            <w:bottom w:val="none" w:sz="0" w:space="0" w:color="auto"/>
            <w:right w:val="none" w:sz="0" w:space="0" w:color="auto"/>
          </w:divBdr>
        </w:div>
        <w:div w:id="1238202359">
          <w:marLeft w:val="0"/>
          <w:marRight w:val="0"/>
          <w:marTop w:val="0"/>
          <w:marBottom w:val="0"/>
          <w:divBdr>
            <w:top w:val="none" w:sz="0" w:space="0" w:color="auto"/>
            <w:left w:val="none" w:sz="0" w:space="0" w:color="auto"/>
            <w:bottom w:val="none" w:sz="0" w:space="0" w:color="auto"/>
            <w:right w:val="none" w:sz="0" w:space="0" w:color="auto"/>
          </w:divBdr>
        </w:div>
        <w:div w:id="1238202360">
          <w:marLeft w:val="0"/>
          <w:marRight w:val="0"/>
          <w:marTop w:val="0"/>
          <w:marBottom w:val="0"/>
          <w:divBdr>
            <w:top w:val="none" w:sz="0" w:space="0" w:color="auto"/>
            <w:left w:val="none" w:sz="0" w:space="0" w:color="auto"/>
            <w:bottom w:val="none" w:sz="0" w:space="0" w:color="auto"/>
            <w:right w:val="none" w:sz="0" w:space="0" w:color="auto"/>
          </w:divBdr>
        </w:div>
        <w:div w:id="1238202361">
          <w:marLeft w:val="0"/>
          <w:marRight w:val="0"/>
          <w:marTop w:val="0"/>
          <w:marBottom w:val="0"/>
          <w:divBdr>
            <w:top w:val="none" w:sz="0" w:space="0" w:color="auto"/>
            <w:left w:val="none" w:sz="0" w:space="0" w:color="auto"/>
            <w:bottom w:val="none" w:sz="0" w:space="0" w:color="auto"/>
            <w:right w:val="none" w:sz="0" w:space="0" w:color="auto"/>
          </w:divBdr>
        </w:div>
        <w:div w:id="1238202362">
          <w:marLeft w:val="0"/>
          <w:marRight w:val="0"/>
          <w:marTop w:val="0"/>
          <w:marBottom w:val="0"/>
          <w:divBdr>
            <w:top w:val="none" w:sz="0" w:space="0" w:color="auto"/>
            <w:left w:val="none" w:sz="0" w:space="0" w:color="auto"/>
            <w:bottom w:val="none" w:sz="0" w:space="0" w:color="auto"/>
            <w:right w:val="none" w:sz="0" w:space="0" w:color="auto"/>
          </w:divBdr>
        </w:div>
        <w:div w:id="1238202363">
          <w:marLeft w:val="0"/>
          <w:marRight w:val="0"/>
          <w:marTop w:val="0"/>
          <w:marBottom w:val="0"/>
          <w:divBdr>
            <w:top w:val="none" w:sz="0" w:space="0" w:color="auto"/>
            <w:left w:val="none" w:sz="0" w:space="0" w:color="auto"/>
            <w:bottom w:val="none" w:sz="0" w:space="0" w:color="auto"/>
            <w:right w:val="none" w:sz="0" w:space="0" w:color="auto"/>
          </w:divBdr>
        </w:div>
        <w:div w:id="1238202364">
          <w:marLeft w:val="0"/>
          <w:marRight w:val="0"/>
          <w:marTop w:val="0"/>
          <w:marBottom w:val="0"/>
          <w:divBdr>
            <w:top w:val="none" w:sz="0" w:space="0" w:color="auto"/>
            <w:left w:val="none" w:sz="0" w:space="0" w:color="auto"/>
            <w:bottom w:val="none" w:sz="0" w:space="0" w:color="auto"/>
            <w:right w:val="none" w:sz="0" w:space="0" w:color="auto"/>
          </w:divBdr>
        </w:div>
        <w:div w:id="1238202365">
          <w:marLeft w:val="0"/>
          <w:marRight w:val="0"/>
          <w:marTop w:val="0"/>
          <w:marBottom w:val="0"/>
          <w:divBdr>
            <w:top w:val="none" w:sz="0" w:space="0" w:color="auto"/>
            <w:left w:val="none" w:sz="0" w:space="0" w:color="auto"/>
            <w:bottom w:val="none" w:sz="0" w:space="0" w:color="auto"/>
            <w:right w:val="none" w:sz="0" w:space="0" w:color="auto"/>
          </w:divBdr>
        </w:div>
        <w:div w:id="1238202366">
          <w:marLeft w:val="0"/>
          <w:marRight w:val="0"/>
          <w:marTop w:val="0"/>
          <w:marBottom w:val="0"/>
          <w:divBdr>
            <w:top w:val="none" w:sz="0" w:space="0" w:color="auto"/>
            <w:left w:val="none" w:sz="0" w:space="0" w:color="auto"/>
            <w:bottom w:val="none" w:sz="0" w:space="0" w:color="auto"/>
            <w:right w:val="none" w:sz="0" w:space="0" w:color="auto"/>
          </w:divBdr>
        </w:div>
        <w:div w:id="1238202367">
          <w:marLeft w:val="0"/>
          <w:marRight w:val="0"/>
          <w:marTop w:val="0"/>
          <w:marBottom w:val="0"/>
          <w:divBdr>
            <w:top w:val="none" w:sz="0" w:space="0" w:color="auto"/>
            <w:left w:val="none" w:sz="0" w:space="0" w:color="auto"/>
            <w:bottom w:val="none" w:sz="0" w:space="0" w:color="auto"/>
            <w:right w:val="none" w:sz="0" w:space="0" w:color="auto"/>
          </w:divBdr>
        </w:div>
        <w:div w:id="1238202368">
          <w:marLeft w:val="0"/>
          <w:marRight w:val="0"/>
          <w:marTop w:val="0"/>
          <w:marBottom w:val="0"/>
          <w:divBdr>
            <w:top w:val="none" w:sz="0" w:space="0" w:color="auto"/>
            <w:left w:val="none" w:sz="0" w:space="0" w:color="auto"/>
            <w:bottom w:val="none" w:sz="0" w:space="0" w:color="auto"/>
            <w:right w:val="none" w:sz="0" w:space="0" w:color="auto"/>
          </w:divBdr>
        </w:div>
        <w:div w:id="1238202369">
          <w:marLeft w:val="0"/>
          <w:marRight w:val="0"/>
          <w:marTop w:val="0"/>
          <w:marBottom w:val="0"/>
          <w:divBdr>
            <w:top w:val="none" w:sz="0" w:space="0" w:color="auto"/>
            <w:left w:val="none" w:sz="0" w:space="0" w:color="auto"/>
            <w:bottom w:val="none" w:sz="0" w:space="0" w:color="auto"/>
            <w:right w:val="none" w:sz="0" w:space="0" w:color="auto"/>
          </w:divBdr>
        </w:div>
        <w:div w:id="1238202370">
          <w:marLeft w:val="0"/>
          <w:marRight w:val="0"/>
          <w:marTop w:val="0"/>
          <w:marBottom w:val="0"/>
          <w:divBdr>
            <w:top w:val="none" w:sz="0" w:space="0" w:color="auto"/>
            <w:left w:val="none" w:sz="0" w:space="0" w:color="auto"/>
            <w:bottom w:val="none" w:sz="0" w:space="0" w:color="auto"/>
            <w:right w:val="none" w:sz="0" w:space="0" w:color="auto"/>
          </w:divBdr>
        </w:div>
        <w:div w:id="1238203135">
          <w:marLeft w:val="0"/>
          <w:marRight w:val="0"/>
          <w:marTop w:val="0"/>
          <w:marBottom w:val="0"/>
          <w:divBdr>
            <w:top w:val="none" w:sz="0" w:space="0" w:color="auto"/>
            <w:left w:val="none" w:sz="0" w:space="0" w:color="auto"/>
            <w:bottom w:val="none" w:sz="0" w:space="0" w:color="auto"/>
            <w:right w:val="none" w:sz="0" w:space="0" w:color="auto"/>
          </w:divBdr>
        </w:div>
        <w:div w:id="1238203136">
          <w:marLeft w:val="0"/>
          <w:marRight w:val="0"/>
          <w:marTop w:val="0"/>
          <w:marBottom w:val="0"/>
          <w:divBdr>
            <w:top w:val="none" w:sz="0" w:space="0" w:color="auto"/>
            <w:left w:val="none" w:sz="0" w:space="0" w:color="auto"/>
            <w:bottom w:val="none" w:sz="0" w:space="0" w:color="auto"/>
            <w:right w:val="none" w:sz="0" w:space="0" w:color="auto"/>
          </w:divBdr>
        </w:div>
        <w:div w:id="1238203137">
          <w:marLeft w:val="0"/>
          <w:marRight w:val="0"/>
          <w:marTop w:val="0"/>
          <w:marBottom w:val="0"/>
          <w:divBdr>
            <w:top w:val="none" w:sz="0" w:space="0" w:color="auto"/>
            <w:left w:val="none" w:sz="0" w:space="0" w:color="auto"/>
            <w:bottom w:val="none" w:sz="0" w:space="0" w:color="auto"/>
            <w:right w:val="none" w:sz="0" w:space="0" w:color="auto"/>
          </w:divBdr>
        </w:div>
        <w:div w:id="1238203138">
          <w:marLeft w:val="0"/>
          <w:marRight w:val="0"/>
          <w:marTop w:val="0"/>
          <w:marBottom w:val="0"/>
          <w:divBdr>
            <w:top w:val="none" w:sz="0" w:space="0" w:color="auto"/>
            <w:left w:val="none" w:sz="0" w:space="0" w:color="auto"/>
            <w:bottom w:val="none" w:sz="0" w:space="0" w:color="auto"/>
            <w:right w:val="none" w:sz="0" w:space="0" w:color="auto"/>
          </w:divBdr>
        </w:div>
        <w:div w:id="1238203139">
          <w:marLeft w:val="0"/>
          <w:marRight w:val="0"/>
          <w:marTop w:val="0"/>
          <w:marBottom w:val="0"/>
          <w:divBdr>
            <w:top w:val="none" w:sz="0" w:space="0" w:color="auto"/>
            <w:left w:val="none" w:sz="0" w:space="0" w:color="auto"/>
            <w:bottom w:val="none" w:sz="0" w:space="0" w:color="auto"/>
            <w:right w:val="none" w:sz="0" w:space="0" w:color="auto"/>
          </w:divBdr>
        </w:div>
        <w:div w:id="1238203140">
          <w:marLeft w:val="0"/>
          <w:marRight w:val="0"/>
          <w:marTop w:val="0"/>
          <w:marBottom w:val="0"/>
          <w:divBdr>
            <w:top w:val="none" w:sz="0" w:space="0" w:color="auto"/>
            <w:left w:val="none" w:sz="0" w:space="0" w:color="auto"/>
            <w:bottom w:val="none" w:sz="0" w:space="0" w:color="auto"/>
            <w:right w:val="none" w:sz="0" w:space="0" w:color="auto"/>
          </w:divBdr>
        </w:div>
        <w:div w:id="1238203141">
          <w:marLeft w:val="0"/>
          <w:marRight w:val="0"/>
          <w:marTop w:val="0"/>
          <w:marBottom w:val="0"/>
          <w:divBdr>
            <w:top w:val="none" w:sz="0" w:space="0" w:color="auto"/>
            <w:left w:val="none" w:sz="0" w:space="0" w:color="auto"/>
            <w:bottom w:val="none" w:sz="0" w:space="0" w:color="auto"/>
            <w:right w:val="none" w:sz="0" w:space="0" w:color="auto"/>
          </w:divBdr>
        </w:div>
        <w:div w:id="1238203142">
          <w:marLeft w:val="0"/>
          <w:marRight w:val="0"/>
          <w:marTop w:val="0"/>
          <w:marBottom w:val="0"/>
          <w:divBdr>
            <w:top w:val="none" w:sz="0" w:space="0" w:color="auto"/>
            <w:left w:val="none" w:sz="0" w:space="0" w:color="auto"/>
            <w:bottom w:val="none" w:sz="0" w:space="0" w:color="auto"/>
            <w:right w:val="none" w:sz="0" w:space="0" w:color="auto"/>
          </w:divBdr>
        </w:div>
        <w:div w:id="1238203143">
          <w:marLeft w:val="0"/>
          <w:marRight w:val="0"/>
          <w:marTop w:val="0"/>
          <w:marBottom w:val="0"/>
          <w:divBdr>
            <w:top w:val="none" w:sz="0" w:space="0" w:color="auto"/>
            <w:left w:val="none" w:sz="0" w:space="0" w:color="auto"/>
            <w:bottom w:val="none" w:sz="0" w:space="0" w:color="auto"/>
            <w:right w:val="none" w:sz="0" w:space="0" w:color="auto"/>
          </w:divBdr>
        </w:div>
        <w:div w:id="1238203144">
          <w:marLeft w:val="0"/>
          <w:marRight w:val="0"/>
          <w:marTop w:val="0"/>
          <w:marBottom w:val="0"/>
          <w:divBdr>
            <w:top w:val="none" w:sz="0" w:space="0" w:color="auto"/>
            <w:left w:val="none" w:sz="0" w:space="0" w:color="auto"/>
            <w:bottom w:val="none" w:sz="0" w:space="0" w:color="auto"/>
            <w:right w:val="none" w:sz="0" w:space="0" w:color="auto"/>
          </w:divBdr>
        </w:div>
        <w:div w:id="1238203145">
          <w:marLeft w:val="0"/>
          <w:marRight w:val="0"/>
          <w:marTop w:val="0"/>
          <w:marBottom w:val="0"/>
          <w:divBdr>
            <w:top w:val="none" w:sz="0" w:space="0" w:color="auto"/>
            <w:left w:val="none" w:sz="0" w:space="0" w:color="auto"/>
            <w:bottom w:val="none" w:sz="0" w:space="0" w:color="auto"/>
            <w:right w:val="none" w:sz="0" w:space="0" w:color="auto"/>
          </w:divBdr>
        </w:div>
        <w:div w:id="1238203146">
          <w:marLeft w:val="0"/>
          <w:marRight w:val="0"/>
          <w:marTop w:val="0"/>
          <w:marBottom w:val="0"/>
          <w:divBdr>
            <w:top w:val="none" w:sz="0" w:space="0" w:color="auto"/>
            <w:left w:val="none" w:sz="0" w:space="0" w:color="auto"/>
            <w:bottom w:val="none" w:sz="0" w:space="0" w:color="auto"/>
            <w:right w:val="none" w:sz="0" w:space="0" w:color="auto"/>
          </w:divBdr>
        </w:div>
        <w:div w:id="1238203147">
          <w:marLeft w:val="0"/>
          <w:marRight w:val="0"/>
          <w:marTop w:val="0"/>
          <w:marBottom w:val="0"/>
          <w:divBdr>
            <w:top w:val="none" w:sz="0" w:space="0" w:color="auto"/>
            <w:left w:val="none" w:sz="0" w:space="0" w:color="auto"/>
            <w:bottom w:val="none" w:sz="0" w:space="0" w:color="auto"/>
            <w:right w:val="none" w:sz="0" w:space="0" w:color="auto"/>
          </w:divBdr>
        </w:div>
        <w:div w:id="1238203148">
          <w:marLeft w:val="0"/>
          <w:marRight w:val="0"/>
          <w:marTop w:val="0"/>
          <w:marBottom w:val="0"/>
          <w:divBdr>
            <w:top w:val="none" w:sz="0" w:space="0" w:color="auto"/>
            <w:left w:val="none" w:sz="0" w:space="0" w:color="auto"/>
            <w:bottom w:val="none" w:sz="0" w:space="0" w:color="auto"/>
            <w:right w:val="none" w:sz="0" w:space="0" w:color="auto"/>
          </w:divBdr>
        </w:div>
        <w:div w:id="1238203149">
          <w:marLeft w:val="0"/>
          <w:marRight w:val="0"/>
          <w:marTop w:val="0"/>
          <w:marBottom w:val="0"/>
          <w:divBdr>
            <w:top w:val="none" w:sz="0" w:space="0" w:color="auto"/>
            <w:left w:val="none" w:sz="0" w:space="0" w:color="auto"/>
            <w:bottom w:val="none" w:sz="0" w:space="0" w:color="auto"/>
            <w:right w:val="none" w:sz="0" w:space="0" w:color="auto"/>
          </w:divBdr>
        </w:div>
        <w:div w:id="1238203150">
          <w:marLeft w:val="0"/>
          <w:marRight w:val="0"/>
          <w:marTop w:val="0"/>
          <w:marBottom w:val="0"/>
          <w:divBdr>
            <w:top w:val="none" w:sz="0" w:space="0" w:color="auto"/>
            <w:left w:val="none" w:sz="0" w:space="0" w:color="auto"/>
            <w:bottom w:val="none" w:sz="0" w:space="0" w:color="auto"/>
            <w:right w:val="none" w:sz="0" w:space="0" w:color="auto"/>
          </w:divBdr>
        </w:div>
        <w:div w:id="1238203151">
          <w:marLeft w:val="0"/>
          <w:marRight w:val="0"/>
          <w:marTop w:val="0"/>
          <w:marBottom w:val="0"/>
          <w:divBdr>
            <w:top w:val="none" w:sz="0" w:space="0" w:color="auto"/>
            <w:left w:val="none" w:sz="0" w:space="0" w:color="auto"/>
            <w:bottom w:val="none" w:sz="0" w:space="0" w:color="auto"/>
            <w:right w:val="none" w:sz="0" w:space="0" w:color="auto"/>
          </w:divBdr>
        </w:div>
        <w:div w:id="1238203152">
          <w:marLeft w:val="0"/>
          <w:marRight w:val="0"/>
          <w:marTop w:val="0"/>
          <w:marBottom w:val="0"/>
          <w:divBdr>
            <w:top w:val="none" w:sz="0" w:space="0" w:color="auto"/>
            <w:left w:val="none" w:sz="0" w:space="0" w:color="auto"/>
            <w:bottom w:val="none" w:sz="0" w:space="0" w:color="auto"/>
            <w:right w:val="none" w:sz="0" w:space="0" w:color="auto"/>
          </w:divBdr>
        </w:div>
        <w:div w:id="1238203153">
          <w:marLeft w:val="0"/>
          <w:marRight w:val="0"/>
          <w:marTop w:val="0"/>
          <w:marBottom w:val="0"/>
          <w:divBdr>
            <w:top w:val="none" w:sz="0" w:space="0" w:color="auto"/>
            <w:left w:val="none" w:sz="0" w:space="0" w:color="auto"/>
            <w:bottom w:val="none" w:sz="0" w:space="0" w:color="auto"/>
            <w:right w:val="none" w:sz="0" w:space="0" w:color="auto"/>
          </w:divBdr>
        </w:div>
        <w:div w:id="1238203154">
          <w:marLeft w:val="0"/>
          <w:marRight w:val="0"/>
          <w:marTop w:val="0"/>
          <w:marBottom w:val="0"/>
          <w:divBdr>
            <w:top w:val="none" w:sz="0" w:space="0" w:color="auto"/>
            <w:left w:val="none" w:sz="0" w:space="0" w:color="auto"/>
            <w:bottom w:val="none" w:sz="0" w:space="0" w:color="auto"/>
            <w:right w:val="none" w:sz="0" w:space="0" w:color="auto"/>
          </w:divBdr>
        </w:div>
        <w:div w:id="1238203155">
          <w:marLeft w:val="0"/>
          <w:marRight w:val="0"/>
          <w:marTop w:val="0"/>
          <w:marBottom w:val="0"/>
          <w:divBdr>
            <w:top w:val="none" w:sz="0" w:space="0" w:color="auto"/>
            <w:left w:val="none" w:sz="0" w:space="0" w:color="auto"/>
            <w:bottom w:val="none" w:sz="0" w:space="0" w:color="auto"/>
            <w:right w:val="none" w:sz="0" w:space="0" w:color="auto"/>
          </w:divBdr>
        </w:div>
        <w:div w:id="1238203156">
          <w:marLeft w:val="0"/>
          <w:marRight w:val="0"/>
          <w:marTop w:val="0"/>
          <w:marBottom w:val="0"/>
          <w:divBdr>
            <w:top w:val="none" w:sz="0" w:space="0" w:color="auto"/>
            <w:left w:val="none" w:sz="0" w:space="0" w:color="auto"/>
            <w:bottom w:val="none" w:sz="0" w:space="0" w:color="auto"/>
            <w:right w:val="none" w:sz="0" w:space="0" w:color="auto"/>
          </w:divBdr>
        </w:div>
        <w:div w:id="1238203157">
          <w:marLeft w:val="0"/>
          <w:marRight w:val="0"/>
          <w:marTop w:val="0"/>
          <w:marBottom w:val="0"/>
          <w:divBdr>
            <w:top w:val="none" w:sz="0" w:space="0" w:color="auto"/>
            <w:left w:val="none" w:sz="0" w:space="0" w:color="auto"/>
            <w:bottom w:val="none" w:sz="0" w:space="0" w:color="auto"/>
            <w:right w:val="none" w:sz="0" w:space="0" w:color="auto"/>
          </w:divBdr>
        </w:div>
        <w:div w:id="1238203158">
          <w:marLeft w:val="0"/>
          <w:marRight w:val="0"/>
          <w:marTop w:val="0"/>
          <w:marBottom w:val="0"/>
          <w:divBdr>
            <w:top w:val="none" w:sz="0" w:space="0" w:color="auto"/>
            <w:left w:val="none" w:sz="0" w:space="0" w:color="auto"/>
            <w:bottom w:val="none" w:sz="0" w:space="0" w:color="auto"/>
            <w:right w:val="none" w:sz="0" w:space="0" w:color="auto"/>
          </w:divBdr>
        </w:div>
        <w:div w:id="1238203159">
          <w:marLeft w:val="0"/>
          <w:marRight w:val="0"/>
          <w:marTop w:val="0"/>
          <w:marBottom w:val="0"/>
          <w:divBdr>
            <w:top w:val="none" w:sz="0" w:space="0" w:color="auto"/>
            <w:left w:val="none" w:sz="0" w:space="0" w:color="auto"/>
            <w:bottom w:val="none" w:sz="0" w:space="0" w:color="auto"/>
            <w:right w:val="none" w:sz="0" w:space="0" w:color="auto"/>
          </w:divBdr>
        </w:div>
        <w:div w:id="1238203160">
          <w:marLeft w:val="0"/>
          <w:marRight w:val="0"/>
          <w:marTop w:val="0"/>
          <w:marBottom w:val="0"/>
          <w:divBdr>
            <w:top w:val="none" w:sz="0" w:space="0" w:color="auto"/>
            <w:left w:val="none" w:sz="0" w:space="0" w:color="auto"/>
            <w:bottom w:val="none" w:sz="0" w:space="0" w:color="auto"/>
            <w:right w:val="none" w:sz="0" w:space="0" w:color="auto"/>
          </w:divBdr>
        </w:div>
        <w:div w:id="1238203161">
          <w:marLeft w:val="0"/>
          <w:marRight w:val="0"/>
          <w:marTop w:val="0"/>
          <w:marBottom w:val="0"/>
          <w:divBdr>
            <w:top w:val="none" w:sz="0" w:space="0" w:color="auto"/>
            <w:left w:val="none" w:sz="0" w:space="0" w:color="auto"/>
            <w:bottom w:val="none" w:sz="0" w:space="0" w:color="auto"/>
            <w:right w:val="none" w:sz="0" w:space="0" w:color="auto"/>
          </w:divBdr>
        </w:div>
        <w:div w:id="1238203162">
          <w:marLeft w:val="0"/>
          <w:marRight w:val="0"/>
          <w:marTop w:val="0"/>
          <w:marBottom w:val="0"/>
          <w:divBdr>
            <w:top w:val="none" w:sz="0" w:space="0" w:color="auto"/>
            <w:left w:val="none" w:sz="0" w:space="0" w:color="auto"/>
            <w:bottom w:val="none" w:sz="0" w:space="0" w:color="auto"/>
            <w:right w:val="none" w:sz="0" w:space="0" w:color="auto"/>
          </w:divBdr>
        </w:div>
        <w:div w:id="1238203163">
          <w:marLeft w:val="0"/>
          <w:marRight w:val="0"/>
          <w:marTop w:val="0"/>
          <w:marBottom w:val="0"/>
          <w:divBdr>
            <w:top w:val="none" w:sz="0" w:space="0" w:color="auto"/>
            <w:left w:val="none" w:sz="0" w:space="0" w:color="auto"/>
            <w:bottom w:val="none" w:sz="0" w:space="0" w:color="auto"/>
            <w:right w:val="none" w:sz="0" w:space="0" w:color="auto"/>
          </w:divBdr>
        </w:div>
        <w:div w:id="1238203164">
          <w:marLeft w:val="0"/>
          <w:marRight w:val="0"/>
          <w:marTop w:val="0"/>
          <w:marBottom w:val="0"/>
          <w:divBdr>
            <w:top w:val="none" w:sz="0" w:space="0" w:color="auto"/>
            <w:left w:val="none" w:sz="0" w:space="0" w:color="auto"/>
            <w:bottom w:val="none" w:sz="0" w:space="0" w:color="auto"/>
            <w:right w:val="none" w:sz="0" w:space="0" w:color="auto"/>
          </w:divBdr>
        </w:div>
        <w:div w:id="1238203165">
          <w:marLeft w:val="0"/>
          <w:marRight w:val="0"/>
          <w:marTop w:val="0"/>
          <w:marBottom w:val="0"/>
          <w:divBdr>
            <w:top w:val="none" w:sz="0" w:space="0" w:color="auto"/>
            <w:left w:val="none" w:sz="0" w:space="0" w:color="auto"/>
            <w:bottom w:val="none" w:sz="0" w:space="0" w:color="auto"/>
            <w:right w:val="none" w:sz="0" w:space="0" w:color="auto"/>
          </w:divBdr>
        </w:div>
        <w:div w:id="1238203166">
          <w:marLeft w:val="0"/>
          <w:marRight w:val="0"/>
          <w:marTop w:val="0"/>
          <w:marBottom w:val="0"/>
          <w:divBdr>
            <w:top w:val="none" w:sz="0" w:space="0" w:color="auto"/>
            <w:left w:val="none" w:sz="0" w:space="0" w:color="auto"/>
            <w:bottom w:val="none" w:sz="0" w:space="0" w:color="auto"/>
            <w:right w:val="none" w:sz="0" w:space="0" w:color="auto"/>
          </w:divBdr>
        </w:div>
        <w:div w:id="1238203167">
          <w:marLeft w:val="0"/>
          <w:marRight w:val="0"/>
          <w:marTop w:val="0"/>
          <w:marBottom w:val="0"/>
          <w:divBdr>
            <w:top w:val="none" w:sz="0" w:space="0" w:color="auto"/>
            <w:left w:val="none" w:sz="0" w:space="0" w:color="auto"/>
            <w:bottom w:val="none" w:sz="0" w:space="0" w:color="auto"/>
            <w:right w:val="none" w:sz="0" w:space="0" w:color="auto"/>
          </w:divBdr>
        </w:div>
        <w:div w:id="1238203168">
          <w:marLeft w:val="0"/>
          <w:marRight w:val="0"/>
          <w:marTop w:val="0"/>
          <w:marBottom w:val="0"/>
          <w:divBdr>
            <w:top w:val="none" w:sz="0" w:space="0" w:color="auto"/>
            <w:left w:val="none" w:sz="0" w:space="0" w:color="auto"/>
            <w:bottom w:val="none" w:sz="0" w:space="0" w:color="auto"/>
            <w:right w:val="none" w:sz="0" w:space="0" w:color="auto"/>
          </w:divBdr>
        </w:div>
        <w:div w:id="1238203169">
          <w:marLeft w:val="0"/>
          <w:marRight w:val="0"/>
          <w:marTop w:val="0"/>
          <w:marBottom w:val="0"/>
          <w:divBdr>
            <w:top w:val="none" w:sz="0" w:space="0" w:color="auto"/>
            <w:left w:val="none" w:sz="0" w:space="0" w:color="auto"/>
            <w:bottom w:val="none" w:sz="0" w:space="0" w:color="auto"/>
            <w:right w:val="none" w:sz="0" w:space="0" w:color="auto"/>
          </w:divBdr>
        </w:div>
        <w:div w:id="1238203170">
          <w:marLeft w:val="0"/>
          <w:marRight w:val="0"/>
          <w:marTop w:val="0"/>
          <w:marBottom w:val="0"/>
          <w:divBdr>
            <w:top w:val="none" w:sz="0" w:space="0" w:color="auto"/>
            <w:left w:val="none" w:sz="0" w:space="0" w:color="auto"/>
            <w:bottom w:val="none" w:sz="0" w:space="0" w:color="auto"/>
            <w:right w:val="none" w:sz="0" w:space="0" w:color="auto"/>
          </w:divBdr>
        </w:div>
        <w:div w:id="1238203171">
          <w:marLeft w:val="0"/>
          <w:marRight w:val="0"/>
          <w:marTop w:val="0"/>
          <w:marBottom w:val="0"/>
          <w:divBdr>
            <w:top w:val="none" w:sz="0" w:space="0" w:color="auto"/>
            <w:left w:val="none" w:sz="0" w:space="0" w:color="auto"/>
            <w:bottom w:val="none" w:sz="0" w:space="0" w:color="auto"/>
            <w:right w:val="none" w:sz="0" w:space="0" w:color="auto"/>
          </w:divBdr>
        </w:div>
        <w:div w:id="1238203172">
          <w:marLeft w:val="0"/>
          <w:marRight w:val="0"/>
          <w:marTop w:val="0"/>
          <w:marBottom w:val="0"/>
          <w:divBdr>
            <w:top w:val="none" w:sz="0" w:space="0" w:color="auto"/>
            <w:left w:val="none" w:sz="0" w:space="0" w:color="auto"/>
            <w:bottom w:val="none" w:sz="0" w:space="0" w:color="auto"/>
            <w:right w:val="none" w:sz="0" w:space="0" w:color="auto"/>
          </w:divBdr>
        </w:div>
        <w:div w:id="1238203173">
          <w:marLeft w:val="0"/>
          <w:marRight w:val="0"/>
          <w:marTop w:val="0"/>
          <w:marBottom w:val="0"/>
          <w:divBdr>
            <w:top w:val="none" w:sz="0" w:space="0" w:color="auto"/>
            <w:left w:val="none" w:sz="0" w:space="0" w:color="auto"/>
            <w:bottom w:val="none" w:sz="0" w:space="0" w:color="auto"/>
            <w:right w:val="none" w:sz="0" w:space="0" w:color="auto"/>
          </w:divBdr>
        </w:div>
        <w:div w:id="1238203174">
          <w:marLeft w:val="0"/>
          <w:marRight w:val="0"/>
          <w:marTop w:val="0"/>
          <w:marBottom w:val="0"/>
          <w:divBdr>
            <w:top w:val="none" w:sz="0" w:space="0" w:color="auto"/>
            <w:left w:val="none" w:sz="0" w:space="0" w:color="auto"/>
            <w:bottom w:val="none" w:sz="0" w:space="0" w:color="auto"/>
            <w:right w:val="none" w:sz="0" w:space="0" w:color="auto"/>
          </w:divBdr>
        </w:div>
        <w:div w:id="1238203176">
          <w:marLeft w:val="0"/>
          <w:marRight w:val="0"/>
          <w:marTop w:val="0"/>
          <w:marBottom w:val="0"/>
          <w:divBdr>
            <w:top w:val="none" w:sz="0" w:space="0" w:color="auto"/>
            <w:left w:val="none" w:sz="0" w:space="0" w:color="auto"/>
            <w:bottom w:val="none" w:sz="0" w:space="0" w:color="auto"/>
            <w:right w:val="none" w:sz="0" w:space="0" w:color="auto"/>
          </w:divBdr>
        </w:div>
        <w:div w:id="1238203177">
          <w:marLeft w:val="0"/>
          <w:marRight w:val="0"/>
          <w:marTop w:val="0"/>
          <w:marBottom w:val="0"/>
          <w:divBdr>
            <w:top w:val="none" w:sz="0" w:space="0" w:color="auto"/>
            <w:left w:val="none" w:sz="0" w:space="0" w:color="auto"/>
            <w:bottom w:val="none" w:sz="0" w:space="0" w:color="auto"/>
            <w:right w:val="none" w:sz="0" w:space="0" w:color="auto"/>
          </w:divBdr>
        </w:div>
        <w:div w:id="1238203178">
          <w:marLeft w:val="0"/>
          <w:marRight w:val="0"/>
          <w:marTop w:val="0"/>
          <w:marBottom w:val="0"/>
          <w:divBdr>
            <w:top w:val="none" w:sz="0" w:space="0" w:color="auto"/>
            <w:left w:val="none" w:sz="0" w:space="0" w:color="auto"/>
            <w:bottom w:val="none" w:sz="0" w:space="0" w:color="auto"/>
            <w:right w:val="none" w:sz="0" w:space="0" w:color="auto"/>
          </w:divBdr>
        </w:div>
        <w:div w:id="1238203179">
          <w:marLeft w:val="0"/>
          <w:marRight w:val="0"/>
          <w:marTop w:val="0"/>
          <w:marBottom w:val="0"/>
          <w:divBdr>
            <w:top w:val="none" w:sz="0" w:space="0" w:color="auto"/>
            <w:left w:val="none" w:sz="0" w:space="0" w:color="auto"/>
            <w:bottom w:val="none" w:sz="0" w:space="0" w:color="auto"/>
            <w:right w:val="none" w:sz="0" w:space="0" w:color="auto"/>
          </w:divBdr>
        </w:div>
        <w:div w:id="1238203180">
          <w:marLeft w:val="0"/>
          <w:marRight w:val="0"/>
          <w:marTop w:val="0"/>
          <w:marBottom w:val="0"/>
          <w:divBdr>
            <w:top w:val="none" w:sz="0" w:space="0" w:color="auto"/>
            <w:left w:val="none" w:sz="0" w:space="0" w:color="auto"/>
            <w:bottom w:val="none" w:sz="0" w:space="0" w:color="auto"/>
            <w:right w:val="none" w:sz="0" w:space="0" w:color="auto"/>
          </w:divBdr>
        </w:div>
        <w:div w:id="1238203181">
          <w:marLeft w:val="0"/>
          <w:marRight w:val="0"/>
          <w:marTop w:val="0"/>
          <w:marBottom w:val="0"/>
          <w:divBdr>
            <w:top w:val="none" w:sz="0" w:space="0" w:color="auto"/>
            <w:left w:val="none" w:sz="0" w:space="0" w:color="auto"/>
            <w:bottom w:val="none" w:sz="0" w:space="0" w:color="auto"/>
            <w:right w:val="none" w:sz="0" w:space="0" w:color="auto"/>
          </w:divBdr>
        </w:div>
        <w:div w:id="1238203182">
          <w:marLeft w:val="0"/>
          <w:marRight w:val="0"/>
          <w:marTop w:val="0"/>
          <w:marBottom w:val="0"/>
          <w:divBdr>
            <w:top w:val="none" w:sz="0" w:space="0" w:color="auto"/>
            <w:left w:val="none" w:sz="0" w:space="0" w:color="auto"/>
            <w:bottom w:val="none" w:sz="0" w:space="0" w:color="auto"/>
            <w:right w:val="none" w:sz="0" w:space="0" w:color="auto"/>
          </w:divBdr>
        </w:div>
        <w:div w:id="1238203183">
          <w:marLeft w:val="0"/>
          <w:marRight w:val="0"/>
          <w:marTop w:val="0"/>
          <w:marBottom w:val="0"/>
          <w:divBdr>
            <w:top w:val="none" w:sz="0" w:space="0" w:color="auto"/>
            <w:left w:val="none" w:sz="0" w:space="0" w:color="auto"/>
            <w:bottom w:val="none" w:sz="0" w:space="0" w:color="auto"/>
            <w:right w:val="none" w:sz="0" w:space="0" w:color="auto"/>
          </w:divBdr>
        </w:div>
        <w:div w:id="1238203184">
          <w:marLeft w:val="0"/>
          <w:marRight w:val="0"/>
          <w:marTop w:val="0"/>
          <w:marBottom w:val="0"/>
          <w:divBdr>
            <w:top w:val="none" w:sz="0" w:space="0" w:color="auto"/>
            <w:left w:val="none" w:sz="0" w:space="0" w:color="auto"/>
            <w:bottom w:val="none" w:sz="0" w:space="0" w:color="auto"/>
            <w:right w:val="none" w:sz="0" w:space="0" w:color="auto"/>
          </w:divBdr>
        </w:div>
        <w:div w:id="1238203185">
          <w:marLeft w:val="0"/>
          <w:marRight w:val="0"/>
          <w:marTop w:val="0"/>
          <w:marBottom w:val="0"/>
          <w:divBdr>
            <w:top w:val="none" w:sz="0" w:space="0" w:color="auto"/>
            <w:left w:val="none" w:sz="0" w:space="0" w:color="auto"/>
            <w:bottom w:val="none" w:sz="0" w:space="0" w:color="auto"/>
            <w:right w:val="none" w:sz="0" w:space="0" w:color="auto"/>
          </w:divBdr>
        </w:div>
        <w:div w:id="1238203186">
          <w:marLeft w:val="0"/>
          <w:marRight w:val="0"/>
          <w:marTop w:val="0"/>
          <w:marBottom w:val="0"/>
          <w:divBdr>
            <w:top w:val="none" w:sz="0" w:space="0" w:color="auto"/>
            <w:left w:val="none" w:sz="0" w:space="0" w:color="auto"/>
            <w:bottom w:val="none" w:sz="0" w:space="0" w:color="auto"/>
            <w:right w:val="none" w:sz="0" w:space="0" w:color="auto"/>
          </w:divBdr>
        </w:div>
        <w:div w:id="1238203187">
          <w:marLeft w:val="0"/>
          <w:marRight w:val="0"/>
          <w:marTop w:val="0"/>
          <w:marBottom w:val="0"/>
          <w:divBdr>
            <w:top w:val="none" w:sz="0" w:space="0" w:color="auto"/>
            <w:left w:val="none" w:sz="0" w:space="0" w:color="auto"/>
            <w:bottom w:val="none" w:sz="0" w:space="0" w:color="auto"/>
            <w:right w:val="none" w:sz="0" w:space="0" w:color="auto"/>
          </w:divBdr>
        </w:div>
        <w:div w:id="1238203188">
          <w:marLeft w:val="0"/>
          <w:marRight w:val="0"/>
          <w:marTop w:val="0"/>
          <w:marBottom w:val="0"/>
          <w:divBdr>
            <w:top w:val="none" w:sz="0" w:space="0" w:color="auto"/>
            <w:left w:val="none" w:sz="0" w:space="0" w:color="auto"/>
            <w:bottom w:val="none" w:sz="0" w:space="0" w:color="auto"/>
            <w:right w:val="none" w:sz="0" w:space="0" w:color="auto"/>
          </w:divBdr>
        </w:div>
        <w:div w:id="1238203189">
          <w:marLeft w:val="0"/>
          <w:marRight w:val="0"/>
          <w:marTop w:val="0"/>
          <w:marBottom w:val="0"/>
          <w:divBdr>
            <w:top w:val="none" w:sz="0" w:space="0" w:color="auto"/>
            <w:left w:val="none" w:sz="0" w:space="0" w:color="auto"/>
            <w:bottom w:val="none" w:sz="0" w:space="0" w:color="auto"/>
            <w:right w:val="none" w:sz="0" w:space="0" w:color="auto"/>
          </w:divBdr>
        </w:div>
        <w:div w:id="123820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rem@hotmail.com" TargetMode="External"/><Relationship Id="rId13" Type="http://schemas.openxmlformats.org/officeDocument/2006/relationships/hyperlink" Target="http://www.ncbi.nlm.nih.gov/pubmed?term=Khoury%20MJ%5BAuthor%5D&amp;cauthor=true&amp;cauthor_uid=1415327"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ignal_transduction"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erms.com/script/main/art.asp?articlekey=1936"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ncbi.nlm.nih.gov/pubmed?term=O'Driscoll%20DM%5BAuthor%5D&amp;cauthor=true&amp;cauthor_uid=229425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Weijerman%20ME%5BAuthor%5D&amp;cauthor=true&amp;cauthor_uid=20411274" TargetMode="External"/><Relationship Id="rId14" Type="http://schemas.openxmlformats.org/officeDocument/2006/relationships/hyperlink" Target="http://www.ncbi.nlm.nih.gov/pubmed?term=Erickson%20JD%5BAuthor%5D&amp;cauthor=true&amp;cauthor_uid=1415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8556</Words>
  <Characters>48770</Characters>
  <Application>Microsoft Office Word</Application>
  <DocSecurity>0</DocSecurity>
  <Lines>406</Lines>
  <Paragraphs>114</Paragraphs>
  <ScaleCrop>false</ScaleCrop>
  <Company>Hewlett-Packard</Company>
  <LinksUpToDate>false</LinksUpToDate>
  <CharactersWithSpaces>57212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MOHMMEDBELT</dc:creator>
  <cp:lastModifiedBy>LS Ma</cp:lastModifiedBy>
  <cp:revision>2</cp:revision>
  <dcterms:created xsi:type="dcterms:W3CDTF">2013-06-19T02:38:00Z</dcterms:created>
  <dcterms:modified xsi:type="dcterms:W3CDTF">2013-06-19T02:38:00Z</dcterms:modified>
</cp:coreProperties>
</file>