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AAE52" w14:textId="77777777" w:rsidR="00B90CE6" w:rsidRPr="00DD7004" w:rsidRDefault="00B90CE6" w:rsidP="00D17869">
      <w:pPr>
        <w:spacing w:line="360" w:lineRule="auto"/>
        <w:rPr>
          <w:rFonts w:ascii="Book Antiqua" w:hAnsi="Book Antiqua"/>
          <w:sz w:val="24"/>
          <w:szCs w:val="24"/>
        </w:rPr>
      </w:pPr>
      <w:r w:rsidRPr="00DD7004">
        <w:rPr>
          <w:rFonts w:ascii="Book Antiqua" w:hAnsi="Book Antiqua"/>
          <w:b/>
          <w:sz w:val="24"/>
          <w:szCs w:val="24"/>
        </w:rPr>
        <w:t xml:space="preserve">Name of Journal: </w:t>
      </w:r>
      <w:r w:rsidRPr="00DD7004">
        <w:rPr>
          <w:rFonts w:ascii="Book Antiqua" w:hAnsi="Book Antiqua"/>
          <w:b/>
          <w:i/>
          <w:sz w:val="24"/>
          <w:szCs w:val="24"/>
        </w:rPr>
        <w:t>World Journal of Gastrointestinal Endoscopy</w:t>
      </w:r>
    </w:p>
    <w:p w14:paraId="64FE32E3" w14:textId="77777777" w:rsidR="00B90CE6" w:rsidRPr="00DD7004" w:rsidRDefault="00B90CE6" w:rsidP="00D17869">
      <w:pPr>
        <w:spacing w:line="360" w:lineRule="auto"/>
        <w:rPr>
          <w:rFonts w:ascii="Book Antiqua" w:eastAsia="宋体" w:hAnsi="Book Antiqua"/>
          <w:b/>
          <w:sz w:val="24"/>
          <w:szCs w:val="24"/>
          <w:lang w:eastAsia="zh-CN"/>
        </w:rPr>
      </w:pPr>
      <w:r w:rsidRPr="00DD7004">
        <w:rPr>
          <w:rFonts w:ascii="Book Antiqua" w:hAnsi="Book Antiqua"/>
          <w:b/>
          <w:sz w:val="24"/>
          <w:szCs w:val="24"/>
        </w:rPr>
        <w:t xml:space="preserve">Manuscript NO: </w:t>
      </w:r>
      <w:r w:rsidRPr="00DD7004">
        <w:rPr>
          <w:rFonts w:ascii="Book Antiqua" w:eastAsia="宋体" w:hAnsi="Book Antiqua"/>
          <w:b/>
          <w:sz w:val="24"/>
          <w:szCs w:val="24"/>
          <w:lang w:eastAsia="zh-CN"/>
        </w:rPr>
        <w:t>35238</w:t>
      </w:r>
    </w:p>
    <w:p w14:paraId="06F32A07" w14:textId="77777777" w:rsidR="00B90CE6" w:rsidRPr="00DD7004" w:rsidRDefault="00B90CE6" w:rsidP="00D17869">
      <w:pPr>
        <w:spacing w:line="360" w:lineRule="auto"/>
        <w:rPr>
          <w:rFonts w:ascii="Book Antiqua" w:hAnsi="Book Antiqua"/>
          <w:b/>
          <w:sz w:val="24"/>
          <w:szCs w:val="24"/>
        </w:rPr>
      </w:pPr>
      <w:r w:rsidRPr="00DD7004">
        <w:rPr>
          <w:rFonts w:ascii="Book Antiqua" w:hAnsi="Book Antiqua"/>
          <w:b/>
          <w:sz w:val="24"/>
          <w:szCs w:val="24"/>
        </w:rPr>
        <w:t>Manuscript Type: Original Article</w:t>
      </w:r>
    </w:p>
    <w:p w14:paraId="399FEFD0" w14:textId="77777777" w:rsidR="00B90CE6" w:rsidRPr="00DD7004" w:rsidRDefault="00B90CE6" w:rsidP="00D17869">
      <w:pPr>
        <w:spacing w:line="360" w:lineRule="auto"/>
        <w:rPr>
          <w:rFonts w:ascii="Book Antiqua" w:eastAsia="宋体" w:hAnsi="Book Antiqua"/>
          <w:b/>
          <w:sz w:val="24"/>
          <w:szCs w:val="24"/>
          <w:lang w:eastAsia="zh-CN"/>
        </w:rPr>
      </w:pPr>
    </w:p>
    <w:p w14:paraId="47BFCAEA" w14:textId="77777777" w:rsidR="00B90CE6" w:rsidRPr="00DD7004" w:rsidRDefault="00B90CE6" w:rsidP="00D17869">
      <w:pPr>
        <w:spacing w:line="360" w:lineRule="auto"/>
        <w:rPr>
          <w:rFonts w:ascii="Book Antiqua" w:eastAsia="宋体" w:hAnsi="Book Antiqua"/>
          <w:b/>
          <w:i/>
          <w:sz w:val="24"/>
          <w:szCs w:val="24"/>
          <w:lang w:eastAsia="zh-CN"/>
        </w:rPr>
      </w:pPr>
      <w:r w:rsidRPr="00DD7004">
        <w:rPr>
          <w:rFonts w:ascii="Book Antiqua" w:eastAsia="宋体" w:hAnsi="Book Antiqua"/>
          <w:b/>
          <w:i/>
          <w:sz w:val="24"/>
          <w:szCs w:val="24"/>
          <w:lang w:eastAsia="zh-CN"/>
        </w:rPr>
        <w:t>Retrospective Cohort Study</w:t>
      </w:r>
    </w:p>
    <w:p w14:paraId="23D8505F" w14:textId="77777777" w:rsidR="002A51EA" w:rsidRPr="00DD7004" w:rsidRDefault="008036C1" w:rsidP="00D17869">
      <w:pPr>
        <w:spacing w:line="360" w:lineRule="auto"/>
        <w:rPr>
          <w:rFonts w:ascii="Book Antiqua" w:hAnsi="Book Antiqua"/>
          <w:b/>
          <w:sz w:val="24"/>
          <w:szCs w:val="24"/>
        </w:rPr>
      </w:pPr>
      <w:r w:rsidRPr="00DD7004">
        <w:rPr>
          <w:rFonts w:ascii="Book Antiqua" w:eastAsiaTheme="minorEastAsia" w:hAnsi="Book Antiqua"/>
          <w:b/>
          <w:sz w:val="24"/>
          <w:szCs w:val="24"/>
        </w:rPr>
        <w:t>Ne</w:t>
      </w:r>
      <w:r w:rsidR="00F96E41" w:rsidRPr="00DD7004">
        <w:rPr>
          <w:rFonts w:ascii="Book Antiqua" w:hAnsi="Book Antiqua"/>
          <w:b/>
          <w:sz w:val="24"/>
          <w:szCs w:val="24"/>
        </w:rPr>
        <w:t xml:space="preserve">w </w:t>
      </w:r>
      <w:r w:rsidR="00F96E41" w:rsidRPr="00DD7004">
        <w:rPr>
          <w:rFonts w:ascii="Book Antiqua" w:eastAsia="MS PMincho" w:hAnsi="Book Antiqua"/>
          <w:b/>
          <w:sz w:val="24"/>
          <w:szCs w:val="24"/>
        </w:rPr>
        <w:t xml:space="preserve">14-mm diameter </w:t>
      </w:r>
      <w:proofErr w:type="spellStart"/>
      <w:r w:rsidR="00F96E41" w:rsidRPr="00DD7004">
        <w:rPr>
          <w:rFonts w:ascii="Book Antiqua" w:eastAsia="MS PMincho" w:hAnsi="Book Antiqua"/>
          <w:b/>
          <w:sz w:val="24"/>
          <w:szCs w:val="24"/>
        </w:rPr>
        <w:t>Niti</w:t>
      </w:r>
      <w:proofErr w:type="spellEnd"/>
      <w:r w:rsidR="00F96E41" w:rsidRPr="00DD7004">
        <w:rPr>
          <w:rFonts w:ascii="Book Antiqua" w:eastAsia="MS PMincho" w:hAnsi="Book Antiqua"/>
          <w:b/>
          <w:sz w:val="24"/>
          <w:szCs w:val="24"/>
        </w:rPr>
        <w:t>-S biliary uncovered metal stent</w:t>
      </w:r>
      <w:r w:rsidR="007F3033" w:rsidRPr="00DD7004">
        <w:rPr>
          <w:rFonts w:ascii="Book Antiqua" w:eastAsia="MS PMincho" w:hAnsi="Book Antiqua"/>
          <w:b/>
          <w:sz w:val="24"/>
          <w:szCs w:val="24"/>
        </w:rPr>
        <w:t xml:space="preserve"> </w:t>
      </w:r>
      <w:r w:rsidR="00F96E41" w:rsidRPr="00DD7004">
        <w:rPr>
          <w:rFonts w:ascii="Book Antiqua" w:hAnsi="Book Antiqua"/>
          <w:b/>
          <w:sz w:val="24"/>
          <w:szCs w:val="24"/>
        </w:rPr>
        <w:t>for</w:t>
      </w:r>
      <w:r w:rsidR="00F96E41" w:rsidRPr="00DD7004">
        <w:rPr>
          <w:rFonts w:ascii="Book Antiqua" w:eastAsia="MS PMincho" w:hAnsi="Book Antiqua"/>
          <w:b/>
          <w:sz w:val="24"/>
          <w:szCs w:val="24"/>
        </w:rPr>
        <w:t xml:space="preserve"> </w:t>
      </w:r>
      <w:proofErr w:type="spellStart"/>
      <w:r w:rsidR="00F96E41" w:rsidRPr="00DD7004">
        <w:rPr>
          <w:rFonts w:ascii="Book Antiqua" w:hAnsi="Book Antiqua"/>
          <w:b/>
          <w:sz w:val="24"/>
          <w:szCs w:val="24"/>
        </w:rPr>
        <w:t>unresectable</w:t>
      </w:r>
      <w:proofErr w:type="spellEnd"/>
      <w:r w:rsidR="00F96E41" w:rsidRPr="00DD7004">
        <w:rPr>
          <w:rFonts w:ascii="Book Antiqua" w:hAnsi="Book Antiqua"/>
          <w:b/>
          <w:sz w:val="24"/>
          <w:szCs w:val="24"/>
        </w:rPr>
        <w:t xml:space="preserve"> distal biliary malignant obstruction</w:t>
      </w:r>
    </w:p>
    <w:p w14:paraId="3C900C6D" w14:textId="77777777" w:rsidR="002A51EA" w:rsidRPr="00DD7004" w:rsidRDefault="002A51EA" w:rsidP="00D17869">
      <w:pPr>
        <w:spacing w:line="360" w:lineRule="auto"/>
        <w:rPr>
          <w:rFonts w:ascii="Book Antiqua" w:eastAsia="宋体" w:hAnsi="Book Antiqua"/>
          <w:b/>
          <w:sz w:val="24"/>
          <w:szCs w:val="24"/>
          <w:lang w:eastAsia="zh-CN"/>
        </w:rPr>
      </w:pPr>
    </w:p>
    <w:p w14:paraId="7D39891C" w14:textId="77777777" w:rsidR="00B90CE6" w:rsidRPr="00DD7004" w:rsidRDefault="002C50EF" w:rsidP="00D17869">
      <w:pPr>
        <w:spacing w:line="360" w:lineRule="auto"/>
        <w:rPr>
          <w:rFonts w:ascii="Book Antiqua" w:eastAsia="宋体" w:hAnsi="Book Antiqua"/>
          <w:sz w:val="24"/>
          <w:szCs w:val="24"/>
          <w:lang w:eastAsia="zh-CN"/>
        </w:rPr>
      </w:pPr>
      <w:proofErr w:type="spellStart"/>
      <w:r w:rsidRPr="00DD7004">
        <w:rPr>
          <w:rFonts w:ascii="Book Antiqua" w:hAnsi="Book Antiqua"/>
          <w:sz w:val="24"/>
          <w:szCs w:val="24"/>
        </w:rPr>
        <w:t>Kikuyama</w:t>
      </w:r>
      <w:proofErr w:type="spellEnd"/>
      <w:r w:rsidRPr="00DD7004">
        <w:rPr>
          <w:rFonts w:ascii="Book Antiqua" w:eastAsiaTheme="minorEastAsia" w:hAnsi="Book Antiqua"/>
          <w:sz w:val="24"/>
          <w:szCs w:val="24"/>
        </w:rPr>
        <w:t xml:space="preserve"> </w:t>
      </w:r>
      <w:r w:rsidRPr="00DD7004">
        <w:rPr>
          <w:rFonts w:ascii="Book Antiqua" w:eastAsia="宋体" w:hAnsi="Book Antiqua"/>
          <w:sz w:val="24"/>
          <w:szCs w:val="24"/>
          <w:lang w:eastAsia="zh-CN"/>
        </w:rPr>
        <w:t xml:space="preserve">M </w:t>
      </w:r>
      <w:r w:rsidRPr="00DD7004">
        <w:rPr>
          <w:rFonts w:ascii="Book Antiqua" w:eastAsia="宋体" w:hAnsi="Book Antiqua"/>
          <w:i/>
          <w:sz w:val="24"/>
          <w:szCs w:val="24"/>
          <w:lang w:eastAsia="zh-CN"/>
        </w:rPr>
        <w:t xml:space="preserve">et al. </w:t>
      </w:r>
      <w:r w:rsidRPr="00DD7004">
        <w:rPr>
          <w:rFonts w:ascii="Book Antiqua" w:eastAsiaTheme="minorEastAsia" w:hAnsi="Book Antiqua"/>
          <w:sz w:val="24"/>
          <w:szCs w:val="24"/>
        </w:rPr>
        <w:t>New large diameter metal stent</w:t>
      </w:r>
    </w:p>
    <w:p w14:paraId="234DFD5F" w14:textId="77777777" w:rsidR="008036C1" w:rsidRPr="00DD7004" w:rsidRDefault="008036C1" w:rsidP="00D17869">
      <w:pPr>
        <w:spacing w:line="360" w:lineRule="auto"/>
        <w:rPr>
          <w:rFonts w:ascii="Book Antiqua" w:eastAsia="宋体" w:hAnsi="Book Antiqua"/>
          <w:b/>
          <w:sz w:val="24"/>
          <w:szCs w:val="24"/>
          <w:lang w:eastAsia="zh-CN"/>
        </w:rPr>
      </w:pPr>
    </w:p>
    <w:p w14:paraId="01FDE548" w14:textId="77777777" w:rsidR="00170018" w:rsidRPr="00DD7004" w:rsidRDefault="00170018" w:rsidP="00D17869">
      <w:pPr>
        <w:spacing w:line="360" w:lineRule="auto"/>
        <w:rPr>
          <w:rFonts w:ascii="Book Antiqua" w:eastAsia="宋体" w:hAnsi="Book Antiqua"/>
          <w:b/>
          <w:sz w:val="24"/>
          <w:szCs w:val="24"/>
          <w:vertAlign w:val="superscript"/>
          <w:lang w:eastAsia="zh-CN"/>
        </w:rPr>
      </w:pPr>
      <w:proofErr w:type="spellStart"/>
      <w:r w:rsidRPr="00DD7004">
        <w:rPr>
          <w:rFonts w:ascii="Book Antiqua" w:hAnsi="Book Antiqua"/>
          <w:b/>
          <w:sz w:val="24"/>
          <w:szCs w:val="24"/>
        </w:rPr>
        <w:t>Masataka</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Kikuyama</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Naofumi</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Shirane</w:t>
      </w:r>
      <w:proofErr w:type="spellEnd"/>
      <w:r w:rsidRPr="00DD7004">
        <w:rPr>
          <w:rFonts w:ascii="Book Antiqua" w:hAnsi="Book Antiqua"/>
          <w:b/>
          <w:sz w:val="24"/>
          <w:szCs w:val="24"/>
        </w:rPr>
        <w:t xml:space="preserve">, Shinya Kawaguchi, </w:t>
      </w:r>
      <w:proofErr w:type="spellStart"/>
      <w:r w:rsidRPr="00DD7004">
        <w:rPr>
          <w:rFonts w:ascii="Book Antiqua" w:hAnsi="Book Antiqua"/>
          <w:b/>
          <w:sz w:val="24"/>
          <w:szCs w:val="24"/>
        </w:rPr>
        <w:t>Shuzou</w:t>
      </w:r>
      <w:proofErr w:type="spellEnd"/>
      <w:r w:rsidRPr="00DD7004">
        <w:rPr>
          <w:rFonts w:ascii="Book Antiqua" w:hAnsi="Book Antiqua"/>
          <w:b/>
          <w:sz w:val="24"/>
          <w:szCs w:val="24"/>
        </w:rPr>
        <w:t xml:space="preserve"> Terada, Tsuyoshi Mukai, Ken Sugimoto</w:t>
      </w:r>
    </w:p>
    <w:p w14:paraId="04519E60" w14:textId="77777777" w:rsidR="00B90CE6" w:rsidRPr="00DD7004" w:rsidRDefault="00B90CE6" w:rsidP="00D17869">
      <w:pPr>
        <w:spacing w:line="360" w:lineRule="auto"/>
        <w:rPr>
          <w:rFonts w:ascii="Book Antiqua" w:eastAsia="宋体" w:hAnsi="Book Antiqua"/>
          <w:sz w:val="24"/>
          <w:szCs w:val="24"/>
          <w:vertAlign w:val="superscript"/>
          <w:lang w:eastAsia="zh-CN"/>
        </w:rPr>
      </w:pPr>
    </w:p>
    <w:p w14:paraId="4A358A97" w14:textId="77777777" w:rsidR="0004748C" w:rsidRPr="00DD7004" w:rsidRDefault="002C7EB6" w:rsidP="00D17869">
      <w:pPr>
        <w:spacing w:line="360" w:lineRule="auto"/>
        <w:rPr>
          <w:rFonts w:ascii="Book Antiqua" w:eastAsia="宋体" w:hAnsi="Book Antiqua"/>
          <w:sz w:val="24"/>
          <w:szCs w:val="24"/>
          <w:lang w:eastAsia="zh-CN"/>
        </w:rPr>
      </w:pPr>
      <w:proofErr w:type="spellStart"/>
      <w:r w:rsidRPr="00DD7004">
        <w:rPr>
          <w:rFonts w:ascii="Book Antiqua" w:hAnsi="Book Antiqua"/>
          <w:b/>
          <w:sz w:val="24"/>
          <w:szCs w:val="24"/>
        </w:rPr>
        <w:t>Masataka</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Kikuyama</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Naofumi</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Shirane</w:t>
      </w:r>
      <w:proofErr w:type="spellEnd"/>
      <w:r w:rsidRPr="00DD7004">
        <w:rPr>
          <w:rFonts w:ascii="Book Antiqua" w:hAnsi="Book Antiqua"/>
          <w:b/>
          <w:sz w:val="24"/>
          <w:szCs w:val="24"/>
        </w:rPr>
        <w:t xml:space="preserve">, Shinya Kawaguchi, </w:t>
      </w:r>
      <w:proofErr w:type="spellStart"/>
      <w:r w:rsidRPr="00DD7004">
        <w:rPr>
          <w:rFonts w:ascii="Book Antiqua" w:hAnsi="Book Antiqua"/>
          <w:b/>
          <w:sz w:val="24"/>
          <w:szCs w:val="24"/>
        </w:rPr>
        <w:t>Shuzou</w:t>
      </w:r>
      <w:proofErr w:type="spellEnd"/>
      <w:r w:rsidRPr="00DD7004">
        <w:rPr>
          <w:rFonts w:ascii="Book Antiqua" w:hAnsi="Book Antiqua"/>
          <w:b/>
          <w:sz w:val="24"/>
          <w:szCs w:val="24"/>
        </w:rPr>
        <w:t xml:space="preserve"> Terada, Tsuyoshi Mukai, Ken Sugimoto</w:t>
      </w:r>
      <w:r w:rsidRPr="00DD7004">
        <w:rPr>
          <w:rFonts w:ascii="Book Antiqua" w:eastAsia="宋体" w:hAnsi="Book Antiqua"/>
          <w:b/>
          <w:sz w:val="24"/>
          <w:szCs w:val="24"/>
          <w:lang w:eastAsia="zh-CN"/>
        </w:rPr>
        <w:t>,</w:t>
      </w:r>
      <w:r w:rsidRPr="00DD7004">
        <w:rPr>
          <w:rFonts w:ascii="Book Antiqua" w:eastAsia="宋体" w:hAnsi="Book Antiqua"/>
          <w:b/>
          <w:sz w:val="24"/>
          <w:szCs w:val="24"/>
          <w:vertAlign w:val="superscript"/>
          <w:lang w:eastAsia="zh-CN"/>
        </w:rPr>
        <w:t xml:space="preserve"> </w:t>
      </w:r>
      <w:r w:rsidR="00F96E41" w:rsidRPr="00DD7004">
        <w:rPr>
          <w:rFonts w:ascii="Book Antiqua" w:hAnsi="Book Antiqua"/>
          <w:sz w:val="24"/>
          <w:szCs w:val="24"/>
        </w:rPr>
        <w:t xml:space="preserve">Department of Gastroenterology, </w:t>
      </w:r>
      <w:proofErr w:type="spellStart"/>
      <w:r w:rsidR="00F96E41" w:rsidRPr="00DD7004">
        <w:rPr>
          <w:rFonts w:ascii="Book Antiqua" w:hAnsi="Book Antiqua"/>
          <w:sz w:val="24"/>
          <w:szCs w:val="24"/>
        </w:rPr>
        <w:t>Komagome</w:t>
      </w:r>
      <w:proofErr w:type="spellEnd"/>
      <w:r w:rsidR="00F96E41" w:rsidRPr="00DD7004">
        <w:rPr>
          <w:rFonts w:ascii="Book Antiqua" w:hAnsi="Book Antiqua"/>
          <w:sz w:val="24"/>
          <w:szCs w:val="24"/>
        </w:rPr>
        <w:t xml:space="preserve"> Metropolitan Cancer and Infectious Diseases Center </w:t>
      </w:r>
      <w:proofErr w:type="spellStart"/>
      <w:r w:rsidR="001709B0" w:rsidRPr="00DD7004">
        <w:rPr>
          <w:rFonts w:ascii="Book Antiqua" w:hAnsi="Book Antiqua"/>
          <w:sz w:val="24"/>
          <w:szCs w:val="24"/>
        </w:rPr>
        <w:t>Komagome</w:t>
      </w:r>
      <w:proofErr w:type="spellEnd"/>
      <w:r w:rsidR="001709B0" w:rsidRPr="00DD7004">
        <w:rPr>
          <w:rFonts w:ascii="Book Antiqua" w:hAnsi="Book Antiqua"/>
          <w:sz w:val="24"/>
          <w:szCs w:val="24"/>
        </w:rPr>
        <w:t xml:space="preserve"> Hospital, Tokyo</w:t>
      </w:r>
      <w:r w:rsidR="00D972C5" w:rsidRPr="00DD7004">
        <w:rPr>
          <w:rFonts w:ascii="Book Antiqua" w:eastAsiaTheme="minorEastAsia" w:hAnsi="Book Antiqua"/>
          <w:sz w:val="24"/>
          <w:szCs w:val="24"/>
        </w:rPr>
        <w:t xml:space="preserve"> 113-8677,</w:t>
      </w:r>
      <w:r w:rsidR="00F96E41" w:rsidRPr="00DD7004">
        <w:rPr>
          <w:rFonts w:ascii="Book Antiqua" w:hAnsi="Book Antiqua"/>
          <w:sz w:val="24"/>
          <w:szCs w:val="24"/>
        </w:rPr>
        <w:t xml:space="preserve"> Japan</w:t>
      </w:r>
    </w:p>
    <w:p w14:paraId="031298CB" w14:textId="77777777" w:rsidR="001709B0" w:rsidRPr="00DD7004" w:rsidRDefault="001709B0" w:rsidP="00D17869">
      <w:pPr>
        <w:spacing w:line="360" w:lineRule="auto"/>
        <w:rPr>
          <w:rFonts w:ascii="Book Antiqua" w:eastAsia="宋体" w:hAnsi="Book Antiqua"/>
          <w:b/>
          <w:sz w:val="24"/>
          <w:szCs w:val="24"/>
          <w:vertAlign w:val="superscript"/>
          <w:lang w:eastAsia="zh-CN"/>
        </w:rPr>
      </w:pPr>
    </w:p>
    <w:p w14:paraId="7B7C550C" w14:textId="77777777" w:rsidR="002A51EA" w:rsidRPr="00DD7004" w:rsidRDefault="001709B0" w:rsidP="00D17869">
      <w:pPr>
        <w:spacing w:line="360" w:lineRule="auto"/>
        <w:rPr>
          <w:rFonts w:ascii="Book Antiqua" w:eastAsia="宋体" w:hAnsi="Book Antiqua"/>
          <w:sz w:val="24"/>
          <w:szCs w:val="24"/>
          <w:lang w:eastAsia="zh-CN"/>
        </w:rPr>
      </w:pPr>
      <w:proofErr w:type="spellStart"/>
      <w:r w:rsidRPr="00DD7004">
        <w:rPr>
          <w:rFonts w:ascii="Book Antiqua" w:hAnsi="Book Antiqua"/>
          <w:b/>
          <w:sz w:val="24"/>
          <w:szCs w:val="24"/>
        </w:rPr>
        <w:t>Naofumi</w:t>
      </w:r>
      <w:proofErr w:type="spellEnd"/>
      <w:r w:rsidRPr="00DD7004">
        <w:rPr>
          <w:rFonts w:ascii="Book Antiqua" w:hAnsi="Book Antiqua"/>
          <w:b/>
          <w:sz w:val="24"/>
          <w:szCs w:val="24"/>
        </w:rPr>
        <w:t xml:space="preserve"> </w:t>
      </w:r>
      <w:proofErr w:type="spellStart"/>
      <w:r w:rsidRPr="00DD7004">
        <w:rPr>
          <w:rFonts w:ascii="Book Antiqua" w:hAnsi="Book Antiqua"/>
          <w:b/>
          <w:sz w:val="24"/>
          <w:szCs w:val="24"/>
        </w:rPr>
        <w:t>Shirane</w:t>
      </w:r>
      <w:proofErr w:type="spellEnd"/>
      <w:r w:rsidRPr="00DD7004">
        <w:rPr>
          <w:rFonts w:ascii="Book Antiqua" w:hAnsi="Book Antiqua"/>
          <w:b/>
          <w:sz w:val="24"/>
          <w:szCs w:val="24"/>
        </w:rPr>
        <w:t>,</w:t>
      </w:r>
      <w:r w:rsidRPr="00DD7004">
        <w:rPr>
          <w:rFonts w:ascii="Book Antiqua" w:eastAsia="宋体" w:hAnsi="Book Antiqua"/>
          <w:b/>
          <w:sz w:val="24"/>
          <w:szCs w:val="24"/>
          <w:lang w:eastAsia="zh-CN"/>
        </w:rPr>
        <w:t xml:space="preserve"> </w:t>
      </w:r>
      <w:r w:rsidR="0004748C" w:rsidRPr="00DD7004">
        <w:rPr>
          <w:rFonts w:ascii="Book Antiqua" w:hAnsi="Book Antiqua"/>
          <w:sz w:val="24"/>
          <w:szCs w:val="24"/>
        </w:rPr>
        <w:t>Department of Gastroenterology, Shiz</w:t>
      </w:r>
      <w:r w:rsidRPr="00DD7004">
        <w:rPr>
          <w:rFonts w:ascii="Book Antiqua" w:hAnsi="Book Antiqua"/>
          <w:sz w:val="24"/>
          <w:szCs w:val="24"/>
        </w:rPr>
        <w:t>uoka General Hospital, Shizuoka</w:t>
      </w:r>
      <w:r w:rsidR="00D972C5" w:rsidRPr="00DD7004">
        <w:rPr>
          <w:rFonts w:ascii="Book Antiqua" w:eastAsiaTheme="minorEastAsia" w:hAnsi="Book Antiqua"/>
          <w:sz w:val="24"/>
          <w:szCs w:val="24"/>
        </w:rPr>
        <w:t xml:space="preserve"> 432-8021,</w:t>
      </w:r>
      <w:r w:rsidR="0004748C" w:rsidRPr="00DD7004">
        <w:rPr>
          <w:rFonts w:ascii="Book Antiqua" w:hAnsi="Book Antiqua"/>
          <w:sz w:val="24"/>
          <w:szCs w:val="24"/>
        </w:rPr>
        <w:t xml:space="preserve"> Japan</w:t>
      </w:r>
    </w:p>
    <w:p w14:paraId="6BD79B21" w14:textId="77777777" w:rsidR="00D17869" w:rsidRPr="00DD7004" w:rsidRDefault="00D17869" w:rsidP="00D17869">
      <w:pPr>
        <w:spacing w:line="360" w:lineRule="auto"/>
        <w:rPr>
          <w:rFonts w:ascii="Book Antiqua" w:eastAsia="宋体" w:hAnsi="Book Antiqua"/>
          <w:sz w:val="24"/>
          <w:szCs w:val="24"/>
          <w:lang w:eastAsia="zh-CN"/>
        </w:rPr>
      </w:pPr>
    </w:p>
    <w:p w14:paraId="496735CD" w14:textId="77777777" w:rsidR="002A51EA" w:rsidRPr="00DD7004" w:rsidRDefault="001709B0" w:rsidP="00D17869">
      <w:pPr>
        <w:spacing w:line="360" w:lineRule="auto"/>
        <w:rPr>
          <w:rFonts w:ascii="Book Antiqua" w:eastAsia="宋体" w:hAnsi="Book Antiqua"/>
          <w:sz w:val="24"/>
          <w:szCs w:val="24"/>
          <w:lang w:eastAsia="zh-CN"/>
        </w:rPr>
      </w:pPr>
      <w:r w:rsidRPr="00DD7004">
        <w:rPr>
          <w:rFonts w:ascii="Book Antiqua" w:hAnsi="Book Antiqua"/>
          <w:b/>
          <w:sz w:val="24"/>
          <w:szCs w:val="24"/>
        </w:rPr>
        <w:t>Tsuyoshi Mukai,</w:t>
      </w:r>
      <w:r w:rsidRPr="00DD7004">
        <w:rPr>
          <w:rFonts w:ascii="Book Antiqua" w:eastAsia="宋体" w:hAnsi="Book Antiqua"/>
          <w:b/>
          <w:sz w:val="24"/>
          <w:szCs w:val="24"/>
          <w:lang w:eastAsia="zh-CN"/>
        </w:rPr>
        <w:t xml:space="preserve"> </w:t>
      </w:r>
      <w:r w:rsidR="00F96E41" w:rsidRPr="00DD7004">
        <w:rPr>
          <w:rFonts w:ascii="Book Antiqua" w:hAnsi="Book Antiqua"/>
          <w:sz w:val="24"/>
          <w:szCs w:val="24"/>
        </w:rPr>
        <w:t xml:space="preserve">Department of Gastroenterology, Gifu Municipal Hospital, Gifu </w:t>
      </w:r>
      <w:r w:rsidR="00D972C5" w:rsidRPr="00DD7004">
        <w:rPr>
          <w:rFonts w:ascii="Book Antiqua" w:eastAsiaTheme="minorEastAsia" w:hAnsi="Book Antiqua"/>
          <w:sz w:val="24"/>
          <w:szCs w:val="24"/>
        </w:rPr>
        <w:t xml:space="preserve">500-8513, </w:t>
      </w:r>
      <w:r w:rsidR="00F96E41" w:rsidRPr="00DD7004">
        <w:rPr>
          <w:rFonts w:ascii="Book Antiqua" w:hAnsi="Book Antiqua"/>
          <w:sz w:val="24"/>
          <w:szCs w:val="24"/>
        </w:rPr>
        <w:t>Japan</w:t>
      </w:r>
    </w:p>
    <w:p w14:paraId="1787DA35" w14:textId="77777777" w:rsidR="001709B0" w:rsidRPr="00DD7004" w:rsidRDefault="001709B0" w:rsidP="00D17869">
      <w:pPr>
        <w:spacing w:line="360" w:lineRule="auto"/>
        <w:rPr>
          <w:rFonts w:ascii="Book Antiqua" w:eastAsia="宋体" w:hAnsi="Book Antiqua"/>
          <w:sz w:val="24"/>
          <w:szCs w:val="24"/>
          <w:lang w:eastAsia="zh-CN"/>
        </w:rPr>
      </w:pPr>
    </w:p>
    <w:p w14:paraId="51CAE9D6" w14:textId="77777777" w:rsidR="002A51EA" w:rsidRPr="00DD7004" w:rsidRDefault="001709B0" w:rsidP="00D17869">
      <w:pPr>
        <w:spacing w:line="360" w:lineRule="auto"/>
        <w:rPr>
          <w:rFonts w:ascii="Book Antiqua" w:eastAsia="宋体" w:hAnsi="Book Antiqua"/>
          <w:sz w:val="24"/>
          <w:szCs w:val="24"/>
          <w:lang w:eastAsia="zh-CN"/>
        </w:rPr>
      </w:pPr>
      <w:r w:rsidRPr="00DD7004">
        <w:rPr>
          <w:rFonts w:ascii="Book Antiqua" w:hAnsi="Book Antiqua"/>
          <w:b/>
          <w:sz w:val="24"/>
          <w:szCs w:val="24"/>
        </w:rPr>
        <w:lastRenderedPageBreak/>
        <w:t>Ken Sugimoto</w:t>
      </w:r>
      <w:r w:rsidRPr="00DD7004">
        <w:rPr>
          <w:rFonts w:ascii="Book Antiqua" w:eastAsia="宋体" w:hAnsi="Book Antiqua"/>
          <w:b/>
          <w:sz w:val="24"/>
          <w:szCs w:val="24"/>
          <w:lang w:eastAsia="zh-CN"/>
        </w:rPr>
        <w:t>,</w:t>
      </w:r>
      <w:r w:rsidR="00D373B4" w:rsidRPr="00DD7004">
        <w:rPr>
          <w:rFonts w:ascii="Book Antiqua" w:eastAsia="宋体" w:hAnsi="Book Antiqua" w:hint="eastAsia"/>
          <w:b/>
          <w:sz w:val="24"/>
          <w:szCs w:val="24"/>
          <w:lang w:eastAsia="zh-CN"/>
        </w:rPr>
        <w:t xml:space="preserve"> </w:t>
      </w:r>
      <w:r w:rsidR="00F96E41" w:rsidRPr="00DD7004">
        <w:rPr>
          <w:rFonts w:ascii="Book Antiqua" w:hAnsi="Book Antiqua"/>
          <w:sz w:val="24"/>
          <w:szCs w:val="24"/>
        </w:rPr>
        <w:t>Department of Gastroenterology, Hamamatsu Universit</w:t>
      </w:r>
      <w:r w:rsidRPr="00DD7004">
        <w:rPr>
          <w:rFonts w:ascii="Book Antiqua" w:hAnsi="Book Antiqua"/>
          <w:sz w:val="24"/>
          <w:szCs w:val="24"/>
        </w:rPr>
        <w:t>y School of Medicine, Shizuoka</w:t>
      </w:r>
      <w:r w:rsidR="008036C1" w:rsidRPr="00DD7004">
        <w:rPr>
          <w:rFonts w:ascii="Book Antiqua" w:eastAsiaTheme="minorEastAsia" w:hAnsi="Book Antiqua"/>
          <w:sz w:val="24"/>
          <w:szCs w:val="24"/>
        </w:rPr>
        <w:t xml:space="preserve">　</w:t>
      </w:r>
      <w:r w:rsidR="008036C1" w:rsidRPr="00DD7004">
        <w:rPr>
          <w:rFonts w:ascii="Book Antiqua" w:eastAsiaTheme="minorEastAsia" w:hAnsi="Book Antiqua"/>
          <w:sz w:val="24"/>
          <w:szCs w:val="24"/>
        </w:rPr>
        <w:t>113-8677</w:t>
      </w:r>
      <w:r w:rsidR="00D972C5" w:rsidRPr="00DD7004">
        <w:rPr>
          <w:rFonts w:ascii="Book Antiqua" w:eastAsiaTheme="minorEastAsia" w:hAnsi="Book Antiqua"/>
          <w:sz w:val="24"/>
          <w:szCs w:val="24"/>
        </w:rPr>
        <w:t xml:space="preserve">, </w:t>
      </w:r>
      <w:r w:rsidR="00F96E41" w:rsidRPr="00DD7004">
        <w:rPr>
          <w:rFonts w:ascii="Book Antiqua" w:hAnsi="Book Antiqua"/>
          <w:sz w:val="24"/>
          <w:szCs w:val="24"/>
        </w:rPr>
        <w:t>Japan</w:t>
      </w:r>
      <w:r w:rsidR="008036C1" w:rsidRPr="00DD7004">
        <w:rPr>
          <w:rFonts w:ascii="Book Antiqua" w:eastAsiaTheme="minorEastAsia" w:hAnsi="Book Antiqua"/>
          <w:sz w:val="24"/>
          <w:szCs w:val="24"/>
        </w:rPr>
        <w:t xml:space="preserve">　</w:t>
      </w:r>
    </w:p>
    <w:p w14:paraId="707994A0" w14:textId="77777777" w:rsidR="001709B0" w:rsidRPr="00DD7004" w:rsidRDefault="001709B0" w:rsidP="00D17869">
      <w:pPr>
        <w:spacing w:line="360" w:lineRule="auto"/>
        <w:rPr>
          <w:rFonts w:ascii="Book Antiqua" w:eastAsia="宋体" w:hAnsi="Book Antiqua"/>
          <w:sz w:val="24"/>
          <w:szCs w:val="24"/>
          <w:lang w:eastAsia="zh-CN"/>
        </w:rPr>
      </w:pPr>
    </w:p>
    <w:p w14:paraId="0347AED2" w14:textId="77777777" w:rsidR="001709B0" w:rsidRPr="00DD7004" w:rsidRDefault="001709B0" w:rsidP="00D17869">
      <w:pPr>
        <w:spacing w:line="360" w:lineRule="auto"/>
        <w:rPr>
          <w:rFonts w:ascii="Book Antiqua" w:eastAsia="宋体" w:hAnsi="Book Antiqua"/>
          <w:b/>
          <w:sz w:val="24"/>
          <w:szCs w:val="24"/>
          <w:vertAlign w:val="superscript"/>
          <w:lang w:eastAsia="zh-CN"/>
        </w:rPr>
      </w:pPr>
      <w:proofErr w:type="spellStart"/>
      <w:r w:rsidRPr="00DD7004">
        <w:rPr>
          <w:rFonts w:ascii="Book Antiqua" w:hAnsi="Book Antiqua"/>
          <w:b/>
          <w:sz w:val="24"/>
          <w:szCs w:val="24"/>
        </w:rPr>
        <w:t>ORCID</w:t>
      </w:r>
      <w:proofErr w:type="spellEnd"/>
      <w:r w:rsidRPr="00DD7004">
        <w:rPr>
          <w:rFonts w:ascii="Book Antiqua" w:hAnsi="Book Antiqua"/>
          <w:b/>
          <w:sz w:val="24"/>
          <w:szCs w:val="24"/>
        </w:rPr>
        <w:t> </w:t>
      </w:r>
      <w:r w:rsidR="00695E9F" w:rsidRPr="00DD7004">
        <w:rPr>
          <w:rFonts w:ascii="Book Antiqua" w:hAnsi="Book Antiqua"/>
          <w:b/>
          <w:sz w:val="24"/>
          <w:szCs w:val="24"/>
        </w:rPr>
        <w:t>n</w:t>
      </w:r>
      <w:r w:rsidRPr="00DD7004">
        <w:rPr>
          <w:rFonts w:ascii="Book Antiqua" w:hAnsi="Book Antiqua"/>
          <w:b/>
          <w:sz w:val="24"/>
          <w:szCs w:val="24"/>
        </w:rPr>
        <w:t xml:space="preserve">umber: </w:t>
      </w:r>
      <w:proofErr w:type="spellStart"/>
      <w:r w:rsidRPr="00DD7004">
        <w:rPr>
          <w:rFonts w:ascii="Book Antiqua" w:hAnsi="Book Antiqua"/>
          <w:sz w:val="24"/>
          <w:szCs w:val="24"/>
        </w:rPr>
        <w:t>Masataka</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Kikuyama</w:t>
      </w:r>
      <w:proofErr w:type="spellEnd"/>
      <w:r w:rsidRPr="00DD7004">
        <w:rPr>
          <w:rFonts w:ascii="Book Antiqua" w:eastAsia="宋体" w:hAnsi="Book Antiqua"/>
          <w:sz w:val="24"/>
          <w:szCs w:val="24"/>
          <w:lang w:eastAsia="zh-CN"/>
        </w:rPr>
        <w:t xml:space="preserve"> (</w:t>
      </w:r>
      <w:hyperlink r:id="rId8" w:tgtFrame="_blank" w:history="1">
        <w:r w:rsidR="00206031" w:rsidRPr="00DD7004">
          <w:rPr>
            <w:rStyle w:val="Hyperlink"/>
            <w:rFonts w:ascii="Book Antiqua" w:hAnsi="Book Antiqua"/>
            <w:color w:val="auto"/>
            <w:sz w:val="24"/>
            <w:szCs w:val="24"/>
            <w:u w:val="none"/>
          </w:rPr>
          <w:t>0000-0003-1869-5536</w:t>
        </w:r>
      </w:hyperlink>
      <w:r w:rsidRPr="00DD7004">
        <w:rPr>
          <w:rFonts w:ascii="Book Antiqua" w:eastAsia="宋体" w:hAnsi="Book Antiqua"/>
          <w:sz w:val="24"/>
          <w:szCs w:val="24"/>
          <w:lang w:eastAsia="zh-CN"/>
        </w:rPr>
        <w:t>);</w:t>
      </w:r>
      <w:r w:rsidRPr="00DD7004">
        <w:rPr>
          <w:rFonts w:ascii="Book Antiqua" w:hAnsi="Book Antiqua"/>
          <w:sz w:val="24"/>
          <w:szCs w:val="24"/>
        </w:rPr>
        <w:t xml:space="preserve"> </w:t>
      </w:r>
      <w:proofErr w:type="spellStart"/>
      <w:r w:rsidRPr="00DD7004">
        <w:rPr>
          <w:rFonts w:ascii="Book Antiqua" w:hAnsi="Book Antiqua"/>
          <w:sz w:val="24"/>
          <w:szCs w:val="24"/>
        </w:rPr>
        <w:t>Naofumi</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Shirane</w:t>
      </w:r>
      <w:proofErr w:type="spellEnd"/>
      <w:r w:rsidRPr="00DD7004">
        <w:rPr>
          <w:rFonts w:ascii="Book Antiqua" w:eastAsia="宋体" w:hAnsi="Book Antiqua"/>
          <w:sz w:val="24"/>
          <w:szCs w:val="24"/>
          <w:lang w:eastAsia="zh-CN"/>
        </w:rPr>
        <w:t xml:space="preserve"> (</w:t>
      </w:r>
      <w:hyperlink r:id="rId9" w:tgtFrame="_blank" w:history="1">
        <w:r w:rsidR="00206031" w:rsidRPr="00DD7004">
          <w:rPr>
            <w:rStyle w:val="Hyperlink"/>
            <w:rFonts w:ascii="Book Antiqua" w:hAnsi="Book Antiqua"/>
            <w:color w:val="auto"/>
            <w:sz w:val="24"/>
            <w:szCs w:val="24"/>
            <w:u w:val="none"/>
          </w:rPr>
          <w:t>0000-0002-3409-6966</w:t>
        </w:r>
      </w:hyperlink>
      <w:r w:rsidRPr="00DD7004">
        <w:rPr>
          <w:rFonts w:ascii="Book Antiqua" w:eastAsia="宋体" w:hAnsi="Book Antiqua"/>
          <w:sz w:val="24"/>
          <w:szCs w:val="24"/>
          <w:lang w:eastAsia="zh-CN"/>
        </w:rPr>
        <w:t>);</w:t>
      </w:r>
      <w:r w:rsidRPr="00DD7004">
        <w:rPr>
          <w:rFonts w:ascii="Book Antiqua" w:hAnsi="Book Antiqua"/>
          <w:sz w:val="24"/>
          <w:szCs w:val="24"/>
        </w:rPr>
        <w:t xml:space="preserve"> Shinya Kawaguchi</w:t>
      </w:r>
      <w:r w:rsidRPr="00DD7004">
        <w:rPr>
          <w:rFonts w:ascii="Book Antiqua" w:eastAsia="宋体" w:hAnsi="Book Antiqua"/>
          <w:sz w:val="24"/>
          <w:szCs w:val="24"/>
          <w:lang w:eastAsia="zh-CN"/>
        </w:rPr>
        <w:t xml:space="preserve"> (</w:t>
      </w:r>
      <w:hyperlink r:id="rId10" w:tgtFrame="_blank" w:history="1">
        <w:r w:rsidR="00206031" w:rsidRPr="00DD7004">
          <w:rPr>
            <w:rStyle w:val="Hyperlink"/>
            <w:rFonts w:ascii="Book Antiqua" w:hAnsi="Book Antiqua"/>
            <w:color w:val="auto"/>
            <w:sz w:val="24"/>
            <w:szCs w:val="24"/>
            <w:u w:val="none"/>
          </w:rPr>
          <w:t>0000-0002-7038-7955</w:t>
        </w:r>
      </w:hyperlink>
      <w:r w:rsidRPr="00DD7004">
        <w:rPr>
          <w:rFonts w:ascii="Book Antiqua" w:eastAsia="宋体" w:hAnsi="Book Antiqua"/>
          <w:sz w:val="24"/>
          <w:szCs w:val="24"/>
          <w:lang w:eastAsia="zh-CN"/>
        </w:rPr>
        <w:t>);</w:t>
      </w:r>
      <w:r w:rsidRPr="00DD7004">
        <w:rPr>
          <w:rFonts w:ascii="Book Antiqua" w:hAnsi="Book Antiqua"/>
          <w:sz w:val="24"/>
          <w:szCs w:val="24"/>
        </w:rPr>
        <w:t xml:space="preserve"> </w:t>
      </w:r>
      <w:proofErr w:type="spellStart"/>
      <w:r w:rsidRPr="00DD7004">
        <w:rPr>
          <w:rFonts w:ascii="Book Antiqua" w:hAnsi="Book Antiqua"/>
          <w:sz w:val="24"/>
          <w:szCs w:val="24"/>
        </w:rPr>
        <w:t>Shuzou</w:t>
      </w:r>
      <w:proofErr w:type="spellEnd"/>
      <w:r w:rsidRPr="00DD7004">
        <w:rPr>
          <w:rFonts w:ascii="Book Antiqua" w:hAnsi="Book Antiqua"/>
          <w:sz w:val="24"/>
          <w:szCs w:val="24"/>
        </w:rPr>
        <w:t xml:space="preserve"> Terada</w:t>
      </w:r>
      <w:r w:rsidRPr="00DD7004">
        <w:rPr>
          <w:rFonts w:ascii="Book Antiqua" w:eastAsia="宋体" w:hAnsi="Book Antiqua"/>
          <w:sz w:val="24"/>
          <w:szCs w:val="24"/>
          <w:lang w:eastAsia="zh-CN"/>
        </w:rPr>
        <w:t xml:space="preserve"> (</w:t>
      </w:r>
      <w:hyperlink r:id="rId11" w:tgtFrame="_blank" w:history="1">
        <w:r w:rsidR="00206031" w:rsidRPr="00DD7004">
          <w:rPr>
            <w:rStyle w:val="Hyperlink"/>
            <w:rFonts w:ascii="Book Antiqua" w:hAnsi="Book Antiqua"/>
            <w:color w:val="auto"/>
            <w:sz w:val="24"/>
            <w:szCs w:val="24"/>
            <w:u w:val="none"/>
          </w:rPr>
          <w:t>0000-0002-1524-1187</w:t>
        </w:r>
      </w:hyperlink>
      <w:r w:rsidRPr="00DD7004">
        <w:rPr>
          <w:rFonts w:ascii="Book Antiqua" w:eastAsia="宋体" w:hAnsi="Book Antiqua"/>
          <w:sz w:val="24"/>
          <w:szCs w:val="24"/>
          <w:lang w:eastAsia="zh-CN"/>
        </w:rPr>
        <w:t>);</w:t>
      </w:r>
      <w:r w:rsidRPr="00DD7004">
        <w:rPr>
          <w:rFonts w:ascii="Book Antiqua" w:hAnsi="Book Antiqua"/>
          <w:sz w:val="24"/>
          <w:szCs w:val="24"/>
        </w:rPr>
        <w:t xml:space="preserve"> Tsuyoshi Mukai</w:t>
      </w:r>
      <w:r w:rsidRPr="00DD7004">
        <w:rPr>
          <w:rFonts w:ascii="Book Antiqua" w:eastAsia="宋体" w:hAnsi="Book Antiqua"/>
          <w:sz w:val="24"/>
          <w:szCs w:val="24"/>
          <w:lang w:eastAsia="zh-CN"/>
        </w:rPr>
        <w:t xml:space="preserve"> (</w:t>
      </w:r>
      <w:hyperlink r:id="rId12" w:tgtFrame="_blank" w:history="1">
        <w:r w:rsidR="00206031" w:rsidRPr="00DD7004">
          <w:rPr>
            <w:rStyle w:val="Hyperlink"/>
            <w:rFonts w:ascii="Book Antiqua" w:hAnsi="Book Antiqua"/>
            <w:color w:val="auto"/>
            <w:sz w:val="24"/>
            <w:szCs w:val="24"/>
            <w:u w:val="none"/>
          </w:rPr>
          <w:t>0000-0002-5198-9475</w:t>
        </w:r>
      </w:hyperlink>
      <w:r w:rsidRPr="00DD7004">
        <w:rPr>
          <w:rFonts w:ascii="Book Antiqua" w:eastAsia="宋体" w:hAnsi="Book Antiqua"/>
          <w:sz w:val="24"/>
          <w:szCs w:val="24"/>
          <w:lang w:eastAsia="zh-CN"/>
        </w:rPr>
        <w:t>);</w:t>
      </w:r>
      <w:r w:rsidRPr="00DD7004">
        <w:rPr>
          <w:rFonts w:ascii="Book Antiqua" w:hAnsi="Book Antiqua"/>
          <w:sz w:val="24"/>
          <w:szCs w:val="24"/>
        </w:rPr>
        <w:t xml:space="preserve"> Ken Sugimoto</w:t>
      </w:r>
      <w:r w:rsidRPr="00DD7004">
        <w:rPr>
          <w:rFonts w:ascii="Book Antiqua" w:eastAsia="宋体" w:hAnsi="Book Antiqua"/>
          <w:sz w:val="24"/>
          <w:szCs w:val="24"/>
          <w:lang w:eastAsia="zh-CN"/>
        </w:rPr>
        <w:t xml:space="preserve"> (</w:t>
      </w:r>
      <w:hyperlink r:id="rId13" w:tgtFrame="_blank" w:history="1">
        <w:r w:rsidR="00206031" w:rsidRPr="00DD7004">
          <w:rPr>
            <w:rStyle w:val="Hyperlink"/>
            <w:rFonts w:ascii="Book Antiqua" w:hAnsi="Book Antiqua"/>
            <w:color w:val="auto"/>
            <w:sz w:val="24"/>
            <w:szCs w:val="24"/>
            <w:u w:val="none"/>
          </w:rPr>
          <w:t>0000-0001-9586-1097</w:t>
        </w:r>
      </w:hyperlink>
      <w:r w:rsidRPr="00DD7004">
        <w:rPr>
          <w:rFonts w:ascii="Book Antiqua" w:eastAsia="宋体" w:hAnsi="Book Antiqua"/>
          <w:sz w:val="24"/>
          <w:szCs w:val="24"/>
          <w:lang w:eastAsia="zh-CN"/>
        </w:rPr>
        <w:t>).</w:t>
      </w:r>
    </w:p>
    <w:p w14:paraId="700A68F5" w14:textId="77777777" w:rsidR="001709B0" w:rsidRPr="00DD7004" w:rsidRDefault="001709B0" w:rsidP="00D17869">
      <w:pPr>
        <w:spacing w:line="360" w:lineRule="auto"/>
        <w:rPr>
          <w:rFonts w:ascii="Book Antiqua" w:eastAsia="宋体" w:hAnsi="Book Antiqua"/>
          <w:sz w:val="24"/>
          <w:szCs w:val="24"/>
          <w:lang w:eastAsia="zh-CN"/>
        </w:rPr>
      </w:pPr>
    </w:p>
    <w:p w14:paraId="5A696176" w14:textId="77777777" w:rsidR="001709B0" w:rsidRPr="00DD7004" w:rsidRDefault="001709B0" w:rsidP="00D17869">
      <w:pPr>
        <w:spacing w:line="360" w:lineRule="auto"/>
        <w:rPr>
          <w:rFonts w:ascii="Book Antiqua" w:hAnsi="Book Antiqua"/>
          <w:sz w:val="24"/>
          <w:szCs w:val="24"/>
        </w:rPr>
      </w:pPr>
      <w:r w:rsidRPr="00DD7004">
        <w:rPr>
          <w:rFonts w:ascii="Book Antiqua" w:hAnsi="Book Antiqua"/>
          <w:b/>
          <w:sz w:val="24"/>
          <w:szCs w:val="24"/>
        </w:rPr>
        <w:t>Author contributions:</w:t>
      </w:r>
      <w:r w:rsidRPr="00DD7004">
        <w:rPr>
          <w:rFonts w:ascii="Book Antiqua" w:hAnsi="Book Antiqua"/>
          <w:sz w:val="24"/>
          <w:szCs w:val="24"/>
        </w:rPr>
        <w:t xml:space="preserve"> All authors have contributed to and agreed on the content of the manuscript: </w:t>
      </w:r>
      <w:proofErr w:type="spellStart"/>
      <w:r w:rsidRPr="00DD7004">
        <w:rPr>
          <w:rFonts w:ascii="Book Antiqua" w:hAnsi="Book Antiqua"/>
          <w:sz w:val="24"/>
          <w:szCs w:val="24"/>
        </w:rPr>
        <w:t>Kikuyama</w:t>
      </w:r>
      <w:proofErr w:type="spellEnd"/>
      <w:r w:rsidRPr="00DD7004">
        <w:rPr>
          <w:rFonts w:ascii="Book Antiqua" w:eastAsia="宋体" w:hAnsi="Book Antiqua"/>
          <w:sz w:val="24"/>
          <w:szCs w:val="24"/>
          <w:lang w:eastAsia="zh-CN"/>
        </w:rPr>
        <w:t xml:space="preserve"> M</w:t>
      </w:r>
      <w:r w:rsidRPr="00DD7004">
        <w:rPr>
          <w:rFonts w:ascii="Book Antiqua" w:hAnsi="Book Antiqua"/>
          <w:sz w:val="24"/>
          <w:szCs w:val="24"/>
        </w:rPr>
        <w:t xml:space="preserve">, the first author; </w:t>
      </w:r>
      <w:proofErr w:type="spellStart"/>
      <w:r w:rsidRPr="00DD7004">
        <w:rPr>
          <w:rFonts w:ascii="Book Antiqua" w:hAnsi="Book Antiqua"/>
          <w:sz w:val="24"/>
          <w:szCs w:val="24"/>
        </w:rPr>
        <w:t>Shirane</w:t>
      </w:r>
      <w:proofErr w:type="spellEnd"/>
      <w:r w:rsidRPr="00DD7004">
        <w:rPr>
          <w:rFonts w:ascii="Book Antiqua" w:eastAsia="宋体" w:hAnsi="Book Antiqua"/>
          <w:sz w:val="24"/>
          <w:szCs w:val="24"/>
          <w:lang w:eastAsia="zh-CN"/>
        </w:rPr>
        <w:t xml:space="preserve"> N</w:t>
      </w:r>
      <w:r w:rsidRPr="00DD7004">
        <w:rPr>
          <w:rFonts w:ascii="Book Antiqua" w:hAnsi="Book Antiqua"/>
          <w:sz w:val="24"/>
          <w:szCs w:val="24"/>
        </w:rPr>
        <w:t>, assistance to the first author; Kawaguchi</w:t>
      </w:r>
      <w:r w:rsidRPr="00DD7004">
        <w:rPr>
          <w:rFonts w:ascii="Book Antiqua" w:eastAsia="宋体" w:hAnsi="Book Antiqua"/>
          <w:sz w:val="24"/>
          <w:szCs w:val="24"/>
          <w:lang w:eastAsia="zh-CN"/>
        </w:rPr>
        <w:t xml:space="preserve"> S</w:t>
      </w:r>
      <w:r w:rsidRPr="00DD7004">
        <w:rPr>
          <w:rFonts w:ascii="Book Antiqua" w:hAnsi="Book Antiqua"/>
          <w:sz w:val="24"/>
          <w:szCs w:val="24"/>
        </w:rPr>
        <w:t>, data collection; Terada</w:t>
      </w:r>
      <w:r w:rsidRPr="00DD7004">
        <w:rPr>
          <w:rFonts w:ascii="Book Antiqua" w:eastAsia="宋体" w:hAnsi="Book Antiqua"/>
          <w:sz w:val="24"/>
          <w:szCs w:val="24"/>
          <w:lang w:eastAsia="zh-CN"/>
        </w:rPr>
        <w:t xml:space="preserve"> S</w:t>
      </w:r>
      <w:r w:rsidRPr="00DD7004">
        <w:rPr>
          <w:rFonts w:ascii="Book Antiqua" w:hAnsi="Book Antiqua"/>
          <w:sz w:val="24"/>
          <w:szCs w:val="24"/>
        </w:rPr>
        <w:t>, statistical analysis; Mukai</w:t>
      </w:r>
      <w:r w:rsidRPr="00DD7004">
        <w:rPr>
          <w:rFonts w:ascii="Book Antiqua" w:eastAsia="宋体" w:hAnsi="Book Antiqua"/>
          <w:sz w:val="24"/>
          <w:szCs w:val="24"/>
          <w:lang w:eastAsia="zh-CN"/>
        </w:rPr>
        <w:t xml:space="preserve"> T</w:t>
      </w:r>
      <w:r w:rsidRPr="00DD7004">
        <w:rPr>
          <w:rFonts w:ascii="Book Antiqua" w:hAnsi="Book Antiqua"/>
          <w:sz w:val="24"/>
          <w:szCs w:val="24"/>
        </w:rPr>
        <w:t>, data collection; Sugimoto</w:t>
      </w:r>
      <w:r w:rsidRPr="00DD7004">
        <w:rPr>
          <w:rFonts w:ascii="Book Antiqua" w:eastAsia="宋体" w:hAnsi="Book Antiqua"/>
          <w:sz w:val="24"/>
          <w:szCs w:val="24"/>
          <w:lang w:eastAsia="zh-CN"/>
        </w:rPr>
        <w:t xml:space="preserve"> K</w:t>
      </w:r>
      <w:r w:rsidRPr="00DD7004">
        <w:rPr>
          <w:rFonts w:ascii="Book Antiqua" w:hAnsi="Book Antiqua"/>
          <w:sz w:val="24"/>
          <w:szCs w:val="24"/>
        </w:rPr>
        <w:t>, data collection.</w:t>
      </w:r>
    </w:p>
    <w:p w14:paraId="17CCD059" w14:textId="77777777" w:rsidR="00B07383" w:rsidRPr="00DD7004" w:rsidRDefault="00B07383" w:rsidP="00D17869">
      <w:pPr>
        <w:spacing w:line="360" w:lineRule="auto"/>
        <w:rPr>
          <w:rFonts w:ascii="Book Antiqua" w:eastAsia="宋体" w:hAnsi="Book Antiqua"/>
          <w:b/>
          <w:sz w:val="24"/>
          <w:szCs w:val="24"/>
          <w:lang w:eastAsia="zh-CN"/>
        </w:rPr>
      </w:pPr>
    </w:p>
    <w:p w14:paraId="2761B010" w14:textId="44E6090C" w:rsidR="00B07383" w:rsidRPr="00DD7004" w:rsidRDefault="00B07383" w:rsidP="00D17869">
      <w:pPr>
        <w:pStyle w:val="Default"/>
        <w:spacing w:line="360" w:lineRule="auto"/>
        <w:jc w:val="both"/>
        <w:rPr>
          <w:rFonts w:ascii="Book Antiqua" w:hAnsi="Book Antiqua"/>
          <w:color w:val="auto"/>
        </w:rPr>
      </w:pPr>
      <w:r w:rsidRPr="00DD7004">
        <w:rPr>
          <w:rFonts w:ascii="Book Antiqua" w:hAnsi="Book Antiqua"/>
          <w:b/>
          <w:color w:val="auto"/>
        </w:rPr>
        <w:t>Institutional review board statement</w:t>
      </w:r>
      <w:r w:rsidRPr="00DD7004">
        <w:rPr>
          <w:rFonts w:ascii="Book Antiqua" w:hAnsi="Book Antiqua"/>
          <w:b/>
          <w:iCs/>
          <w:color w:val="auto"/>
        </w:rPr>
        <w:t xml:space="preserve">: </w:t>
      </w:r>
      <w:r w:rsidR="00064E28" w:rsidRPr="00DD7004">
        <w:rPr>
          <w:rFonts w:ascii="Book Antiqua" w:hAnsi="Book Antiqua"/>
          <w:color w:val="auto"/>
        </w:rPr>
        <w:t xml:space="preserve">This study was approved by the institutional review </w:t>
      </w:r>
      <w:del w:id="0" w:author="Author" w:date="2017-11-03T15:06:00Z">
        <w:r w:rsidR="00064E28" w:rsidRPr="00DD7004" w:rsidDel="00C85F55">
          <w:rPr>
            <w:rFonts w:ascii="Book Antiqua" w:hAnsi="Book Antiqua"/>
            <w:color w:val="auto"/>
          </w:rPr>
          <w:delText>aboards</w:delText>
        </w:r>
      </w:del>
      <w:ins w:id="1" w:author="Author" w:date="2017-11-03T15:06:00Z">
        <w:r w:rsidR="00C85F55" w:rsidRPr="00DD7004">
          <w:rPr>
            <w:rFonts w:ascii="Book Antiqua" w:hAnsi="Book Antiqua"/>
            <w:color w:val="auto"/>
          </w:rPr>
          <w:t>board</w:t>
        </w:r>
      </w:ins>
      <w:r w:rsidR="00064E28" w:rsidRPr="00DD7004">
        <w:rPr>
          <w:rFonts w:ascii="Book Antiqua" w:hAnsi="Book Antiqua"/>
          <w:color w:val="auto"/>
        </w:rPr>
        <w:t xml:space="preserve"> of Shizuoka General Hospital, Gifu Municipal Hospital, and Hamamatsu University Hospital.</w:t>
      </w:r>
    </w:p>
    <w:p w14:paraId="69AC2576" w14:textId="77777777" w:rsidR="00064E28" w:rsidRPr="00DD7004" w:rsidRDefault="00064E28" w:rsidP="00D17869">
      <w:pPr>
        <w:spacing w:line="360" w:lineRule="auto"/>
        <w:rPr>
          <w:rFonts w:ascii="Book Antiqua" w:eastAsia="宋体" w:hAnsi="Book Antiqua"/>
          <w:b/>
          <w:sz w:val="24"/>
          <w:szCs w:val="24"/>
          <w:lang w:eastAsia="zh-CN"/>
        </w:rPr>
      </w:pPr>
    </w:p>
    <w:p w14:paraId="0C25FCEE" w14:textId="77777777" w:rsidR="00B07383" w:rsidRPr="00DD7004" w:rsidRDefault="00B07383" w:rsidP="00D17869">
      <w:pPr>
        <w:pStyle w:val="Default"/>
        <w:spacing w:line="360" w:lineRule="auto"/>
        <w:jc w:val="both"/>
        <w:rPr>
          <w:rFonts w:ascii="Book Antiqua" w:hAnsi="Book Antiqua"/>
          <w:color w:val="auto"/>
        </w:rPr>
      </w:pPr>
      <w:r w:rsidRPr="00DD7004">
        <w:rPr>
          <w:rFonts w:ascii="Book Antiqua" w:hAnsi="Book Antiqua"/>
          <w:b/>
          <w:color w:val="auto"/>
        </w:rPr>
        <w:t>Informed consent statement</w:t>
      </w:r>
      <w:r w:rsidRPr="00DD7004">
        <w:rPr>
          <w:rFonts w:ascii="Book Antiqua" w:hAnsi="Book Antiqua"/>
          <w:b/>
          <w:iCs/>
          <w:color w:val="auto"/>
        </w:rPr>
        <w:t xml:space="preserve">: </w:t>
      </w:r>
      <w:r w:rsidR="00064E28" w:rsidRPr="00DD7004">
        <w:rPr>
          <w:rFonts w:ascii="Book Antiqua" w:hAnsi="Book Antiqua"/>
          <w:color w:val="auto"/>
        </w:rPr>
        <w:t>All the treatment procedures were performed after obtaining the informed consent in writing from the patients.</w:t>
      </w:r>
    </w:p>
    <w:p w14:paraId="286500DE" w14:textId="77777777" w:rsidR="00064E28" w:rsidRPr="00DD7004" w:rsidRDefault="00064E28" w:rsidP="00D17869">
      <w:pPr>
        <w:pStyle w:val="Default"/>
        <w:spacing w:line="360" w:lineRule="auto"/>
        <w:jc w:val="both"/>
        <w:rPr>
          <w:rFonts w:ascii="Book Antiqua" w:hAnsi="Book Antiqua"/>
          <w:color w:val="auto"/>
        </w:rPr>
      </w:pPr>
    </w:p>
    <w:p w14:paraId="45DF0649" w14:textId="77777777" w:rsidR="00B07383" w:rsidRPr="00DD7004" w:rsidRDefault="00B07383" w:rsidP="00D17869">
      <w:pPr>
        <w:pStyle w:val="Default"/>
        <w:spacing w:line="360" w:lineRule="auto"/>
        <w:jc w:val="both"/>
        <w:rPr>
          <w:rFonts w:ascii="Book Antiqua" w:hAnsi="Book Antiqua"/>
          <w:color w:val="auto"/>
        </w:rPr>
      </w:pPr>
      <w:r w:rsidRPr="00DD7004">
        <w:rPr>
          <w:rFonts w:ascii="Book Antiqua" w:hAnsi="Book Antiqua"/>
          <w:b/>
          <w:color w:val="auto"/>
        </w:rPr>
        <w:t>Conflict-of-interest statement</w:t>
      </w:r>
      <w:r w:rsidRPr="00DD7004">
        <w:rPr>
          <w:rFonts w:ascii="Book Antiqua" w:hAnsi="Book Antiqua" w:cs="TimesNewRomanPS-BoldItalicMT"/>
          <w:b/>
          <w:iCs/>
          <w:color w:val="auto"/>
        </w:rPr>
        <w:t xml:space="preserve">: </w:t>
      </w:r>
      <w:r w:rsidR="00064E28" w:rsidRPr="00DD7004">
        <w:rPr>
          <w:rFonts w:ascii="Book Antiqua" w:hAnsi="Book Antiqua"/>
          <w:color w:val="auto"/>
        </w:rPr>
        <w:t>Authors declare no conflicts of interest for this article.</w:t>
      </w:r>
    </w:p>
    <w:p w14:paraId="1800FCDB" w14:textId="77777777" w:rsidR="00B07383" w:rsidRPr="00DD7004" w:rsidRDefault="00B07383" w:rsidP="00D17869">
      <w:pPr>
        <w:adjustRightInd w:val="0"/>
        <w:snapToGrid w:val="0"/>
        <w:spacing w:line="360" w:lineRule="auto"/>
        <w:rPr>
          <w:rFonts w:ascii="Book Antiqua" w:eastAsia="宋体" w:hAnsi="Book Antiqua"/>
          <w:sz w:val="24"/>
          <w:szCs w:val="24"/>
          <w:lang w:eastAsia="zh-CN"/>
        </w:rPr>
      </w:pPr>
    </w:p>
    <w:p w14:paraId="78F12B55" w14:textId="77777777" w:rsidR="00B07383" w:rsidRPr="00DD7004" w:rsidRDefault="00B07383" w:rsidP="00D17869">
      <w:pPr>
        <w:widowControl/>
        <w:adjustRightInd w:val="0"/>
        <w:snapToGrid w:val="0"/>
        <w:spacing w:line="360" w:lineRule="auto"/>
        <w:rPr>
          <w:rFonts w:ascii="Book Antiqua" w:hAnsi="Book Antiqua"/>
          <w:sz w:val="24"/>
          <w:szCs w:val="24"/>
        </w:rPr>
      </w:pPr>
      <w:r w:rsidRPr="00DD7004">
        <w:rPr>
          <w:rFonts w:ascii="Book Antiqua" w:hAnsi="Book Antiqua"/>
          <w:b/>
          <w:kern w:val="0"/>
          <w:sz w:val="24"/>
          <w:szCs w:val="24"/>
        </w:rPr>
        <w:t xml:space="preserve">Open-Access: </w:t>
      </w:r>
      <w:r w:rsidRPr="00DD7004">
        <w:rPr>
          <w:rFonts w:ascii="Book Antiqua" w:hAnsi="Book Antiqua"/>
          <w:sz w:val="24"/>
          <w:szCs w:val="24"/>
        </w:rPr>
        <w:t xml:space="preserve">This article is an open-access article which was selected by an in-house editor and fully peer-reviewed by external reviewers. It is distributed in </w:t>
      </w:r>
      <w:r w:rsidRPr="00DD7004">
        <w:rPr>
          <w:rFonts w:ascii="Book Antiqua" w:hAnsi="Book Antiqua"/>
          <w:sz w:val="24"/>
          <w:szCs w:val="24"/>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DD7004">
          <w:rPr>
            <w:rStyle w:val="Hyperlink"/>
            <w:rFonts w:ascii="Book Antiqua" w:hAnsi="Book Antiqua"/>
            <w:color w:val="auto"/>
            <w:sz w:val="24"/>
            <w:szCs w:val="24"/>
            <w:u w:val="none"/>
          </w:rPr>
          <w:t>http://creativecommons.org/licenses/by-nc/4.0/</w:t>
        </w:r>
      </w:hyperlink>
    </w:p>
    <w:p w14:paraId="57184A8C" w14:textId="77777777" w:rsidR="00B07383" w:rsidRPr="00DD7004" w:rsidRDefault="00B07383" w:rsidP="00D17869">
      <w:pPr>
        <w:spacing w:line="360" w:lineRule="auto"/>
        <w:rPr>
          <w:rFonts w:ascii="Book Antiqua" w:eastAsia="宋体" w:hAnsi="Book Antiqua"/>
          <w:sz w:val="24"/>
          <w:szCs w:val="24"/>
          <w:lang w:eastAsia="zh-CN"/>
        </w:rPr>
      </w:pPr>
    </w:p>
    <w:p w14:paraId="59F0C1A3" w14:textId="77777777" w:rsidR="00064E28" w:rsidRPr="00DD7004" w:rsidRDefault="00064E28" w:rsidP="00D17869">
      <w:pPr>
        <w:spacing w:line="360" w:lineRule="auto"/>
        <w:rPr>
          <w:rFonts w:ascii="Book Antiqua" w:eastAsia="宋体" w:hAnsi="Book Antiqua" w:cs="宋体"/>
          <w:kern w:val="0"/>
          <w:sz w:val="24"/>
          <w:szCs w:val="24"/>
          <w:lang w:eastAsia="zh-CN"/>
        </w:rPr>
      </w:pPr>
      <w:r w:rsidRPr="00DD7004">
        <w:rPr>
          <w:rFonts w:ascii="Book Antiqua" w:eastAsia="宋体" w:hAnsi="Book Antiqua" w:cs="宋体"/>
          <w:b/>
          <w:kern w:val="0"/>
          <w:sz w:val="24"/>
          <w:szCs w:val="24"/>
        </w:rPr>
        <w:t>Manuscript source:</w:t>
      </w:r>
      <w:r w:rsidRPr="00DD7004">
        <w:rPr>
          <w:rFonts w:ascii="Book Antiqua" w:eastAsia="宋体" w:hAnsi="Book Antiqua" w:cs="宋体"/>
          <w:kern w:val="0"/>
          <w:sz w:val="24"/>
          <w:szCs w:val="24"/>
        </w:rPr>
        <w:t> Unsolicited manuscript</w:t>
      </w:r>
    </w:p>
    <w:p w14:paraId="04416FD2" w14:textId="77777777" w:rsidR="00064E28" w:rsidRPr="00DD7004" w:rsidRDefault="00064E28" w:rsidP="00D17869">
      <w:pPr>
        <w:spacing w:line="360" w:lineRule="auto"/>
        <w:rPr>
          <w:rFonts w:ascii="Book Antiqua" w:eastAsia="宋体" w:hAnsi="Book Antiqua"/>
          <w:sz w:val="24"/>
          <w:szCs w:val="24"/>
          <w:lang w:eastAsia="zh-CN"/>
        </w:rPr>
      </w:pPr>
    </w:p>
    <w:p w14:paraId="5D6B8A74" w14:textId="77777777" w:rsidR="002A51EA" w:rsidRPr="00DD7004" w:rsidRDefault="00A10D44" w:rsidP="00D17869">
      <w:pPr>
        <w:spacing w:line="360" w:lineRule="auto"/>
        <w:rPr>
          <w:rFonts w:ascii="Book Antiqua" w:eastAsia="宋体" w:hAnsi="Book Antiqua"/>
          <w:sz w:val="24"/>
          <w:szCs w:val="24"/>
          <w:lang w:eastAsia="zh-CN"/>
        </w:rPr>
      </w:pPr>
      <w:r w:rsidRPr="00DD7004">
        <w:rPr>
          <w:rFonts w:ascii="Book Antiqua" w:hAnsi="Book Antiqua"/>
          <w:b/>
          <w:sz w:val="24"/>
          <w:szCs w:val="24"/>
        </w:rPr>
        <w:t>Correspondence to:</w:t>
      </w:r>
      <w:r w:rsidRPr="00DD7004">
        <w:rPr>
          <w:rFonts w:ascii="Book Antiqua" w:eastAsia="宋体" w:hAnsi="Book Antiqua"/>
          <w:b/>
          <w:sz w:val="24"/>
          <w:szCs w:val="24"/>
          <w:lang w:eastAsia="zh-CN"/>
        </w:rPr>
        <w:t xml:space="preserve"> </w:t>
      </w:r>
      <w:proofErr w:type="spellStart"/>
      <w:r w:rsidR="00F96E41" w:rsidRPr="00DD7004">
        <w:rPr>
          <w:rFonts w:ascii="Book Antiqua" w:hAnsi="Book Antiqua"/>
          <w:b/>
          <w:sz w:val="24"/>
          <w:szCs w:val="24"/>
        </w:rPr>
        <w:t>Masataka</w:t>
      </w:r>
      <w:proofErr w:type="spellEnd"/>
      <w:r w:rsidR="00F96E41" w:rsidRPr="00DD7004">
        <w:rPr>
          <w:rFonts w:ascii="Book Antiqua" w:hAnsi="Book Antiqua"/>
          <w:b/>
          <w:sz w:val="24"/>
          <w:szCs w:val="24"/>
        </w:rPr>
        <w:t xml:space="preserve"> </w:t>
      </w:r>
      <w:proofErr w:type="spellStart"/>
      <w:r w:rsidR="00F96E41" w:rsidRPr="00DD7004">
        <w:rPr>
          <w:rFonts w:ascii="Book Antiqua" w:hAnsi="Book Antiqua"/>
          <w:b/>
          <w:sz w:val="24"/>
          <w:szCs w:val="24"/>
        </w:rPr>
        <w:t>Kikuyama</w:t>
      </w:r>
      <w:proofErr w:type="spellEnd"/>
      <w:r w:rsidR="00F96E41" w:rsidRPr="00DD7004">
        <w:rPr>
          <w:rFonts w:ascii="Book Antiqua" w:hAnsi="Book Antiqua"/>
          <w:b/>
          <w:sz w:val="24"/>
          <w:szCs w:val="24"/>
        </w:rPr>
        <w:t>, M</w:t>
      </w:r>
      <w:r w:rsidRPr="00DD7004">
        <w:rPr>
          <w:rFonts w:ascii="Book Antiqua" w:hAnsi="Book Antiqua"/>
          <w:b/>
          <w:sz w:val="24"/>
          <w:szCs w:val="24"/>
        </w:rPr>
        <w:t>D, Ph</w:t>
      </w:r>
      <w:r w:rsidR="00F96E41" w:rsidRPr="00DD7004">
        <w:rPr>
          <w:rFonts w:ascii="Book Antiqua" w:hAnsi="Book Antiqua"/>
          <w:b/>
          <w:sz w:val="24"/>
          <w:szCs w:val="24"/>
        </w:rPr>
        <w:t>D</w:t>
      </w:r>
      <w:r w:rsidRPr="00DD7004">
        <w:rPr>
          <w:rFonts w:ascii="Book Antiqua" w:eastAsia="宋体" w:hAnsi="Book Antiqua"/>
          <w:b/>
          <w:sz w:val="24"/>
          <w:szCs w:val="24"/>
          <w:lang w:eastAsia="zh-CN"/>
        </w:rPr>
        <w:t>,</w:t>
      </w:r>
      <w:r w:rsidRPr="00DD7004">
        <w:rPr>
          <w:rFonts w:ascii="Book Antiqua" w:eastAsia="宋体" w:hAnsi="Book Antiqua"/>
          <w:sz w:val="24"/>
          <w:szCs w:val="24"/>
          <w:lang w:eastAsia="zh-CN"/>
        </w:rPr>
        <w:t xml:space="preserve"> </w:t>
      </w:r>
      <w:r w:rsidR="00F96E41" w:rsidRPr="00DD7004">
        <w:rPr>
          <w:rFonts w:ascii="Book Antiqua" w:hAnsi="Book Antiqua"/>
          <w:sz w:val="24"/>
          <w:szCs w:val="24"/>
        </w:rPr>
        <w:t>Department of Gastroenterology</w:t>
      </w:r>
      <w:r w:rsidRPr="00DD7004">
        <w:rPr>
          <w:rFonts w:ascii="Book Antiqua" w:eastAsia="宋体" w:hAnsi="Book Antiqua"/>
          <w:sz w:val="24"/>
          <w:szCs w:val="24"/>
          <w:lang w:eastAsia="zh-CN"/>
        </w:rPr>
        <w:t xml:space="preserve">, </w:t>
      </w:r>
      <w:proofErr w:type="spellStart"/>
      <w:r w:rsidR="00F96E41" w:rsidRPr="00DD7004">
        <w:rPr>
          <w:rFonts w:ascii="Book Antiqua" w:hAnsi="Book Antiqua"/>
          <w:sz w:val="24"/>
          <w:szCs w:val="24"/>
        </w:rPr>
        <w:t>Komagome</w:t>
      </w:r>
      <w:proofErr w:type="spellEnd"/>
      <w:r w:rsidR="00F96E41" w:rsidRPr="00DD7004">
        <w:rPr>
          <w:rFonts w:ascii="Book Antiqua" w:hAnsi="Book Antiqua"/>
          <w:sz w:val="24"/>
          <w:szCs w:val="24"/>
        </w:rPr>
        <w:t xml:space="preserve"> Metropolitan Cancer and Infectious Dis</w:t>
      </w:r>
      <w:r w:rsidR="00D972C5" w:rsidRPr="00DD7004">
        <w:rPr>
          <w:rFonts w:ascii="Book Antiqua" w:hAnsi="Book Antiqua"/>
          <w:sz w:val="24"/>
          <w:szCs w:val="24"/>
        </w:rPr>
        <w:t xml:space="preserve">eases Center </w:t>
      </w:r>
      <w:proofErr w:type="spellStart"/>
      <w:r w:rsidR="00D972C5" w:rsidRPr="00DD7004">
        <w:rPr>
          <w:rFonts w:ascii="Book Antiqua" w:hAnsi="Book Antiqua"/>
          <w:sz w:val="24"/>
          <w:szCs w:val="24"/>
        </w:rPr>
        <w:t>Komagome</w:t>
      </w:r>
      <w:proofErr w:type="spellEnd"/>
      <w:r w:rsidR="00D972C5" w:rsidRPr="00DD7004">
        <w:rPr>
          <w:rFonts w:ascii="Book Antiqua" w:hAnsi="Book Antiqua"/>
          <w:sz w:val="24"/>
          <w:szCs w:val="24"/>
        </w:rPr>
        <w:t xml:space="preserve"> Hospital</w:t>
      </w:r>
      <w:r w:rsidRPr="00DD7004">
        <w:rPr>
          <w:rFonts w:ascii="Book Antiqua" w:eastAsia="宋体" w:hAnsi="Book Antiqua"/>
          <w:sz w:val="24"/>
          <w:szCs w:val="24"/>
          <w:lang w:eastAsia="zh-CN"/>
        </w:rPr>
        <w:t xml:space="preserve">, </w:t>
      </w:r>
      <w:r w:rsidR="00D972C5" w:rsidRPr="00DD7004">
        <w:rPr>
          <w:rFonts w:ascii="Book Antiqua" w:eastAsiaTheme="minorEastAsia" w:hAnsi="Book Antiqua"/>
          <w:sz w:val="24"/>
          <w:szCs w:val="24"/>
        </w:rPr>
        <w:t xml:space="preserve">3-15-22, </w:t>
      </w:r>
      <w:proofErr w:type="spellStart"/>
      <w:r w:rsidR="00D972C5" w:rsidRPr="00DD7004">
        <w:rPr>
          <w:rFonts w:ascii="Book Antiqua" w:eastAsiaTheme="minorEastAsia" w:hAnsi="Book Antiqua"/>
          <w:sz w:val="24"/>
          <w:szCs w:val="24"/>
        </w:rPr>
        <w:t>Honkomagome</w:t>
      </w:r>
      <w:proofErr w:type="spellEnd"/>
      <w:r w:rsidR="00D972C5" w:rsidRPr="00DD7004">
        <w:rPr>
          <w:rFonts w:ascii="Book Antiqua" w:eastAsiaTheme="minorEastAsia" w:hAnsi="Book Antiqua"/>
          <w:sz w:val="24"/>
          <w:szCs w:val="24"/>
        </w:rPr>
        <w:t xml:space="preserve">, </w:t>
      </w:r>
      <w:proofErr w:type="spellStart"/>
      <w:r w:rsidR="00D972C5" w:rsidRPr="00DD7004">
        <w:rPr>
          <w:rFonts w:ascii="Book Antiqua" w:eastAsiaTheme="minorEastAsia" w:hAnsi="Book Antiqua"/>
          <w:sz w:val="24"/>
          <w:szCs w:val="24"/>
        </w:rPr>
        <w:t>Bunnkyo-ku</w:t>
      </w:r>
      <w:proofErr w:type="spellEnd"/>
      <w:r w:rsidR="00D972C5" w:rsidRPr="00DD7004">
        <w:rPr>
          <w:rFonts w:ascii="Book Antiqua" w:eastAsiaTheme="minorEastAsia" w:hAnsi="Book Antiqua"/>
          <w:sz w:val="24"/>
          <w:szCs w:val="24"/>
        </w:rPr>
        <w:t xml:space="preserve">, </w:t>
      </w:r>
      <w:r w:rsidRPr="00DD7004">
        <w:rPr>
          <w:rFonts w:ascii="Book Antiqua" w:hAnsi="Book Antiqua"/>
          <w:sz w:val="24"/>
          <w:szCs w:val="24"/>
        </w:rPr>
        <w:t>Tokyo</w:t>
      </w:r>
      <w:r w:rsidR="00F96E41" w:rsidRPr="00DD7004">
        <w:rPr>
          <w:rFonts w:ascii="Book Antiqua" w:hAnsi="Book Antiqua"/>
          <w:sz w:val="24"/>
          <w:szCs w:val="24"/>
        </w:rPr>
        <w:t xml:space="preserve"> </w:t>
      </w:r>
      <w:r w:rsidR="00D972C5" w:rsidRPr="00DD7004">
        <w:rPr>
          <w:rFonts w:ascii="Book Antiqua" w:eastAsiaTheme="minorEastAsia" w:hAnsi="Book Antiqua"/>
          <w:sz w:val="24"/>
          <w:szCs w:val="24"/>
        </w:rPr>
        <w:t xml:space="preserve">113-8677, </w:t>
      </w:r>
      <w:r w:rsidR="00F96E41" w:rsidRPr="00DD7004">
        <w:rPr>
          <w:rFonts w:ascii="Book Antiqua" w:hAnsi="Book Antiqua"/>
          <w:sz w:val="24"/>
          <w:szCs w:val="24"/>
        </w:rPr>
        <w:t>Japan</w:t>
      </w:r>
      <w:r w:rsidRPr="00DD7004">
        <w:rPr>
          <w:rFonts w:ascii="Book Antiqua" w:eastAsia="宋体" w:hAnsi="Book Antiqua"/>
          <w:sz w:val="24"/>
          <w:szCs w:val="24"/>
          <w:lang w:eastAsia="zh-CN"/>
        </w:rPr>
        <w:t xml:space="preserve">. </w:t>
      </w:r>
      <w:r w:rsidR="00DD14E8" w:rsidRPr="00DD7004">
        <w:rPr>
          <w:rFonts w:ascii="Book Antiqua" w:hAnsi="Book Antiqua"/>
          <w:sz w:val="24"/>
          <w:szCs w:val="24"/>
        </w:rPr>
        <w:t>kikuyama110@cick.jp</w:t>
      </w:r>
    </w:p>
    <w:p w14:paraId="01AB62B4" w14:textId="77777777" w:rsidR="00A10D44" w:rsidRPr="00DD7004" w:rsidRDefault="00A10D44" w:rsidP="00D17869">
      <w:pPr>
        <w:spacing w:line="360" w:lineRule="auto"/>
        <w:rPr>
          <w:rFonts w:ascii="Book Antiqua" w:hAnsi="Book Antiqua"/>
          <w:b/>
          <w:sz w:val="24"/>
          <w:szCs w:val="24"/>
        </w:rPr>
      </w:pPr>
      <w:r w:rsidRPr="00DD7004">
        <w:rPr>
          <w:rFonts w:ascii="Book Antiqua" w:hAnsi="Book Antiqua"/>
          <w:b/>
          <w:sz w:val="24"/>
          <w:szCs w:val="24"/>
        </w:rPr>
        <w:t xml:space="preserve">Telephone: </w:t>
      </w:r>
      <w:r w:rsidRPr="00DD7004">
        <w:rPr>
          <w:rFonts w:ascii="Book Antiqua" w:hAnsi="Book Antiqua"/>
          <w:sz w:val="24"/>
          <w:szCs w:val="24"/>
        </w:rPr>
        <w:t>+81-3-38232101</w:t>
      </w:r>
    </w:p>
    <w:p w14:paraId="26F64FB6" w14:textId="77777777" w:rsidR="00A10D44" w:rsidRPr="00DD7004" w:rsidRDefault="00A10D44" w:rsidP="00D17869">
      <w:pPr>
        <w:spacing w:line="360" w:lineRule="auto"/>
        <w:rPr>
          <w:rFonts w:ascii="Book Antiqua" w:hAnsi="Book Antiqua"/>
          <w:b/>
          <w:sz w:val="24"/>
          <w:szCs w:val="24"/>
        </w:rPr>
      </w:pPr>
      <w:r w:rsidRPr="00DD7004">
        <w:rPr>
          <w:rFonts w:ascii="Book Antiqua" w:hAnsi="Book Antiqua"/>
          <w:b/>
          <w:sz w:val="24"/>
          <w:szCs w:val="24"/>
        </w:rPr>
        <w:t>Fax:</w:t>
      </w:r>
      <w:r w:rsidRPr="00DD7004">
        <w:rPr>
          <w:rFonts w:ascii="Book Antiqua" w:eastAsia="MS PGothic" w:hAnsi="Book Antiqua"/>
          <w:sz w:val="24"/>
          <w:szCs w:val="24"/>
        </w:rPr>
        <w:t xml:space="preserve"> +81-3-38235433</w:t>
      </w:r>
    </w:p>
    <w:p w14:paraId="525CB510" w14:textId="77777777" w:rsidR="00DD14E8" w:rsidRPr="00DD7004" w:rsidRDefault="00DD14E8" w:rsidP="00D17869">
      <w:pPr>
        <w:spacing w:line="360" w:lineRule="auto"/>
        <w:rPr>
          <w:rFonts w:ascii="Book Antiqua" w:hAnsi="Book Antiqua"/>
          <w:sz w:val="24"/>
          <w:szCs w:val="24"/>
        </w:rPr>
      </w:pPr>
    </w:p>
    <w:p w14:paraId="499AFD48" w14:textId="77777777" w:rsidR="00064E28" w:rsidRPr="00DD7004" w:rsidRDefault="00064E28" w:rsidP="00D17869">
      <w:pPr>
        <w:spacing w:line="360" w:lineRule="auto"/>
        <w:rPr>
          <w:rFonts w:ascii="Book Antiqua" w:hAnsi="Book Antiqua"/>
          <w:b/>
          <w:sz w:val="24"/>
          <w:szCs w:val="24"/>
        </w:rPr>
      </w:pPr>
      <w:r w:rsidRPr="00DD7004">
        <w:rPr>
          <w:rFonts w:ascii="Book Antiqua" w:hAnsi="Book Antiqua"/>
          <w:b/>
          <w:sz w:val="24"/>
          <w:szCs w:val="24"/>
        </w:rPr>
        <w:t>Received:</w:t>
      </w:r>
      <w:r w:rsidR="00A7047B" w:rsidRPr="00DD7004">
        <w:rPr>
          <w:rFonts w:ascii="Book Antiqua" w:eastAsia="宋体" w:hAnsi="Book Antiqua"/>
          <w:sz w:val="24"/>
          <w:szCs w:val="24"/>
          <w:lang w:eastAsia="zh-CN"/>
        </w:rPr>
        <w:t xml:space="preserve"> June 30, 2017</w:t>
      </w:r>
      <w:r w:rsidR="00D17869" w:rsidRPr="00DD7004">
        <w:rPr>
          <w:rFonts w:ascii="Book Antiqua" w:hAnsi="Book Antiqua"/>
          <w:sz w:val="24"/>
          <w:szCs w:val="24"/>
        </w:rPr>
        <w:t xml:space="preserve"> </w:t>
      </w:r>
    </w:p>
    <w:p w14:paraId="59F37E29" w14:textId="77777777" w:rsidR="00064E28" w:rsidRPr="00DD7004" w:rsidRDefault="00064E28" w:rsidP="00D17869">
      <w:pPr>
        <w:spacing w:line="360" w:lineRule="auto"/>
        <w:rPr>
          <w:rFonts w:ascii="Book Antiqua" w:eastAsia="宋体" w:hAnsi="Book Antiqua"/>
          <w:b/>
          <w:sz w:val="24"/>
          <w:szCs w:val="24"/>
          <w:lang w:eastAsia="zh-CN"/>
        </w:rPr>
      </w:pPr>
      <w:r w:rsidRPr="00DD7004">
        <w:rPr>
          <w:rFonts w:ascii="Book Antiqua" w:hAnsi="Book Antiqua"/>
          <w:b/>
          <w:sz w:val="24"/>
          <w:szCs w:val="24"/>
        </w:rPr>
        <w:t>Peer-review started:</w:t>
      </w:r>
      <w:r w:rsidR="00A7047B" w:rsidRPr="00DD7004">
        <w:rPr>
          <w:rFonts w:ascii="Book Antiqua" w:eastAsia="宋体" w:hAnsi="Book Antiqua"/>
          <w:b/>
          <w:sz w:val="24"/>
          <w:szCs w:val="24"/>
          <w:lang w:eastAsia="zh-CN"/>
        </w:rPr>
        <w:t xml:space="preserve"> </w:t>
      </w:r>
      <w:r w:rsidR="00A7047B" w:rsidRPr="00DD7004">
        <w:rPr>
          <w:rFonts w:ascii="Book Antiqua" w:eastAsia="宋体" w:hAnsi="Book Antiqua"/>
          <w:sz w:val="24"/>
          <w:szCs w:val="24"/>
          <w:lang w:eastAsia="zh-CN"/>
        </w:rPr>
        <w:t>July 6, 2017</w:t>
      </w:r>
    </w:p>
    <w:p w14:paraId="6D3BBDEA" w14:textId="77777777" w:rsidR="00064E28" w:rsidRPr="00DD7004" w:rsidRDefault="00064E28" w:rsidP="00D17869">
      <w:pPr>
        <w:spacing w:line="360" w:lineRule="auto"/>
        <w:rPr>
          <w:rFonts w:ascii="Book Antiqua" w:eastAsia="宋体" w:hAnsi="Book Antiqua"/>
          <w:b/>
          <w:sz w:val="24"/>
          <w:szCs w:val="24"/>
          <w:lang w:eastAsia="zh-CN"/>
        </w:rPr>
      </w:pPr>
      <w:r w:rsidRPr="00DD7004">
        <w:rPr>
          <w:rFonts w:ascii="Book Antiqua" w:hAnsi="Book Antiqua"/>
          <w:b/>
          <w:sz w:val="24"/>
          <w:szCs w:val="24"/>
        </w:rPr>
        <w:t>First decision:</w:t>
      </w:r>
      <w:r w:rsidR="00A7047B" w:rsidRPr="00DD7004">
        <w:rPr>
          <w:rFonts w:ascii="Book Antiqua" w:eastAsia="宋体" w:hAnsi="Book Antiqua"/>
          <w:b/>
          <w:sz w:val="24"/>
          <w:szCs w:val="24"/>
          <w:lang w:eastAsia="zh-CN"/>
        </w:rPr>
        <w:t xml:space="preserve"> </w:t>
      </w:r>
      <w:r w:rsidR="00A7047B" w:rsidRPr="00DD7004">
        <w:rPr>
          <w:rFonts w:ascii="Book Antiqua" w:eastAsia="宋体" w:hAnsi="Book Antiqua"/>
          <w:sz w:val="24"/>
          <w:szCs w:val="24"/>
          <w:lang w:eastAsia="zh-CN"/>
        </w:rPr>
        <w:t>August 7, 2017</w:t>
      </w:r>
    </w:p>
    <w:p w14:paraId="27F19DBD" w14:textId="77777777" w:rsidR="00064E28" w:rsidRPr="00DD7004" w:rsidRDefault="00064E28" w:rsidP="00D17869">
      <w:pPr>
        <w:spacing w:line="360" w:lineRule="auto"/>
        <w:rPr>
          <w:rFonts w:ascii="Book Antiqua" w:hAnsi="Book Antiqua"/>
          <w:b/>
          <w:sz w:val="24"/>
          <w:szCs w:val="24"/>
        </w:rPr>
      </w:pPr>
      <w:r w:rsidRPr="00DD7004">
        <w:rPr>
          <w:rFonts w:ascii="Book Antiqua" w:hAnsi="Book Antiqua"/>
          <w:b/>
          <w:sz w:val="24"/>
          <w:szCs w:val="24"/>
        </w:rPr>
        <w:t>Revised:</w:t>
      </w:r>
      <w:r w:rsidR="00A7047B" w:rsidRPr="00DD7004">
        <w:rPr>
          <w:rFonts w:ascii="Book Antiqua" w:eastAsia="宋体" w:hAnsi="Book Antiqua"/>
          <w:sz w:val="24"/>
          <w:szCs w:val="24"/>
          <w:lang w:eastAsia="zh-CN"/>
        </w:rPr>
        <w:t xml:space="preserve"> August 30, 2017</w:t>
      </w:r>
      <w:r w:rsidR="00D17869" w:rsidRPr="00DD7004">
        <w:rPr>
          <w:rFonts w:ascii="Book Antiqua" w:hAnsi="Book Antiqua"/>
          <w:b/>
          <w:sz w:val="24"/>
          <w:szCs w:val="24"/>
        </w:rPr>
        <w:t xml:space="preserve"> </w:t>
      </w:r>
    </w:p>
    <w:p w14:paraId="7B3D2C81" w14:textId="2FE48CEC" w:rsidR="00064E28" w:rsidRPr="00DD7004" w:rsidRDefault="00064E28" w:rsidP="00D17869">
      <w:pPr>
        <w:spacing w:line="360" w:lineRule="auto"/>
        <w:rPr>
          <w:rFonts w:ascii="Book Antiqua" w:hAnsi="Book Antiqua"/>
          <w:b/>
          <w:sz w:val="24"/>
          <w:szCs w:val="24"/>
        </w:rPr>
      </w:pPr>
      <w:r w:rsidRPr="00DD7004">
        <w:rPr>
          <w:rFonts w:ascii="Book Antiqua" w:hAnsi="Book Antiqua"/>
          <w:b/>
          <w:sz w:val="24"/>
          <w:szCs w:val="24"/>
        </w:rPr>
        <w:t>Accepted:</w:t>
      </w:r>
      <w:ins w:id="2" w:author="Author" w:date="2017-11-03T15:07:00Z">
        <w:r w:rsidR="00C85F55">
          <w:rPr>
            <w:rFonts w:ascii="Book Antiqua" w:hAnsi="Book Antiqua"/>
            <w:b/>
            <w:sz w:val="24"/>
            <w:szCs w:val="24"/>
          </w:rPr>
          <w:t xml:space="preserve"> November 3, 2017</w:t>
        </w:r>
      </w:ins>
      <w:r w:rsidR="00D17869" w:rsidRPr="00DD7004">
        <w:rPr>
          <w:rFonts w:ascii="Book Antiqua" w:hAnsi="Book Antiqua"/>
          <w:b/>
          <w:sz w:val="24"/>
          <w:szCs w:val="24"/>
        </w:rPr>
        <w:t xml:space="preserve"> </w:t>
      </w:r>
    </w:p>
    <w:p w14:paraId="74E150B0" w14:textId="77777777" w:rsidR="00064E28" w:rsidRPr="00DD7004" w:rsidRDefault="00064E28" w:rsidP="00D17869">
      <w:pPr>
        <w:spacing w:line="360" w:lineRule="auto"/>
        <w:rPr>
          <w:rFonts w:ascii="Book Antiqua" w:hAnsi="Book Antiqua"/>
          <w:sz w:val="24"/>
          <w:szCs w:val="24"/>
        </w:rPr>
      </w:pPr>
      <w:r w:rsidRPr="00DD7004">
        <w:rPr>
          <w:rFonts w:ascii="Book Antiqua" w:hAnsi="Book Antiqua"/>
          <w:b/>
          <w:sz w:val="24"/>
          <w:szCs w:val="24"/>
        </w:rPr>
        <w:t>Article in press:</w:t>
      </w:r>
      <w:r w:rsidR="00D17869" w:rsidRPr="00DD7004">
        <w:rPr>
          <w:rFonts w:ascii="Book Antiqua" w:hAnsi="Book Antiqua"/>
          <w:sz w:val="24"/>
          <w:szCs w:val="24"/>
        </w:rPr>
        <w:t xml:space="preserve"> </w:t>
      </w:r>
    </w:p>
    <w:p w14:paraId="02E16BA6" w14:textId="77777777" w:rsidR="00064E28" w:rsidRPr="00DD7004" w:rsidRDefault="00064E28" w:rsidP="00D17869">
      <w:pPr>
        <w:spacing w:line="360" w:lineRule="auto"/>
        <w:rPr>
          <w:rFonts w:ascii="Book Antiqua" w:hAnsi="Book Antiqua"/>
          <w:b/>
          <w:sz w:val="24"/>
          <w:szCs w:val="24"/>
        </w:rPr>
      </w:pPr>
      <w:r w:rsidRPr="00DD7004">
        <w:rPr>
          <w:rFonts w:ascii="Book Antiqua" w:hAnsi="Book Antiqua"/>
          <w:b/>
          <w:sz w:val="24"/>
          <w:szCs w:val="24"/>
        </w:rPr>
        <w:t xml:space="preserve">Published online: </w:t>
      </w:r>
    </w:p>
    <w:p w14:paraId="1CEB6E96" w14:textId="77777777" w:rsidR="00D17869" w:rsidRPr="00DD7004" w:rsidRDefault="00D17869">
      <w:pPr>
        <w:widowControl/>
        <w:jc w:val="left"/>
        <w:rPr>
          <w:rFonts w:ascii="Book Antiqua" w:eastAsiaTheme="minorEastAsia" w:hAnsi="Book Antiqua"/>
          <w:b/>
          <w:sz w:val="24"/>
          <w:szCs w:val="24"/>
        </w:rPr>
      </w:pPr>
      <w:r w:rsidRPr="00DD7004">
        <w:rPr>
          <w:rFonts w:ascii="Book Antiqua" w:eastAsiaTheme="minorEastAsia" w:hAnsi="Book Antiqua"/>
          <w:b/>
          <w:sz w:val="24"/>
          <w:szCs w:val="24"/>
        </w:rPr>
        <w:br w:type="page"/>
      </w:r>
      <w:bookmarkStart w:id="3" w:name="_GoBack"/>
      <w:bookmarkEnd w:id="3"/>
    </w:p>
    <w:p w14:paraId="0EFE3B93" w14:textId="77777777" w:rsidR="002A51EA" w:rsidRPr="00DD7004" w:rsidRDefault="00F96E41" w:rsidP="00D17869">
      <w:pPr>
        <w:spacing w:line="360" w:lineRule="auto"/>
        <w:rPr>
          <w:rFonts w:ascii="Book Antiqua" w:hAnsi="Book Antiqua"/>
          <w:b/>
          <w:sz w:val="24"/>
          <w:szCs w:val="24"/>
        </w:rPr>
      </w:pPr>
      <w:r w:rsidRPr="00DD7004">
        <w:rPr>
          <w:rFonts w:ascii="Book Antiqua" w:hAnsi="Book Antiqua"/>
          <w:b/>
          <w:sz w:val="24"/>
          <w:szCs w:val="24"/>
        </w:rPr>
        <w:lastRenderedPageBreak/>
        <w:t>Abstract</w:t>
      </w:r>
    </w:p>
    <w:p w14:paraId="4A404108" w14:textId="77777777" w:rsidR="00BE3621" w:rsidRPr="00DD7004" w:rsidRDefault="00BE3621" w:rsidP="00D17869">
      <w:pPr>
        <w:spacing w:line="360" w:lineRule="auto"/>
        <w:rPr>
          <w:rFonts w:ascii="Book Antiqua" w:eastAsia="宋体" w:hAnsi="Book Antiqua"/>
          <w:b/>
          <w:i/>
          <w:sz w:val="24"/>
          <w:szCs w:val="24"/>
          <w:lang w:eastAsia="zh-CN"/>
        </w:rPr>
      </w:pPr>
      <w:r w:rsidRPr="00DD7004">
        <w:rPr>
          <w:rFonts w:ascii="Book Antiqua" w:hAnsi="Book Antiqua"/>
          <w:b/>
          <w:i/>
          <w:sz w:val="24"/>
          <w:szCs w:val="24"/>
        </w:rPr>
        <w:t>AIM</w:t>
      </w:r>
    </w:p>
    <w:p w14:paraId="1E0BA673" w14:textId="77777777" w:rsidR="002A51EA" w:rsidRPr="00DD7004" w:rsidRDefault="00A94732" w:rsidP="00D17869">
      <w:pPr>
        <w:spacing w:line="360" w:lineRule="auto"/>
        <w:rPr>
          <w:rFonts w:ascii="Book Antiqua" w:eastAsia="宋体" w:hAnsi="Book Antiqua"/>
          <w:sz w:val="24"/>
          <w:szCs w:val="24"/>
          <w:lang w:eastAsia="zh-CN"/>
        </w:rPr>
      </w:pPr>
      <w:r w:rsidRPr="00DD7004">
        <w:rPr>
          <w:rFonts w:ascii="Book Antiqua" w:eastAsiaTheme="minorEastAsia" w:hAnsi="Book Antiqua"/>
          <w:sz w:val="24"/>
          <w:szCs w:val="24"/>
        </w:rPr>
        <w:t>To investigate</w:t>
      </w:r>
      <w:r w:rsidRPr="00DD7004">
        <w:rPr>
          <w:rFonts w:ascii="Book Antiqua" w:eastAsiaTheme="minorEastAsia" w:hAnsi="Book Antiqua"/>
          <w:b/>
          <w:sz w:val="24"/>
          <w:szCs w:val="24"/>
        </w:rPr>
        <w:t xml:space="preserve"> </w:t>
      </w:r>
      <w:r w:rsidR="000A381C" w:rsidRPr="00DD7004">
        <w:rPr>
          <w:rFonts w:ascii="Book Antiqua" w:eastAsiaTheme="minorEastAsia" w:hAnsi="Book Antiqua"/>
          <w:sz w:val="24"/>
          <w:szCs w:val="24"/>
        </w:rPr>
        <w:t>whether</w:t>
      </w:r>
      <w:r w:rsidR="00F96E41" w:rsidRPr="00DD7004">
        <w:rPr>
          <w:rFonts w:ascii="Book Antiqua" w:hAnsi="Book Antiqua"/>
          <w:sz w:val="24"/>
          <w:szCs w:val="24"/>
        </w:rPr>
        <w:t xml:space="preserve"> a</w:t>
      </w:r>
      <w:r w:rsidR="008B44F4" w:rsidRPr="00DD7004">
        <w:rPr>
          <w:rFonts w:ascii="Book Antiqua" w:hAnsi="Book Antiqua"/>
          <w:sz w:val="24"/>
          <w:szCs w:val="24"/>
        </w:rPr>
        <w:t>n</w:t>
      </w:r>
      <w:r w:rsidR="00F96E41" w:rsidRPr="00DD7004">
        <w:rPr>
          <w:rFonts w:ascii="Book Antiqua" w:hAnsi="Book Antiqua"/>
          <w:sz w:val="24"/>
          <w:szCs w:val="24"/>
        </w:rPr>
        <w:t xml:space="preserve"> uncovered self-expandable metal stent (UCSEMS) </w:t>
      </w:r>
      <w:r w:rsidR="008B44F4" w:rsidRPr="00DD7004">
        <w:rPr>
          <w:rFonts w:ascii="Book Antiqua" w:hAnsi="Book Antiqua"/>
          <w:sz w:val="24"/>
          <w:szCs w:val="24"/>
        </w:rPr>
        <w:t xml:space="preserve">with a large diameter </w:t>
      </w:r>
      <w:r w:rsidR="00F96E41" w:rsidRPr="00DD7004">
        <w:rPr>
          <w:rFonts w:ascii="Book Antiqua" w:hAnsi="Book Antiqua"/>
          <w:sz w:val="24"/>
          <w:szCs w:val="24"/>
        </w:rPr>
        <w:t xml:space="preserve">could prevent </w:t>
      </w:r>
      <w:r w:rsidR="00032409" w:rsidRPr="00DD7004">
        <w:rPr>
          <w:rFonts w:ascii="Book Antiqua" w:eastAsiaTheme="minorEastAsia" w:hAnsi="Book Antiqua"/>
          <w:sz w:val="24"/>
          <w:szCs w:val="24"/>
        </w:rPr>
        <w:t>recurrent biliary obstruction (RBO)</w:t>
      </w:r>
      <w:r w:rsidR="00F96E41" w:rsidRPr="00DD7004">
        <w:rPr>
          <w:rFonts w:ascii="Book Antiqua" w:hAnsi="Book Antiqua"/>
          <w:sz w:val="24"/>
          <w:szCs w:val="24"/>
        </w:rPr>
        <w:t>.</w:t>
      </w:r>
    </w:p>
    <w:p w14:paraId="3FFD5BC0" w14:textId="77777777" w:rsidR="00BE3621" w:rsidRPr="00DD7004" w:rsidRDefault="00BE3621" w:rsidP="00D17869">
      <w:pPr>
        <w:spacing w:line="360" w:lineRule="auto"/>
        <w:rPr>
          <w:rFonts w:ascii="Book Antiqua" w:eastAsia="宋体" w:hAnsi="Book Antiqua"/>
          <w:sz w:val="24"/>
          <w:szCs w:val="24"/>
          <w:lang w:eastAsia="zh-CN"/>
        </w:rPr>
      </w:pPr>
    </w:p>
    <w:p w14:paraId="75B5A3A6" w14:textId="77777777" w:rsidR="00BE3621" w:rsidRPr="00DD7004" w:rsidRDefault="00BE3621" w:rsidP="00D17869">
      <w:pPr>
        <w:pStyle w:val="a4"/>
        <w:wordWrap/>
        <w:spacing w:line="360" w:lineRule="auto"/>
        <w:rPr>
          <w:rFonts w:ascii="Book Antiqua" w:eastAsia="宋体" w:hAnsi="Book Antiqua"/>
          <w:b/>
          <w:i/>
          <w:sz w:val="24"/>
          <w:szCs w:val="24"/>
          <w:lang w:eastAsia="zh-CN"/>
        </w:rPr>
      </w:pPr>
      <w:r w:rsidRPr="00DD7004">
        <w:rPr>
          <w:rFonts w:ascii="Book Antiqua" w:hAnsi="Book Antiqua"/>
          <w:b/>
          <w:i/>
          <w:sz w:val="24"/>
          <w:szCs w:val="24"/>
        </w:rPr>
        <w:t>METHODS</w:t>
      </w:r>
    </w:p>
    <w:p w14:paraId="5453FB68" w14:textId="77777777" w:rsidR="002A51EA" w:rsidRPr="00DD7004" w:rsidRDefault="005A5AEB" w:rsidP="00D17869">
      <w:pPr>
        <w:pStyle w:val="a4"/>
        <w:wordWrap/>
        <w:spacing w:line="360" w:lineRule="auto"/>
        <w:rPr>
          <w:rFonts w:ascii="Book Antiqua" w:eastAsia="宋体" w:hAnsi="Book Antiqua"/>
          <w:sz w:val="24"/>
          <w:szCs w:val="24"/>
          <w:lang w:eastAsia="zh-CN"/>
        </w:rPr>
      </w:pPr>
      <w:r w:rsidRPr="00DD7004">
        <w:rPr>
          <w:rFonts w:ascii="Book Antiqua" w:hAnsi="Book Antiqua"/>
          <w:sz w:val="24"/>
          <w:szCs w:val="24"/>
        </w:rPr>
        <w:t>T</w:t>
      </w:r>
      <w:r w:rsidR="00820997" w:rsidRPr="00DD7004">
        <w:rPr>
          <w:rFonts w:ascii="Book Antiqua" w:hAnsi="Book Antiqua"/>
          <w:sz w:val="24"/>
          <w:szCs w:val="24"/>
        </w:rPr>
        <w:t>hirty-eight</w:t>
      </w:r>
      <w:r w:rsidR="00F96E41" w:rsidRPr="00DD7004">
        <w:rPr>
          <w:rFonts w:ascii="Book Antiqua" w:hAnsi="Book Antiqua"/>
          <w:sz w:val="24"/>
          <w:szCs w:val="24"/>
        </w:rPr>
        <w:t xml:space="preserve"> patients </w:t>
      </w:r>
      <w:r w:rsidR="00223063" w:rsidRPr="00DD7004">
        <w:rPr>
          <w:rFonts w:ascii="Book Antiqua" w:hAnsi="Book Antiqua"/>
          <w:sz w:val="24"/>
          <w:szCs w:val="24"/>
        </w:rPr>
        <w:t xml:space="preserve">with </w:t>
      </w:r>
      <w:r w:rsidR="00032409" w:rsidRPr="00DD7004">
        <w:rPr>
          <w:rFonts w:ascii="Book Antiqua" w:eastAsiaTheme="minorEastAsia" w:hAnsi="Book Antiqua"/>
          <w:sz w:val="24"/>
          <w:szCs w:val="24"/>
        </w:rPr>
        <w:t>malignant biliary obstruction (</w:t>
      </w:r>
      <w:proofErr w:type="spellStart"/>
      <w:r w:rsidR="00223063" w:rsidRPr="00DD7004">
        <w:rPr>
          <w:rFonts w:ascii="Book Antiqua" w:hAnsi="Book Antiqua"/>
          <w:sz w:val="24"/>
          <w:szCs w:val="24"/>
        </w:rPr>
        <w:t>MBO</w:t>
      </w:r>
      <w:proofErr w:type="spellEnd"/>
      <w:r w:rsidR="00032409" w:rsidRPr="00DD7004">
        <w:rPr>
          <w:rFonts w:ascii="Book Antiqua" w:eastAsiaTheme="minorEastAsia" w:hAnsi="Book Antiqua"/>
          <w:sz w:val="24"/>
          <w:szCs w:val="24"/>
        </w:rPr>
        <w:t>)</w:t>
      </w:r>
      <w:r w:rsidR="00223063" w:rsidRPr="00DD7004">
        <w:rPr>
          <w:rFonts w:ascii="Book Antiqua" w:hAnsi="Book Antiqua"/>
          <w:sz w:val="24"/>
          <w:szCs w:val="24"/>
        </w:rPr>
        <w:t xml:space="preserve"> </w:t>
      </w:r>
      <w:r w:rsidR="00F96E41" w:rsidRPr="00DD7004">
        <w:rPr>
          <w:rFonts w:ascii="Book Antiqua" w:hAnsi="Book Antiqua"/>
          <w:sz w:val="24"/>
          <w:szCs w:val="24"/>
        </w:rPr>
        <w:t xml:space="preserve">underwent treatment with </w:t>
      </w:r>
      <w:r w:rsidR="005500AD" w:rsidRPr="00DD7004">
        <w:rPr>
          <w:rFonts w:ascii="Book Antiqua" w:hAnsi="Book Antiqua"/>
          <w:sz w:val="24"/>
          <w:szCs w:val="24"/>
        </w:rPr>
        <w:t xml:space="preserve">an </w:t>
      </w:r>
      <w:proofErr w:type="spellStart"/>
      <w:r w:rsidR="00FF52B2" w:rsidRPr="00DD7004">
        <w:rPr>
          <w:rFonts w:ascii="Book Antiqua" w:hAnsi="Book Antiqua"/>
          <w:sz w:val="24"/>
          <w:szCs w:val="24"/>
        </w:rPr>
        <w:t>U</w:t>
      </w:r>
      <w:r w:rsidR="00032409" w:rsidRPr="00DD7004">
        <w:rPr>
          <w:rFonts w:ascii="Book Antiqua" w:eastAsiaTheme="minorEastAsia" w:hAnsi="Book Antiqua"/>
          <w:sz w:val="24"/>
          <w:szCs w:val="24"/>
        </w:rPr>
        <w:t>C</w:t>
      </w:r>
      <w:r w:rsidR="00FF52B2" w:rsidRPr="00DD7004">
        <w:rPr>
          <w:rFonts w:ascii="Book Antiqua" w:hAnsi="Book Antiqua"/>
          <w:sz w:val="24"/>
          <w:szCs w:val="24"/>
        </w:rPr>
        <w:t>SEMS</w:t>
      </w:r>
      <w:proofErr w:type="spellEnd"/>
      <w:r w:rsidR="00FF52B2" w:rsidRPr="00DD7004">
        <w:rPr>
          <w:rFonts w:ascii="Book Antiqua" w:hAnsi="Book Antiqua"/>
          <w:sz w:val="24"/>
          <w:szCs w:val="24"/>
        </w:rPr>
        <w:t xml:space="preserve"> </w:t>
      </w:r>
      <w:r w:rsidRPr="00DD7004">
        <w:rPr>
          <w:rFonts w:ascii="Book Antiqua" w:hAnsi="Book Antiqua"/>
          <w:sz w:val="24"/>
          <w:szCs w:val="24"/>
        </w:rPr>
        <w:t>with a 14-mm diameter (</w:t>
      </w:r>
      <w:proofErr w:type="spellStart"/>
      <w:r w:rsidRPr="00DD7004">
        <w:rPr>
          <w:rFonts w:ascii="Book Antiqua" w:hAnsi="Book Antiqua"/>
          <w:sz w:val="24"/>
          <w:szCs w:val="24"/>
        </w:rPr>
        <w:t>Niti</w:t>
      </w:r>
      <w:proofErr w:type="spellEnd"/>
      <w:r w:rsidRPr="00DD7004">
        <w:rPr>
          <w:rFonts w:ascii="Book Antiqua" w:hAnsi="Book Antiqua"/>
          <w:sz w:val="24"/>
          <w:szCs w:val="24"/>
        </w:rPr>
        <w:t>-S 14)</w:t>
      </w:r>
      <w:r w:rsidR="00F96E41" w:rsidRPr="00DD7004">
        <w:rPr>
          <w:rFonts w:ascii="Book Antiqua" w:hAnsi="Book Antiqua"/>
          <w:sz w:val="24"/>
          <w:szCs w:val="24"/>
        </w:rPr>
        <w:t xml:space="preserve">. </w:t>
      </w:r>
      <w:r w:rsidR="00306AE8" w:rsidRPr="00DD7004">
        <w:rPr>
          <w:rFonts w:ascii="Book Antiqua" w:hAnsi="Book Antiqua"/>
          <w:sz w:val="24"/>
          <w:szCs w:val="24"/>
        </w:rPr>
        <w:t>Retrospectively, we evaluated technical and functional success rate, RBO</w:t>
      </w:r>
      <w:r w:rsidR="00E04ED5" w:rsidRPr="00DD7004">
        <w:rPr>
          <w:rFonts w:ascii="Book Antiqua" w:hAnsi="Book Antiqua"/>
          <w:sz w:val="24"/>
          <w:szCs w:val="24"/>
        </w:rPr>
        <w:t xml:space="preserve"> </w:t>
      </w:r>
      <w:r w:rsidR="00306AE8" w:rsidRPr="00DD7004">
        <w:rPr>
          <w:rFonts w:ascii="Book Antiqua" w:hAnsi="Book Antiqua"/>
          <w:sz w:val="24"/>
          <w:szCs w:val="24"/>
        </w:rPr>
        <w:t>rate</w:t>
      </w:r>
      <w:r w:rsidR="00F96E41" w:rsidRPr="00DD7004">
        <w:rPr>
          <w:rFonts w:ascii="Book Antiqua" w:hAnsi="Book Antiqua"/>
          <w:sz w:val="24"/>
          <w:szCs w:val="24"/>
        </w:rPr>
        <w:t>, time to</w:t>
      </w:r>
      <w:r w:rsidR="00602550" w:rsidRPr="00DD7004">
        <w:rPr>
          <w:rFonts w:ascii="Book Antiqua" w:hAnsi="Book Antiqua"/>
          <w:sz w:val="24"/>
          <w:szCs w:val="24"/>
        </w:rPr>
        <w:t xml:space="preserve"> RBO</w:t>
      </w:r>
      <w:r w:rsidR="00F96E41" w:rsidRPr="00DD7004">
        <w:rPr>
          <w:rFonts w:ascii="Book Antiqua" w:hAnsi="Book Antiqua"/>
          <w:sz w:val="24"/>
          <w:szCs w:val="24"/>
        </w:rPr>
        <w:t>, survival time</w:t>
      </w:r>
      <w:r w:rsidR="00306AE8" w:rsidRPr="00DD7004">
        <w:rPr>
          <w:rFonts w:ascii="Book Antiqua" w:hAnsi="Book Antiqua"/>
          <w:sz w:val="24"/>
          <w:szCs w:val="24"/>
        </w:rPr>
        <w:t>, and adverse events</w:t>
      </w:r>
      <w:r w:rsidR="00E04ED5" w:rsidRPr="00DD7004">
        <w:rPr>
          <w:rFonts w:ascii="Book Antiqua" w:hAnsi="Book Antiqua"/>
          <w:sz w:val="24"/>
          <w:szCs w:val="24"/>
        </w:rPr>
        <w:t xml:space="preserve"> in these patients</w:t>
      </w:r>
      <w:r w:rsidR="00306AE8" w:rsidRPr="00DD7004">
        <w:rPr>
          <w:rFonts w:ascii="Book Antiqua" w:hAnsi="Book Antiqua"/>
          <w:sz w:val="24"/>
          <w:szCs w:val="24"/>
        </w:rPr>
        <w:t>.</w:t>
      </w:r>
    </w:p>
    <w:p w14:paraId="34E0B866" w14:textId="77777777" w:rsidR="00BE3621" w:rsidRPr="00DD7004" w:rsidRDefault="00BE3621" w:rsidP="00D17869">
      <w:pPr>
        <w:pStyle w:val="a4"/>
        <w:wordWrap/>
        <w:spacing w:line="360" w:lineRule="auto"/>
        <w:rPr>
          <w:rFonts w:ascii="Book Antiqua" w:eastAsia="宋体" w:hAnsi="Book Antiqua"/>
          <w:sz w:val="24"/>
          <w:szCs w:val="24"/>
          <w:lang w:eastAsia="zh-CN"/>
        </w:rPr>
      </w:pPr>
    </w:p>
    <w:p w14:paraId="2C0EDEF2" w14:textId="77777777" w:rsidR="00BE3621" w:rsidRPr="00DD7004" w:rsidRDefault="00BE3621" w:rsidP="00D17869">
      <w:pPr>
        <w:spacing w:line="360" w:lineRule="auto"/>
        <w:rPr>
          <w:rFonts w:ascii="Book Antiqua" w:eastAsia="宋体" w:hAnsi="Book Antiqua"/>
          <w:b/>
          <w:i/>
          <w:sz w:val="24"/>
          <w:szCs w:val="24"/>
          <w:lang w:eastAsia="zh-CN"/>
        </w:rPr>
      </w:pPr>
      <w:r w:rsidRPr="00DD7004">
        <w:rPr>
          <w:rFonts w:ascii="Book Antiqua" w:hAnsi="Book Antiqua"/>
          <w:b/>
          <w:i/>
          <w:sz w:val="24"/>
          <w:szCs w:val="24"/>
        </w:rPr>
        <w:t>RESULTS</w:t>
      </w:r>
    </w:p>
    <w:p w14:paraId="518BC51A" w14:textId="77777777" w:rsidR="002A51EA" w:rsidRPr="00DD7004" w:rsidRDefault="00F96E41" w:rsidP="00D17869">
      <w:pPr>
        <w:spacing w:line="360" w:lineRule="auto"/>
        <w:rPr>
          <w:rFonts w:ascii="Book Antiqua" w:eastAsia="宋体" w:hAnsi="Book Antiqua"/>
          <w:sz w:val="24"/>
          <w:szCs w:val="24"/>
          <w:lang w:eastAsia="zh-CN"/>
        </w:rPr>
      </w:pPr>
      <w:r w:rsidRPr="00DD7004">
        <w:rPr>
          <w:rFonts w:ascii="Book Antiqua" w:hAnsi="Book Antiqua"/>
          <w:sz w:val="24"/>
          <w:szCs w:val="24"/>
        </w:rPr>
        <w:t>Stent placement su</w:t>
      </w:r>
      <w:r w:rsidR="00E04ED5" w:rsidRPr="00DD7004">
        <w:rPr>
          <w:rFonts w:ascii="Book Antiqua" w:hAnsi="Book Antiqua"/>
          <w:sz w:val="24"/>
          <w:szCs w:val="24"/>
        </w:rPr>
        <w:t>ccess</w:t>
      </w:r>
      <w:r w:rsidRPr="00DD7004">
        <w:rPr>
          <w:rFonts w:ascii="Book Antiqua" w:hAnsi="Book Antiqua"/>
          <w:sz w:val="24"/>
          <w:szCs w:val="24"/>
        </w:rPr>
        <w:t xml:space="preserve"> </w:t>
      </w:r>
      <w:r w:rsidR="00602550" w:rsidRPr="00DD7004">
        <w:rPr>
          <w:rFonts w:ascii="Book Antiqua" w:hAnsi="Book Antiqua"/>
          <w:sz w:val="24"/>
          <w:szCs w:val="24"/>
        </w:rPr>
        <w:t xml:space="preserve">and functional success </w:t>
      </w:r>
      <w:r w:rsidR="00E04ED5" w:rsidRPr="00DD7004">
        <w:rPr>
          <w:rFonts w:ascii="Book Antiqua" w:hAnsi="Book Antiqua"/>
          <w:sz w:val="24"/>
          <w:szCs w:val="24"/>
        </w:rPr>
        <w:t>were</w:t>
      </w:r>
      <w:r w:rsidR="00602550" w:rsidRPr="00DD7004">
        <w:rPr>
          <w:rFonts w:ascii="Book Antiqua" w:hAnsi="Book Antiqua"/>
          <w:sz w:val="24"/>
          <w:szCs w:val="24"/>
        </w:rPr>
        <w:t xml:space="preserve"> achieved </w:t>
      </w:r>
      <w:r w:rsidRPr="00DD7004">
        <w:rPr>
          <w:rFonts w:ascii="Book Antiqua" w:hAnsi="Book Antiqua"/>
          <w:sz w:val="24"/>
          <w:szCs w:val="24"/>
        </w:rPr>
        <w:t xml:space="preserve">in all patients. Two patients (5.3%) had RBO due to tumor ingrowth or overgrowth. The median time to RBO was 190 (range, 164-215) d. The median survival time was 120 (range, 18-502) d. The 6-mo non-RBO rate was 91%. Other adverse events other than </w:t>
      </w:r>
      <w:proofErr w:type="spellStart"/>
      <w:r w:rsidRPr="00DD7004">
        <w:rPr>
          <w:rFonts w:ascii="Book Antiqua" w:hAnsi="Book Antiqua"/>
          <w:sz w:val="24"/>
          <w:szCs w:val="24"/>
        </w:rPr>
        <w:t>RBO</w:t>
      </w:r>
      <w:proofErr w:type="spellEnd"/>
      <w:r w:rsidRPr="00DD7004">
        <w:rPr>
          <w:rFonts w:ascii="Book Antiqua" w:hAnsi="Book Antiqua"/>
          <w:sz w:val="24"/>
          <w:szCs w:val="24"/>
        </w:rPr>
        <w:t xml:space="preserve"> occurred as follows: </w:t>
      </w:r>
      <w:r w:rsidR="002237CE" w:rsidRPr="00DD7004">
        <w:rPr>
          <w:rFonts w:ascii="Book Antiqua" w:hAnsi="Book Antiqua"/>
          <w:sz w:val="24"/>
          <w:szCs w:val="24"/>
        </w:rPr>
        <w:t xml:space="preserve">acute </w:t>
      </w:r>
      <w:r w:rsidRPr="00DD7004">
        <w:rPr>
          <w:rFonts w:ascii="Book Antiqua" w:hAnsi="Book Antiqua"/>
          <w:sz w:val="24"/>
          <w:szCs w:val="24"/>
        </w:rPr>
        <w:t>cholecystitis, post-</w:t>
      </w:r>
      <w:proofErr w:type="spellStart"/>
      <w:r w:rsidRPr="00DD7004">
        <w:rPr>
          <w:rFonts w:ascii="Book Antiqua" w:hAnsi="Book Antiqua"/>
          <w:sz w:val="24"/>
          <w:szCs w:val="24"/>
        </w:rPr>
        <w:t>ERCP</w:t>
      </w:r>
      <w:proofErr w:type="spellEnd"/>
      <w:r w:rsidRPr="00DD7004">
        <w:rPr>
          <w:rFonts w:ascii="Book Antiqua" w:hAnsi="Book Antiqua"/>
          <w:sz w:val="24"/>
          <w:szCs w:val="24"/>
        </w:rPr>
        <w:t xml:space="preserve"> pancreatitis, </w:t>
      </w:r>
      <w:proofErr w:type="spellStart"/>
      <w:r w:rsidRPr="00DD7004">
        <w:rPr>
          <w:rFonts w:ascii="Book Antiqua" w:hAnsi="Book Antiqua"/>
          <w:sz w:val="24"/>
          <w:szCs w:val="24"/>
        </w:rPr>
        <w:t>hemobilia</w:t>
      </w:r>
      <w:proofErr w:type="spellEnd"/>
      <w:r w:rsidRPr="00DD7004">
        <w:rPr>
          <w:rFonts w:ascii="Book Antiqua" w:hAnsi="Book Antiqua"/>
          <w:sz w:val="24"/>
          <w:szCs w:val="24"/>
        </w:rPr>
        <w:t xml:space="preserve">, </w:t>
      </w:r>
      <w:r w:rsidR="00D373B4" w:rsidRPr="00DD7004">
        <w:rPr>
          <w:rFonts w:ascii="Book Antiqua" w:hAnsi="Book Antiqua"/>
          <w:sz w:val="24"/>
          <w:szCs w:val="24"/>
        </w:rPr>
        <w:t>and fever</w:t>
      </w:r>
      <w:r w:rsidRPr="00DD7004">
        <w:rPr>
          <w:rFonts w:ascii="Book Antiqua" w:hAnsi="Book Antiqua"/>
          <w:sz w:val="24"/>
          <w:szCs w:val="24"/>
        </w:rPr>
        <w:t xml:space="preserve"> without exacerbation of liver injury, and liver abscess in 4 (10.3%), 3 (7.9%), 2 (5.3%), 1 (2.6%), and 1 (2.6%), respectively. Migration of the stents was not observed.</w:t>
      </w:r>
    </w:p>
    <w:p w14:paraId="7A155274" w14:textId="77777777" w:rsidR="00BE3621" w:rsidRPr="00DD7004" w:rsidRDefault="00BE3621" w:rsidP="00D17869">
      <w:pPr>
        <w:spacing w:line="360" w:lineRule="auto"/>
        <w:rPr>
          <w:rFonts w:ascii="Book Antiqua" w:eastAsia="宋体" w:hAnsi="Book Antiqua"/>
          <w:b/>
          <w:sz w:val="24"/>
          <w:szCs w:val="24"/>
          <w:lang w:eastAsia="zh-CN"/>
        </w:rPr>
      </w:pPr>
    </w:p>
    <w:p w14:paraId="1F092E71" w14:textId="77777777" w:rsidR="00BE3621" w:rsidRPr="00DD7004" w:rsidRDefault="00BE3621" w:rsidP="00D17869">
      <w:pPr>
        <w:pStyle w:val="a4"/>
        <w:wordWrap/>
        <w:spacing w:line="360" w:lineRule="auto"/>
        <w:rPr>
          <w:rFonts w:ascii="Book Antiqua" w:eastAsia="宋体" w:hAnsi="Book Antiqua"/>
          <w:b/>
          <w:bCs/>
          <w:i/>
          <w:iCs/>
          <w:sz w:val="24"/>
          <w:szCs w:val="24"/>
          <w:lang w:eastAsia="zh-CN"/>
        </w:rPr>
      </w:pPr>
      <w:r w:rsidRPr="00DD7004">
        <w:rPr>
          <w:rFonts w:ascii="Book Antiqua" w:hAnsi="Book Antiqua"/>
          <w:b/>
          <w:bCs/>
          <w:i/>
          <w:iCs/>
          <w:sz w:val="24"/>
          <w:szCs w:val="24"/>
        </w:rPr>
        <w:t>CONCLUSION</w:t>
      </w:r>
    </w:p>
    <w:p w14:paraId="3E477A18" w14:textId="77777777" w:rsidR="00DE109E" w:rsidRPr="00DD7004" w:rsidRDefault="00F96E41" w:rsidP="00D17869">
      <w:pPr>
        <w:pStyle w:val="a4"/>
        <w:wordWrap/>
        <w:spacing w:line="360" w:lineRule="auto"/>
        <w:rPr>
          <w:rFonts w:ascii="Book Antiqua" w:hAnsi="Book Antiqua"/>
          <w:bCs/>
          <w:iCs/>
          <w:sz w:val="24"/>
          <w:szCs w:val="24"/>
        </w:rPr>
      </w:pPr>
      <w:proofErr w:type="spellStart"/>
      <w:r w:rsidRPr="00DD7004">
        <w:rPr>
          <w:rFonts w:ascii="Book Antiqua" w:hAnsi="Book Antiqua"/>
          <w:bCs/>
          <w:iCs/>
          <w:sz w:val="24"/>
          <w:szCs w:val="24"/>
        </w:rPr>
        <w:t>Niti</w:t>
      </w:r>
      <w:proofErr w:type="spellEnd"/>
      <w:r w:rsidRPr="00DD7004">
        <w:rPr>
          <w:rFonts w:ascii="Book Antiqua" w:hAnsi="Book Antiqua"/>
          <w:bCs/>
          <w:iCs/>
          <w:sz w:val="24"/>
          <w:szCs w:val="24"/>
        </w:rPr>
        <w:t>-S</w:t>
      </w:r>
      <w:r w:rsidR="003F059E" w:rsidRPr="00DD7004">
        <w:rPr>
          <w:rFonts w:ascii="Book Antiqua" w:hAnsi="Book Antiqua"/>
          <w:bCs/>
          <w:iCs/>
          <w:sz w:val="24"/>
          <w:szCs w:val="24"/>
        </w:rPr>
        <w:t xml:space="preserve"> 14 is considered to be a preferable</w:t>
      </w:r>
      <w:r w:rsidR="00032409" w:rsidRPr="00DD7004">
        <w:rPr>
          <w:rFonts w:ascii="Book Antiqua" w:eastAsiaTheme="minorEastAsia" w:hAnsi="Book Antiqua"/>
          <w:sz w:val="24"/>
          <w:szCs w:val="24"/>
        </w:rPr>
        <w:t xml:space="preserve"> metal stent</w:t>
      </w:r>
      <w:r w:rsidRPr="00DD7004">
        <w:rPr>
          <w:rFonts w:ascii="Book Antiqua" w:hAnsi="Book Antiqua"/>
          <w:bCs/>
          <w:iCs/>
          <w:sz w:val="24"/>
          <w:szCs w:val="24"/>
        </w:rPr>
        <w:t xml:space="preserve"> because of a low rate of </w:t>
      </w:r>
      <w:r w:rsidR="00032409" w:rsidRPr="00DD7004">
        <w:rPr>
          <w:rFonts w:ascii="Book Antiqua" w:eastAsiaTheme="minorEastAsia" w:hAnsi="Book Antiqua"/>
          <w:bCs/>
          <w:iCs/>
          <w:sz w:val="24"/>
          <w:szCs w:val="24"/>
        </w:rPr>
        <w:t xml:space="preserve">RBO </w:t>
      </w:r>
      <w:r w:rsidRPr="00DD7004">
        <w:rPr>
          <w:rFonts w:ascii="Book Antiqua" w:hAnsi="Book Antiqua"/>
          <w:bCs/>
          <w:iCs/>
          <w:sz w:val="24"/>
          <w:szCs w:val="24"/>
        </w:rPr>
        <w:t xml:space="preserve">with no migration. </w:t>
      </w:r>
    </w:p>
    <w:p w14:paraId="5723CAC7" w14:textId="77777777" w:rsidR="00C26F1A" w:rsidRPr="00DD7004" w:rsidRDefault="00C26F1A" w:rsidP="00D17869">
      <w:pPr>
        <w:pStyle w:val="a4"/>
        <w:wordWrap/>
        <w:spacing w:line="360" w:lineRule="auto"/>
        <w:rPr>
          <w:rFonts w:ascii="Book Antiqua" w:hAnsi="Book Antiqua"/>
          <w:bCs/>
          <w:iCs/>
          <w:sz w:val="24"/>
          <w:szCs w:val="24"/>
        </w:rPr>
      </w:pPr>
    </w:p>
    <w:p w14:paraId="132708E4" w14:textId="77777777" w:rsidR="00B90CE6" w:rsidRPr="00DD7004" w:rsidRDefault="00B90CE6" w:rsidP="00D17869">
      <w:pPr>
        <w:spacing w:line="360" w:lineRule="auto"/>
        <w:rPr>
          <w:rFonts w:ascii="Book Antiqua" w:eastAsiaTheme="minorEastAsia" w:hAnsi="Book Antiqua"/>
          <w:sz w:val="24"/>
          <w:szCs w:val="24"/>
        </w:rPr>
      </w:pPr>
      <w:r w:rsidRPr="00DD7004">
        <w:rPr>
          <w:rFonts w:ascii="Book Antiqua" w:hAnsi="Book Antiqua"/>
          <w:b/>
          <w:sz w:val="24"/>
          <w:szCs w:val="24"/>
        </w:rPr>
        <w:t>Key words:</w:t>
      </w:r>
      <w:r w:rsidRPr="00DD7004">
        <w:rPr>
          <w:rFonts w:ascii="Book Antiqua" w:hAnsi="Book Antiqua"/>
          <w:sz w:val="24"/>
          <w:szCs w:val="24"/>
        </w:rPr>
        <w:t xml:space="preserve"> </w:t>
      </w:r>
      <w:r w:rsidR="00BE3621" w:rsidRPr="00DD7004">
        <w:rPr>
          <w:rFonts w:ascii="Book Antiqua" w:eastAsiaTheme="minorEastAsia" w:hAnsi="Book Antiqua"/>
          <w:sz w:val="24"/>
          <w:szCs w:val="24"/>
        </w:rPr>
        <w:t xml:space="preserve">Metal </w:t>
      </w:r>
      <w:r w:rsidR="00BE2617" w:rsidRPr="00DD7004">
        <w:rPr>
          <w:rFonts w:ascii="Book Antiqua" w:eastAsiaTheme="minorEastAsia" w:hAnsi="Book Antiqua"/>
          <w:sz w:val="24"/>
          <w:szCs w:val="24"/>
        </w:rPr>
        <w:t>stent</w:t>
      </w:r>
      <w:r w:rsidR="00BE3621" w:rsidRPr="00DD7004">
        <w:rPr>
          <w:rFonts w:ascii="Book Antiqua" w:eastAsia="宋体" w:hAnsi="Book Antiqua"/>
          <w:sz w:val="24"/>
          <w:szCs w:val="24"/>
          <w:lang w:eastAsia="zh-CN"/>
        </w:rPr>
        <w:t>;</w:t>
      </w:r>
      <w:r w:rsidR="00BE2617"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 xml:space="preserve">Malignant </w:t>
      </w:r>
      <w:r w:rsidR="00E728AB" w:rsidRPr="00DD7004">
        <w:rPr>
          <w:rFonts w:ascii="Book Antiqua" w:eastAsiaTheme="minorEastAsia" w:hAnsi="Book Antiqua"/>
          <w:sz w:val="24"/>
          <w:szCs w:val="24"/>
        </w:rPr>
        <w:t>biliary obstruction</w:t>
      </w:r>
      <w:r w:rsidR="00BE3621" w:rsidRPr="00DD7004">
        <w:rPr>
          <w:rFonts w:ascii="Book Antiqua" w:eastAsia="宋体" w:hAnsi="Book Antiqua"/>
          <w:sz w:val="24"/>
          <w:szCs w:val="24"/>
          <w:lang w:eastAsia="zh-CN"/>
        </w:rPr>
        <w:t>;</w:t>
      </w:r>
      <w:r w:rsidR="00E728AB"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 xml:space="preserve">Recurrent </w:t>
      </w:r>
      <w:r w:rsidR="00032409" w:rsidRPr="00DD7004">
        <w:rPr>
          <w:rFonts w:ascii="Book Antiqua" w:eastAsiaTheme="minorEastAsia" w:hAnsi="Book Antiqua"/>
          <w:sz w:val="24"/>
          <w:szCs w:val="24"/>
        </w:rPr>
        <w:t>biliary obstruction</w:t>
      </w:r>
      <w:r w:rsidR="00BE3621" w:rsidRPr="00DD7004">
        <w:rPr>
          <w:rFonts w:ascii="Book Antiqua" w:eastAsia="宋体" w:hAnsi="Book Antiqua"/>
          <w:sz w:val="24"/>
          <w:szCs w:val="24"/>
          <w:lang w:eastAsia="zh-CN"/>
        </w:rPr>
        <w:t>;</w:t>
      </w:r>
      <w:r w:rsidR="00032409"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 xml:space="preserve">Pancreatic </w:t>
      </w:r>
      <w:r w:rsidR="00E728AB" w:rsidRPr="00DD7004">
        <w:rPr>
          <w:rFonts w:ascii="Book Antiqua" w:eastAsiaTheme="minorEastAsia" w:hAnsi="Book Antiqua"/>
          <w:sz w:val="24"/>
          <w:szCs w:val="24"/>
        </w:rPr>
        <w:t>cancer</w:t>
      </w:r>
      <w:r w:rsidR="00BE3621" w:rsidRPr="00DD7004">
        <w:rPr>
          <w:rFonts w:ascii="Book Antiqua" w:eastAsia="宋体" w:hAnsi="Book Antiqua"/>
          <w:sz w:val="24"/>
          <w:szCs w:val="24"/>
          <w:lang w:eastAsia="zh-CN"/>
        </w:rPr>
        <w:t>;</w:t>
      </w:r>
      <w:r w:rsidR="00E728AB"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 xml:space="preserve">Bile </w:t>
      </w:r>
      <w:r w:rsidR="00E728AB" w:rsidRPr="00DD7004">
        <w:rPr>
          <w:rFonts w:ascii="Book Antiqua" w:eastAsiaTheme="minorEastAsia" w:hAnsi="Book Antiqua"/>
          <w:sz w:val="24"/>
          <w:szCs w:val="24"/>
        </w:rPr>
        <w:t>duct can</w:t>
      </w:r>
      <w:r w:rsidR="007401E1" w:rsidRPr="00DD7004">
        <w:rPr>
          <w:rFonts w:ascii="Book Antiqua" w:eastAsiaTheme="minorEastAsia" w:hAnsi="Book Antiqua"/>
          <w:sz w:val="24"/>
          <w:szCs w:val="24"/>
        </w:rPr>
        <w:t>cer</w:t>
      </w:r>
      <w:r w:rsidR="00BE3621" w:rsidRPr="00DD7004">
        <w:rPr>
          <w:rFonts w:ascii="Book Antiqua" w:eastAsia="宋体" w:hAnsi="Book Antiqua"/>
          <w:sz w:val="24"/>
          <w:szCs w:val="24"/>
          <w:lang w:eastAsia="zh-CN"/>
        </w:rPr>
        <w:t>;</w:t>
      </w:r>
      <w:r w:rsidR="007401E1"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Migration</w:t>
      </w:r>
      <w:r w:rsidR="00BE3621" w:rsidRPr="00DD7004">
        <w:rPr>
          <w:rFonts w:ascii="Book Antiqua" w:eastAsia="宋体" w:hAnsi="Book Antiqua"/>
          <w:sz w:val="24"/>
          <w:szCs w:val="24"/>
          <w:lang w:eastAsia="zh-CN"/>
        </w:rPr>
        <w:t>;</w:t>
      </w:r>
      <w:r w:rsidR="007401E1"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Overgrowth</w:t>
      </w:r>
      <w:r w:rsidR="00BE3621" w:rsidRPr="00DD7004">
        <w:rPr>
          <w:rFonts w:ascii="Book Antiqua" w:eastAsia="宋体" w:hAnsi="Book Antiqua"/>
          <w:sz w:val="24"/>
          <w:szCs w:val="24"/>
          <w:lang w:eastAsia="zh-CN"/>
        </w:rPr>
        <w:t>;</w:t>
      </w:r>
      <w:r w:rsidR="007401E1" w:rsidRPr="00DD7004">
        <w:rPr>
          <w:rFonts w:ascii="Book Antiqua" w:eastAsiaTheme="minorEastAsia" w:hAnsi="Book Antiqua"/>
          <w:sz w:val="24"/>
          <w:szCs w:val="24"/>
        </w:rPr>
        <w:t xml:space="preserve"> </w:t>
      </w:r>
      <w:r w:rsidR="00BE3621" w:rsidRPr="00DD7004">
        <w:rPr>
          <w:rFonts w:ascii="Book Antiqua" w:eastAsiaTheme="minorEastAsia" w:hAnsi="Book Antiqua"/>
          <w:sz w:val="24"/>
          <w:szCs w:val="24"/>
        </w:rPr>
        <w:t>Ingrowth</w:t>
      </w:r>
      <w:r w:rsidR="00BE3621" w:rsidRPr="00DD7004">
        <w:rPr>
          <w:rFonts w:ascii="Book Antiqua" w:eastAsia="宋体" w:hAnsi="Book Antiqua"/>
          <w:sz w:val="24"/>
          <w:szCs w:val="24"/>
          <w:lang w:eastAsia="zh-CN"/>
        </w:rPr>
        <w:t>;</w:t>
      </w:r>
      <w:r w:rsidR="00BE3621" w:rsidRPr="00DD7004">
        <w:rPr>
          <w:rFonts w:ascii="Book Antiqua" w:eastAsiaTheme="minorEastAsia" w:hAnsi="Book Antiqua"/>
          <w:sz w:val="24"/>
          <w:szCs w:val="24"/>
        </w:rPr>
        <w:t xml:space="preserve"> Pancreatitis</w:t>
      </w:r>
      <w:r w:rsidR="00BE3621" w:rsidRPr="00DD7004">
        <w:rPr>
          <w:rFonts w:ascii="Book Antiqua" w:eastAsia="宋体" w:hAnsi="Book Antiqua"/>
          <w:sz w:val="24"/>
          <w:szCs w:val="24"/>
          <w:lang w:eastAsia="zh-CN"/>
        </w:rPr>
        <w:t>;</w:t>
      </w:r>
      <w:r w:rsidR="00BE3621" w:rsidRPr="00DD7004">
        <w:rPr>
          <w:rFonts w:ascii="Book Antiqua" w:eastAsiaTheme="minorEastAsia" w:hAnsi="Book Antiqua"/>
          <w:sz w:val="24"/>
          <w:szCs w:val="24"/>
        </w:rPr>
        <w:t xml:space="preserve"> Adverse</w:t>
      </w:r>
      <w:r w:rsidR="00E728AB" w:rsidRPr="00DD7004">
        <w:rPr>
          <w:rFonts w:ascii="Book Antiqua" w:eastAsiaTheme="minorEastAsia" w:hAnsi="Book Antiqua"/>
          <w:sz w:val="24"/>
          <w:szCs w:val="24"/>
        </w:rPr>
        <w:t xml:space="preserve"> event</w:t>
      </w:r>
    </w:p>
    <w:p w14:paraId="5B8CC913" w14:textId="77777777" w:rsidR="00D55277" w:rsidRPr="00DD7004" w:rsidRDefault="00D55277" w:rsidP="00D17869">
      <w:pPr>
        <w:spacing w:line="360" w:lineRule="auto"/>
        <w:rPr>
          <w:rFonts w:ascii="Book Antiqua" w:eastAsiaTheme="minorEastAsia" w:hAnsi="Book Antiqua"/>
          <w:sz w:val="24"/>
          <w:szCs w:val="24"/>
        </w:rPr>
      </w:pPr>
    </w:p>
    <w:p w14:paraId="430ACB39" w14:textId="77777777" w:rsidR="00BE3621" w:rsidRPr="00DD7004" w:rsidRDefault="00BE3621" w:rsidP="00D17869">
      <w:pPr>
        <w:spacing w:line="360" w:lineRule="auto"/>
        <w:rPr>
          <w:rFonts w:ascii="Book Antiqua" w:hAnsi="Book Antiqua" w:cs="Arial"/>
          <w:sz w:val="24"/>
          <w:szCs w:val="24"/>
        </w:rPr>
      </w:pPr>
      <w:r w:rsidRPr="00DD7004">
        <w:rPr>
          <w:rFonts w:ascii="Book Antiqua" w:hAnsi="Book Antiqua"/>
          <w:b/>
          <w:sz w:val="24"/>
          <w:szCs w:val="24"/>
        </w:rPr>
        <w:t xml:space="preserve">© </w:t>
      </w:r>
      <w:r w:rsidRPr="00DD7004">
        <w:rPr>
          <w:rFonts w:ascii="Book Antiqua" w:hAnsi="Book Antiqua" w:cs="Arial"/>
          <w:b/>
          <w:sz w:val="24"/>
          <w:szCs w:val="24"/>
        </w:rPr>
        <w:t>The Author(s) 2017.</w:t>
      </w:r>
      <w:r w:rsidRPr="00DD7004">
        <w:rPr>
          <w:rFonts w:ascii="Book Antiqua" w:hAnsi="Book Antiqua" w:cs="Arial"/>
          <w:sz w:val="24"/>
          <w:szCs w:val="24"/>
        </w:rPr>
        <w:t xml:space="preserve"> Published by </w:t>
      </w:r>
      <w:proofErr w:type="spellStart"/>
      <w:r w:rsidRPr="00DD7004">
        <w:rPr>
          <w:rFonts w:ascii="Book Antiqua" w:hAnsi="Book Antiqua" w:cs="Arial"/>
          <w:sz w:val="24"/>
          <w:szCs w:val="24"/>
        </w:rPr>
        <w:t>Baishideng</w:t>
      </w:r>
      <w:proofErr w:type="spellEnd"/>
      <w:r w:rsidRPr="00DD7004">
        <w:rPr>
          <w:rFonts w:ascii="Book Antiqua" w:hAnsi="Book Antiqua" w:cs="Arial"/>
          <w:sz w:val="24"/>
          <w:szCs w:val="24"/>
        </w:rPr>
        <w:t xml:space="preserve"> Publishing Group Inc. All rights reserved.</w:t>
      </w:r>
    </w:p>
    <w:p w14:paraId="10232413" w14:textId="77777777" w:rsidR="00E90C42" w:rsidRPr="00DD7004" w:rsidRDefault="00E90C42" w:rsidP="00D17869">
      <w:pPr>
        <w:spacing w:line="360" w:lineRule="auto"/>
        <w:rPr>
          <w:rFonts w:ascii="Book Antiqua" w:eastAsiaTheme="minorEastAsia" w:hAnsi="Book Antiqua"/>
          <w:sz w:val="24"/>
          <w:szCs w:val="24"/>
        </w:rPr>
      </w:pPr>
    </w:p>
    <w:p w14:paraId="2F2BA2A1" w14:textId="77777777" w:rsidR="00E728AB" w:rsidRPr="00DD7004" w:rsidRDefault="00B90CE6" w:rsidP="00D17869">
      <w:pPr>
        <w:spacing w:line="360" w:lineRule="auto"/>
        <w:rPr>
          <w:rFonts w:ascii="Book Antiqua" w:eastAsiaTheme="minorEastAsia" w:hAnsi="Book Antiqua"/>
          <w:sz w:val="24"/>
          <w:szCs w:val="24"/>
        </w:rPr>
      </w:pPr>
      <w:r w:rsidRPr="00DD7004">
        <w:rPr>
          <w:rFonts w:ascii="Book Antiqua" w:eastAsia="Arial Unicode MS" w:hAnsi="Book Antiqua" w:cs="Arial Unicode MS"/>
          <w:b/>
          <w:sz w:val="24"/>
          <w:szCs w:val="24"/>
        </w:rPr>
        <w:t>C</w:t>
      </w:r>
      <w:r w:rsidR="00BE3621" w:rsidRPr="00DD7004">
        <w:rPr>
          <w:rFonts w:ascii="Book Antiqua" w:eastAsia="Arial Unicode MS" w:hAnsi="Book Antiqua" w:cs="Arial Unicode MS"/>
          <w:b/>
          <w:sz w:val="24"/>
          <w:szCs w:val="24"/>
        </w:rPr>
        <w:t>ore tip:</w:t>
      </w:r>
      <w:r w:rsidR="00E728AB" w:rsidRPr="00DD7004">
        <w:rPr>
          <w:rFonts w:ascii="Book Antiqua" w:hAnsi="Book Antiqua"/>
          <w:sz w:val="24"/>
          <w:szCs w:val="24"/>
        </w:rPr>
        <w:t xml:space="preserve"> Our manuscript reports on 38 patients with </w:t>
      </w:r>
      <w:proofErr w:type="spellStart"/>
      <w:r w:rsidR="00E728AB" w:rsidRPr="00DD7004">
        <w:rPr>
          <w:rFonts w:ascii="Book Antiqua" w:hAnsi="Book Antiqua"/>
          <w:sz w:val="24"/>
          <w:szCs w:val="24"/>
        </w:rPr>
        <w:t>unresectable</w:t>
      </w:r>
      <w:proofErr w:type="spellEnd"/>
      <w:r w:rsidR="00E728AB" w:rsidRPr="00DD7004">
        <w:rPr>
          <w:rFonts w:ascii="Book Antiqua" w:hAnsi="Book Antiqua"/>
          <w:sz w:val="24"/>
          <w:szCs w:val="24"/>
        </w:rPr>
        <w:t xml:space="preserve"> distal malignant biliary obstruction </w:t>
      </w:r>
      <w:r w:rsidR="00BE3621" w:rsidRPr="00DD7004">
        <w:rPr>
          <w:rFonts w:ascii="Book Antiqua" w:eastAsia="宋体" w:hAnsi="Book Antiqua"/>
          <w:sz w:val="24"/>
          <w:szCs w:val="24"/>
          <w:lang w:eastAsia="zh-CN"/>
        </w:rPr>
        <w:t>(</w:t>
      </w:r>
      <w:r w:rsidR="00BE3621" w:rsidRPr="00DD7004">
        <w:rPr>
          <w:rFonts w:ascii="Book Antiqua" w:hAnsi="Book Antiqua"/>
          <w:sz w:val="24"/>
          <w:szCs w:val="24"/>
        </w:rPr>
        <w:t>MBO</w:t>
      </w:r>
      <w:r w:rsidR="00BE3621" w:rsidRPr="00DD7004">
        <w:rPr>
          <w:rFonts w:ascii="Book Antiqua" w:eastAsia="宋体" w:hAnsi="Book Antiqua"/>
          <w:sz w:val="24"/>
          <w:szCs w:val="24"/>
          <w:lang w:eastAsia="zh-CN"/>
        </w:rPr>
        <w:t xml:space="preserve">) </w:t>
      </w:r>
      <w:r w:rsidR="00E728AB" w:rsidRPr="00DD7004">
        <w:rPr>
          <w:rFonts w:ascii="Book Antiqua" w:hAnsi="Book Antiqua"/>
          <w:sz w:val="24"/>
          <w:szCs w:val="24"/>
        </w:rPr>
        <w:t xml:space="preserve">treated with a newly developed 14-mm diameter </w:t>
      </w:r>
      <w:proofErr w:type="spellStart"/>
      <w:r w:rsidR="00E728AB" w:rsidRPr="00DD7004">
        <w:rPr>
          <w:rFonts w:ascii="Book Antiqua" w:hAnsi="Book Antiqua"/>
          <w:sz w:val="24"/>
          <w:szCs w:val="24"/>
        </w:rPr>
        <w:t>Niti</w:t>
      </w:r>
      <w:proofErr w:type="spellEnd"/>
      <w:r w:rsidR="00E728AB" w:rsidRPr="00DD7004">
        <w:rPr>
          <w:rFonts w:ascii="Book Antiqua" w:hAnsi="Book Antiqua"/>
          <w:sz w:val="24"/>
          <w:szCs w:val="24"/>
        </w:rPr>
        <w:t xml:space="preserve">-S biliary uncovered metal stent. The results could show the stent is preferable for the palliate treatment of </w:t>
      </w:r>
      <w:proofErr w:type="spellStart"/>
      <w:r w:rsidR="00E728AB" w:rsidRPr="00DD7004">
        <w:rPr>
          <w:rFonts w:ascii="Book Antiqua" w:hAnsi="Book Antiqua"/>
          <w:sz w:val="24"/>
          <w:szCs w:val="24"/>
        </w:rPr>
        <w:t>unresectable</w:t>
      </w:r>
      <w:proofErr w:type="spellEnd"/>
      <w:r w:rsidR="00E728AB" w:rsidRPr="00DD7004">
        <w:rPr>
          <w:rFonts w:ascii="Book Antiqua" w:hAnsi="Book Antiqua"/>
          <w:sz w:val="24"/>
          <w:szCs w:val="24"/>
        </w:rPr>
        <w:t xml:space="preserve"> distal </w:t>
      </w:r>
      <w:proofErr w:type="spellStart"/>
      <w:r w:rsidR="00BE3621" w:rsidRPr="00DD7004">
        <w:rPr>
          <w:rFonts w:ascii="Book Antiqua" w:hAnsi="Book Antiqua"/>
          <w:sz w:val="24"/>
          <w:szCs w:val="24"/>
        </w:rPr>
        <w:t>MBO</w:t>
      </w:r>
      <w:proofErr w:type="spellEnd"/>
      <w:r w:rsidR="00BE2617" w:rsidRPr="00DD7004">
        <w:rPr>
          <w:rFonts w:ascii="Book Antiqua" w:hAnsi="Book Antiqua"/>
          <w:sz w:val="24"/>
          <w:szCs w:val="24"/>
        </w:rPr>
        <w:t xml:space="preserve"> because of a low rate of </w:t>
      </w:r>
      <w:r w:rsidR="00BE2617" w:rsidRPr="00DD7004">
        <w:rPr>
          <w:rFonts w:ascii="Book Antiqua" w:eastAsiaTheme="minorEastAsia" w:hAnsi="Book Antiqua"/>
          <w:sz w:val="24"/>
          <w:szCs w:val="24"/>
        </w:rPr>
        <w:t>recurrent biliary obstruction</w:t>
      </w:r>
      <w:r w:rsidR="00E728AB" w:rsidRPr="00DD7004">
        <w:rPr>
          <w:rFonts w:ascii="Book Antiqua" w:hAnsi="Book Antiqua"/>
          <w:sz w:val="24"/>
          <w:szCs w:val="24"/>
        </w:rPr>
        <w:t>, no migration, a low rate of other complications, and a high success rate of placement.</w:t>
      </w:r>
    </w:p>
    <w:p w14:paraId="380AB708" w14:textId="77777777" w:rsidR="00D17869" w:rsidRPr="00DD7004" w:rsidRDefault="00D17869" w:rsidP="00D17869">
      <w:pPr>
        <w:spacing w:line="360" w:lineRule="auto"/>
        <w:rPr>
          <w:rFonts w:ascii="Book Antiqua" w:eastAsia="宋体" w:hAnsi="Book Antiqua"/>
          <w:b/>
          <w:sz w:val="24"/>
          <w:szCs w:val="24"/>
          <w:lang w:eastAsia="zh-CN"/>
        </w:rPr>
      </w:pPr>
    </w:p>
    <w:p w14:paraId="0E1C7EC2" w14:textId="77777777" w:rsidR="00D17869" w:rsidRPr="00DD7004" w:rsidRDefault="00D17869" w:rsidP="00D17869">
      <w:pPr>
        <w:spacing w:line="360" w:lineRule="auto"/>
        <w:rPr>
          <w:rFonts w:ascii="Book Antiqua" w:eastAsia="宋体" w:hAnsi="Book Antiqua"/>
          <w:sz w:val="24"/>
          <w:szCs w:val="24"/>
          <w:lang w:eastAsia="zh-CN"/>
        </w:rPr>
      </w:pPr>
      <w:proofErr w:type="spellStart"/>
      <w:r w:rsidRPr="00DD7004">
        <w:rPr>
          <w:rFonts w:ascii="Book Antiqua" w:hAnsi="Book Antiqua"/>
          <w:sz w:val="24"/>
          <w:szCs w:val="24"/>
        </w:rPr>
        <w:t>Kikuyama</w:t>
      </w:r>
      <w:proofErr w:type="spellEnd"/>
      <w:r w:rsidRPr="00DD7004">
        <w:rPr>
          <w:rFonts w:ascii="Book Antiqua" w:eastAsia="宋体" w:hAnsi="Book Antiqua"/>
          <w:sz w:val="24"/>
          <w:szCs w:val="24"/>
          <w:lang w:eastAsia="zh-CN"/>
        </w:rPr>
        <w:t xml:space="preserve"> M</w:t>
      </w:r>
      <w:r w:rsidRPr="00DD7004">
        <w:rPr>
          <w:rFonts w:ascii="Book Antiqua" w:hAnsi="Book Antiqua"/>
          <w:sz w:val="24"/>
          <w:szCs w:val="24"/>
        </w:rPr>
        <w:t xml:space="preserve">, </w:t>
      </w:r>
      <w:proofErr w:type="spellStart"/>
      <w:r w:rsidRPr="00DD7004">
        <w:rPr>
          <w:rFonts w:ascii="Book Antiqua" w:hAnsi="Book Antiqua"/>
          <w:sz w:val="24"/>
          <w:szCs w:val="24"/>
        </w:rPr>
        <w:t>Shirane</w:t>
      </w:r>
      <w:proofErr w:type="spellEnd"/>
      <w:r w:rsidRPr="00DD7004">
        <w:rPr>
          <w:rFonts w:ascii="Book Antiqua" w:eastAsia="宋体" w:hAnsi="Book Antiqua"/>
          <w:sz w:val="24"/>
          <w:szCs w:val="24"/>
          <w:lang w:eastAsia="zh-CN"/>
        </w:rPr>
        <w:t xml:space="preserve"> N</w:t>
      </w:r>
      <w:r w:rsidRPr="00DD7004">
        <w:rPr>
          <w:rFonts w:ascii="Book Antiqua" w:hAnsi="Book Antiqua"/>
          <w:sz w:val="24"/>
          <w:szCs w:val="24"/>
        </w:rPr>
        <w:t>, Kawaguchi</w:t>
      </w:r>
      <w:r w:rsidRPr="00DD7004">
        <w:rPr>
          <w:rFonts w:ascii="Book Antiqua" w:eastAsia="宋体" w:hAnsi="Book Antiqua"/>
          <w:sz w:val="24"/>
          <w:szCs w:val="24"/>
          <w:lang w:eastAsia="zh-CN"/>
        </w:rPr>
        <w:t xml:space="preserve"> S</w:t>
      </w:r>
      <w:r w:rsidRPr="00DD7004">
        <w:rPr>
          <w:rFonts w:ascii="Book Antiqua" w:hAnsi="Book Antiqua"/>
          <w:sz w:val="24"/>
          <w:szCs w:val="24"/>
        </w:rPr>
        <w:t>, Terada</w:t>
      </w:r>
      <w:r w:rsidRPr="00DD7004">
        <w:rPr>
          <w:rFonts w:ascii="Book Antiqua" w:eastAsia="宋体" w:hAnsi="Book Antiqua"/>
          <w:sz w:val="24"/>
          <w:szCs w:val="24"/>
          <w:lang w:eastAsia="zh-CN"/>
        </w:rPr>
        <w:t xml:space="preserve"> S</w:t>
      </w:r>
      <w:r w:rsidRPr="00DD7004">
        <w:rPr>
          <w:rFonts w:ascii="Book Antiqua" w:hAnsi="Book Antiqua"/>
          <w:sz w:val="24"/>
          <w:szCs w:val="24"/>
        </w:rPr>
        <w:t>, Mukai</w:t>
      </w:r>
      <w:r w:rsidRPr="00DD7004">
        <w:rPr>
          <w:rFonts w:ascii="Book Antiqua" w:eastAsia="宋体" w:hAnsi="Book Antiqua"/>
          <w:sz w:val="24"/>
          <w:szCs w:val="24"/>
          <w:lang w:eastAsia="zh-CN"/>
        </w:rPr>
        <w:t xml:space="preserve"> T</w:t>
      </w:r>
      <w:r w:rsidRPr="00DD7004">
        <w:rPr>
          <w:rFonts w:ascii="Book Antiqua" w:hAnsi="Book Antiqua"/>
          <w:sz w:val="24"/>
          <w:szCs w:val="24"/>
        </w:rPr>
        <w:t>, Sugimoto</w:t>
      </w:r>
      <w:r w:rsidRPr="00DD7004">
        <w:rPr>
          <w:rFonts w:ascii="Book Antiqua" w:eastAsia="宋体" w:hAnsi="Book Antiqua"/>
          <w:sz w:val="24"/>
          <w:szCs w:val="24"/>
          <w:lang w:eastAsia="zh-CN"/>
        </w:rPr>
        <w:t xml:space="preserve"> K.</w:t>
      </w:r>
      <w:r w:rsidRPr="00DD7004">
        <w:rPr>
          <w:rFonts w:ascii="Book Antiqua" w:eastAsiaTheme="minorEastAsia" w:hAnsi="Book Antiqua"/>
          <w:sz w:val="24"/>
          <w:szCs w:val="24"/>
        </w:rPr>
        <w:t xml:space="preserve"> Ne</w:t>
      </w:r>
      <w:r w:rsidRPr="00DD7004">
        <w:rPr>
          <w:rFonts w:ascii="Book Antiqua" w:hAnsi="Book Antiqua"/>
          <w:sz w:val="24"/>
          <w:szCs w:val="24"/>
        </w:rPr>
        <w:t xml:space="preserve">w </w:t>
      </w:r>
      <w:r w:rsidRPr="00DD7004">
        <w:rPr>
          <w:rFonts w:ascii="Book Antiqua" w:eastAsia="MS PMincho" w:hAnsi="Book Antiqua"/>
          <w:sz w:val="24"/>
          <w:szCs w:val="24"/>
        </w:rPr>
        <w:t xml:space="preserve">14-mm diameter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biliary uncovered metal stent </w:t>
      </w:r>
      <w:r w:rsidRPr="00DD7004">
        <w:rPr>
          <w:rFonts w:ascii="Book Antiqua" w:hAnsi="Book Antiqua"/>
          <w:sz w:val="24"/>
          <w:szCs w:val="24"/>
        </w:rPr>
        <w:t>for</w:t>
      </w:r>
      <w:r w:rsidRPr="00DD7004">
        <w:rPr>
          <w:rFonts w:ascii="Book Antiqua" w:eastAsia="MS PMincho" w:hAnsi="Book Antiqua"/>
          <w:sz w:val="24"/>
          <w:szCs w:val="24"/>
        </w:rPr>
        <w:t xml:space="preserve"> </w:t>
      </w:r>
      <w:proofErr w:type="spellStart"/>
      <w:r w:rsidRPr="00DD7004">
        <w:rPr>
          <w:rFonts w:ascii="Book Antiqua" w:hAnsi="Book Antiqua"/>
          <w:sz w:val="24"/>
          <w:szCs w:val="24"/>
        </w:rPr>
        <w:t>unresectable</w:t>
      </w:r>
      <w:proofErr w:type="spellEnd"/>
      <w:r w:rsidRPr="00DD7004">
        <w:rPr>
          <w:rFonts w:ascii="Book Antiqua" w:hAnsi="Book Antiqua"/>
          <w:sz w:val="24"/>
          <w:szCs w:val="24"/>
        </w:rPr>
        <w:t xml:space="preserve"> distal biliary malignant obstruction</w:t>
      </w:r>
      <w:r w:rsidRPr="00DD7004">
        <w:rPr>
          <w:rFonts w:ascii="Book Antiqua" w:eastAsia="宋体" w:hAnsi="Book Antiqua"/>
          <w:sz w:val="24"/>
          <w:szCs w:val="24"/>
          <w:lang w:eastAsia="zh-CN"/>
        </w:rPr>
        <w:t>.</w:t>
      </w:r>
      <w:r w:rsidRPr="00DD7004">
        <w:rPr>
          <w:rFonts w:ascii="Book Antiqua" w:hAnsi="Book Antiqua"/>
          <w:i/>
          <w:iCs/>
          <w:sz w:val="24"/>
          <w:szCs w:val="24"/>
        </w:rPr>
        <w:t xml:space="preserve"> World J </w:t>
      </w:r>
      <w:proofErr w:type="spellStart"/>
      <w:r w:rsidRPr="00DD7004">
        <w:rPr>
          <w:rFonts w:ascii="Book Antiqua" w:hAnsi="Book Antiqua"/>
          <w:i/>
          <w:iCs/>
          <w:sz w:val="24"/>
          <w:szCs w:val="24"/>
        </w:rPr>
        <w:t>Gastrointest</w:t>
      </w:r>
      <w:proofErr w:type="spellEnd"/>
      <w:r w:rsidRPr="00DD7004">
        <w:rPr>
          <w:rFonts w:ascii="Book Antiqua" w:hAnsi="Book Antiqua"/>
          <w:i/>
          <w:iCs/>
          <w:sz w:val="24"/>
          <w:szCs w:val="24"/>
        </w:rPr>
        <w:t xml:space="preserve"> </w:t>
      </w:r>
      <w:proofErr w:type="spellStart"/>
      <w:r w:rsidRPr="00DD7004">
        <w:rPr>
          <w:rFonts w:ascii="Book Antiqua" w:hAnsi="Book Antiqua"/>
          <w:i/>
          <w:iCs/>
          <w:sz w:val="24"/>
          <w:szCs w:val="24"/>
        </w:rPr>
        <w:t>Endosc</w:t>
      </w:r>
      <w:proofErr w:type="spellEnd"/>
      <w:r w:rsidRPr="00DD7004">
        <w:rPr>
          <w:rFonts w:ascii="Book Antiqua" w:eastAsia="宋体" w:hAnsi="Book Antiqua"/>
          <w:i/>
          <w:iCs/>
          <w:sz w:val="24"/>
          <w:szCs w:val="24"/>
          <w:lang w:eastAsia="zh-CN"/>
        </w:rPr>
        <w:t xml:space="preserve"> </w:t>
      </w:r>
      <w:r w:rsidRPr="00DD7004">
        <w:rPr>
          <w:rFonts w:ascii="Book Antiqua" w:eastAsia="宋体" w:hAnsi="Book Antiqua"/>
          <w:iCs/>
          <w:sz w:val="24"/>
          <w:szCs w:val="24"/>
          <w:lang w:eastAsia="zh-CN"/>
        </w:rPr>
        <w:t>2017; In press</w:t>
      </w:r>
    </w:p>
    <w:p w14:paraId="76378B93" w14:textId="77777777" w:rsidR="00D17869" w:rsidRPr="00DD7004" w:rsidRDefault="00D17869" w:rsidP="00D17869">
      <w:pPr>
        <w:widowControl/>
        <w:spacing w:line="360" w:lineRule="auto"/>
        <w:rPr>
          <w:rFonts w:ascii="Book Antiqua" w:hAnsi="Book Antiqua"/>
          <w:b/>
          <w:sz w:val="24"/>
          <w:szCs w:val="24"/>
        </w:rPr>
      </w:pPr>
      <w:r w:rsidRPr="00DD7004">
        <w:rPr>
          <w:rFonts w:ascii="Book Antiqua" w:hAnsi="Book Antiqua"/>
          <w:b/>
          <w:sz w:val="24"/>
          <w:szCs w:val="24"/>
        </w:rPr>
        <w:br w:type="page"/>
      </w:r>
    </w:p>
    <w:p w14:paraId="4BF281F5" w14:textId="77777777" w:rsidR="002A51EA" w:rsidRPr="00DD7004" w:rsidRDefault="00D17869" w:rsidP="00D17869">
      <w:pPr>
        <w:spacing w:line="360" w:lineRule="auto"/>
        <w:rPr>
          <w:rFonts w:ascii="Book Antiqua" w:hAnsi="Book Antiqua"/>
          <w:b/>
          <w:sz w:val="24"/>
          <w:szCs w:val="24"/>
        </w:rPr>
      </w:pPr>
      <w:r w:rsidRPr="00DD7004">
        <w:rPr>
          <w:rFonts w:ascii="Book Antiqua" w:hAnsi="Book Antiqua"/>
          <w:b/>
          <w:sz w:val="24"/>
          <w:szCs w:val="24"/>
        </w:rPr>
        <w:lastRenderedPageBreak/>
        <w:t>INTRODUCTION</w:t>
      </w:r>
    </w:p>
    <w:p w14:paraId="31708213" w14:textId="77777777" w:rsidR="004C7E84" w:rsidRPr="00DD7004" w:rsidRDefault="00F96E41" w:rsidP="00D17869">
      <w:pPr>
        <w:spacing w:line="360" w:lineRule="auto"/>
        <w:rPr>
          <w:rFonts w:ascii="Book Antiqua" w:hAnsi="Book Antiqua"/>
          <w:sz w:val="24"/>
          <w:szCs w:val="24"/>
        </w:rPr>
      </w:pPr>
      <w:r w:rsidRPr="00DD7004">
        <w:rPr>
          <w:rFonts w:ascii="Book Antiqua" w:hAnsi="Book Antiqua"/>
          <w:sz w:val="24"/>
          <w:szCs w:val="24"/>
        </w:rPr>
        <w:t xml:space="preserve">Endoscopic </w:t>
      </w:r>
      <w:proofErr w:type="spellStart"/>
      <w:r w:rsidRPr="00DD7004">
        <w:rPr>
          <w:rFonts w:ascii="Book Antiqua" w:hAnsi="Book Antiqua"/>
          <w:sz w:val="24"/>
          <w:szCs w:val="24"/>
        </w:rPr>
        <w:t>transpapillary</w:t>
      </w:r>
      <w:proofErr w:type="spellEnd"/>
      <w:r w:rsidRPr="00DD7004">
        <w:rPr>
          <w:rFonts w:ascii="Book Antiqua" w:hAnsi="Book Antiqua"/>
          <w:sz w:val="24"/>
          <w:szCs w:val="24"/>
        </w:rPr>
        <w:t xml:space="preserve"> biliary stent placement is an established procedure for relieving jaundice and treating cholangitis in patients with malignant biliary obstruction (MBO). The treatment can contribute to the improvement of quality of life and prognosis of patients with </w:t>
      </w:r>
      <w:proofErr w:type="spellStart"/>
      <w:r w:rsidRPr="00DD7004">
        <w:rPr>
          <w:rFonts w:ascii="Book Antiqua" w:hAnsi="Book Antiqua"/>
          <w:sz w:val="24"/>
          <w:szCs w:val="24"/>
        </w:rPr>
        <w:t>unresectable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MBO</w:t>
      </w:r>
      <w:proofErr w:type="spellEnd"/>
      <w:r w:rsidRPr="00DD7004">
        <w:rPr>
          <w:rFonts w:ascii="Book Antiqua" w:hAnsi="Book Antiqua"/>
          <w:sz w:val="24"/>
          <w:szCs w:val="24"/>
        </w:rPr>
        <w:t>. A plastic tube stent had been widely used as the first generation of stent treat</w:t>
      </w:r>
      <w:r w:rsidR="00D17869" w:rsidRPr="00DD7004">
        <w:rPr>
          <w:rFonts w:ascii="Book Antiqua" w:hAnsi="Book Antiqua"/>
          <w:sz w:val="24"/>
          <w:szCs w:val="24"/>
        </w:rPr>
        <w:t xml:space="preserve">ment for </w:t>
      </w:r>
      <w:proofErr w:type="gramStart"/>
      <w:r w:rsidR="00D17869" w:rsidRPr="00DD7004">
        <w:rPr>
          <w:rFonts w:ascii="Book Antiqua" w:hAnsi="Book Antiqua"/>
          <w:sz w:val="24"/>
          <w:szCs w:val="24"/>
        </w:rPr>
        <w:t>MBO</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1]</w:t>
      </w:r>
      <w:r w:rsidRPr="00DD7004">
        <w:rPr>
          <w:rFonts w:ascii="Book Antiqua" w:hAnsi="Book Antiqua"/>
          <w:sz w:val="24"/>
          <w:szCs w:val="24"/>
        </w:rPr>
        <w:t xml:space="preserve">, although it had the issue of being easily occluded due to its small diameter of 7 to 11 Fr. </w:t>
      </w:r>
    </w:p>
    <w:p w14:paraId="443AE639" w14:textId="77777777" w:rsidR="00CA451C" w:rsidRPr="00DD7004" w:rsidRDefault="00F96E41" w:rsidP="00D17869">
      <w:pPr>
        <w:spacing w:line="360" w:lineRule="auto"/>
        <w:ind w:firstLineChars="100" w:firstLine="240"/>
        <w:rPr>
          <w:rFonts w:ascii="Book Antiqua" w:hAnsi="Book Antiqua"/>
          <w:sz w:val="24"/>
          <w:szCs w:val="24"/>
        </w:rPr>
      </w:pPr>
      <w:r w:rsidRPr="00DD7004">
        <w:rPr>
          <w:rFonts w:ascii="Book Antiqua" w:hAnsi="Book Antiqua"/>
          <w:sz w:val="24"/>
          <w:szCs w:val="24"/>
        </w:rPr>
        <w:t>In the last decade of the 20</w:t>
      </w:r>
      <w:r w:rsidRPr="00DD7004">
        <w:rPr>
          <w:rFonts w:ascii="Book Antiqua" w:hAnsi="Book Antiqua"/>
          <w:sz w:val="24"/>
          <w:szCs w:val="24"/>
          <w:vertAlign w:val="superscript"/>
        </w:rPr>
        <w:t>th</w:t>
      </w:r>
      <w:r w:rsidRPr="00DD7004">
        <w:rPr>
          <w:rFonts w:ascii="Book Antiqua" w:hAnsi="Book Antiqua"/>
          <w:sz w:val="24"/>
          <w:szCs w:val="24"/>
        </w:rPr>
        <w:t xml:space="preserve"> century, a self-expandable metal stent (SEMS) with a wider diameter of 8 to 10 mm </w:t>
      </w:r>
      <w:r w:rsidR="00CA451C" w:rsidRPr="00DD7004">
        <w:rPr>
          <w:rFonts w:ascii="Book Antiqua" w:hAnsi="Book Antiqua"/>
          <w:sz w:val="24"/>
          <w:szCs w:val="24"/>
        </w:rPr>
        <w:t>without being covered,</w:t>
      </w:r>
      <w:r w:rsidR="00CA451C" w:rsidRPr="00DD7004">
        <w:rPr>
          <w:rFonts w:ascii="Book Antiqua" w:hAnsi="Book Antiqua"/>
          <w:i/>
          <w:sz w:val="24"/>
          <w:szCs w:val="24"/>
        </w:rPr>
        <w:t xml:space="preserve"> i.e.</w:t>
      </w:r>
      <w:r w:rsidR="00D17869" w:rsidRPr="00DD7004">
        <w:rPr>
          <w:rFonts w:ascii="Book Antiqua" w:eastAsia="宋体" w:hAnsi="Book Antiqua" w:hint="eastAsia"/>
          <w:sz w:val="24"/>
          <w:szCs w:val="24"/>
          <w:lang w:eastAsia="zh-CN"/>
        </w:rPr>
        <w:t>,</w:t>
      </w:r>
      <w:r w:rsidR="00CA451C" w:rsidRPr="00DD7004">
        <w:rPr>
          <w:rFonts w:ascii="Book Antiqua" w:hAnsi="Book Antiqua"/>
          <w:sz w:val="24"/>
          <w:szCs w:val="24"/>
        </w:rPr>
        <w:t xml:space="preserve"> an uncovered SEMS (UCSEMS), </w:t>
      </w:r>
      <w:r w:rsidRPr="00DD7004">
        <w:rPr>
          <w:rFonts w:ascii="Book Antiqua" w:hAnsi="Book Antiqua"/>
          <w:sz w:val="24"/>
          <w:szCs w:val="24"/>
        </w:rPr>
        <w:t xml:space="preserve">was developed with recognition for its efficacy in relieving </w:t>
      </w:r>
      <w:r w:rsidR="00D17869" w:rsidRPr="00DD7004">
        <w:rPr>
          <w:rFonts w:ascii="Book Antiqua" w:hAnsi="Book Antiqua"/>
          <w:sz w:val="24"/>
          <w:szCs w:val="24"/>
        </w:rPr>
        <w:t>jaundice with long term patency</w:t>
      </w:r>
      <w:r w:rsidRPr="00DD7004">
        <w:rPr>
          <w:rFonts w:ascii="Book Antiqua" w:hAnsi="Book Antiqua"/>
          <w:sz w:val="24"/>
          <w:szCs w:val="24"/>
          <w:vertAlign w:val="superscript"/>
        </w:rPr>
        <w:t>[2</w:t>
      </w:r>
      <w:r w:rsidR="00D17869" w:rsidRPr="00DD7004">
        <w:rPr>
          <w:rFonts w:ascii="Book Antiqua" w:eastAsia="宋体" w:hAnsi="Book Antiqua" w:hint="eastAsia"/>
          <w:sz w:val="24"/>
          <w:szCs w:val="24"/>
          <w:vertAlign w:val="superscript"/>
          <w:lang w:eastAsia="zh-CN"/>
        </w:rPr>
        <w:t>-5</w:t>
      </w:r>
      <w:r w:rsidRPr="00DD7004">
        <w:rPr>
          <w:rFonts w:ascii="Book Antiqua" w:hAnsi="Book Antiqua"/>
          <w:sz w:val="24"/>
          <w:szCs w:val="24"/>
          <w:vertAlign w:val="superscript"/>
        </w:rPr>
        <w:t>]</w:t>
      </w:r>
      <w:r w:rsidRPr="00DD7004">
        <w:rPr>
          <w:rFonts w:ascii="Book Antiqua" w:hAnsi="Book Antiqua"/>
          <w:sz w:val="24"/>
          <w:szCs w:val="24"/>
        </w:rPr>
        <w:t xml:space="preserve">. However, stent occlusion due to tumor ingrowth and food impaction was frequently experienced and thus requires a solution. </w:t>
      </w:r>
    </w:p>
    <w:p w14:paraId="229EF1F3" w14:textId="77777777" w:rsidR="002A51EA" w:rsidRPr="00DD7004" w:rsidRDefault="00F96E41" w:rsidP="00D17869">
      <w:pPr>
        <w:spacing w:line="360" w:lineRule="auto"/>
        <w:ind w:firstLineChars="100" w:firstLine="240"/>
        <w:rPr>
          <w:rFonts w:ascii="Book Antiqua" w:hAnsi="Book Antiqua"/>
          <w:sz w:val="24"/>
          <w:szCs w:val="24"/>
        </w:rPr>
      </w:pPr>
      <w:r w:rsidRPr="00DD7004">
        <w:rPr>
          <w:rFonts w:ascii="Book Antiqua" w:hAnsi="Book Antiqua"/>
          <w:sz w:val="24"/>
          <w:szCs w:val="24"/>
        </w:rPr>
        <w:t>A covered SEMS (CSEMS) was produced to prevent tumor in</w:t>
      </w:r>
      <w:r w:rsidR="00D373B4" w:rsidRPr="00DD7004">
        <w:rPr>
          <w:rFonts w:ascii="Book Antiqua" w:eastAsia="宋体" w:hAnsi="Book Antiqua" w:hint="eastAsia"/>
          <w:sz w:val="24"/>
          <w:szCs w:val="24"/>
          <w:lang w:eastAsia="zh-CN"/>
        </w:rPr>
        <w:t xml:space="preserve"> </w:t>
      </w:r>
      <w:r w:rsidRPr="00DD7004">
        <w:rPr>
          <w:rFonts w:ascii="Book Antiqua" w:hAnsi="Book Antiqua"/>
          <w:sz w:val="24"/>
          <w:szCs w:val="24"/>
        </w:rPr>
        <w:t>growth through the stent mesh. The advantage of the CSEMS was long-term patency because the membrane could prevent tumor in</w:t>
      </w:r>
      <w:r w:rsidR="00D373B4" w:rsidRPr="00DD7004">
        <w:rPr>
          <w:rFonts w:ascii="Book Antiqua" w:eastAsia="宋体" w:hAnsi="Book Antiqua" w:hint="eastAsia"/>
          <w:sz w:val="24"/>
          <w:szCs w:val="24"/>
          <w:lang w:eastAsia="zh-CN"/>
        </w:rPr>
        <w:t xml:space="preserve"> </w:t>
      </w:r>
      <w:proofErr w:type="gramStart"/>
      <w:r w:rsidRPr="00DD7004">
        <w:rPr>
          <w:rFonts w:ascii="Book Antiqua" w:hAnsi="Book Antiqua"/>
          <w:sz w:val="24"/>
          <w:szCs w:val="24"/>
        </w:rPr>
        <w:t>growth</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6]</w:t>
      </w:r>
      <w:r w:rsidRPr="00DD7004">
        <w:rPr>
          <w:rFonts w:ascii="Book Antiqua" w:hAnsi="Book Antiqua"/>
          <w:sz w:val="24"/>
          <w:szCs w:val="24"/>
        </w:rPr>
        <w:t>; however, this stent type could not perfectly avoid occlusion as sludge or food impaction was encountered, or stent migration easily occurred</w:t>
      </w:r>
      <w:r w:rsidRPr="00DD7004">
        <w:rPr>
          <w:rFonts w:ascii="Book Antiqua" w:hAnsi="Book Antiqua"/>
          <w:sz w:val="24"/>
          <w:szCs w:val="24"/>
          <w:vertAlign w:val="superscript"/>
        </w:rPr>
        <w:t>[7</w:t>
      </w:r>
      <w:r w:rsidR="00D17869" w:rsidRPr="00DD7004">
        <w:rPr>
          <w:rFonts w:ascii="Book Antiqua" w:eastAsia="宋体" w:hAnsi="Book Antiqua" w:hint="eastAsia"/>
          <w:sz w:val="24"/>
          <w:szCs w:val="24"/>
          <w:vertAlign w:val="superscript"/>
          <w:lang w:eastAsia="zh-CN"/>
        </w:rPr>
        <w:t>-9</w:t>
      </w:r>
      <w:r w:rsidRPr="00DD7004">
        <w:rPr>
          <w:rFonts w:ascii="Book Antiqua" w:hAnsi="Book Antiqua"/>
          <w:sz w:val="24"/>
          <w:szCs w:val="24"/>
          <w:vertAlign w:val="superscript"/>
        </w:rPr>
        <w:t>]</w:t>
      </w:r>
      <w:r w:rsidRPr="00DD7004">
        <w:rPr>
          <w:rFonts w:ascii="Book Antiqua" w:hAnsi="Book Antiqua"/>
          <w:sz w:val="24"/>
          <w:szCs w:val="24"/>
        </w:rPr>
        <w:t>.</w:t>
      </w:r>
      <w:r w:rsidR="00CA451C" w:rsidRPr="00DD7004">
        <w:rPr>
          <w:rFonts w:ascii="Book Antiqua" w:hAnsi="Book Antiqua"/>
          <w:sz w:val="24"/>
          <w:szCs w:val="24"/>
        </w:rPr>
        <w:t xml:space="preserve"> </w:t>
      </w:r>
      <w:r w:rsidRPr="00DD7004">
        <w:rPr>
          <w:rFonts w:ascii="Book Antiqua" w:hAnsi="Book Antiqua"/>
          <w:sz w:val="24"/>
          <w:szCs w:val="24"/>
        </w:rPr>
        <w:t>It was hypothesized that the larger stent diameter could contribute to maintaining a longer patency with supp</w:t>
      </w:r>
      <w:r w:rsidR="00D17869" w:rsidRPr="00DD7004">
        <w:rPr>
          <w:rFonts w:ascii="Book Antiqua" w:hAnsi="Book Antiqua"/>
          <w:sz w:val="24"/>
          <w:szCs w:val="24"/>
        </w:rPr>
        <w:t xml:space="preserve">ortive evidence by some </w:t>
      </w:r>
      <w:proofErr w:type="gramStart"/>
      <w:r w:rsidR="00D17869" w:rsidRPr="00DD7004">
        <w:rPr>
          <w:rFonts w:ascii="Book Antiqua" w:hAnsi="Book Antiqua"/>
          <w:sz w:val="24"/>
          <w:szCs w:val="24"/>
        </w:rPr>
        <w:t>reports</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10</w:t>
      </w:r>
      <w:r w:rsidR="00D17869" w:rsidRPr="00DD7004">
        <w:rPr>
          <w:rFonts w:ascii="Book Antiqua" w:eastAsia="宋体" w:hAnsi="Book Antiqua" w:hint="eastAsia"/>
          <w:sz w:val="24"/>
          <w:szCs w:val="24"/>
          <w:vertAlign w:val="superscript"/>
          <w:lang w:eastAsia="zh-CN"/>
        </w:rPr>
        <w:t>-12</w:t>
      </w:r>
      <w:r w:rsidRPr="00DD7004">
        <w:rPr>
          <w:rFonts w:ascii="Book Antiqua" w:hAnsi="Book Antiqua"/>
          <w:sz w:val="24"/>
          <w:szCs w:val="24"/>
          <w:vertAlign w:val="superscript"/>
        </w:rPr>
        <w:t>]</w:t>
      </w:r>
      <w:r w:rsidRPr="00DD7004">
        <w:rPr>
          <w:rFonts w:ascii="Book Antiqua" w:hAnsi="Book Antiqua"/>
          <w:sz w:val="24"/>
          <w:szCs w:val="24"/>
        </w:rPr>
        <w:t>. Recently, a CSEMS with a 12-mm diameter, SUPREMO 12, was develop</w:t>
      </w:r>
      <w:r w:rsidR="00D17869" w:rsidRPr="00DD7004">
        <w:rPr>
          <w:rFonts w:ascii="Book Antiqua" w:hAnsi="Book Antiqua"/>
          <w:sz w:val="24"/>
          <w:szCs w:val="24"/>
        </w:rPr>
        <w:t xml:space="preserve">ed and verified this </w:t>
      </w:r>
      <w:proofErr w:type="gramStart"/>
      <w:r w:rsidR="00D17869" w:rsidRPr="00DD7004">
        <w:rPr>
          <w:rFonts w:ascii="Book Antiqua" w:hAnsi="Book Antiqua"/>
          <w:sz w:val="24"/>
          <w:szCs w:val="24"/>
        </w:rPr>
        <w:t>hypothesis</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13]</w:t>
      </w:r>
      <w:r w:rsidRPr="00DD7004">
        <w:rPr>
          <w:rFonts w:ascii="Book Antiqua" w:hAnsi="Book Antiqua"/>
          <w:sz w:val="24"/>
          <w:szCs w:val="24"/>
        </w:rPr>
        <w:t xml:space="preserve">. However, easy migration of CSEMS remained an issue despite the larger </w:t>
      </w:r>
      <w:proofErr w:type="gramStart"/>
      <w:r w:rsidRPr="00DD7004">
        <w:rPr>
          <w:rFonts w:ascii="Book Antiqua" w:hAnsi="Book Antiqua"/>
          <w:sz w:val="24"/>
          <w:szCs w:val="24"/>
        </w:rPr>
        <w:t>diameter</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13]</w:t>
      </w:r>
      <w:r w:rsidRPr="00DD7004">
        <w:rPr>
          <w:rFonts w:ascii="Book Antiqua" w:hAnsi="Book Antiqua"/>
          <w:sz w:val="24"/>
          <w:szCs w:val="24"/>
        </w:rPr>
        <w:t xml:space="preserve">. </w:t>
      </w:r>
    </w:p>
    <w:p w14:paraId="46B4B791" w14:textId="77777777" w:rsidR="002A51EA" w:rsidRPr="00DD7004" w:rsidRDefault="004C7E84" w:rsidP="00BC02C9">
      <w:pPr>
        <w:spacing w:line="360" w:lineRule="auto"/>
        <w:ind w:firstLineChars="100" w:firstLine="240"/>
        <w:rPr>
          <w:rFonts w:ascii="Book Antiqua" w:eastAsiaTheme="minorEastAsia" w:hAnsi="Book Antiqua"/>
          <w:sz w:val="24"/>
          <w:szCs w:val="24"/>
        </w:rPr>
      </w:pPr>
      <w:r w:rsidRPr="00DD7004">
        <w:rPr>
          <w:rFonts w:ascii="Book Antiqua" w:hAnsi="Book Antiqua"/>
          <w:sz w:val="24"/>
          <w:szCs w:val="24"/>
        </w:rPr>
        <w:t xml:space="preserve">To prevent migration, an UCSEMS is </w:t>
      </w:r>
      <w:proofErr w:type="gramStart"/>
      <w:r w:rsidRPr="00DD7004">
        <w:rPr>
          <w:rFonts w:ascii="Book Antiqua" w:hAnsi="Book Antiqua"/>
          <w:sz w:val="24"/>
          <w:szCs w:val="24"/>
        </w:rPr>
        <w:t>preferable</w:t>
      </w:r>
      <w:r w:rsidR="00CA12D6" w:rsidRPr="00DD7004">
        <w:rPr>
          <w:rFonts w:ascii="Book Antiqua" w:hAnsi="Book Antiqua"/>
          <w:sz w:val="24"/>
          <w:szCs w:val="24"/>
          <w:vertAlign w:val="superscript"/>
        </w:rPr>
        <w:t>[</w:t>
      </w:r>
      <w:proofErr w:type="gramEnd"/>
      <w:r w:rsidR="00CA12D6" w:rsidRPr="00DD7004">
        <w:rPr>
          <w:rFonts w:ascii="Book Antiqua" w:hAnsi="Book Antiqua"/>
          <w:sz w:val="24"/>
          <w:szCs w:val="24"/>
          <w:vertAlign w:val="superscript"/>
        </w:rPr>
        <w:t>6</w:t>
      </w:r>
      <w:r w:rsidR="00D17869" w:rsidRPr="00DD7004">
        <w:rPr>
          <w:rFonts w:ascii="Book Antiqua" w:eastAsia="宋体" w:hAnsi="Book Antiqua" w:hint="eastAsia"/>
          <w:sz w:val="24"/>
          <w:szCs w:val="24"/>
          <w:vertAlign w:val="superscript"/>
          <w:lang w:eastAsia="zh-CN"/>
        </w:rPr>
        <w:t>,14,15</w:t>
      </w:r>
      <w:r w:rsidR="00CA12D6" w:rsidRPr="00DD7004">
        <w:rPr>
          <w:rFonts w:ascii="Book Antiqua" w:hAnsi="Book Antiqua"/>
          <w:sz w:val="24"/>
          <w:szCs w:val="24"/>
          <w:vertAlign w:val="superscript"/>
        </w:rPr>
        <w:t>]</w:t>
      </w:r>
      <w:r w:rsidR="002765EB" w:rsidRPr="00DD7004">
        <w:rPr>
          <w:rFonts w:ascii="Book Antiqua" w:hAnsi="Book Antiqua"/>
          <w:sz w:val="24"/>
          <w:szCs w:val="24"/>
        </w:rPr>
        <w:t xml:space="preserve"> to a CEMS</w:t>
      </w:r>
      <w:r w:rsidR="00C4232D" w:rsidRPr="00DD7004">
        <w:rPr>
          <w:rFonts w:ascii="Book Antiqua" w:eastAsiaTheme="minorEastAsia" w:hAnsi="Book Antiqua"/>
          <w:sz w:val="24"/>
          <w:szCs w:val="24"/>
        </w:rPr>
        <w:t>,</w:t>
      </w:r>
      <w:r w:rsidR="002765EB" w:rsidRPr="00DD7004">
        <w:rPr>
          <w:rFonts w:ascii="Book Antiqua" w:hAnsi="Book Antiqua"/>
          <w:sz w:val="24"/>
          <w:szCs w:val="24"/>
        </w:rPr>
        <w:t xml:space="preserve"> </w:t>
      </w:r>
      <w:r w:rsidR="00CA12D6" w:rsidRPr="00DD7004">
        <w:rPr>
          <w:rFonts w:ascii="Book Antiqua" w:hAnsi="Book Antiqua"/>
          <w:sz w:val="24"/>
          <w:szCs w:val="24"/>
        </w:rPr>
        <w:t xml:space="preserve">because the </w:t>
      </w:r>
      <w:r w:rsidR="002765EB" w:rsidRPr="00DD7004">
        <w:rPr>
          <w:rFonts w:ascii="Book Antiqua" w:hAnsi="Book Antiqua"/>
          <w:sz w:val="24"/>
          <w:szCs w:val="24"/>
        </w:rPr>
        <w:t xml:space="preserve">uncovered </w:t>
      </w:r>
      <w:r w:rsidR="00CA12D6" w:rsidRPr="00DD7004">
        <w:rPr>
          <w:rFonts w:ascii="Book Antiqua" w:hAnsi="Book Antiqua"/>
          <w:sz w:val="24"/>
          <w:szCs w:val="24"/>
        </w:rPr>
        <w:t>mesh of the stent is embedded in the bile duct wall</w:t>
      </w:r>
      <w:r w:rsidR="0020538F" w:rsidRPr="00DD7004">
        <w:rPr>
          <w:rFonts w:ascii="Book Antiqua" w:hAnsi="Book Antiqua"/>
          <w:sz w:val="24"/>
          <w:szCs w:val="24"/>
        </w:rPr>
        <w:t xml:space="preserve"> and makes the stent</w:t>
      </w:r>
      <w:r w:rsidR="000C7E81" w:rsidRPr="00DD7004">
        <w:rPr>
          <w:rFonts w:ascii="Book Antiqua" w:hAnsi="Book Antiqua"/>
          <w:sz w:val="24"/>
          <w:szCs w:val="24"/>
        </w:rPr>
        <w:t xml:space="preserve"> keep still</w:t>
      </w:r>
      <w:r w:rsidRPr="00DD7004">
        <w:rPr>
          <w:rFonts w:ascii="Book Antiqua" w:hAnsi="Book Antiqua"/>
          <w:sz w:val="24"/>
          <w:szCs w:val="24"/>
        </w:rPr>
        <w:t>.</w:t>
      </w:r>
      <w:r w:rsidR="00E04A3B" w:rsidRPr="00DD7004">
        <w:rPr>
          <w:rFonts w:ascii="Book Antiqua" w:hAnsi="Book Antiqua"/>
          <w:sz w:val="24"/>
          <w:szCs w:val="24"/>
        </w:rPr>
        <w:t xml:space="preserve"> However, occlusion due to tumor in</w:t>
      </w:r>
      <w:r w:rsidR="00D373B4" w:rsidRPr="00DD7004">
        <w:rPr>
          <w:rFonts w:ascii="Book Antiqua" w:eastAsia="宋体" w:hAnsi="Book Antiqua" w:hint="eastAsia"/>
          <w:sz w:val="24"/>
          <w:szCs w:val="24"/>
          <w:lang w:eastAsia="zh-CN"/>
        </w:rPr>
        <w:t xml:space="preserve"> </w:t>
      </w:r>
      <w:r w:rsidR="00E04A3B" w:rsidRPr="00DD7004">
        <w:rPr>
          <w:rFonts w:ascii="Book Antiqua" w:hAnsi="Book Antiqua"/>
          <w:sz w:val="24"/>
          <w:szCs w:val="24"/>
        </w:rPr>
        <w:t xml:space="preserve">growth remains unresolved </w:t>
      </w:r>
      <w:r w:rsidR="00E04A3B" w:rsidRPr="00DD7004">
        <w:rPr>
          <w:rFonts w:ascii="Book Antiqua" w:hAnsi="Book Antiqua"/>
          <w:sz w:val="24"/>
          <w:szCs w:val="24"/>
        </w:rPr>
        <w:lastRenderedPageBreak/>
        <w:t xml:space="preserve">for treatment by </w:t>
      </w:r>
      <w:r w:rsidR="004662EF" w:rsidRPr="00DD7004">
        <w:rPr>
          <w:rFonts w:ascii="Book Antiqua" w:hAnsi="Book Antiqua"/>
          <w:sz w:val="24"/>
          <w:szCs w:val="24"/>
        </w:rPr>
        <w:t>an UC</w:t>
      </w:r>
      <w:r w:rsidR="00E04A3B" w:rsidRPr="00DD7004">
        <w:rPr>
          <w:rFonts w:ascii="Book Antiqua" w:hAnsi="Book Antiqua"/>
          <w:sz w:val="24"/>
          <w:szCs w:val="24"/>
        </w:rPr>
        <w:t xml:space="preserve">SEMS. </w:t>
      </w:r>
      <w:r w:rsidR="002A2F95" w:rsidRPr="00DD7004">
        <w:rPr>
          <w:rFonts w:ascii="Book Antiqua" w:hAnsi="Book Antiqua"/>
          <w:sz w:val="24"/>
          <w:szCs w:val="24"/>
        </w:rPr>
        <w:t>I</w:t>
      </w:r>
      <w:r w:rsidR="00412780" w:rsidRPr="00DD7004">
        <w:rPr>
          <w:rFonts w:ascii="Book Antiqua" w:hAnsi="Book Antiqua"/>
          <w:sz w:val="24"/>
          <w:szCs w:val="24"/>
        </w:rPr>
        <w:t xml:space="preserve">f an </w:t>
      </w:r>
      <w:proofErr w:type="spellStart"/>
      <w:r w:rsidR="00412780" w:rsidRPr="00DD7004">
        <w:rPr>
          <w:rFonts w:ascii="Book Antiqua" w:hAnsi="Book Antiqua"/>
          <w:sz w:val="24"/>
          <w:szCs w:val="24"/>
        </w:rPr>
        <w:t>UCSEMS</w:t>
      </w:r>
      <w:proofErr w:type="spellEnd"/>
      <w:r w:rsidR="002A2F95" w:rsidRPr="00DD7004">
        <w:rPr>
          <w:rFonts w:ascii="Book Antiqua" w:hAnsi="Book Antiqua"/>
          <w:sz w:val="24"/>
          <w:szCs w:val="24"/>
        </w:rPr>
        <w:t xml:space="preserve"> stent had a large</w:t>
      </w:r>
      <w:r w:rsidR="00412780" w:rsidRPr="00DD7004">
        <w:rPr>
          <w:rFonts w:ascii="Book Antiqua" w:hAnsi="Book Antiqua"/>
          <w:sz w:val="24"/>
          <w:szCs w:val="24"/>
        </w:rPr>
        <w:t>r</w:t>
      </w:r>
      <w:r w:rsidR="002A2F95" w:rsidRPr="00DD7004">
        <w:rPr>
          <w:rFonts w:ascii="Book Antiqua" w:hAnsi="Book Antiqua"/>
          <w:sz w:val="24"/>
          <w:szCs w:val="24"/>
        </w:rPr>
        <w:t xml:space="preserve"> diameter,</w:t>
      </w:r>
      <w:r w:rsidR="0020538F" w:rsidRPr="00DD7004">
        <w:rPr>
          <w:rFonts w:ascii="Book Antiqua" w:hAnsi="Book Antiqua"/>
          <w:sz w:val="24"/>
          <w:szCs w:val="24"/>
        </w:rPr>
        <w:t xml:space="preserve"> </w:t>
      </w:r>
      <w:r w:rsidR="00412780" w:rsidRPr="00DD7004">
        <w:rPr>
          <w:rFonts w:ascii="Book Antiqua" w:hAnsi="Book Antiqua"/>
          <w:sz w:val="24"/>
          <w:szCs w:val="24"/>
        </w:rPr>
        <w:t xml:space="preserve">it could </w:t>
      </w:r>
      <w:r w:rsidR="006B7646" w:rsidRPr="00DD7004">
        <w:rPr>
          <w:rFonts w:ascii="Book Antiqua" w:hAnsi="Book Antiqua"/>
          <w:sz w:val="24"/>
          <w:szCs w:val="24"/>
        </w:rPr>
        <w:t xml:space="preserve">be expected to </w:t>
      </w:r>
      <w:r w:rsidR="00E04A3B" w:rsidRPr="00DD7004">
        <w:rPr>
          <w:rFonts w:ascii="Book Antiqua" w:hAnsi="Book Antiqua"/>
          <w:sz w:val="24"/>
          <w:szCs w:val="24"/>
        </w:rPr>
        <w:t xml:space="preserve">keep the </w:t>
      </w:r>
      <w:r w:rsidR="00786006" w:rsidRPr="00DD7004">
        <w:rPr>
          <w:rFonts w:ascii="Book Antiqua" w:hAnsi="Book Antiqua"/>
          <w:sz w:val="24"/>
          <w:szCs w:val="24"/>
        </w:rPr>
        <w:t xml:space="preserve">bile flow </w:t>
      </w:r>
      <w:r w:rsidR="00B91484" w:rsidRPr="00DD7004">
        <w:rPr>
          <w:rFonts w:ascii="Book Antiqua" w:hAnsi="Book Antiqua"/>
          <w:sz w:val="24"/>
          <w:szCs w:val="24"/>
        </w:rPr>
        <w:t xml:space="preserve">despite tumor ingrowth </w:t>
      </w:r>
      <w:r w:rsidR="00786006" w:rsidRPr="00DD7004">
        <w:rPr>
          <w:rFonts w:ascii="Book Antiqua" w:hAnsi="Book Antiqua"/>
          <w:sz w:val="24"/>
          <w:szCs w:val="24"/>
        </w:rPr>
        <w:t>and maintain a longer patency</w:t>
      </w:r>
      <w:r w:rsidR="0091029F" w:rsidRPr="00DD7004">
        <w:rPr>
          <w:rFonts w:ascii="Book Antiqua" w:eastAsiaTheme="minorEastAsia" w:hAnsi="Book Antiqua"/>
          <w:sz w:val="24"/>
          <w:szCs w:val="24"/>
        </w:rPr>
        <w:t xml:space="preserve"> </w:t>
      </w:r>
      <w:r w:rsidR="0020538F" w:rsidRPr="00DD7004">
        <w:rPr>
          <w:rFonts w:ascii="Book Antiqua" w:hAnsi="Book Antiqua"/>
          <w:sz w:val="24"/>
          <w:szCs w:val="24"/>
        </w:rPr>
        <w:t xml:space="preserve">and </w:t>
      </w:r>
      <w:r w:rsidR="00B91484" w:rsidRPr="00DD7004">
        <w:rPr>
          <w:rFonts w:ascii="Book Antiqua" w:hAnsi="Book Antiqua"/>
          <w:sz w:val="24"/>
          <w:szCs w:val="24"/>
        </w:rPr>
        <w:t xml:space="preserve">a </w:t>
      </w:r>
      <w:proofErr w:type="spellStart"/>
      <w:r w:rsidR="00B91484" w:rsidRPr="00DD7004">
        <w:rPr>
          <w:rFonts w:ascii="Book Antiqua" w:hAnsi="Book Antiqua"/>
          <w:sz w:val="24"/>
          <w:szCs w:val="24"/>
        </w:rPr>
        <w:t>UCSEMS</w:t>
      </w:r>
      <w:proofErr w:type="spellEnd"/>
      <w:r w:rsidR="00B91484" w:rsidRPr="00DD7004">
        <w:rPr>
          <w:rFonts w:ascii="Book Antiqua" w:hAnsi="Book Antiqua"/>
          <w:sz w:val="24"/>
          <w:szCs w:val="24"/>
        </w:rPr>
        <w:t xml:space="preserve"> with a large diameter</w:t>
      </w:r>
      <w:r w:rsidR="00412780" w:rsidRPr="00DD7004">
        <w:rPr>
          <w:rFonts w:ascii="Book Antiqua" w:hAnsi="Book Antiqua"/>
          <w:sz w:val="24"/>
          <w:szCs w:val="24"/>
        </w:rPr>
        <w:t xml:space="preserve"> of 14</w:t>
      </w:r>
      <w:r w:rsidR="00BC02C9" w:rsidRPr="00DD7004">
        <w:rPr>
          <w:rFonts w:ascii="Book Antiqua" w:eastAsia="宋体" w:hAnsi="Book Antiqua" w:hint="eastAsia"/>
          <w:sz w:val="24"/>
          <w:szCs w:val="24"/>
          <w:lang w:eastAsia="zh-CN"/>
        </w:rPr>
        <w:t xml:space="preserve"> </w:t>
      </w:r>
      <w:r w:rsidR="00412780" w:rsidRPr="00DD7004">
        <w:rPr>
          <w:rFonts w:ascii="Book Antiqua" w:hAnsi="Book Antiqua"/>
          <w:sz w:val="24"/>
          <w:szCs w:val="24"/>
        </w:rPr>
        <w:t>mm</w:t>
      </w:r>
      <w:r w:rsidR="00B91484" w:rsidRPr="00DD7004">
        <w:rPr>
          <w:rFonts w:ascii="Book Antiqua" w:hAnsi="Book Antiqua"/>
          <w:sz w:val="24"/>
          <w:szCs w:val="24"/>
        </w:rPr>
        <w:t xml:space="preserve">, </w:t>
      </w:r>
      <w:proofErr w:type="spellStart"/>
      <w:r w:rsidR="0020538F" w:rsidRPr="00DD7004">
        <w:rPr>
          <w:rFonts w:ascii="Book Antiqua" w:hAnsi="Book Antiqua"/>
          <w:sz w:val="24"/>
          <w:szCs w:val="24"/>
        </w:rPr>
        <w:t>Niti</w:t>
      </w:r>
      <w:proofErr w:type="spellEnd"/>
      <w:r w:rsidR="0020538F" w:rsidRPr="00DD7004">
        <w:rPr>
          <w:rFonts w:ascii="Book Antiqua" w:hAnsi="Book Antiqua"/>
          <w:sz w:val="24"/>
          <w:szCs w:val="24"/>
        </w:rPr>
        <w:t>-S 14 (</w:t>
      </w:r>
      <w:proofErr w:type="spellStart"/>
      <w:r w:rsidR="0020538F" w:rsidRPr="00DD7004">
        <w:rPr>
          <w:rFonts w:ascii="Book Antiqua" w:hAnsi="Book Antiqua"/>
          <w:sz w:val="24"/>
          <w:szCs w:val="24"/>
        </w:rPr>
        <w:t>Taewoong</w:t>
      </w:r>
      <w:proofErr w:type="spellEnd"/>
      <w:r w:rsidR="0020538F" w:rsidRPr="00DD7004">
        <w:rPr>
          <w:rFonts w:ascii="Book Antiqua" w:hAnsi="Book Antiqua"/>
          <w:sz w:val="24"/>
          <w:szCs w:val="24"/>
        </w:rPr>
        <w:t xml:space="preserve"> Medical CO., Ltd., Seoul, </w:t>
      </w:r>
      <w:r w:rsidR="00434AF3" w:rsidRPr="00DD7004">
        <w:rPr>
          <w:rFonts w:ascii="Book Antiqua" w:eastAsia="宋体" w:hAnsi="Book Antiqua" w:hint="eastAsia"/>
          <w:sz w:val="24"/>
          <w:szCs w:val="24"/>
          <w:lang w:eastAsia="zh-CN"/>
        </w:rPr>
        <w:t xml:space="preserve">South </w:t>
      </w:r>
      <w:r w:rsidR="0020538F" w:rsidRPr="00DD7004">
        <w:rPr>
          <w:rFonts w:ascii="Book Antiqua" w:hAnsi="Book Antiqua"/>
          <w:sz w:val="24"/>
          <w:szCs w:val="24"/>
        </w:rPr>
        <w:t>Korea)</w:t>
      </w:r>
      <w:r w:rsidR="00B91484" w:rsidRPr="00DD7004">
        <w:rPr>
          <w:rFonts w:ascii="Book Antiqua" w:hAnsi="Book Antiqua"/>
          <w:sz w:val="24"/>
          <w:szCs w:val="24"/>
        </w:rPr>
        <w:t xml:space="preserve">, </w:t>
      </w:r>
      <w:r w:rsidR="0020538F" w:rsidRPr="00DD7004">
        <w:rPr>
          <w:rFonts w:ascii="Book Antiqua" w:hAnsi="Book Antiqua"/>
          <w:sz w:val="24"/>
          <w:szCs w:val="24"/>
        </w:rPr>
        <w:t>was developed</w:t>
      </w:r>
      <w:r w:rsidR="00C4232D" w:rsidRPr="00DD7004">
        <w:rPr>
          <w:rFonts w:ascii="Book Antiqua" w:eastAsiaTheme="minorEastAsia" w:hAnsi="Book Antiqua"/>
          <w:sz w:val="24"/>
          <w:szCs w:val="24"/>
        </w:rPr>
        <w:t>.</w:t>
      </w:r>
      <w:r w:rsidR="00BC02C9" w:rsidRPr="00DD7004">
        <w:rPr>
          <w:rFonts w:ascii="Book Antiqua" w:eastAsia="宋体" w:hAnsi="Book Antiqua" w:hint="eastAsia"/>
          <w:sz w:val="24"/>
          <w:szCs w:val="24"/>
          <w:lang w:eastAsia="zh-CN"/>
        </w:rPr>
        <w:t xml:space="preserve"> </w:t>
      </w:r>
      <w:r w:rsidR="0020538F" w:rsidRPr="00DD7004">
        <w:rPr>
          <w:rFonts w:ascii="Book Antiqua" w:hAnsi="Book Antiqua"/>
          <w:sz w:val="24"/>
          <w:szCs w:val="24"/>
        </w:rPr>
        <w:t xml:space="preserve">Herein, the efficacy and safety of the </w:t>
      </w:r>
      <w:proofErr w:type="spellStart"/>
      <w:r w:rsidR="0020538F" w:rsidRPr="00DD7004">
        <w:rPr>
          <w:rFonts w:ascii="Book Antiqua" w:hAnsi="Book Antiqua"/>
          <w:sz w:val="24"/>
          <w:szCs w:val="24"/>
        </w:rPr>
        <w:t>Niti</w:t>
      </w:r>
      <w:proofErr w:type="spellEnd"/>
      <w:r w:rsidR="0020538F" w:rsidRPr="00DD7004">
        <w:rPr>
          <w:rFonts w:ascii="Book Antiqua" w:hAnsi="Book Antiqua"/>
          <w:sz w:val="24"/>
          <w:szCs w:val="24"/>
        </w:rPr>
        <w:t xml:space="preserve">-S 14 for </w:t>
      </w:r>
      <w:proofErr w:type="spellStart"/>
      <w:r w:rsidR="0020538F" w:rsidRPr="00DD7004">
        <w:rPr>
          <w:rFonts w:ascii="Book Antiqua" w:hAnsi="Book Antiqua"/>
          <w:sz w:val="24"/>
          <w:szCs w:val="24"/>
        </w:rPr>
        <w:t>MBO</w:t>
      </w:r>
      <w:proofErr w:type="spellEnd"/>
      <w:r w:rsidR="0020538F" w:rsidRPr="00DD7004">
        <w:rPr>
          <w:rFonts w:ascii="Book Antiqua" w:hAnsi="Book Antiqua"/>
          <w:sz w:val="24"/>
          <w:szCs w:val="24"/>
        </w:rPr>
        <w:t xml:space="preserve"> was evaluated.</w:t>
      </w:r>
    </w:p>
    <w:p w14:paraId="1DF309AC" w14:textId="77777777" w:rsidR="002A51EA" w:rsidRPr="00DD7004" w:rsidRDefault="002A51EA" w:rsidP="00D17869">
      <w:pPr>
        <w:spacing w:line="360" w:lineRule="auto"/>
        <w:rPr>
          <w:rFonts w:ascii="Book Antiqua" w:hAnsi="Book Antiqua"/>
          <w:sz w:val="24"/>
          <w:szCs w:val="24"/>
        </w:rPr>
      </w:pPr>
    </w:p>
    <w:p w14:paraId="0FC6D6B7" w14:textId="77777777" w:rsidR="002A51EA" w:rsidRPr="00DD7004" w:rsidRDefault="00BC02C9" w:rsidP="00D17869">
      <w:pPr>
        <w:spacing w:line="360" w:lineRule="auto"/>
        <w:rPr>
          <w:rFonts w:ascii="Book Antiqua" w:hAnsi="Book Antiqua"/>
          <w:b/>
          <w:sz w:val="24"/>
          <w:szCs w:val="24"/>
        </w:rPr>
      </w:pPr>
      <w:r w:rsidRPr="00DD7004">
        <w:rPr>
          <w:rFonts w:ascii="Book Antiqua" w:eastAsia="宋体" w:hAnsi="Book Antiqua"/>
          <w:b/>
          <w:sz w:val="24"/>
          <w:szCs w:val="24"/>
          <w:lang w:eastAsia="zh-CN"/>
        </w:rPr>
        <w:t xml:space="preserve">MATERIALS AND </w:t>
      </w:r>
      <w:r w:rsidRPr="00DD7004">
        <w:rPr>
          <w:rFonts w:ascii="Book Antiqua" w:hAnsi="Book Antiqua"/>
          <w:b/>
          <w:sz w:val="24"/>
          <w:szCs w:val="24"/>
        </w:rPr>
        <w:t>METHODS</w:t>
      </w:r>
    </w:p>
    <w:p w14:paraId="5A27EC0B" w14:textId="77777777" w:rsidR="002A51EA" w:rsidRPr="00DD7004" w:rsidRDefault="00F96E41" w:rsidP="00D17869">
      <w:pPr>
        <w:spacing w:line="360" w:lineRule="auto"/>
        <w:rPr>
          <w:rFonts w:ascii="Book Antiqua" w:hAnsi="Book Antiqua"/>
          <w:b/>
          <w:i/>
          <w:sz w:val="24"/>
          <w:szCs w:val="24"/>
        </w:rPr>
      </w:pPr>
      <w:r w:rsidRPr="00DD7004">
        <w:rPr>
          <w:rFonts w:ascii="Book Antiqua" w:hAnsi="Book Antiqua"/>
          <w:b/>
          <w:i/>
          <w:sz w:val="24"/>
          <w:szCs w:val="24"/>
        </w:rPr>
        <w:t>Study design</w:t>
      </w:r>
    </w:p>
    <w:p w14:paraId="4897395D"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sz w:val="24"/>
          <w:szCs w:val="24"/>
        </w:rPr>
        <w:t xml:space="preserve">We </w:t>
      </w:r>
      <w:r w:rsidR="00F80285" w:rsidRPr="00DD7004">
        <w:rPr>
          <w:rFonts w:ascii="Book Antiqua" w:hAnsi="Book Antiqua"/>
          <w:sz w:val="24"/>
          <w:szCs w:val="24"/>
        </w:rPr>
        <w:t xml:space="preserve">retrospectively </w:t>
      </w:r>
      <w:r w:rsidRPr="00DD7004">
        <w:rPr>
          <w:rFonts w:ascii="Book Antiqua" w:hAnsi="Book Antiqua"/>
          <w:sz w:val="24"/>
          <w:szCs w:val="24"/>
        </w:rPr>
        <w:t xml:space="preserve">evaluated the efficacy and safety of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14, placed </w:t>
      </w:r>
      <w:proofErr w:type="spellStart"/>
      <w:r w:rsidRPr="00DD7004">
        <w:rPr>
          <w:rFonts w:ascii="Book Antiqua" w:hAnsi="Book Antiqua"/>
          <w:sz w:val="24"/>
          <w:szCs w:val="24"/>
        </w:rPr>
        <w:t>transpapillarily</w:t>
      </w:r>
      <w:proofErr w:type="spellEnd"/>
      <w:r w:rsidRPr="00DD7004">
        <w:rPr>
          <w:rFonts w:ascii="Book Antiqua" w:hAnsi="Book Antiqua"/>
          <w:sz w:val="24"/>
          <w:szCs w:val="24"/>
        </w:rPr>
        <w:t xml:space="preserve"> for consecutive and </w:t>
      </w:r>
      <w:proofErr w:type="spellStart"/>
      <w:r w:rsidRPr="00DD7004">
        <w:rPr>
          <w:rFonts w:ascii="Book Antiqua" w:hAnsi="Book Antiqua"/>
          <w:sz w:val="24"/>
          <w:szCs w:val="24"/>
        </w:rPr>
        <w:t>unresectable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MBO</w:t>
      </w:r>
      <w:proofErr w:type="spellEnd"/>
      <w:r w:rsidR="00461677" w:rsidRPr="00DD7004">
        <w:rPr>
          <w:rFonts w:ascii="Book Antiqua" w:hAnsi="Book Antiqua"/>
          <w:sz w:val="24"/>
          <w:szCs w:val="24"/>
        </w:rPr>
        <w:t xml:space="preserve"> from April 2014 to May 2016</w:t>
      </w:r>
      <w:r w:rsidRPr="00DD7004">
        <w:rPr>
          <w:rFonts w:ascii="Book Antiqua" w:hAnsi="Book Antiqua"/>
          <w:sz w:val="24"/>
          <w:szCs w:val="24"/>
        </w:rPr>
        <w:t xml:space="preserve"> in the following 3 institutions; Shizuoka General Hospital, Gifu Municipal Hospital, and Hamamatsu University Hospital. The outcome measures were </w:t>
      </w:r>
      <w:r w:rsidR="00F308A6" w:rsidRPr="00DD7004">
        <w:rPr>
          <w:rFonts w:ascii="Book Antiqua" w:hAnsi="Book Antiqua"/>
          <w:sz w:val="24"/>
          <w:szCs w:val="24"/>
        </w:rPr>
        <w:t xml:space="preserve">rate of </w:t>
      </w:r>
      <w:r w:rsidR="008F2E5E" w:rsidRPr="00DD7004">
        <w:rPr>
          <w:rFonts w:ascii="Book Antiqua" w:hAnsi="Book Antiqua"/>
          <w:sz w:val="24"/>
          <w:szCs w:val="24"/>
        </w:rPr>
        <w:t xml:space="preserve">technical </w:t>
      </w:r>
      <w:r w:rsidR="00F308A6" w:rsidRPr="00DD7004">
        <w:rPr>
          <w:rFonts w:ascii="Book Antiqua" w:hAnsi="Book Antiqua"/>
          <w:sz w:val="24"/>
          <w:szCs w:val="24"/>
        </w:rPr>
        <w:t xml:space="preserve">and functional </w:t>
      </w:r>
      <w:r w:rsidR="008F2E5E" w:rsidRPr="00DD7004">
        <w:rPr>
          <w:rFonts w:ascii="Book Antiqua" w:hAnsi="Book Antiqua"/>
          <w:sz w:val="24"/>
          <w:szCs w:val="24"/>
        </w:rPr>
        <w:t xml:space="preserve">achievement, </w:t>
      </w:r>
      <w:r w:rsidRPr="00DD7004">
        <w:rPr>
          <w:rFonts w:ascii="Book Antiqua" w:hAnsi="Book Antiqua"/>
          <w:sz w:val="24"/>
          <w:szCs w:val="24"/>
        </w:rPr>
        <w:t xml:space="preserve">rate of </w:t>
      </w:r>
      <w:r w:rsidR="0038518D" w:rsidRPr="00DD7004">
        <w:rPr>
          <w:rFonts w:ascii="Book Antiqua" w:hAnsi="Book Antiqua"/>
          <w:sz w:val="24"/>
          <w:szCs w:val="24"/>
        </w:rPr>
        <w:t>recu</w:t>
      </w:r>
      <w:r w:rsidR="00BC02C9" w:rsidRPr="00DD7004">
        <w:rPr>
          <w:rFonts w:ascii="Book Antiqua" w:hAnsi="Book Antiqua"/>
          <w:sz w:val="24"/>
          <w:szCs w:val="24"/>
        </w:rPr>
        <w:t>rrent biliary obstruction (RBO</w:t>
      </w:r>
      <w:proofErr w:type="gramStart"/>
      <w:r w:rsidR="00BC02C9" w:rsidRPr="00DD7004">
        <w:rPr>
          <w:rFonts w:ascii="Book Antiqua" w:hAnsi="Book Antiqua"/>
          <w:sz w:val="24"/>
          <w:szCs w:val="24"/>
        </w:rPr>
        <w:t>)</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16]</w:t>
      </w:r>
      <w:r w:rsidRPr="00DD7004">
        <w:rPr>
          <w:rFonts w:ascii="Book Antiqua" w:hAnsi="Book Antiqua"/>
          <w:sz w:val="24"/>
          <w:szCs w:val="24"/>
        </w:rPr>
        <w:t>, time to RBO (</w:t>
      </w:r>
      <w:r w:rsidR="00BC02C9" w:rsidRPr="00DD7004">
        <w:rPr>
          <w:rFonts w:ascii="Book Antiqua" w:hAnsi="Book Antiqua"/>
          <w:sz w:val="24"/>
          <w:szCs w:val="24"/>
        </w:rPr>
        <w:t>TRBO)</w:t>
      </w:r>
      <w:r w:rsidRPr="00DD7004">
        <w:rPr>
          <w:rFonts w:ascii="Book Antiqua" w:hAnsi="Book Antiqua"/>
          <w:sz w:val="24"/>
          <w:szCs w:val="24"/>
          <w:vertAlign w:val="superscript"/>
        </w:rPr>
        <w:t>[16]</w:t>
      </w:r>
      <w:r w:rsidRPr="00DD7004">
        <w:rPr>
          <w:rFonts w:ascii="Book Antiqua" w:hAnsi="Book Antiqua"/>
          <w:sz w:val="24"/>
          <w:szCs w:val="24"/>
        </w:rPr>
        <w:t>, survival time</w:t>
      </w:r>
      <w:r w:rsidR="008F2E5E" w:rsidRPr="00DD7004">
        <w:rPr>
          <w:rFonts w:ascii="Book Antiqua" w:hAnsi="Book Antiqua"/>
          <w:sz w:val="24"/>
          <w:szCs w:val="24"/>
        </w:rPr>
        <w:t>, and stent-related adverse events</w:t>
      </w:r>
      <w:r w:rsidRPr="00DD7004">
        <w:rPr>
          <w:rFonts w:ascii="Book Antiqua" w:hAnsi="Book Antiqua"/>
          <w:sz w:val="24"/>
          <w:szCs w:val="24"/>
        </w:rPr>
        <w:t>. Diagnosis of MBO was established by laboratory data, imaging findings, and histopathological examinations. Stage of the disease was determined by the findings of computed tomography or endoscopic ultrasonography.</w:t>
      </w:r>
      <w:r w:rsidR="00460FDE" w:rsidRPr="00DD7004">
        <w:rPr>
          <w:rFonts w:ascii="Book Antiqua" w:hAnsi="Book Antiqua"/>
          <w:sz w:val="24"/>
          <w:szCs w:val="24"/>
        </w:rPr>
        <w:t xml:space="preserve"> </w:t>
      </w:r>
    </w:p>
    <w:p w14:paraId="6C8076AE" w14:textId="77777777" w:rsidR="002A51EA" w:rsidRPr="00DD7004" w:rsidRDefault="002A51EA" w:rsidP="00D17869">
      <w:pPr>
        <w:spacing w:line="360" w:lineRule="auto"/>
        <w:rPr>
          <w:rFonts w:ascii="Book Antiqua" w:hAnsi="Book Antiqua"/>
          <w:sz w:val="24"/>
          <w:szCs w:val="24"/>
        </w:rPr>
      </w:pPr>
    </w:p>
    <w:p w14:paraId="1755DF82" w14:textId="77777777" w:rsidR="00FC16D2" w:rsidRPr="00DD7004" w:rsidRDefault="003509B0" w:rsidP="00D17869">
      <w:pPr>
        <w:spacing w:line="360" w:lineRule="auto"/>
        <w:rPr>
          <w:rFonts w:ascii="Book Antiqua" w:hAnsi="Book Antiqua"/>
          <w:b/>
          <w:i/>
          <w:sz w:val="24"/>
          <w:szCs w:val="24"/>
        </w:rPr>
      </w:pPr>
      <w:r w:rsidRPr="00DD7004">
        <w:rPr>
          <w:rFonts w:ascii="Book Antiqua" w:hAnsi="Book Antiqua"/>
          <w:b/>
          <w:i/>
          <w:sz w:val="24"/>
          <w:szCs w:val="24"/>
        </w:rPr>
        <w:t>Patients</w:t>
      </w:r>
    </w:p>
    <w:p w14:paraId="546C4016" w14:textId="77777777" w:rsidR="002A51EA" w:rsidRPr="00DD7004" w:rsidRDefault="00615855" w:rsidP="00D17869">
      <w:pPr>
        <w:spacing w:line="360" w:lineRule="auto"/>
        <w:rPr>
          <w:rFonts w:ascii="Book Antiqua" w:hAnsi="Book Antiqua"/>
          <w:b/>
          <w:sz w:val="24"/>
          <w:szCs w:val="24"/>
        </w:rPr>
      </w:pPr>
      <w:r w:rsidRPr="00DD7004">
        <w:rPr>
          <w:rFonts w:ascii="Book Antiqua" w:hAnsi="Book Antiqua"/>
          <w:sz w:val="24"/>
          <w:szCs w:val="24"/>
        </w:rPr>
        <w:t xml:space="preserve">Thirty-eight </w:t>
      </w:r>
      <w:r w:rsidR="00F96E41" w:rsidRPr="00DD7004">
        <w:rPr>
          <w:rFonts w:ascii="Book Antiqua" w:hAnsi="Book Antiqua"/>
          <w:sz w:val="24"/>
          <w:szCs w:val="24"/>
        </w:rPr>
        <w:t xml:space="preserve">patients </w:t>
      </w:r>
      <w:r w:rsidRPr="00DD7004">
        <w:rPr>
          <w:rFonts w:ascii="Book Antiqua" w:hAnsi="Book Antiqua"/>
          <w:sz w:val="24"/>
          <w:szCs w:val="24"/>
        </w:rPr>
        <w:t xml:space="preserve">with MBO of the middle to lower part of the extrahepatic bile duct and expectance of survival for longer than 2 </w:t>
      </w:r>
      <w:proofErr w:type="spellStart"/>
      <w:r w:rsidRPr="00DD7004">
        <w:rPr>
          <w:rFonts w:ascii="Book Antiqua" w:hAnsi="Book Antiqua"/>
          <w:sz w:val="24"/>
          <w:szCs w:val="24"/>
        </w:rPr>
        <w:t>mo</w:t>
      </w:r>
      <w:proofErr w:type="spellEnd"/>
      <w:r w:rsidRPr="00DD7004">
        <w:rPr>
          <w:rFonts w:ascii="Book Antiqua" w:hAnsi="Book Antiqua"/>
          <w:sz w:val="24"/>
          <w:szCs w:val="24"/>
        </w:rPr>
        <w:t xml:space="preserve"> underwent treatment for </w:t>
      </w:r>
      <w:proofErr w:type="spellStart"/>
      <w:r w:rsidRPr="00DD7004">
        <w:rPr>
          <w:rFonts w:ascii="Book Antiqua" w:hAnsi="Book Antiqua"/>
          <w:sz w:val="24"/>
          <w:szCs w:val="24"/>
        </w:rPr>
        <w:t>MBO</w:t>
      </w:r>
      <w:proofErr w:type="spellEnd"/>
      <w:r w:rsidRPr="00DD7004">
        <w:rPr>
          <w:rFonts w:ascii="Book Antiqua" w:hAnsi="Book Antiqua"/>
          <w:sz w:val="24"/>
          <w:szCs w:val="24"/>
        </w:rPr>
        <w:t xml:space="preserve"> by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14 placement (Table 1). </w:t>
      </w:r>
      <w:r w:rsidR="0055638A" w:rsidRPr="00DD7004">
        <w:rPr>
          <w:rFonts w:ascii="Book Antiqua" w:hAnsi="Book Antiqua"/>
          <w:sz w:val="24"/>
          <w:szCs w:val="24"/>
        </w:rPr>
        <w:t xml:space="preserve">Twenty-one males and 17 females were included with median age of 70 (range, 52-90) years. </w:t>
      </w:r>
      <w:r w:rsidRPr="00DD7004">
        <w:rPr>
          <w:rFonts w:ascii="Book Antiqua" w:hAnsi="Book Antiqua"/>
          <w:sz w:val="24"/>
          <w:szCs w:val="24"/>
        </w:rPr>
        <w:t xml:space="preserve">All patients had fair activity of daily living (ECOG-PS grade 0-2). </w:t>
      </w:r>
      <w:r w:rsidR="00832A01" w:rsidRPr="00DD7004">
        <w:rPr>
          <w:rFonts w:ascii="Book Antiqua" w:hAnsi="Book Antiqua"/>
          <w:sz w:val="24"/>
          <w:szCs w:val="24"/>
        </w:rPr>
        <w:t xml:space="preserve">Those with </w:t>
      </w:r>
      <w:r w:rsidRPr="00DD7004">
        <w:rPr>
          <w:rFonts w:ascii="Book Antiqua" w:hAnsi="Book Antiqua"/>
          <w:sz w:val="24"/>
          <w:szCs w:val="24"/>
        </w:rPr>
        <w:t>post-gastrectomy state (</w:t>
      </w:r>
      <w:proofErr w:type="spellStart"/>
      <w:r w:rsidRPr="00DD7004">
        <w:rPr>
          <w:rFonts w:ascii="Book Antiqua" w:hAnsi="Book Antiqua"/>
          <w:sz w:val="24"/>
          <w:szCs w:val="24"/>
        </w:rPr>
        <w:t>Billroth</w:t>
      </w:r>
      <w:proofErr w:type="spellEnd"/>
      <w:r w:rsidRPr="00DD7004">
        <w:rPr>
          <w:rFonts w:ascii="Book Antiqua" w:hAnsi="Book Antiqua"/>
          <w:sz w:val="24"/>
          <w:szCs w:val="24"/>
        </w:rPr>
        <w:t xml:space="preserve"> </w:t>
      </w:r>
      <w:r w:rsidRPr="00DD7004">
        <w:rPr>
          <w:rFonts w:ascii="Book Antiqua" w:hAnsi="Book Antiqua"/>
          <w:sz w:val="24"/>
          <w:szCs w:val="24"/>
        </w:rPr>
        <w:lastRenderedPageBreak/>
        <w:t>II or Roux-</w:t>
      </w:r>
      <w:proofErr w:type="spellStart"/>
      <w:r w:rsidRPr="00DD7004">
        <w:rPr>
          <w:rFonts w:ascii="Book Antiqua" w:hAnsi="Book Antiqua"/>
          <w:sz w:val="24"/>
          <w:szCs w:val="24"/>
        </w:rPr>
        <w:t>en</w:t>
      </w:r>
      <w:proofErr w:type="spellEnd"/>
      <w:r w:rsidRPr="00DD7004">
        <w:rPr>
          <w:rFonts w:ascii="Book Antiqua" w:hAnsi="Book Antiqua"/>
          <w:sz w:val="24"/>
          <w:szCs w:val="24"/>
        </w:rPr>
        <w:t>-Y reconstruction)</w:t>
      </w:r>
      <w:r w:rsidR="00832A01" w:rsidRPr="00DD7004">
        <w:rPr>
          <w:rFonts w:ascii="Book Antiqua" w:hAnsi="Book Antiqua"/>
          <w:sz w:val="24"/>
          <w:szCs w:val="24"/>
        </w:rPr>
        <w:t xml:space="preserve"> </w:t>
      </w:r>
      <w:r w:rsidR="00EC048A" w:rsidRPr="00DD7004">
        <w:rPr>
          <w:rFonts w:ascii="Book Antiqua" w:hAnsi="Book Antiqua"/>
          <w:sz w:val="24"/>
          <w:szCs w:val="24"/>
        </w:rPr>
        <w:t>were excluded from candidates for this treatment</w:t>
      </w:r>
      <w:r w:rsidRPr="00DD7004">
        <w:rPr>
          <w:rFonts w:ascii="Book Antiqua" w:hAnsi="Book Antiqua"/>
          <w:sz w:val="24"/>
          <w:szCs w:val="24"/>
        </w:rPr>
        <w:t xml:space="preserve">. </w:t>
      </w:r>
      <w:r w:rsidR="00F96E41" w:rsidRPr="00DD7004">
        <w:rPr>
          <w:rFonts w:ascii="Book Antiqua" w:hAnsi="Book Antiqua"/>
          <w:sz w:val="24"/>
          <w:szCs w:val="24"/>
        </w:rPr>
        <w:t>Causes of obstruction of the extrahepatic bile duct were pancreatic cancer, bile duct cancer, and metastatic lymphadenopathy in 36, 1, and 1 patients, respectively. Thirty-seven patients belonged to the clinical stage IV of the UICC TNM classification, and the remaining one patient was stage III. The median tumor size was 33 (range, 13-70) mm and the median length of the biliary stricture was 27 (range, 10-60) mm. The median diameter of the proximal bile duct was 13.5 (range, 7-20) mm.</w:t>
      </w:r>
      <w:r w:rsidR="00F96E41" w:rsidRPr="00DD7004">
        <w:rPr>
          <w:rFonts w:ascii="Book Antiqua" w:hAnsi="Book Antiqua"/>
          <w:b/>
          <w:bCs/>
          <w:sz w:val="24"/>
          <w:szCs w:val="24"/>
        </w:rPr>
        <w:br/>
      </w:r>
    </w:p>
    <w:p w14:paraId="57E37F3B" w14:textId="77777777" w:rsidR="002A51EA" w:rsidRPr="00DD7004" w:rsidRDefault="00F96E41" w:rsidP="00D17869">
      <w:pPr>
        <w:spacing w:line="360" w:lineRule="auto"/>
        <w:rPr>
          <w:rFonts w:ascii="Book Antiqua" w:hAnsi="Book Antiqua"/>
          <w:b/>
          <w:i/>
          <w:sz w:val="24"/>
          <w:szCs w:val="24"/>
        </w:rPr>
      </w:pPr>
      <w:proofErr w:type="spellStart"/>
      <w:r w:rsidRPr="00DD7004">
        <w:rPr>
          <w:rFonts w:ascii="Book Antiqua" w:hAnsi="Book Antiqua"/>
          <w:b/>
          <w:i/>
          <w:sz w:val="24"/>
          <w:szCs w:val="24"/>
        </w:rPr>
        <w:t>Niti</w:t>
      </w:r>
      <w:proofErr w:type="spellEnd"/>
      <w:r w:rsidRPr="00DD7004">
        <w:rPr>
          <w:rFonts w:ascii="Book Antiqua" w:hAnsi="Book Antiqua"/>
          <w:b/>
          <w:i/>
          <w:sz w:val="24"/>
          <w:szCs w:val="24"/>
        </w:rPr>
        <w:t xml:space="preserve">-S 14 </w:t>
      </w:r>
    </w:p>
    <w:p w14:paraId="4D94E235" w14:textId="77777777" w:rsidR="002A51EA" w:rsidRPr="00DD7004" w:rsidRDefault="00F96E41" w:rsidP="00D17869">
      <w:pPr>
        <w:spacing w:line="360" w:lineRule="auto"/>
        <w:rPr>
          <w:rFonts w:ascii="Book Antiqua" w:hAnsi="Book Antiqua"/>
          <w:sz w:val="24"/>
          <w:szCs w:val="24"/>
        </w:rPr>
      </w:pPr>
      <w:proofErr w:type="spellStart"/>
      <w:r w:rsidRPr="00DD7004">
        <w:rPr>
          <w:rFonts w:ascii="Book Antiqua" w:hAnsi="Book Antiqua"/>
          <w:sz w:val="24"/>
          <w:szCs w:val="24"/>
        </w:rPr>
        <w:t>Niti</w:t>
      </w:r>
      <w:proofErr w:type="spellEnd"/>
      <w:r w:rsidRPr="00DD7004">
        <w:rPr>
          <w:rFonts w:ascii="Book Antiqua" w:hAnsi="Book Antiqua"/>
          <w:sz w:val="24"/>
          <w:szCs w:val="24"/>
        </w:rPr>
        <w:t>-S 14 is a newly developed UCSEMS with braided structure made from nitinol, and a large diameter of 14 mm with a length of 60 or 80 mm (Figure 1). The outer diameter of the delivery sheath was 9 Fr. A 0.035-inch guide-wire can be used for introducing the stent into the bile duct.</w:t>
      </w:r>
    </w:p>
    <w:p w14:paraId="63B6FB0C" w14:textId="77777777" w:rsidR="002A51EA" w:rsidRPr="00DD7004" w:rsidRDefault="002A51EA" w:rsidP="00D17869">
      <w:pPr>
        <w:spacing w:line="360" w:lineRule="auto"/>
        <w:rPr>
          <w:rFonts w:ascii="Book Antiqua" w:hAnsi="Book Antiqua"/>
          <w:sz w:val="24"/>
          <w:szCs w:val="24"/>
        </w:rPr>
      </w:pPr>
    </w:p>
    <w:p w14:paraId="7DC9D57F" w14:textId="77777777" w:rsidR="002A51EA" w:rsidRPr="00DD7004" w:rsidRDefault="00F96E41" w:rsidP="00D17869">
      <w:pPr>
        <w:spacing w:line="360" w:lineRule="auto"/>
        <w:rPr>
          <w:rFonts w:ascii="Book Antiqua" w:hAnsi="Book Antiqua"/>
          <w:b/>
          <w:i/>
          <w:sz w:val="24"/>
          <w:szCs w:val="24"/>
        </w:rPr>
      </w:pPr>
      <w:r w:rsidRPr="00DD7004">
        <w:rPr>
          <w:rFonts w:ascii="Book Antiqua" w:hAnsi="Book Antiqua"/>
          <w:b/>
          <w:i/>
          <w:sz w:val="24"/>
          <w:szCs w:val="24"/>
        </w:rPr>
        <w:t>Stent placement</w:t>
      </w:r>
    </w:p>
    <w:p w14:paraId="431056AF" w14:textId="77777777" w:rsidR="002A51EA" w:rsidRPr="00DD7004" w:rsidRDefault="00F96E41" w:rsidP="00D17869">
      <w:pPr>
        <w:spacing w:line="360" w:lineRule="auto"/>
        <w:rPr>
          <w:rFonts w:ascii="Book Antiqua" w:hAnsi="Book Antiqua"/>
          <w:sz w:val="24"/>
          <w:szCs w:val="24"/>
          <w:highlight w:val="yellow"/>
        </w:rPr>
      </w:pPr>
      <w:r w:rsidRPr="00DD7004">
        <w:rPr>
          <w:rFonts w:ascii="Book Antiqua" w:hAnsi="Book Antiqua"/>
          <w:sz w:val="24"/>
          <w:szCs w:val="24"/>
        </w:rPr>
        <w:t xml:space="preserve">In all patients, </w:t>
      </w:r>
      <w:proofErr w:type="spellStart"/>
      <w:r w:rsidRPr="00DD7004">
        <w:rPr>
          <w:rFonts w:ascii="Book Antiqua" w:hAnsi="Book Antiqua"/>
          <w:sz w:val="24"/>
          <w:szCs w:val="24"/>
        </w:rPr>
        <w:t>Niti</w:t>
      </w:r>
      <w:proofErr w:type="spellEnd"/>
      <w:r w:rsidRPr="00DD7004">
        <w:rPr>
          <w:rFonts w:ascii="Book Antiqua" w:hAnsi="Book Antiqua"/>
          <w:sz w:val="24"/>
          <w:szCs w:val="24"/>
        </w:rPr>
        <w:t>-S 14 was placed through the duodenum major papilla during endoscopic retrograde cholangiopancreatography. A 60- or 80-mm stent length was selected according to the length of the stricture. The distal end of the stent was placed in the duodenum (</w:t>
      </w:r>
      <w:r w:rsidR="004942C7" w:rsidRPr="00DD7004">
        <w:rPr>
          <w:rFonts w:ascii="Book Antiqua" w:hAnsi="Book Antiqua"/>
          <w:sz w:val="24"/>
          <w:szCs w:val="24"/>
        </w:rPr>
        <w:t>Figure 2</w:t>
      </w:r>
      <w:r w:rsidRPr="00DD7004">
        <w:rPr>
          <w:rFonts w:ascii="Book Antiqua" w:hAnsi="Book Antiqua"/>
          <w:sz w:val="24"/>
          <w:szCs w:val="24"/>
        </w:rPr>
        <w:t xml:space="preserve">). Endoscopic </w:t>
      </w:r>
      <w:proofErr w:type="spellStart"/>
      <w:r w:rsidRPr="00DD7004">
        <w:rPr>
          <w:rFonts w:ascii="Book Antiqua" w:hAnsi="Book Antiqua"/>
          <w:sz w:val="24"/>
          <w:szCs w:val="24"/>
        </w:rPr>
        <w:t>sphincterotomy</w:t>
      </w:r>
      <w:proofErr w:type="spellEnd"/>
      <w:r w:rsidRPr="00DD7004">
        <w:rPr>
          <w:rFonts w:ascii="Book Antiqua" w:hAnsi="Book Antiqua"/>
          <w:sz w:val="24"/>
          <w:szCs w:val="24"/>
        </w:rPr>
        <w:t xml:space="preserve"> (EST) was performed at the discretion of the</w:t>
      </w:r>
      <w:r w:rsidR="008F18E1" w:rsidRPr="00DD7004">
        <w:rPr>
          <w:rFonts w:ascii="Book Antiqua" w:hAnsi="Book Antiqua"/>
          <w:sz w:val="24"/>
          <w:szCs w:val="24"/>
        </w:rPr>
        <w:t xml:space="preserve"> operator</w:t>
      </w:r>
      <w:r w:rsidRPr="00DD7004">
        <w:rPr>
          <w:rFonts w:ascii="Book Antiqua" w:hAnsi="Book Antiqua"/>
          <w:sz w:val="24"/>
          <w:szCs w:val="24"/>
        </w:rPr>
        <w:t xml:space="preserve">, mainly to avoid post-ERCP pancreatitis. The stricture was not dilated by a balloon before stent placement. </w:t>
      </w:r>
      <w:proofErr w:type="spellStart"/>
      <w:r w:rsidRPr="00DD7004">
        <w:rPr>
          <w:rFonts w:ascii="Book Antiqua" w:hAnsi="Book Antiqua"/>
          <w:sz w:val="24"/>
          <w:szCs w:val="24"/>
        </w:rPr>
        <w:t>Niti</w:t>
      </w:r>
      <w:proofErr w:type="spellEnd"/>
      <w:r w:rsidRPr="00DD7004">
        <w:rPr>
          <w:rFonts w:ascii="Book Antiqua" w:hAnsi="Book Antiqua"/>
          <w:sz w:val="24"/>
          <w:szCs w:val="24"/>
        </w:rPr>
        <w:t>-S 14 was used as the primary treatment for MBO in principal.</w:t>
      </w:r>
    </w:p>
    <w:p w14:paraId="64DA40A1" w14:textId="77777777" w:rsidR="002A51EA" w:rsidRPr="00DD7004" w:rsidRDefault="002A51EA" w:rsidP="00D17869">
      <w:pPr>
        <w:spacing w:line="360" w:lineRule="auto"/>
        <w:rPr>
          <w:rFonts w:ascii="Book Antiqua" w:hAnsi="Book Antiqua"/>
          <w:sz w:val="24"/>
          <w:szCs w:val="24"/>
        </w:rPr>
      </w:pPr>
    </w:p>
    <w:p w14:paraId="23EE3E27" w14:textId="77777777" w:rsidR="002A51EA" w:rsidRPr="00DD7004" w:rsidRDefault="00F96E41" w:rsidP="00D17869">
      <w:pPr>
        <w:spacing w:line="360" w:lineRule="auto"/>
        <w:rPr>
          <w:rFonts w:ascii="Book Antiqua" w:hAnsi="Book Antiqua"/>
          <w:b/>
          <w:i/>
          <w:sz w:val="24"/>
          <w:szCs w:val="24"/>
        </w:rPr>
      </w:pPr>
      <w:r w:rsidRPr="00DD7004">
        <w:rPr>
          <w:rFonts w:ascii="Book Antiqua" w:hAnsi="Book Antiqua"/>
          <w:b/>
          <w:i/>
          <w:sz w:val="24"/>
          <w:szCs w:val="24"/>
        </w:rPr>
        <w:lastRenderedPageBreak/>
        <w:t>Following-up and adverse events definition</w:t>
      </w:r>
    </w:p>
    <w:p w14:paraId="05D31399" w14:textId="77777777" w:rsidR="002A51EA" w:rsidRPr="00DD7004" w:rsidRDefault="00F96E41" w:rsidP="00D17869">
      <w:pPr>
        <w:autoSpaceDE w:val="0"/>
        <w:autoSpaceDN w:val="0"/>
        <w:adjustRightInd w:val="0"/>
        <w:spacing w:line="360" w:lineRule="auto"/>
        <w:rPr>
          <w:rFonts w:ascii="Book Antiqua" w:eastAsia="宋体" w:hAnsi="Book Antiqua" w:cs="TimesNewRomanPS"/>
          <w:kern w:val="0"/>
          <w:sz w:val="24"/>
          <w:szCs w:val="24"/>
          <w:lang w:eastAsia="zh-CN"/>
        </w:rPr>
      </w:pPr>
      <w:r w:rsidRPr="00DD7004">
        <w:rPr>
          <w:rFonts w:ascii="Book Antiqua" w:eastAsia="MS PGothic" w:hAnsi="Book Antiqua"/>
          <w:sz w:val="24"/>
          <w:szCs w:val="24"/>
        </w:rPr>
        <w:t xml:space="preserve">Clinical </w:t>
      </w:r>
      <w:r w:rsidRPr="00DD7004">
        <w:rPr>
          <w:rFonts w:ascii="Book Antiqua" w:hAnsi="Book Antiqua"/>
          <w:sz w:val="24"/>
          <w:szCs w:val="24"/>
        </w:rPr>
        <w:t xml:space="preserve">signs and symptoms and biochemical parameters of liver function and inflammation (aspartate transaminase, alanine transaminase, alkaline phosphatase, gamma </w:t>
      </w:r>
      <w:proofErr w:type="spellStart"/>
      <w:r w:rsidRPr="00DD7004">
        <w:rPr>
          <w:rFonts w:ascii="Book Antiqua" w:hAnsi="Book Antiqua"/>
          <w:sz w:val="24"/>
          <w:szCs w:val="24"/>
        </w:rPr>
        <w:t>glutamyl</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transpeptidase</w:t>
      </w:r>
      <w:proofErr w:type="spellEnd"/>
      <w:r w:rsidRPr="00DD7004">
        <w:rPr>
          <w:rFonts w:ascii="Book Antiqua" w:hAnsi="Book Antiqua"/>
          <w:sz w:val="24"/>
          <w:szCs w:val="24"/>
        </w:rPr>
        <w:t>, total and direct bilirubin, and C-reactive protein levels) were evaluated at least monthly</w:t>
      </w:r>
      <w:r w:rsidRPr="00DD7004">
        <w:rPr>
          <w:rFonts w:ascii="Book Antiqua" w:eastAsia="MS PGothic" w:hAnsi="Book Antiqua"/>
          <w:sz w:val="24"/>
          <w:szCs w:val="24"/>
        </w:rPr>
        <w:t xml:space="preserve">. </w:t>
      </w:r>
      <w:r w:rsidRPr="00DD7004">
        <w:rPr>
          <w:rFonts w:ascii="Book Antiqua" w:hAnsi="Book Antiqua"/>
          <w:sz w:val="24"/>
          <w:szCs w:val="24"/>
        </w:rPr>
        <w:t>Complications were defined accor</w:t>
      </w:r>
      <w:r w:rsidR="00BC02C9" w:rsidRPr="00DD7004">
        <w:rPr>
          <w:rFonts w:ascii="Book Antiqua" w:hAnsi="Book Antiqua"/>
          <w:sz w:val="24"/>
          <w:szCs w:val="24"/>
        </w:rPr>
        <w:t>ding to the Tokyo Criteria 2014</w:t>
      </w:r>
      <w:r w:rsidRPr="00DD7004">
        <w:rPr>
          <w:rFonts w:ascii="Book Antiqua" w:hAnsi="Book Antiqua"/>
          <w:sz w:val="24"/>
          <w:szCs w:val="24"/>
          <w:vertAlign w:val="superscript"/>
        </w:rPr>
        <w:t>[14]</w:t>
      </w:r>
      <w:r w:rsidRPr="00DD7004">
        <w:rPr>
          <w:rFonts w:ascii="Book Antiqua" w:hAnsi="Book Antiqua"/>
          <w:sz w:val="24"/>
          <w:szCs w:val="24"/>
        </w:rPr>
        <w:t xml:space="preserve">. According to these criteria, </w:t>
      </w:r>
      <w:r w:rsidRPr="00DD7004">
        <w:rPr>
          <w:rFonts w:ascii="Book Antiqua" w:eastAsia="MS PGothic" w:hAnsi="Book Antiqua"/>
          <w:sz w:val="24"/>
          <w:szCs w:val="24"/>
        </w:rPr>
        <w:t>RBO</w:t>
      </w:r>
      <w:r w:rsidRPr="00DD7004">
        <w:rPr>
          <w:rFonts w:ascii="Book Antiqua" w:hAnsi="Book Antiqua"/>
          <w:sz w:val="24"/>
          <w:szCs w:val="24"/>
        </w:rPr>
        <w:t xml:space="preserve"> </w:t>
      </w:r>
      <w:r w:rsidRPr="00DD7004">
        <w:rPr>
          <w:rFonts w:ascii="Book Antiqua" w:eastAsia="MS PGothic" w:hAnsi="Book Antiqua"/>
          <w:sz w:val="24"/>
          <w:szCs w:val="24"/>
        </w:rPr>
        <w:t>was</w:t>
      </w:r>
      <w:r w:rsidRPr="00DD7004">
        <w:rPr>
          <w:rFonts w:ascii="Book Antiqua" w:hAnsi="Book Antiqua"/>
          <w:sz w:val="24"/>
          <w:szCs w:val="24"/>
        </w:rPr>
        <w:t xml:space="preserve"> defined as occlusion or symptomatic migration, and </w:t>
      </w:r>
      <w:r w:rsidRPr="00DD7004">
        <w:rPr>
          <w:rFonts w:ascii="Book Antiqua" w:eastAsia="MS PGothic" w:hAnsi="Book Antiqua"/>
          <w:sz w:val="24"/>
          <w:szCs w:val="24"/>
        </w:rPr>
        <w:t xml:space="preserve">TRBO was </w:t>
      </w:r>
      <w:r w:rsidRPr="00DD7004">
        <w:rPr>
          <w:rFonts w:ascii="Book Antiqua" w:hAnsi="Book Antiqua"/>
          <w:sz w:val="24"/>
          <w:szCs w:val="24"/>
        </w:rPr>
        <w:t>the interval between stent placement and RBO, which was calculated instead of patency. The definition of post-ERCP pancreatitis</w:t>
      </w:r>
      <w:r w:rsidR="004F0EAC" w:rsidRPr="00DD7004">
        <w:rPr>
          <w:rFonts w:ascii="Book Antiqua" w:hAnsi="Book Antiqua"/>
          <w:sz w:val="24"/>
          <w:szCs w:val="24"/>
        </w:rPr>
        <w:t xml:space="preserve"> (PEP)</w:t>
      </w:r>
      <w:r w:rsidRPr="00DD7004">
        <w:rPr>
          <w:rFonts w:ascii="Book Antiqua" w:hAnsi="Book Antiqua"/>
          <w:sz w:val="24"/>
          <w:szCs w:val="24"/>
        </w:rPr>
        <w:t xml:space="preserve"> was</w:t>
      </w:r>
      <w:r w:rsidRPr="00DD7004">
        <w:rPr>
          <w:rFonts w:ascii="Book Antiqua" w:eastAsia="MS PGothic" w:hAnsi="Book Antiqua" w:cs="TimesNewRomanPS"/>
          <w:kern w:val="0"/>
          <w:sz w:val="24"/>
          <w:szCs w:val="24"/>
        </w:rPr>
        <w:t xml:space="preserve"> </w:t>
      </w:r>
      <w:r w:rsidRPr="00DD7004">
        <w:rPr>
          <w:rFonts w:ascii="Book Antiqua" w:eastAsia="宋体" w:hAnsi="Book Antiqua" w:cs="TimesNewRomanPS"/>
          <w:kern w:val="0"/>
          <w:sz w:val="24"/>
          <w:szCs w:val="24"/>
          <w:lang w:eastAsia="zh-CN"/>
        </w:rPr>
        <w:t>new or worsened abdominal pain</w:t>
      </w:r>
      <w:r w:rsidRPr="00DD7004">
        <w:rPr>
          <w:rFonts w:ascii="Book Antiqua" w:eastAsia="MS PGothic" w:hAnsi="Book Antiqua" w:cs="TimesNewRomanPS"/>
          <w:kern w:val="0"/>
          <w:sz w:val="24"/>
          <w:szCs w:val="24"/>
        </w:rPr>
        <w:t xml:space="preserve"> with s</w:t>
      </w:r>
      <w:r w:rsidRPr="00DD7004">
        <w:rPr>
          <w:rFonts w:ascii="Book Antiqua" w:eastAsia="宋体" w:hAnsi="Book Antiqua" w:cs="TimesNewRomanPS"/>
          <w:kern w:val="0"/>
          <w:sz w:val="24"/>
          <w:szCs w:val="24"/>
          <w:lang w:eastAsia="zh-CN"/>
        </w:rPr>
        <w:t>erum</w:t>
      </w:r>
      <w:r w:rsidRPr="00DD7004">
        <w:rPr>
          <w:rFonts w:ascii="Book Antiqua" w:eastAsia="MS PGothic" w:hAnsi="Book Antiqua" w:cs="TimesNewRomanPS"/>
          <w:kern w:val="0"/>
          <w:sz w:val="24"/>
          <w:szCs w:val="24"/>
        </w:rPr>
        <w:t xml:space="preserve"> </w:t>
      </w:r>
      <w:r w:rsidRPr="00DD7004">
        <w:rPr>
          <w:rFonts w:ascii="Book Antiqua" w:eastAsia="宋体" w:hAnsi="Book Antiqua" w:cs="TimesNewRomanPS"/>
          <w:kern w:val="0"/>
          <w:sz w:val="24"/>
          <w:szCs w:val="24"/>
          <w:lang w:eastAsia="zh-CN"/>
        </w:rPr>
        <w:t xml:space="preserve">amylase </w:t>
      </w:r>
      <w:r w:rsidRPr="00DD7004">
        <w:rPr>
          <w:rFonts w:ascii="Book Antiqua" w:eastAsia="BSSymbol-Medium" w:hAnsi="Book Antiqua" w:cs="BSSymbol-Medium"/>
          <w:kern w:val="0"/>
          <w:sz w:val="24"/>
          <w:szCs w:val="24"/>
          <w:lang w:eastAsia="zh-CN"/>
        </w:rPr>
        <w:t>≥</w:t>
      </w:r>
      <w:r w:rsidR="00BC02C9" w:rsidRPr="00DD7004">
        <w:rPr>
          <w:rFonts w:ascii="Book Antiqua" w:eastAsia="宋体" w:hAnsi="Book Antiqua" w:cs="BSSymbol-Medium" w:hint="eastAsia"/>
          <w:kern w:val="0"/>
          <w:sz w:val="24"/>
          <w:szCs w:val="24"/>
          <w:lang w:eastAsia="zh-CN"/>
        </w:rPr>
        <w:t xml:space="preserve"> </w:t>
      </w:r>
      <w:r w:rsidRPr="00DD7004">
        <w:rPr>
          <w:rFonts w:ascii="Book Antiqua" w:eastAsia="宋体" w:hAnsi="Book Antiqua" w:cs="TimesNewRomanPS"/>
          <w:kern w:val="0"/>
          <w:sz w:val="24"/>
          <w:szCs w:val="24"/>
          <w:lang w:eastAsia="zh-CN"/>
        </w:rPr>
        <w:t>threefold the upper limit of normal, measured</w:t>
      </w:r>
      <w:r w:rsidRPr="00DD7004">
        <w:rPr>
          <w:rFonts w:ascii="Book Antiqua" w:eastAsia="MS PGothic" w:hAnsi="Book Antiqua" w:cs="TimesNewRomanPS"/>
          <w:kern w:val="0"/>
          <w:sz w:val="24"/>
          <w:szCs w:val="24"/>
        </w:rPr>
        <w:t xml:space="preserve"> </w:t>
      </w:r>
      <w:r w:rsidRPr="00DD7004">
        <w:rPr>
          <w:rFonts w:ascii="Book Antiqua" w:eastAsia="BSSymbol-Medium" w:hAnsi="Book Antiqua" w:cs="BSSymbol-Medium"/>
          <w:kern w:val="0"/>
          <w:sz w:val="24"/>
          <w:szCs w:val="24"/>
          <w:lang w:eastAsia="zh-CN"/>
        </w:rPr>
        <w:t>&gt;</w:t>
      </w:r>
      <w:r w:rsidR="00BC02C9" w:rsidRPr="00DD7004">
        <w:rPr>
          <w:rFonts w:ascii="Book Antiqua" w:eastAsia="宋体" w:hAnsi="Book Antiqua" w:cs="BSSymbol-Medium" w:hint="eastAsia"/>
          <w:kern w:val="0"/>
          <w:sz w:val="24"/>
          <w:szCs w:val="24"/>
          <w:lang w:eastAsia="zh-CN"/>
        </w:rPr>
        <w:t xml:space="preserve"> </w:t>
      </w:r>
      <w:r w:rsidRPr="00DD7004">
        <w:rPr>
          <w:rFonts w:ascii="Book Antiqua" w:eastAsia="宋体" w:hAnsi="Book Antiqua" w:cs="TimesNewRomanPS"/>
          <w:kern w:val="0"/>
          <w:sz w:val="24"/>
          <w:szCs w:val="24"/>
          <w:lang w:eastAsia="zh-CN"/>
        </w:rPr>
        <w:t>24 h after the procedure.</w:t>
      </w:r>
      <w:r w:rsidRPr="00DD7004">
        <w:rPr>
          <w:rFonts w:ascii="Book Antiqua" w:eastAsia="MS PGothic" w:hAnsi="Book Antiqua" w:cs="TimesNewRomanPS"/>
          <w:kern w:val="0"/>
          <w:sz w:val="24"/>
          <w:szCs w:val="24"/>
        </w:rPr>
        <w:t xml:space="preserve"> </w:t>
      </w:r>
      <w:r w:rsidR="004F0EAC" w:rsidRPr="00DD7004">
        <w:rPr>
          <w:rFonts w:ascii="Book Antiqua" w:eastAsia="MS PGothic" w:hAnsi="Book Antiqua" w:cs="TimesNewRomanPS"/>
          <w:kern w:val="0"/>
          <w:sz w:val="24"/>
          <w:szCs w:val="24"/>
        </w:rPr>
        <w:t xml:space="preserve">Acute </w:t>
      </w:r>
      <w:r w:rsidR="004F0EAC" w:rsidRPr="00DD7004">
        <w:rPr>
          <w:rFonts w:ascii="Book Antiqua" w:eastAsiaTheme="minorEastAsia" w:hAnsi="Book Antiqua" w:cs="TimesNewRomanPS"/>
          <w:kern w:val="0"/>
          <w:sz w:val="24"/>
          <w:szCs w:val="24"/>
        </w:rPr>
        <w:t>c</w:t>
      </w:r>
      <w:r w:rsidRPr="00DD7004">
        <w:rPr>
          <w:rFonts w:ascii="Book Antiqua" w:eastAsia="宋体" w:hAnsi="Book Antiqua" w:cs="TimesNewRomanPS"/>
          <w:kern w:val="0"/>
          <w:sz w:val="24"/>
          <w:szCs w:val="24"/>
          <w:lang w:eastAsia="zh-CN"/>
        </w:rPr>
        <w:t xml:space="preserve">holecystitis </w:t>
      </w:r>
      <w:r w:rsidRPr="00DD7004">
        <w:rPr>
          <w:rFonts w:ascii="Book Antiqua" w:eastAsia="MS PGothic" w:hAnsi="Book Antiqua" w:cs="TimesNewRomanPS"/>
          <w:kern w:val="0"/>
          <w:sz w:val="24"/>
          <w:szCs w:val="24"/>
        </w:rPr>
        <w:t>was</w:t>
      </w:r>
      <w:r w:rsidRPr="00DD7004">
        <w:rPr>
          <w:rFonts w:ascii="Book Antiqua" w:eastAsia="宋体" w:hAnsi="Book Antiqua" w:cs="TimesNewRomanPS"/>
          <w:kern w:val="0"/>
          <w:sz w:val="24"/>
          <w:szCs w:val="24"/>
          <w:lang w:eastAsia="zh-CN"/>
        </w:rPr>
        <w:t xml:space="preserve"> diagnosed when a fever </w:t>
      </w:r>
      <w:r w:rsidRPr="00DD7004">
        <w:rPr>
          <w:rFonts w:ascii="Book Antiqua" w:eastAsia="BSSymbol-Medium" w:hAnsi="Book Antiqua" w:cs="BSSymbol-Medium"/>
          <w:kern w:val="0"/>
          <w:sz w:val="24"/>
          <w:szCs w:val="24"/>
          <w:lang w:eastAsia="zh-CN"/>
        </w:rPr>
        <w:t>&gt;</w:t>
      </w:r>
      <w:r w:rsidR="00BC02C9" w:rsidRPr="00DD7004">
        <w:rPr>
          <w:rFonts w:ascii="Book Antiqua" w:eastAsia="宋体" w:hAnsi="Book Antiqua" w:cs="BSSymbol-Medium" w:hint="eastAsia"/>
          <w:kern w:val="0"/>
          <w:sz w:val="24"/>
          <w:szCs w:val="24"/>
          <w:lang w:eastAsia="zh-CN"/>
        </w:rPr>
        <w:t xml:space="preserve"> </w:t>
      </w:r>
      <w:r w:rsidRPr="00DD7004">
        <w:rPr>
          <w:rFonts w:ascii="Book Antiqua" w:eastAsia="宋体" w:hAnsi="Book Antiqua" w:cs="TimesNewRomanPS"/>
          <w:kern w:val="0"/>
          <w:sz w:val="24"/>
          <w:szCs w:val="24"/>
          <w:lang w:eastAsia="zh-CN"/>
        </w:rPr>
        <w:t>38</w:t>
      </w:r>
      <w:r w:rsidR="00BC02C9" w:rsidRPr="00DD7004">
        <w:rPr>
          <w:rFonts w:ascii="Book Antiqua" w:eastAsia="宋体" w:hAnsi="Book Antiqua" w:cs="TimesNewRomanPS" w:hint="eastAsia"/>
          <w:kern w:val="0"/>
          <w:sz w:val="24"/>
          <w:szCs w:val="24"/>
          <w:lang w:eastAsia="zh-CN"/>
        </w:rPr>
        <w:t xml:space="preserve"> </w:t>
      </w:r>
      <w:r w:rsidRPr="00DD7004">
        <w:rPr>
          <w:rFonts w:ascii="Book Antiqua" w:eastAsia="宋体" w:hAnsi="Book Antiqua" w:cs="TimesNewRomanPS"/>
          <w:kern w:val="0"/>
          <w:sz w:val="24"/>
          <w:szCs w:val="24"/>
          <w:lang w:eastAsia="zh-CN"/>
        </w:rPr>
        <w:t>°C or right upper</w:t>
      </w:r>
      <w:r w:rsidRPr="00DD7004">
        <w:rPr>
          <w:rFonts w:ascii="Book Antiqua" w:eastAsia="MS PGothic" w:hAnsi="Book Antiqua" w:cs="TimesNewRomanPS"/>
          <w:kern w:val="0"/>
          <w:sz w:val="24"/>
          <w:szCs w:val="24"/>
        </w:rPr>
        <w:t xml:space="preserve"> </w:t>
      </w:r>
      <w:r w:rsidRPr="00DD7004">
        <w:rPr>
          <w:rFonts w:ascii="Book Antiqua" w:eastAsia="宋体" w:hAnsi="Book Antiqua" w:cs="TimesNewRomanPS"/>
          <w:kern w:val="0"/>
          <w:sz w:val="24"/>
          <w:szCs w:val="24"/>
          <w:lang w:eastAsia="zh-CN"/>
        </w:rPr>
        <w:t>abdominal pain occurred with supportive imaging studies.</w:t>
      </w:r>
      <w:r w:rsidRPr="00DD7004">
        <w:rPr>
          <w:rFonts w:ascii="Book Antiqua" w:eastAsia="MS PGothic" w:hAnsi="Book Antiqua" w:cs="TimesNewRomanPS"/>
          <w:kern w:val="0"/>
          <w:sz w:val="24"/>
          <w:szCs w:val="24"/>
        </w:rPr>
        <w:t xml:space="preserve"> </w:t>
      </w:r>
    </w:p>
    <w:p w14:paraId="0DA37541" w14:textId="77777777" w:rsidR="002A51EA" w:rsidRPr="00DD7004" w:rsidRDefault="002A51EA" w:rsidP="00D17869">
      <w:pPr>
        <w:spacing w:line="360" w:lineRule="auto"/>
        <w:rPr>
          <w:rFonts w:ascii="Book Antiqua" w:hAnsi="Book Antiqua"/>
          <w:i/>
          <w:sz w:val="24"/>
          <w:szCs w:val="24"/>
        </w:rPr>
      </w:pPr>
    </w:p>
    <w:p w14:paraId="52D5F995" w14:textId="77777777" w:rsidR="002A51EA" w:rsidRPr="00DD7004" w:rsidRDefault="00F96E41" w:rsidP="00D17869">
      <w:pPr>
        <w:spacing w:line="360" w:lineRule="auto"/>
        <w:rPr>
          <w:rFonts w:ascii="Book Antiqua" w:hAnsi="Book Antiqua"/>
          <w:b/>
          <w:i/>
          <w:sz w:val="24"/>
          <w:szCs w:val="24"/>
        </w:rPr>
      </w:pPr>
      <w:r w:rsidRPr="00DD7004">
        <w:rPr>
          <w:rFonts w:ascii="Book Antiqua" w:hAnsi="Book Antiqua"/>
          <w:b/>
          <w:i/>
          <w:sz w:val="24"/>
          <w:szCs w:val="24"/>
        </w:rPr>
        <w:t>Statistical analysis</w:t>
      </w:r>
    </w:p>
    <w:p w14:paraId="75D4A117"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sz w:val="24"/>
          <w:szCs w:val="24"/>
        </w:rPr>
        <w:t>Stent patency duration and survival time were estimated by the Kaplan-Meier method. Continuous variables were analyzed using one-way analysis of variance, and categorical and binary variables were analyzed using Fisher’s exact test. All statistical tests were two-tailed and assessed at a 0.05 probability level. All analyses were performed using SPSS software, version 18.0 (SPSS Inc., Chicago, Illinois, U</w:t>
      </w:r>
      <w:r w:rsidR="00BC02C9" w:rsidRPr="00DD7004">
        <w:rPr>
          <w:rFonts w:ascii="Book Antiqua" w:eastAsia="宋体" w:hAnsi="Book Antiqua" w:hint="eastAsia"/>
          <w:sz w:val="24"/>
          <w:szCs w:val="24"/>
          <w:lang w:eastAsia="zh-CN"/>
        </w:rPr>
        <w:t xml:space="preserve">nited </w:t>
      </w:r>
      <w:r w:rsidRPr="00DD7004">
        <w:rPr>
          <w:rFonts w:ascii="Book Antiqua" w:hAnsi="Book Antiqua"/>
          <w:sz w:val="24"/>
          <w:szCs w:val="24"/>
        </w:rPr>
        <w:t>S</w:t>
      </w:r>
      <w:r w:rsidR="00BC02C9" w:rsidRPr="00DD7004">
        <w:rPr>
          <w:rFonts w:ascii="Book Antiqua" w:eastAsia="宋体" w:hAnsi="Book Antiqua" w:hint="eastAsia"/>
          <w:sz w:val="24"/>
          <w:szCs w:val="24"/>
          <w:lang w:eastAsia="zh-CN"/>
        </w:rPr>
        <w:t>tates</w:t>
      </w:r>
      <w:r w:rsidRPr="00DD7004">
        <w:rPr>
          <w:rFonts w:ascii="Book Antiqua" w:hAnsi="Book Antiqua"/>
          <w:sz w:val="24"/>
          <w:szCs w:val="24"/>
        </w:rPr>
        <w:t>).</w:t>
      </w:r>
    </w:p>
    <w:p w14:paraId="7934F8FF" w14:textId="77777777" w:rsidR="002A51EA" w:rsidRPr="00DD7004" w:rsidRDefault="002A51EA" w:rsidP="00D17869">
      <w:pPr>
        <w:spacing w:line="360" w:lineRule="auto"/>
        <w:rPr>
          <w:rFonts w:ascii="Book Antiqua" w:hAnsi="Book Antiqua"/>
          <w:sz w:val="24"/>
          <w:szCs w:val="24"/>
        </w:rPr>
      </w:pPr>
    </w:p>
    <w:p w14:paraId="00414268" w14:textId="77777777" w:rsidR="002A51EA" w:rsidRPr="00DD7004" w:rsidRDefault="00BC02C9" w:rsidP="00D17869">
      <w:pPr>
        <w:spacing w:line="360" w:lineRule="auto"/>
        <w:rPr>
          <w:rFonts w:ascii="Book Antiqua" w:hAnsi="Book Antiqua"/>
          <w:b/>
          <w:sz w:val="24"/>
          <w:szCs w:val="24"/>
        </w:rPr>
      </w:pPr>
      <w:r w:rsidRPr="00DD7004">
        <w:rPr>
          <w:rFonts w:ascii="Book Antiqua" w:hAnsi="Book Antiqua"/>
          <w:b/>
          <w:sz w:val="24"/>
          <w:szCs w:val="24"/>
        </w:rPr>
        <w:t>RESULTS</w:t>
      </w:r>
    </w:p>
    <w:p w14:paraId="629D3552"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b/>
          <w:i/>
          <w:sz w:val="24"/>
          <w:szCs w:val="24"/>
        </w:rPr>
        <w:t xml:space="preserve">Technical and functional </w:t>
      </w:r>
      <w:r w:rsidR="00451343" w:rsidRPr="00DD7004">
        <w:rPr>
          <w:rFonts w:ascii="Book Antiqua" w:hAnsi="Book Antiqua"/>
          <w:b/>
          <w:i/>
          <w:sz w:val="24"/>
          <w:szCs w:val="24"/>
        </w:rPr>
        <w:t>achievement</w:t>
      </w:r>
    </w:p>
    <w:p w14:paraId="441364B4"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sz w:val="24"/>
          <w:szCs w:val="24"/>
        </w:rPr>
        <w:t>In all patients, stent placement was successful (technical success rate</w:t>
      </w:r>
      <w:r w:rsidR="006743B8" w:rsidRPr="00DD7004">
        <w:rPr>
          <w:rFonts w:ascii="Book Antiqua" w:eastAsia="宋体" w:hAnsi="Book Antiqua" w:hint="eastAsia"/>
          <w:sz w:val="24"/>
          <w:szCs w:val="24"/>
          <w:lang w:eastAsia="zh-CN"/>
        </w:rPr>
        <w:t xml:space="preserve"> </w:t>
      </w:r>
      <w:r w:rsidRPr="00DD7004">
        <w:rPr>
          <w:rFonts w:ascii="Book Antiqua" w:hAnsi="Book Antiqua"/>
          <w:sz w:val="24"/>
          <w:szCs w:val="24"/>
        </w:rPr>
        <w:t>=</w:t>
      </w:r>
      <w:r w:rsidR="006743B8" w:rsidRPr="00DD7004">
        <w:rPr>
          <w:rFonts w:ascii="Book Antiqua" w:eastAsia="宋体" w:hAnsi="Book Antiqua" w:hint="eastAsia"/>
          <w:sz w:val="24"/>
          <w:szCs w:val="24"/>
          <w:lang w:eastAsia="zh-CN"/>
        </w:rPr>
        <w:t xml:space="preserve"> </w:t>
      </w:r>
      <w:r w:rsidRPr="00DD7004">
        <w:rPr>
          <w:rFonts w:ascii="Book Antiqua" w:hAnsi="Book Antiqua"/>
          <w:sz w:val="24"/>
          <w:szCs w:val="24"/>
        </w:rPr>
        <w:t xml:space="preserve">100%) </w:t>
      </w:r>
      <w:r w:rsidRPr="00DD7004">
        <w:rPr>
          <w:rFonts w:ascii="Book Antiqua" w:hAnsi="Book Antiqua"/>
          <w:sz w:val="24"/>
          <w:szCs w:val="24"/>
        </w:rPr>
        <w:lastRenderedPageBreak/>
        <w:t>(Table 2). Stents with a length of 60 mm and 80 mm were selected for and placed in 14 and 24 patients, respectively. EST was performed before placement in 20 patients</w:t>
      </w:r>
      <w:r w:rsidR="004B16F7" w:rsidRPr="00DD7004">
        <w:rPr>
          <w:rFonts w:ascii="Book Antiqua" w:hAnsi="Book Antiqua"/>
          <w:sz w:val="24"/>
          <w:szCs w:val="24"/>
        </w:rPr>
        <w:t xml:space="preserve"> (52.6%)</w:t>
      </w:r>
      <w:r w:rsidRPr="00DD7004">
        <w:rPr>
          <w:rFonts w:ascii="Book Antiqua" w:hAnsi="Book Antiqua"/>
          <w:sz w:val="24"/>
          <w:szCs w:val="24"/>
        </w:rPr>
        <w:t xml:space="preserve"> because the orifice of the major papilla was small with incomplete obstruction of the main pancreatic duct by pancreatic head cancer in 18 and without pancreatic head cancer in 2. In all patients, total bilirubin level deceased and normalized within 14 d and functional success (defined as 50% decrease in or normalization of the bilirubin level within 14 d</w:t>
      </w:r>
      <w:r w:rsidR="006743B8" w:rsidRPr="00DD7004">
        <w:rPr>
          <w:rFonts w:ascii="Book Antiqua" w:hAnsi="Book Antiqua"/>
          <w:sz w:val="24"/>
          <w:szCs w:val="24"/>
        </w:rPr>
        <w:t xml:space="preserve"> of stent placement</w:t>
      </w:r>
      <w:r w:rsidRPr="00DD7004">
        <w:rPr>
          <w:rFonts w:ascii="Book Antiqua" w:hAnsi="Book Antiqua"/>
          <w:sz w:val="24"/>
          <w:szCs w:val="24"/>
          <w:vertAlign w:val="superscript"/>
        </w:rPr>
        <w:t>[14]</w:t>
      </w:r>
      <w:r w:rsidRPr="00DD7004">
        <w:rPr>
          <w:rFonts w:ascii="Book Antiqua" w:hAnsi="Book Antiqua"/>
          <w:sz w:val="24"/>
          <w:szCs w:val="24"/>
        </w:rPr>
        <w:t>) was achieved (functional success rate</w:t>
      </w:r>
      <w:r w:rsidR="006743B8" w:rsidRPr="00DD7004">
        <w:rPr>
          <w:rFonts w:ascii="Book Antiqua" w:eastAsia="宋体" w:hAnsi="Book Antiqua" w:hint="eastAsia"/>
          <w:sz w:val="24"/>
          <w:szCs w:val="24"/>
          <w:lang w:eastAsia="zh-CN"/>
        </w:rPr>
        <w:t xml:space="preserve"> </w:t>
      </w:r>
      <w:r w:rsidRPr="00DD7004">
        <w:rPr>
          <w:rFonts w:ascii="Book Antiqua" w:hAnsi="Book Antiqua"/>
          <w:sz w:val="24"/>
          <w:szCs w:val="24"/>
        </w:rPr>
        <w:t>=</w:t>
      </w:r>
      <w:r w:rsidR="006743B8" w:rsidRPr="00DD7004">
        <w:rPr>
          <w:rFonts w:ascii="Book Antiqua" w:eastAsia="宋体" w:hAnsi="Book Antiqua" w:hint="eastAsia"/>
          <w:sz w:val="24"/>
          <w:szCs w:val="24"/>
          <w:lang w:eastAsia="zh-CN"/>
        </w:rPr>
        <w:t xml:space="preserve"> </w:t>
      </w:r>
      <w:r w:rsidRPr="00DD7004">
        <w:rPr>
          <w:rFonts w:ascii="Book Antiqua" w:hAnsi="Book Antiqua"/>
          <w:sz w:val="24"/>
          <w:szCs w:val="24"/>
        </w:rPr>
        <w:t xml:space="preserve">100%). Stent placement was performed after relieving jaundice by retrograde biliary drainage and </w:t>
      </w:r>
      <w:proofErr w:type="spellStart"/>
      <w:r w:rsidRPr="00DD7004">
        <w:rPr>
          <w:rFonts w:ascii="Book Antiqua" w:hAnsi="Book Antiqua"/>
          <w:sz w:val="24"/>
          <w:szCs w:val="24"/>
        </w:rPr>
        <w:t>naso</w:t>
      </w:r>
      <w:proofErr w:type="spellEnd"/>
      <w:r w:rsidRPr="00DD7004">
        <w:rPr>
          <w:rFonts w:ascii="Book Antiqua" w:hAnsi="Book Antiqua"/>
          <w:sz w:val="24"/>
          <w:szCs w:val="24"/>
        </w:rPr>
        <w:t>-biliary drainage (NBD) in 9</w:t>
      </w:r>
      <w:r w:rsidR="004B16F7" w:rsidRPr="00DD7004">
        <w:rPr>
          <w:rFonts w:ascii="Book Antiqua" w:hAnsi="Book Antiqua"/>
          <w:sz w:val="24"/>
          <w:szCs w:val="24"/>
        </w:rPr>
        <w:t xml:space="preserve"> (23.7%)</w:t>
      </w:r>
      <w:r w:rsidRPr="00DD7004">
        <w:rPr>
          <w:rFonts w:ascii="Book Antiqua" w:hAnsi="Book Antiqua"/>
          <w:sz w:val="24"/>
          <w:szCs w:val="24"/>
        </w:rPr>
        <w:t xml:space="preserve"> and 2</w:t>
      </w:r>
      <w:r w:rsidR="004B16F7" w:rsidRPr="00DD7004">
        <w:rPr>
          <w:rFonts w:ascii="Book Antiqua" w:hAnsi="Book Antiqua"/>
          <w:sz w:val="24"/>
          <w:szCs w:val="24"/>
        </w:rPr>
        <w:t xml:space="preserve"> (5.3%)</w:t>
      </w:r>
      <w:r w:rsidRPr="00DD7004">
        <w:rPr>
          <w:rFonts w:ascii="Book Antiqua" w:hAnsi="Book Antiqua"/>
          <w:sz w:val="24"/>
          <w:szCs w:val="24"/>
        </w:rPr>
        <w:t xml:space="preserve"> patients, respectively, and for replacing a previously placed CSEMS with smaller diameter due to cholangitis in 5</w:t>
      </w:r>
      <w:r w:rsidR="004B16F7" w:rsidRPr="00DD7004">
        <w:rPr>
          <w:rFonts w:ascii="Book Antiqua" w:hAnsi="Book Antiqua"/>
          <w:sz w:val="24"/>
          <w:szCs w:val="24"/>
        </w:rPr>
        <w:t xml:space="preserve"> (13.2%)</w:t>
      </w:r>
      <w:r w:rsidRPr="00DD7004">
        <w:rPr>
          <w:rFonts w:ascii="Book Antiqua" w:hAnsi="Book Antiqua"/>
          <w:sz w:val="24"/>
          <w:szCs w:val="24"/>
        </w:rPr>
        <w:t>.</w:t>
      </w:r>
    </w:p>
    <w:p w14:paraId="370B346B" w14:textId="77777777" w:rsidR="002A51EA" w:rsidRPr="00DD7004" w:rsidRDefault="002A51EA" w:rsidP="00D17869">
      <w:pPr>
        <w:spacing w:line="360" w:lineRule="auto"/>
        <w:rPr>
          <w:rFonts w:ascii="Book Antiqua" w:hAnsi="Book Antiqua"/>
          <w:b/>
          <w:sz w:val="24"/>
          <w:szCs w:val="24"/>
        </w:rPr>
      </w:pPr>
    </w:p>
    <w:p w14:paraId="43E6BD58"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b/>
          <w:i/>
          <w:sz w:val="24"/>
          <w:szCs w:val="24"/>
        </w:rPr>
        <w:t>RBO, TRBO, and survival time</w:t>
      </w:r>
    </w:p>
    <w:p w14:paraId="05FAB5F5"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sz w:val="24"/>
          <w:szCs w:val="24"/>
        </w:rPr>
        <w:t xml:space="preserve">Two patients (5.3%) experienced RBO due to tumor ingrowth and overgrowth just above the upper end of the stent (Table 3). Jaundice with liver injury was recognized on 164 d and 215 d in two patients. The median TRBO was 190 (range, 164-215) d. RBO was treated by placing a CSEMS endoscopically across the obstructed biliary portion through the previously placed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14. In the patient with tumor overgrowth, the </w:t>
      </w:r>
      <w:proofErr w:type="spellStart"/>
      <w:r w:rsidRPr="00DD7004">
        <w:rPr>
          <w:rFonts w:ascii="Book Antiqua" w:hAnsi="Book Antiqua"/>
          <w:sz w:val="24"/>
          <w:szCs w:val="24"/>
        </w:rPr>
        <w:t>Niti</w:t>
      </w:r>
      <w:proofErr w:type="spellEnd"/>
      <w:r w:rsidRPr="00DD7004">
        <w:rPr>
          <w:rFonts w:ascii="Book Antiqua" w:hAnsi="Book Antiqua"/>
          <w:sz w:val="24"/>
          <w:szCs w:val="24"/>
        </w:rPr>
        <w:t>-S 14 was patent on endoscopic retrograde cholangiography, and endoscopic observation revealed coverage of the inside wall of the stent by a hyperplastic mucosal tissue</w:t>
      </w:r>
      <w:r w:rsidR="00AF5A57" w:rsidRPr="00DD7004">
        <w:rPr>
          <w:rFonts w:ascii="Book Antiqua" w:hAnsi="Book Antiqua"/>
          <w:sz w:val="24"/>
          <w:szCs w:val="24"/>
        </w:rPr>
        <w:t xml:space="preserve"> (</w:t>
      </w:r>
      <w:r w:rsidR="004942C7" w:rsidRPr="00DD7004">
        <w:rPr>
          <w:rFonts w:ascii="Book Antiqua" w:hAnsi="Book Antiqua"/>
          <w:sz w:val="24"/>
          <w:szCs w:val="24"/>
        </w:rPr>
        <w:t>Figure 3</w:t>
      </w:r>
      <w:r w:rsidRPr="00DD7004">
        <w:rPr>
          <w:rFonts w:ascii="Book Antiqua" w:hAnsi="Book Antiqua"/>
          <w:sz w:val="24"/>
          <w:szCs w:val="24"/>
        </w:rPr>
        <w:t xml:space="preserve">). </w:t>
      </w:r>
    </w:p>
    <w:p w14:paraId="7E233B70" w14:textId="77777777" w:rsidR="002A51EA" w:rsidRPr="00DD7004" w:rsidRDefault="00F96E41" w:rsidP="006743B8">
      <w:pPr>
        <w:spacing w:line="360" w:lineRule="auto"/>
        <w:ind w:firstLineChars="100" w:firstLine="240"/>
        <w:rPr>
          <w:rFonts w:ascii="Book Antiqua" w:hAnsi="Book Antiqua"/>
          <w:sz w:val="24"/>
          <w:szCs w:val="24"/>
        </w:rPr>
      </w:pPr>
      <w:r w:rsidRPr="00DD7004">
        <w:rPr>
          <w:rFonts w:ascii="Book Antiqua" w:hAnsi="Book Antiqua"/>
          <w:sz w:val="24"/>
          <w:szCs w:val="24"/>
        </w:rPr>
        <w:t xml:space="preserve">The non-obstruction rates of 3, 6, and 12 </w:t>
      </w:r>
      <w:proofErr w:type="spellStart"/>
      <w:r w:rsidRPr="00DD7004">
        <w:rPr>
          <w:rFonts w:ascii="Book Antiqua" w:hAnsi="Book Antiqua"/>
          <w:sz w:val="24"/>
          <w:szCs w:val="24"/>
        </w:rPr>
        <w:t>mo</w:t>
      </w:r>
      <w:proofErr w:type="spellEnd"/>
      <w:r w:rsidRPr="00DD7004">
        <w:rPr>
          <w:rFonts w:ascii="Book Antiqua" w:hAnsi="Book Antiqua"/>
          <w:sz w:val="24"/>
          <w:szCs w:val="24"/>
        </w:rPr>
        <w:t xml:space="preserve"> were 100</w:t>
      </w:r>
      <w:r w:rsidR="006743B8" w:rsidRPr="00DD7004">
        <w:rPr>
          <w:rFonts w:ascii="Book Antiqua" w:eastAsia="宋体" w:hAnsi="Book Antiqua" w:hint="eastAsia"/>
          <w:sz w:val="24"/>
          <w:szCs w:val="24"/>
          <w:lang w:eastAsia="zh-CN"/>
        </w:rPr>
        <w:t>%</w:t>
      </w:r>
      <w:r w:rsidRPr="00DD7004">
        <w:rPr>
          <w:rFonts w:ascii="Book Antiqua" w:hAnsi="Book Antiqua"/>
          <w:sz w:val="24"/>
          <w:szCs w:val="24"/>
        </w:rPr>
        <w:t>, 91</w:t>
      </w:r>
      <w:r w:rsidR="006743B8" w:rsidRPr="00DD7004">
        <w:rPr>
          <w:rFonts w:ascii="Book Antiqua" w:eastAsia="宋体" w:hAnsi="Book Antiqua" w:hint="eastAsia"/>
          <w:sz w:val="24"/>
          <w:szCs w:val="24"/>
          <w:lang w:eastAsia="zh-CN"/>
        </w:rPr>
        <w:t>%</w:t>
      </w:r>
      <w:r w:rsidRPr="00DD7004">
        <w:rPr>
          <w:rFonts w:ascii="Book Antiqua" w:hAnsi="Book Antiqua"/>
          <w:sz w:val="24"/>
          <w:szCs w:val="24"/>
        </w:rPr>
        <w:t>, and 78%, respectively</w:t>
      </w:r>
      <w:r w:rsidR="00BC37C2" w:rsidRPr="00DD7004">
        <w:rPr>
          <w:rFonts w:ascii="Book Antiqua" w:hAnsi="Book Antiqua"/>
          <w:sz w:val="24"/>
          <w:szCs w:val="24"/>
        </w:rPr>
        <w:t xml:space="preserve"> (Figure</w:t>
      </w:r>
      <w:r w:rsidR="004942C7" w:rsidRPr="00DD7004">
        <w:rPr>
          <w:rFonts w:ascii="Book Antiqua" w:hAnsi="Book Antiqua"/>
          <w:sz w:val="24"/>
          <w:szCs w:val="24"/>
        </w:rPr>
        <w:t xml:space="preserve"> 4</w:t>
      </w:r>
      <w:r w:rsidR="00BC37C2" w:rsidRPr="00DD7004">
        <w:rPr>
          <w:rFonts w:ascii="Book Antiqua" w:hAnsi="Book Antiqua"/>
          <w:sz w:val="24"/>
          <w:szCs w:val="24"/>
        </w:rPr>
        <w:t>)</w:t>
      </w:r>
      <w:r w:rsidRPr="00DD7004">
        <w:rPr>
          <w:rFonts w:ascii="Book Antiqua" w:hAnsi="Book Antiqua"/>
          <w:sz w:val="24"/>
          <w:szCs w:val="24"/>
        </w:rPr>
        <w:t>. The median survival time was 120 (range, 18-502) d</w:t>
      </w:r>
      <w:r w:rsidR="00BC37C2" w:rsidRPr="00DD7004">
        <w:rPr>
          <w:rFonts w:ascii="Book Antiqua" w:hAnsi="Book Antiqua"/>
          <w:sz w:val="24"/>
          <w:szCs w:val="24"/>
        </w:rPr>
        <w:t xml:space="preserve"> </w:t>
      </w:r>
      <w:r w:rsidR="00BC37C2" w:rsidRPr="00DD7004">
        <w:rPr>
          <w:rFonts w:ascii="Book Antiqua" w:hAnsi="Book Antiqua"/>
          <w:sz w:val="24"/>
          <w:szCs w:val="24"/>
        </w:rPr>
        <w:lastRenderedPageBreak/>
        <w:t xml:space="preserve">(Figure </w:t>
      </w:r>
      <w:r w:rsidR="004942C7" w:rsidRPr="00DD7004">
        <w:rPr>
          <w:rFonts w:ascii="Book Antiqua" w:hAnsi="Book Antiqua"/>
          <w:sz w:val="24"/>
          <w:szCs w:val="24"/>
        </w:rPr>
        <w:t>5</w:t>
      </w:r>
      <w:r w:rsidR="00BC37C2" w:rsidRPr="00DD7004">
        <w:rPr>
          <w:rFonts w:ascii="Book Antiqua" w:hAnsi="Book Antiqua"/>
          <w:sz w:val="24"/>
          <w:szCs w:val="24"/>
        </w:rPr>
        <w:t>)</w:t>
      </w:r>
      <w:r w:rsidRPr="00DD7004">
        <w:rPr>
          <w:rFonts w:ascii="Book Antiqua" w:hAnsi="Book Antiqua"/>
          <w:sz w:val="24"/>
          <w:szCs w:val="24"/>
        </w:rPr>
        <w:t>.</w:t>
      </w:r>
    </w:p>
    <w:p w14:paraId="28AC23D0" w14:textId="77777777" w:rsidR="002A51EA" w:rsidRPr="00DD7004" w:rsidRDefault="002A51EA" w:rsidP="00D17869">
      <w:pPr>
        <w:spacing w:line="360" w:lineRule="auto"/>
        <w:rPr>
          <w:rFonts w:ascii="Book Antiqua" w:hAnsi="Book Antiqua"/>
          <w:sz w:val="24"/>
          <w:szCs w:val="24"/>
          <w:highlight w:val="yellow"/>
        </w:rPr>
      </w:pPr>
    </w:p>
    <w:p w14:paraId="6EE69A3B" w14:textId="77777777" w:rsidR="002A51EA" w:rsidRPr="00DD7004" w:rsidRDefault="00F96E41" w:rsidP="00D17869">
      <w:pPr>
        <w:spacing w:line="360" w:lineRule="auto"/>
        <w:rPr>
          <w:rFonts w:ascii="Book Antiqua" w:hAnsi="Book Antiqua"/>
          <w:i/>
          <w:sz w:val="24"/>
          <w:szCs w:val="24"/>
        </w:rPr>
      </w:pPr>
      <w:r w:rsidRPr="00DD7004">
        <w:rPr>
          <w:rFonts w:ascii="Book Antiqua" w:hAnsi="Book Antiqua"/>
          <w:b/>
          <w:i/>
          <w:sz w:val="24"/>
          <w:szCs w:val="24"/>
        </w:rPr>
        <w:t>Adverse events</w:t>
      </w:r>
    </w:p>
    <w:p w14:paraId="1FB7C811" w14:textId="77777777" w:rsidR="002A51EA" w:rsidRPr="00DD7004" w:rsidRDefault="00F96E41" w:rsidP="00D17869">
      <w:pPr>
        <w:spacing w:line="360" w:lineRule="auto"/>
        <w:rPr>
          <w:rFonts w:ascii="Book Antiqua" w:hAnsi="Book Antiqua"/>
          <w:sz w:val="24"/>
          <w:szCs w:val="24"/>
        </w:rPr>
      </w:pPr>
      <w:r w:rsidRPr="00DD7004">
        <w:rPr>
          <w:rFonts w:ascii="Book Antiqua" w:hAnsi="Book Antiqua"/>
          <w:sz w:val="24"/>
          <w:szCs w:val="24"/>
        </w:rPr>
        <w:t xml:space="preserve">Adverse events occurred in 11 patients (28.9%). RBO was recognized in two patients (5.3%) in the manner of tumor ingrowth and tumor overgrowth as described above. Adverse events other than </w:t>
      </w:r>
      <w:proofErr w:type="spellStart"/>
      <w:r w:rsidRPr="00DD7004">
        <w:rPr>
          <w:rFonts w:ascii="Book Antiqua" w:hAnsi="Book Antiqua"/>
          <w:sz w:val="24"/>
          <w:szCs w:val="24"/>
        </w:rPr>
        <w:t>RBO</w:t>
      </w:r>
      <w:proofErr w:type="spellEnd"/>
      <w:r w:rsidRPr="00DD7004">
        <w:rPr>
          <w:rFonts w:ascii="Book Antiqua" w:hAnsi="Book Antiqua"/>
          <w:sz w:val="24"/>
          <w:szCs w:val="24"/>
        </w:rPr>
        <w:t xml:space="preserve"> occurred as follows (Table 4): </w:t>
      </w:r>
      <w:r w:rsidR="00F915EB" w:rsidRPr="00DD7004">
        <w:rPr>
          <w:rFonts w:ascii="Book Antiqua" w:hAnsi="Book Antiqua"/>
          <w:sz w:val="24"/>
          <w:szCs w:val="24"/>
        </w:rPr>
        <w:t xml:space="preserve">Acute </w:t>
      </w:r>
      <w:r w:rsidRPr="00DD7004">
        <w:rPr>
          <w:rFonts w:ascii="Book Antiqua" w:hAnsi="Book Antiqua"/>
          <w:sz w:val="24"/>
          <w:szCs w:val="24"/>
        </w:rPr>
        <w:t xml:space="preserve">cholecystitis, PEP, </w:t>
      </w:r>
      <w:proofErr w:type="spellStart"/>
      <w:r w:rsidRPr="00DD7004">
        <w:rPr>
          <w:rFonts w:ascii="Book Antiqua" w:hAnsi="Book Antiqua"/>
          <w:sz w:val="24"/>
          <w:szCs w:val="24"/>
        </w:rPr>
        <w:t>hemobilia</w:t>
      </w:r>
      <w:proofErr w:type="spellEnd"/>
      <w:r w:rsidRPr="00DD7004">
        <w:rPr>
          <w:rFonts w:ascii="Book Antiqua" w:hAnsi="Book Antiqua"/>
          <w:sz w:val="24"/>
          <w:szCs w:val="24"/>
        </w:rPr>
        <w:t xml:space="preserve">, fever without exacerbation of liver injury, and liver abscess in 4 (10.3%), 3 (7.9%), 2 (5.3%), 1(2.6%), and 1 (2.6%), respectively. Stent migration was not observed. </w:t>
      </w:r>
      <w:r w:rsidR="00BD30A3" w:rsidRPr="00DD7004">
        <w:rPr>
          <w:rFonts w:ascii="Book Antiqua" w:eastAsiaTheme="minorEastAsia" w:hAnsi="Book Antiqua"/>
          <w:sz w:val="24"/>
          <w:szCs w:val="24"/>
        </w:rPr>
        <w:t xml:space="preserve">Bile duct perforation was not experienced despite of the large diameter of 14mm. </w:t>
      </w:r>
      <w:r w:rsidR="002237CE" w:rsidRPr="00DD7004">
        <w:rPr>
          <w:rFonts w:ascii="Book Antiqua" w:hAnsi="Book Antiqua"/>
          <w:sz w:val="24"/>
          <w:szCs w:val="24"/>
        </w:rPr>
        <w:t>Acute c</w:t>
      </w:r>
      <w:r w:rsidRPr="00DD7004">
        <w:rPr>
          <w:rFonts w:ascii="Book Antiqua" w:hAnsi="Book Antiqua"/>
          <w:sz w:val="24"/>
          <w:szCs w:val="24"/>
        </w:rPr>
        <w:t xml:space="preserve">holecystitis occurred on day 3, 32, 217, and 487 after stent placement in four respective patients and the inflamed and swollen gallbladder was punctured percutaneously without placing a percutaneous drainage tube with the infected bile aspirated from the gallbladder. PEP was diagnosed within the day after placement but was mild and treated by conservative ways. In 2 patients, </w:t>
      </w:r>
      <w:proofErr w:type="spellStart"/>
      <w:r w:rsidRPr="00DD7004">
        <w:rPr>
          <w:rFonts w:ascii="Book Antiqua" w:hAnsi="Book Antiqua"/>
          <w:sz w:val="24"/>
          <w:szCs w:val="24"/>
        </w:rPr>
        <w:t>hemobilia</w:t>
      </w:r>
      <w:proofErr w:type="spellEnd"/>
      <w:r w:rsidRPr="00DD7004">
        <w:rPr>
          <w:rFonts w:ascii="Book Antiqua" w:hAnsi="Book Antiqua"/>
          <w:sz w:val="24"/>
          <w:szCs w:val="24"/>
        </w:rPr>
        <w:t xml:space="preserve"> was recognized by examining the cause of hematemesis on day </w:t>
      </w:r>
      <w:r w:rsidR="00630F2D" w:rsidRPr="00DD7004">
        <w:rPr>
          <w:rFonts w:ascii="Book Antiqua" w:hAnsi="Book Antiqua"/>
          <w:sz w:val="24"/>
          <w:szCs w:val="24"/>
        </w:rPr>
        <w:t>92</w:t>
      </w:r>
      <w:r w:rsidRPr="00DD7004">
        <w:rPr>
          <w:rFonts w:ascii="Book Antiqua" w:hAnsi="Book Antiqua"/>
          <w:sz w:val="24"/>
          <w:szCs w:val="24"/>
        </w:rPr>
        <w:t xml:space="preserve"> in one and </w:t>
      </w:r>
      <w:r w:rsidR="00630F2D" w:rsidRPr="00DD7004">
        <w:rPr>
          <w:rFonts w:ascii="Book Antiqua" w:hAnsi="Book Antiqua"/>
          <w:sz w:val="24"/>
          <w:szCs w:val="24"/>
        </w:rPr>
        <w:t>119</w:t>
      </w:r>
      <w:r w:rsidRPr="00DD7004">
        <w:rPr>
          <w:rFonts w:ascii="Book Antiqua" w:hAnsi="Book Antiqua"/>
          <w:sz w:val="24"/>
          <w:szCs w:val="24"/>
        </w:rPr>
        <w:t xml:space="preserve"> in the other, and a fully covered EMS (</w:t>
      </w:r>
      <w:proofErr w:type="spellStart"/>
      <w:r w:rsidRPr="00DD7004">
        <w:rPr>
          <w:rFonts w:ascii="Book Antiqua" w:hAnsi="Book Antiqua"/>
          <w:sz w:val="24"/>
          <w:szCs w:val="24"/>
        </w:rPr>
        <w:t>WallFlex</w:t>
      </w:r>
      <w:proofErr w:type="spellEnd"/>
      <w:r w:rsidRPr="00DD7004">
        <w:rPr>
          <w:rFonts w:ascii="Book Antiqua" w:hAnsi="Book Antiqua"/>
          <w:sz w:val="24"/>
          <w:szCs w:val="24"/>
        </w:rPr>
        <w:t xml:space="preserve"> stent,</w:t>
      </w:r>
      <w:r w:rsidR="002A721A" w:rsidRPr="00DD7004">
        <w:rPr>
          <w:rFonts w:ascii="Book Antiqua" w:hAnsi="Book Antiqua"/>
          <w:sz w:val="24"/>
          <w:szCs w:val="24"/>
        </w:rPr>
        <w:t xml:space="preserve"> 10 </w:t>
      </w:r>
      <w:r w:rsidR="00AA252F" w:rsidRPr="00DD7004">
        <w:rPr>
          <w:rFonts w:ascii="Book Antiqua" w:hAnsi="Book Antiqua"/>
          <w:sz w:val="24"/>
          <w:szCs w:val="24"/>
        </w:rPr>
        <w:t>mm</w:t>
      </w:r>
      <w:r w:rsidR="00AA252F" w:rsidRPr="00DD7004">
        <w:rPr>
          <w:rFonts w:ascii="Book Antiqua" w:eastAsia="宋体" w:hAnsi="Book Antiqua" w:hint="eastAsia"/>
          <w:sz w:val="24"/>
          <w:szCs w:val="24"/>
          <w:lang w:eastAsia="zh-CN"/>
        </w:rPr>
        <w:t xml:space="preserve"> </w:t>
      </w:r>
      <w:r w:rsidR="00AA252F" w:rsidRPr="00DD7004">
        <w:rPr>
          <w:rFonts w:ascii="Book Antiqua" w:hAnsi="Book Antiqua"/>
          <w:sz w:val="24"/>
          <w:szCs w:val="24"/>
        </w:rPr>
        <w:t>×</w:t>
      </w:r>
      <w:r w:rsidR="002A721A" w:rsidRPr="00DD7004">
        <w:rPr>
          <w:rFonts w:ascii="Book Antiqua" w:hAnsi="Book Antiqua"/>
          <w:sz w:val="24"/>
          <w:szCs w:val="24"/>
        </w:rPr>
        <w:t xml:space="preserve"> 60 mm, Boston Scientific Corp, Natick, Mass, U</w:t>
      </w:r>
      <w:r w:rsidR="00F915EB" w:rsidRPr="00DD7004">
        <w:rPr>
          <w:rFonts w:ascii="Book Antiqua" w:eastAsia="宋体" w:hAnsi="Book Antiqua" w:hint="eastAsia"/>
          <w:sz w:val="24"/>
          <w:szCs w:val="24"/>
          <w:lang w:eastAsia="zh-CN"/>
        </w:rPr>
        <w:t xml:space="preserve">nited </w:t>
      </w:r>
      <w:r w:rsidR="002A721A" w:rsidRPr="00DD7004">
        <w:rPr>
          <w:rFonts w:ascii="Book Antiqua" w:hAnsi="Book Antiqua"/>
          <w:sz w:val="24"/>
          <w:szCs w:val="24"/>
        </w:rPr>
        <w:t>S</w:t>
      </w:r>
      <w:r w:rsidR="00F915EB" w:rsidRPr="00DD7004">
        <w:rPr>
          <w:rFonts w:ascii="Book Antiqua" w:eastAsia="宋体" w:hAnsi="Book Antiqua" w:hint="eastAsia"/>
          <w:sz w:val="24"/>
          <w:szCs w:val="24"/>
          <w:lang w:eastAsia="zh-CN"/>
        </w:rPr>
        <w:t>tates</w:t>
      </w:r>
      <w:r w:rsidR="002A721A" w:rsidRPr="00DD7004">
        <w:rPr>
          <w:rFonts w:ascii="Book Antiqua" w:hAnsi="Book Antiqua"/>
          <w:sz w:val="24"/>
          <w:szCs w:val="24"/>
        </w:rPr>
        <w:t>,</w:t>
      </w:r>
      <w:r w:rsidRPr="00DD7004">
        <w:rPr>
          <w:rFonts w:ascii="Book Antiqua" w:hAnsi="Book Antiqua"/>
          <w:sz w:val="24"/>
          <w:szCs w:val="24"/>
        </w:rPr>
        <w:t xml:space="preserve">) was placed inside the 14-mm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with achievement of hemostat. In patients with cholangitis due to migration of a previously placed CSEMS, we swapped the previously placed stent to the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14 in 5 patients. Among them, one patient had persistent high fever after replacement without cholecystitis despite the relief of hepatobiliary dysfunction; the patient was treated by antibiotic administration for 10 d. One patient experienced liver abscess, which was diagnosed on day 17 because of high fever, </w:t>
      </w:r>
      <w:r w:rsidRPr="00DD7004">
        <w:rPr>
          <w:rFonts w:ascii="Book Antiqua" w:hAnsi="Book Antiqua"/>
          <w:sz w:val="24"/>
          <w:szCs w:val="24"/>
        </w:rPr>
        <w:lastRenderedPageBreak/>
        <w:t>and was treated by percutaneous puncture with drainage tube placement. However, the patient died the next day due to septic shock with abscess rupture toward the peritoneal cavity.</w:t>
      </w:r>
    </w:p>
    <w:p w14:paraId="6882E6C0" w14:textId="77777777" w:rsidR="002A51EA" w:rsidRPr="00DD7004" w:rsidRDefault="002A51EA" w:rsidP="00D17869">
      <w:pPr>
        <w:spacing w:line="360" w:lineRule="auto"/>
        <w:rPr>
          <w:rFonts w:ascii="Book Antiqua" w:hAnsi="Book Antiqua"/>
          <w:sz w:val="24"/>
          <w:szCs w:val="24"/>
          <w:highlight w:val="yellow"/>
        </w:rPr>
      </w:pPr>
    </w:p>
    <w:p w14:paraId="00DB44E5" w14:textId="77777777" w:rsidR="002A51EA" w:rsidRPr="00DD7004" w:rsidRDefault="00F915EB" w:rsidP="00D17869">
      <w:pPr>
        <w:spacing w:line="360" w:lineRule="auto"/>
        <w:rPr>
          <w:rFonts w:ascii="Book Antiqua" w:hAnsi="Book Antiqua"/>
          <w:b/>
          <w:sz w:val="24"/>
          <w:szCs w:val="24"/>
        </w:rPr>
      </w:pPr>
      <w:r w:rsidRPr="00DD7004">
        <w:rPr>
          <w:rFonts w:ascii="Book Antiqua" w:hAnsi="Book Antiqua"/>
          <w:b/>
          <w:sz w:val="24"/>
          <w:szCs w:val="24"/>
        </w:rPr>
        <w:t>DISCUSSION</w:t>
      </w:r>
    </w:p>
    <w:p w14:paraId="76EEC34E" w14:textId="77777777" w:rsidR="002A51EA" w:rsidRPr="00DD7004" w:rsidRDefault="00F96E41" w:rsidP="00D17869">
      <w:pPr>
        <w:pStyle w:val="a4"/>
        <w:wordWrap/>
        <w:spacing w:line="360" w:lineRule="auto"/>
        <w:rPr>
          <w:rFonts w:ascii="Book Antiqua" w:eastAsia="宋体" w:hAnsi="Book Antiqua"/>
          <w:sz w:val="24"/>
          <w:szCs w:val="24"/>
          <w:lang w:eastAsia="zh-CN"/>
        </w:rPr>
      </w:pPr>
      <w:r w:rsidRPr="00DD7004">
        <w:rPr>
          <w:rFonts w:ascii="Book Antiqua" w:eastAsia="MS PMincho" w:hAnsi="Book Antiqua"/>
          <w:sz w:val="24"/>
          <w:szCs w:val="24"/>
        </w:rPr>
        <w:t xml:space="preserve">The ideal stent is free from occlusion, migration, and other adverse events. Especially, occlusion and migration are major problems for treating MBO by SEMS. To resolve these complications, </w:t>
      </w:r>
      <w:r w:rsidRPr="00DD7004">
        <w:rPr>
          <w:rFonts w:ascii="Book Antiqua" w:eastAsia="MS PMincho" w:hAnsi="Book Antiqua"/>
          <w:spacing w:val="0"/>
          <w:sz w:val="24"/>
          <w:szCs w:val="24"/>
        </w:rPr>
        <w:t xml:space="preserve">the 14-mm </w:t>
      </w:r>
      <w:proofErr w:type="spellStart"/>
      <w:r w:rsidRPr="00DD7004">
        <w:rPr>
          <w:rFonts w:ascii="Book Antiqua" w:eastAsia="MS PMincho" w:hAnsi="Book Antiqua"/>
          <w:spacing w:val="0"/>
          <w:sz w:val="24"/>
          <w:szCs w:val="24"/>
        </w:rPr>
        <w:t>Niti-S</w:t>
      </w:r>
      <w:r w:rsidRPr="00DD7004">
        <w:rPr>
          <w:rFonts w:ascii="Book Antiqua" w:eastAsia="MS PMincho" w:hAnsi="Book Antiqua"/>
          <w:sz w:val="24"/>
          <w:szCs w:val="24"/>
          <w:vertAlign w:val="superscript"/>
        </w:rPr>
        <w:t>TM</w:t>
      </w:r>
      <w:proofErr w:type="spellEnd"/>
      <w:r w:rsidRPr="00DD7004">
        <w:rPr>
          <w:rFonts w:ascii="Book Antiqua" w:eastAsia="MS PMincho" w:hAnsi="Book Antiqua"/>
          <w:sz w:val="24"/>
          <w:szCs w:val="24"/>
          <w:vertAlign w:val="superscript"/>
        </w:rPr>
        <w:t xml:space="preserve"> </w:t>
      </w:r>
      <w:r w:rsidRPr="00DD7004">
        <w:rPr>
          <w:rFonts w:ascii="Book Antiqua" w:eastAsia="MS PMincho" w:hAnsi="Book Antiqua"/>
          <w:spacing w:val="0"/>
          <w:sz w:val="24"/>
          <w:szCs w:val="24"/>
        </w:rPr>
        <w:t>biliary uncovered-stent (</w:t>
      </w:r>
      <w:proofErr w:type="spellStart"/>
      <w:r w:rsidRPr="00DD7004">
        <w:rPr>
          <w:rFonts w:ascii="Book Antiqua" w:eastAsia="MS PMincho" w:hAnsi="Book Antiqua"/>
          <w:spacing w:val="0"/>
          <w:sz w:val="24"/>
          <w:szCs w:val="24"/>
        </w:rPr>
        <w:t>Niti</w:t>
      </w:r>
      <w:proofErr w:type="spellEnd"/>
      <w:r w:rsidRPr="00DD7004">
        <w:rPr>
          <w:rFonts w:ascii="Book Antiqua" w:eastAsia="MS PMincho" w:hAnsi="Book Antiqua"/>
          <w:spacing w:val="0"/>
          <w:sz w:val="24"/>
          <w:szCs w:val="24"/>
        </w:rPr>
        <w:t>-S 14)</w:t>
      </w:r>
      <w:r w:rsidR="00DC0B02" w:rsidRPr="00DD7004">
        <w:rPr>
          <w:rFonts w:ascii="Book Antiqua" w:eastAsia="MS PMincho" w:hAnsi="Book Antiqua"/>
          <w:sz w:val="24"/>
          <w:szCs w:val="24"/>
        </w:rPr>
        <w:t xml:space="preserve"> was developed</w:t>
      </w:r>
      <w:r w:rsidRPr="00DD7004">
        <w:rPr>
          <w:rFonts w:ascii="Book Antiqua" w:eastAsia="MS PMincho" w:hAnsi="Book Antiqua"/>
          <w:sz w:val="24"/>
          <w:szCs w:val="24"/>
        </w:rPr>
        <w:t>,</w:t>
      </w:r>
      <w:r w:rsidR="00DC0B02" w:rsidRPr="00DD7004">
        <w:rPr>
          <w:rFonts w:ascii="Book Antiqua" w:eastAsia="MS PMincho" w:hAnsi="Book Antiqua"/>
          <w:sz w:val="24"/>
          <w:szCs w:val="24"/>
        </w:rPr>
        <w:t xml:space="preserve"> which was</w:t>
      </w:r>
      <w:r w:rsidRPr="00DD7004">
        <w:rPr>
          <w:rFonts w:ascii="Book Antiqua" w:eastAsia="MS PMincho" w:hAnsi="Book Antiqua"/>
          <w:sz w:val="24"/>
          <w:szCs w:val="24"/>
        </w:rPr>
        <w:t xml:space="preserve"> characterized by an uncovered feature and a large diameter of 14 mm. On development, the diameter of 14 mm was expected to be large enough to prevent occlusion despite tumor ingrowth. In this study, the results support the superiority of the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-S 14 with a low RBO rate, lack of migration, low rates of other complications, and a high technical success rate.</w:t>
      </w:r>
    </w:p>
    <w:p w14:paraId="40C7776E" w14:textId="77777777" w:rsidR="00F915EB" w:rsidRPr="00DD7004" w:rsidRDefault="00F915EB" w:rsidP="00D17869">
      <w:pPr>
        <w:pStyle w:val="a4"/>
        <w:wordWrap/>
        <w:spacing w:line="360" w:lineRule="auto"/>
        <w:rPr>
          <w:rFonts w:ascii="Book Antiqua" w:eastAsia="宋体" w:hAnsi="Book Antiqua"/>
          <w:sz w:val="24"/>
          <w:szCs w:val="24"/>
          <w:lang w:eastAsia="zh-CN"/>
        </w:rPr>
      </w:pPr>
    </w:p>
    <w:p w14:paraId="3F3D9226" w14:textId="77777777" w:rsidR="002A51EA" w:rsidRPr="00DD7004" w:rsidRDefault="00F96E41" w:rsidP="00F915EB">
      <w:pPr>
        <w:pStyle w:val="a4"/>
        <w:wordWrap/>
        <w:spacing w:line="360" w:lineRule="auto"/>
        <w:rPr>
          <w:rFonts w:ascii="Book Antiqua" w:eastAsia="宋体" w:hAnsi="Book Antiqua"/>
          <w:b/>
          <w:i/>
          <w:sz w:val="24"/>
          <w:szCs w:val="24"/>
          <w:lang w:eastAsia="zh-CN"/>
        </w:rPr>
      </w:pPr>
      <w:r w:rsidRPr="00DD7004">
        <w:rPr>
          <w:rFonts w:ascii="Book Antiqua" w:eastAsia="MS PMincho" w:hAnsi="Book Antiqua"/>
          <w:b/>
          <w:i/>
          <w:sz w:val="24"/>
          <w:szCs w:val="24"/>
        </w:rPr>
        <w:t>Low RBO rate</w:t>
      </w:r>
    </w:p>
    <w:p w14:paraId="381C97D1" w14:textId="77777777" w:rsidR="002A51EA" w:rsidRPr="00DD7004" w:rsidRDefault="00F96E41" w:rsidP="00D17869">
      <w:pPr>
        <w:pStyle w:val="a4"/>
        <w:wordWrap/>
        <w:spacing w:line="360" w:lineRule="auto"/>
        <w:rPr>
          <w:rFonts w:ascii="Book Antiqua" w:eastAsia="MS PMincho" w:hAnsi="Book Antiqua"/>
          <w:sz w:val="24"/>
          <w:szCs w:val="24"/>
        </w:rPr>
      </w:pPr>
      <w:r w:rsidRPr="00DD7004">
        <w:rPr>
          <w:rFonts w:ascii="Book Antiqua" w:eastAsia="MS PMincho" w:hAnsi="Book Antiqua"/>
          <w:sz w:val="24"/>
          <w:szCs w:val="24"/>
        </w:rPr>
        <w:t xml:space="preserve">Stent occlusion was recognized in just 2 patients (5.3%) with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-S 14, and the 6-mo stent patency was</w:t>
      </w:r>
      <w:r w:rsidR="00FE0AE0" w:rsidRPr="00DD7004">
        <w:rPr>
          <w:rFonts w:ascii="Book Antiqua" w:eastAsia="MS PMincho" w:hAnsi="Book Antiqua"/>
          <w:sz w:val="24"/>
          <w:szCs w:val="24"/>
        </w:rPr>
        <w:t xml:space="preserve"> 91%</w:t>
      </w:r>
      <w:r w:rsidRPr="00DD7004">
        <w:rPr>
          <w:rFonts w:ascii="Book Antiqua" w:eastAsia="MS PMincho" w:hAnsi="Book Antiqua"/>
          <w:sz w:val="24"/>
          <w:szCs w:val="24"/>
        </w:rPr>
        <w:t>. Previous reports described stent occlusion rates of 18</w:t>
      </w:r>
      <w:r w:rsidR="008507FC" w:rsidRPr="00DD7004">
        <w:rPr>
          <w:rFonts w:ascii="Book Antiqua" w:eastAsia="宋体" w:hAnsi="Book Antiqua" w:hint="eastAsia"/>
          <w:sz w:val="24"/>
          <w:szCs w:val="24"/>
          <w:lang w:eastAsia="zh-CN"/>
        </w:rPr>
        <w:t>%</w:t>
      </w:r>
      <w:r w:rsidRPr="00DD7004">
        <w:rPr>
          <w:rFonts w:ascii="Book Antiqua" w:eastAsia="MS PMincho" w:hAnsi="Book Antiqua"/>
          <w:sz w:val="24"/>
          <w:szCs w:val="24"/>
        </w:rPr>
        <w:t xml:space="preserve">-38% using conventional types of </w:t>
      </w:r>
      <w:r w:rsidR="00F915EB" w:rsidRPr="00DD7004">
        <w:rPr>
          <w:rFonts w:ascii="Book Antiqua" w:eastAsia="MS PMincho" w:hAnsi="Book Antiqua"/>
          <w:sz w:val="24"/>
          <w:szCs w:val="24"/>
        </w:rPr>
        <w:t xml:space="preserve">UCSEMS with a diameter of 10 </w:t>
      </w:r>
      <w:proofErr w:type="gramStart"/>
      <w:r w:rsidR="00F915EB" w:rsidRPr="00DD7004">
        <w:rPr>
          <w:rFonts w:ascii="Book Antiqua" w:eastAsia="MS PMincho" w:hAnsi="Book Antiqua"/>
          <w:sz w:val="24"/>
          <w:szCs w:val="24"/>
        </w:rPr>
        <w:t>mm</w:t>
      </w:r>
      <w:r w:rsidRPr="00DD7004">
        <w:rPr>
          <w:rFonts w:ascii="Book Antiqua" w:eastAsia="MS PMincho" w:hAnsi="Book Antiqua"/>
          <w:sz w:val="24"/>
          <w:szCs w:val="24"/>
          <w:vertAlign w:val="superscript"/>
        </w:rPr>
        <w:t>[</w:t>
      </w:r>
      <w:proofErr w:type="gramEnd"/>
      <w:r w:rsidRPr="00DD7004">
        <w:rPr>
          <w:rFonts w:ascii="Book Antiqua" w:eastAsia="MS PMincho" w:hAnsi="Book Antiqua"/>
          <w:sz w:val="24"/>
          <w:szCs w:val="24"/>
          <w:vertAlign w:val="superscript"/>
        </w:rPr>
        <w:t>5</w:t>
      </w:r>
      <w:r w:rsidR="00F915EB" w:rsidRPr="00DD7004">
        <w:rPr>
          <w:rFonts w:ascii="Book Antiqua" w:eastAsia="宋体" w:hAnsi="Book Antiqua" w:hint="eastAsia"/>
          <w:sz w:val="24"/>
          <w:szCs w:val="24"/>
          <w:vertAlign w:val="superscript"/>
          <w:lang w:eastAsia="zh-CN"/>
        </w:rPr>
        <w:t>,6,15,16</w:t>
      </w:r>
      <w:r w:rsidRPr="00DD7004">
        <w:rPr>
          <w:rFonts w:ascii="Book Antiqua" w:eastAsia="MS PMincho" w:hAnsi="Book Antiqua"/>
          <w:sz w:val="24"/>
          <w:szCs w:val="24"/>
          <w:vertAlign w:val="superscript"/>
        </w:rPr>
        <w:t>]</w:t>
      </w:r>
      <w:r w:rsidR="00434AF3" w:rsidRPr="00DD7004">
        <w:rPr>
          <w:rFonts w:ascii="Book Antiqua" w:eastAsia="宋体" w:hAnsi="Book Antiqua" w:hint="eastAsia"/>
          <w:sz w:val="24"/>
          <w:szCs w:val="24"/>
          <w:lang w:eastAsia="zh-CN"/>
        </w:rPr>
        <w:t>.</w:t>
      </w:r>
      <w:r w:rsidRPr="00DD7004">
        <w:rPr>
          <w:rFonts w:ascii="Book Antiqua" w:eastAsia="MS PMincho" w:hAnsi="Book Antiqua"/>
          <w:sz w:val="24"/>
          <w:szCs w:val="24"/>
        </w:rPr>
        <w:t xml:space="preserve"> If our result of 5.3% in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is comparable with that of previous reports, it is because of low incidence of tumor ingrowth. In patients with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endoscopic observation of the stent showed mucosa or tumor tissue growth into the inside of the stent, which is the same finding observed with the conventional type of UCSEMS, while the stent was not occluded because the large 14-mm diameter could maintain the stent cavity. On the other hand, tumor overgrowth was </w:t>
      </w:r>
      <w:r w:rsidRPr="00DD7004">
        <w:rPr>
          <w:rFonts w:ascii="Book Antiqua" w:eastAsia="MS PMincho" w:hAnsi="Book Antiqua"/>
          <w:sz w:val="24"/>
          <w:szCs w:val="24"/>
        </w:rPr>
        <w:lastRenderedPageBreak/>
        <w:t xml:space="preserve">recognized in one patient. The length of the stent might be insufficient to prevent bile duct obstruction due to overgrowth in patients with a large tumor, and tumor overgrowth resulting from RBO could be resolved by a longer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w:t>
      </w:r>
    </w:p>
    <w:p w14:paraId="3BF908DD" w14:textId="77777777" w:rsidR="002E3A6F" w:rsidRPr="00DD7004" w:rsidRDefault="00F96E41" w:rsidP="00F915EB">
      <w:pPr>
        <w:pStyle w:val="a4"/>
        <w:wordWrap/>
        <w:spacing w:line="360" w:lineRule="auto"/>
        <w:ind w:firstLineChars="100" w:firstLine="236"/>
        <w:rPr>
          <w:rFonts w:ascii="Book Antiqua" w:eastAsia="MS PMincho" w:hAnsi="Book Antiqua"/>
          <w:sz w:val="24"/>
          <w:szCs w:val="24"/>
        </w:rPr>
      </w:pPr>
      <w:r w:rsidRPr="00DD7004">
        <w:rPr>
          <w:rFonts w:ascii="Book Antiqua" w:eastAsia="MS PMincho" w:hAnsi="Book Antiqua"/>
          <w:sz w:val="24"/>
          <w:szCs w:val="24"/>
        </w:rPr>
        <w:t xml:space="preserve">In CSEMS, stent occlusion by tumor </w:t>
      </w:r>
      <w:proofErr w:type="spellStart"/>
      <w:r w:rsidRPr="00DD7004">
        <w:rPr>
          <w:rFonts w:ascii="Book Antiqua" w:eastAsia="MS PMincho" w:hAnsi="Book Antiqua"/>
          <w:sz w:val="24"/>
          <w:szCs w:val="24"/>
        </w:rPr>
        <w:t>ingrowth</w:t>
      </w:r>
      <w:proofErr w:type="spellEnd"/>
      <w:r w:rsidRPr="00DD7004">
        <w:rPr>
          <w:rFonts w:ascii="Book Antiqua" w:eastAsia="MS PMincho" w:hAnsi="Book Antiqua"/>
          <w:sz w:val="24"/>
          <w:szCs w:val="24"/>
        </w:rPr>
        <w:t xml:space="preserve"> is rarely experienced, while tumor overgrowth, food impaction, and migration were relatively common causes of stent occlusion, with reported occlusion rates of 14</w:t>
      </w:r>
      <w:r w:rsidR="00F915EB" w:rsidRPr="00DD7004">
        <w:rPr>
          <w:rFonts w:ascii="Book Antiqua" w:eastAsia="宋体" w:hAnsi="Book Antiqua" w:hint="eastAsia"/>
          <w:sz w:val="24"/>
          <w:szCs w:val="24"/>
          <w:lang w:eastAsia="zh-CN"/>
        </w:rPr>
        <w:t>%</w:t>
      </w:r>
      <w:r w:rsidR="00F915EB" w:rsidRPr="00DD7004">
        <w:rPr>
          <w:rFonts w:ascii="Book Antiqua" w:eastAsia="MS PMincho" w:hAnsi="Book Antiqua"/>
          <w:sz w:val="24"/>
          <w:szCs w:val="24"/>
        </w:rPr>
        <w:t>-23% in a fully-covered SEMS</w:t>
      </w:r>
      <w:r w:rsidRPr="00DD7004">
        <w:rPr>
          <w:rFonts w:ascii="Book Antiqua" w:eastAsia="MS PMincho" w:hAnsi="Book Antiqua"/>
          <w:sz w:val="24"/>
          <w:szCs w:val="24"/>
          <w:vertAlign w:val="superscript"/>
        </w:rPr>
        <w:t>[6</w:t>
      </w:r>
      <w:r w:rsidR="00F915EB" w:rsidRPr="00DD7004">
        <w:rPr>
          <w:rFonts w:ascii="Book Antiqua" w:eastAsia="宋体" w:hAnsi="Book Antiqua" w:hint="eastAsia"/>
          <w:sz w:val="24"/>
          <w:szCs w:val="24"/>
          <w:vertAlign w:val="superscript"/>
          <w:lang w:eastAsia="zh-CN"/>
        </w:rPr>
        <w:t>,15</w:t>
      </w:r>
      <w:r w:rsidRPr="00DD7004">
        <w:rPr>
          <w:rFonts w:ascii="Book Antiqua" w:eastAsia="MS PMincho" w:hAnsi="Book Antiqua"/>
          <w:sz w:val="24"/>
          <w:szCs w:val="24"/>
          <w:vertAlign w:val="superscript"/>
        </w:rPr>
        <w:t>]</w:t>
      </w:r>
      <w:r w:rsidRPr="00DD7004">
        <w:rPr>
          <w:rFonts w:ascii="Book Antiqua" w:eastAsia="MS PMincho" w:hAnsi="Book Antiqua"/>
          <w:sz w:val="24"/>
          <w:szCs w:val="24"/>
        </w:rPr>
        <w:t>, 5.8</w:t>
      </w:r>
      <w:r w:rsidR="00F915EB" w:rsidRPr="00DD7004">
        <w:rPr>
          <w:rFonts w:ascii="Book Antiqua" w:eastAsia="宋体" w:hAnsi="Book Antiqua" w:hint="eastAsia"/>
          <w:sz w:val="24"/>
          <w:szCs w:val="24"/>
          <w:lang w:eastAsia="zh-CN"/>
        </w:rPr>
        <w:t>%</w:t>
      </w:r>
      <w:r w:rsidRPr="00DD7004">
        <w:rPr>
          <w:rFonts w:ascii="Book Antiqua" w:eastAsia="MS PMincho" w:hAnsi="Book Antiqua"/>
          <w:sz w:val="24"/>
          <w:szCs w:val="24"/>
        </w:rPr>
        <w:t>-</w:t>
      </w:r>
      <w:r w:rsidR="00F915EB" w:rsidRPr="00DD7004">
        <w:rPr>
          <w:rFonts w:ascii="Book Antiqua" w:eastAsia="MS PMincho" w:hAnsi="Book Antiqua"/>
          <w:sz w:val="24"/>
          <w:szCs w:val="24"/>
        </w:rPr>
        <w:t>29% in a partially covered SEMS</w:t>
      </w:r>
      <w:r w:rsidRPr="00DD7004">
        <w:rPr>
          <w:rFonts w:ascii="Book Antiqua" w:eastAsia="MS PMincho" w:hAnsi="Book Antiqua"/>
          <w:sz w:val="24"/>
          <w:szCs w:val="24"/>
          <w:vertAlign w:val="superscript"/>
        </w:rPr>
        <w:t>[16</w:t>
      </w:r>
      <w:r w:rsidR="00F915EB" w:rsidRPr="00DD7004">
        <w:rPr>
          <w:rFonts w:ascii="Book Antiqua" w:eastAsia="宋体" w:hAnsi="Book Antiqua" w:hint="eastAsia"/>
          <w:sz w:val="24"/>
          <w:szCs w:val="24"/>
          <w:vertAlign w:val="superscript"/>
          <w:lang w:eastAsia="zh-CN"/>
        </w:rPr>
        <w:t>,17</w:t>
      </w:r>
      <w:r w:rsidRPr="00DD7004">
        <w:rPr>
          <w:rFonts w:ascii="Book Antiqua" w:eastAsia="MS PMincho" w:hAnsi="Book Antiqua"/>
          <w:sz w:val="24"/>
          <w:szCs w:val="24"/>
          <w:vertAlign w:val="superscript"/>
        </w:rPr>
        <w:t>]</w:t>
      </w:r>
      <w:r w:rsidR="00F915EB" w:rsidRPr="00DD7004">
        <w:rPr>
          <w:rFonts w:ascii="Book Antiqua" w:eastAsia="MS PMincho" w:hAnsi="Book Antiqua"/>
          <w:sz w:val="24"/>
          <w:szCs w:val="24"/>
        </w:rPr>
        <w:t>, and 26% in SUPREMO 12</w:t>
      </w:r>
      <w:r w:rsidRPr="00DD7004">
        <w:rPr>
          <w:rFonts w:ascii="Book Antiqua" w:eastAsia="MS PMincho" w:hAnsi="Book Antiqua"/>
          <w:sz w:val="24"/>
          <w:szCs w:val="24"/>
          <w:vertAlign w:val="superscript"/>
        </w:rPr>
        <w:t>[13]</w:t>
      </w:r>
      <w:r w:rsidRPr="00DD7004">
        <w:rPr>
          <w:rFonts w:ascii="Book Antiqua" w:eastAsia="MS PMincho" w:hAnsi="Book Antiqua"/>
          <w:sz w:val="24"/>
          <w:szCs w:val="24"/>
        </w:rPr>
        <w:t>. In comparing our result with those of previous reports on CSEMS, an RBO rate of 5.3% was preferable.</w:t>
      </w:r>
    </w:p>
    <w:p w14:paraId="5BD5DB41" w14:textId="77777777" w:rsidR="002A51EA" w:rsidRPr="00DD7004" w:rsidRDefault="00F96E41" w:rsidP="00F915EB">
      <w:pPr>
        <w:pStyle w:val="a4"/>
        <w:wordWrap/>
        <w:spacing w:line="360" w:lineRule="auto"/>
        <w:ind w:firstLineChars="100" w:firstLine="236"/>
        <w:rPr>
          <w:rFonts w:ascii="Book Antiqua" w:eastAsia="宋体" w:hAnsi="Book Antiqua"/>
          <w:sz w:val="24"/>
          <w:szCs w:val="24"/>
          <w:lang w:eastAsia="zh-CN"/>
        </w:rPr>
      </w:pPr>
      <w:r w:rsidRPr="00DD7004">
        <w:rPr>
          <w:rFonts w:ascii="Book Antiqua" w:eastAsia="MS PMincho" w:hAnsi="Book Antiqua"/>
          <w:sz w:val="24"/>
          <w:szCs w:val="24"/>
        </w:rPr>
        <w:t>Six-month stent patency was also evaluated previously, and reported to be 78</w:t>
      </w:r>
      <w:r w:rsidR="00F915EB" w:rsidRPr="00DD7004">
        <w:rPr>
          <w:rFonts w:ascii="Book Antiqua" w:eastAsia="宋体" w:hAnsi="Book Antiqua" w:hint="eastAsia"/>
          <w:sz w:val="24"/>
          <w:szCs w:val="24"/>
          <w:lang w:eastAsia="zh-CN"/>
        </w:rPr>
        <w:t>%</w:t>
      </w:r>
      <w:r w:rsidRPr="00DD7004">
        <w:rPr>
          <w:rFonts w:ascii="Book Antiqua" w:eastAsia="MS PMincho" w:hAnsi="Book Antiqua"/>
          <w:sz w:val="24"/>
          <w:szCs w:val="24"/>
        </w:rPr>
        <w:t>-90%, 70</w:t>
      </w:r>
      <w:r w:rsidR="00F915EB" w:rsidRPr="00DD7004">
        <w:rPr>
          <w:rFonts w:ascii="Book Antiqua" w:eastAsia="宋体" w:hAnsi="Book Antiqua" w:hint="eastAsia"/>
          <w:sz w:val="24"/>
          <w:szCs w:val="24"/>
          <w:lang w:eastAsia="zh-CN"/>
        </w:rPr>
        <w:t>%</w:t>
      </w:r>
      <w:r w:rsidRPr="00DD7004">
        <w:rPr>
          <w:rFonts w:ascii="Book Antiqua" w:eastAsia="MS PMincho" w:hAnsi="Book Antiqua"/>
          <w:sz w:val="24"/>
          <w:szCs w:val="24"/>
        </w:rPr>
        <w:t>-94%, 63</w:t>
      </w:r>
      <w:r w:rsidR="00F915EB" w:rsidRPr="00DD7004">
        <w:rPr>
          <w:rFonts w:ascii="Book Antiqua" w:eastAsia="宋体" w:hAnsi="Book Antiqua" w:hint="eastAsia"/>
          <w:sz w:val="24"/>
          <w:szCs w:val="24"/>
          <w:lang w:eastAsia="zh-CN"/>
        </w:rPr>
        <w:t>%</w:t>
      </w:r>
      <w:r w:rsidRPr="00DD7004">
        <w:rPr>
          <w:rFonts w:ascii="Book Antiqua" w:eastAsia="MS PMincho" w:hAnsi="Book Antiqua"/>
          <w:sz w:val="24"/>
          <w:szCs w:val="24"/>
        </w:rPr>
        <w:t>-91%, and 50% i</w:t>
      </w:r>
      <w:r w:rsidR="00F915EB" w:rsidRPr="00DD7004">
        <w:rPr>
          <w:rFonts w:ascii="Book Antiqua" w:eastAsia="MS PMincho" w:hAnsi="Book Antiqua"/>
          <w:sz w:val="24"/>
          <w:szCs w:val="24"/>
        </w:rPr>
        <w:t>n a conventional type of UCSEMS</w:t>
      </w:r>
      <w:r w:rsidRPr="00DD7004">
        <w:rPr>
          <w:rFonts w:ascii="Book Antiqua" w:eastAsia="MS PMincho" w:hAnsi="Book Antiqua"/>
          <w:sz w:val="24"/>
          <w:szCs w:val="24"/>
          <w:vertAlign w:val="superscript"/>
        </w:rPr>
        <w:t>[5</w:t>
      </w:r>
      <w:r w:rsidR="00F915EB" w:rsidRPr="00DD7004">
        <w:rPr>
          <w:rFonts w:ascii="Book Antiqua" w:eastAsia="宋体" w:hAnsi="Book Antiqua" w:hint="eastAsia"/>
          <w:sz w:val="24"/>
          <w:szCs w:val="24"/>
          <w:vertAlign w:val="superscript"/>
          <w:lang w:eastAsia="zh-CN"/>
        </w:rPr>
        <w:t>,6,15,16</w:t>
      </w:r>
      <w:r w:rsidRPr="00DD7004">
        <w:rPr>
          <w:rFonts w:ascii="Book Antiqua" w:eastAsia="MS PMincho" w:hAnsi="Book Antiqua"/>
          <w:sz w:val="24"/>
          <w:szCs w:val="24"/>
          <w:vertAlign w:val="superscript"/>
        </w:rPr>
        <w:t>]</w:t>
      </w:r>
      <w:r w:rsidR="00F915EB" w:rsidRPr="00DD7004">
        <w:rPr>
          <w:rFonts w:ascii="Book Antiqua" w:eastAsia="MS PMincho" w:hAnsi="Book Antiqua"/>
          <w:sz w:val="24"/>
          <w:szCs w:val="24"/>
        </w:rPr>
        <w:t>, fully-covered SEMSs</w:t>
      </w:r>
      <w:r w:rsidRPr="00DD7004">
        <w:rPr>
          <w:rFonts w:ascii="Book Antiqua" w:eastAsia="MS PMincho" w:hAnsi="Book Antiqua"/>
          <w:sz w:val="24"/>
          <w:szCs w:val="24"/>
          <w:vertAlign w:val="superscript"/>
        </w:rPr>
        <w:t>[6</w:t>
      </w:r>
      <w:r w:rsidR="00F915EB" w:rsidRPr="00DD7004">
        <w:rPr>
          <w:rFonts w:ascii="Book Antiqua" w:eastAsia="宋体" w:hAnsi="Book Antiqua" w:hint="eastAsia"/>
          <w:sz w:val="24"/>
          <w:szCs w:val="24"/>
          <w:vertAlign w:val="superscript"/>
          <w:lang w:eastAsia="zh-CN"/>
        </w:rPr>
        <w:t>,18,19</w:t>
      </w:r>
      <w:r w:rsidRPr="00DD7004">
        <w:rPr>
          <w:rFonts w:ascii="Book Antiqua" w:eastAsia="MS PMincho" w:hAnsi="Book Antiqua"/>
          <w:sz w:val="24"/>
          <w:szCs w:val="24"/>
          <w:vertAlign w:val="superscript"/>
        </w:rPr>
        <w:t>]</w:t>
      </w:r>
      <w:r w:rsidR="00F915EB" w:rsidRPr="00DD7004">
        <w:rPr>
          <w:rFonts w:ascii="Book Antiqua" w:eastAsia="MS PMincho" w:hAnsi="Book Antiqua"/>
          <w:sz w:val="24"/>
          <w:szCs w:val="24"/>
        </w:rPr>
        <w:t>, partially-covered SEMS</w:t>
      </w:r>
      <w:r w:rsidRPr="00DD7004">
        <w:rPr>
          <w:rFonts w:ascii="Book Antiqua" w:eastAsia="MS PMincho" w:hAnsi="Book Antiqua"/>
          <w:sz w:val="24"/>
          <w:szCs w:val="24"/>
          <w:vertAlign w:val="superscript"/>
        </w:rPr>
        <w:t>[16</w:t>
      </w:r>
      <w:r w:rsidR="00F915EB" w:rsidRPr="00DD7004">
        <w:rPr>
          <w:rFonts w:ascii="Book Antiqua" w:eastAsia="宋体" w:hAnsi="Book Antiqua" w:hint="eastAsia"/>
          <w:sz w:val="24"/>
          <w:szCs w:val="24"/>
          <w:vertAlign w:val="superscript"/>
          <w:lang w:eastAsia="zh-CN"/>
        </w:rPr>
        <w:t>,17</w:t>
      </w:r>
      <w:r w:rsidRPr="00DD7004">
        <w:rPr>
          <w:rFonts w:ascii="Book Antiqua" w:eastAsia="MS PMincho" w:hAnsi="Book Antiqua"/>
          <w:sz w:val="24"/>
          <w:szCs w:val="24"/>
          <w:vertAlign w:val="superscript"/>
        </w:rPr>
        <w:t>]</w:t>
      </w:r>
      <w:r w:rsidR="00F915EB" w:rsidRPr="00DD7004">
        <w:rPr>
          <w:rFonts w:ascii="Book Antiqua" w:eastAsia="MS PMincho" w:hAnsi="Book Antiqua"/>
          <w:sz w:val="24"/>
          <w:szCs w:val="24"/>
        </w:rPr>
        <w:t>, and SUPREMO 12</w:t>
      </w:r>
      <w:r w:rsidRPr="00DD7004">
        <w:rPr>
          <w:rFonts w:ascii="Book Antiqua" w:eastAsia="MS PMincho" w:hAnsi="Book Antiqua"/>
          <w:sz w:val="24"/>
          <w:szCs w:val="24"/>
          <w:vertAlign w:val="superscript"/>
        </w:rPr>
        <w:t>[13]</w:t>
      </w:r>
      <w:r w:rsidRPr="00DD7004">
        <w:rPr>
          <w:rFonts w:ascii="Book Antiqua" w:eastAsia="MS PMincho" w:hAnsi="Book Antiqua"/>
          <w:sz w:val="24"/>
          <w:szCs w:val="24"/>
        </w:rPr>
        <w:t xml:space="preserve">, respectively. Our result of 91% using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was comparable or superior to that of these previous studies. </w:t>
      </w:r>
    </w:p>
    <w:p w14:paraId="364925B4" w14:textId="77777777" w:rsidR="00F915EB" w:rsidRPr="00DD7004" w:rsidRDefault="00F915EB" w:rsidP="00F915EB">
      <w:pPr>
        <w:pStyle w:val="a4"/>
        <w:wordWrap/>
        <w:spacing w:line="360" w:lineRule="auto"/>
        <w:ind w:firstLineChars="100" w:firstLine="236"/>
        <w:rPr>
          <w:rFonts w:ascii="Book Antiqua" w:eastAsia="宋体" w:hAnsi="Book Antiqua"/>
          <w:sz w:val="24"/>
          <w:szCs w:val="24"/>
          <w:lang w:eastAsia="zh-CN"/>
        </w:rPr>
      </w:pPr>
    </w:p>
    <w:p w14:paraId="2F38431B" w14:textId="77777777" w:rsidR="002A51EA" w:rsidRPr="00DD7004" w:rsidRDefault="00F96E41" w:rsidP="00F915EB">
      <w:pPr>
        <w:pStyle w:val="a4"/>
        <w:wordWrap/>
        <w:spacing w:line="360" w:lineRule="auto"/>
        <w:rPr>
          <w:rFonts w:ascii="Book Antiqua" w:eastAsia="宋体" w:hAnsi="Book Antiqua"/>
          <w:b/>
          <w:i/>
          <w:sz w:val="24"/>
          <w:szCs w:val="24"/>
          <w:lang w:eastAsia="zh-CN"/>
        </w:rPr>
      </w:pPr>
      <w:r w:rsidRPr="00DD7004">
        <w:rPr>
          <w:rFonts w:ascii="Book Antiqua" w:eastAsia="MS PMincho" w:hAnsi="Book Antiqua"/>
          <w:b/>
          <w:i/>
          <w:sz w:val="24"/>
          <w:szCs w:val="24"/>
        </w:rPr>
        <w:t>No migration</w:t>
      </w:r>
    </w:p>
    <w:p w14:paraId="1C733F0C" w14:textId="77777777" w:rsidR="002A51EA" w:rsidRPr="00DD7004" w:rsidRDefault="00F96E41" w:rsidP="00D17869">
      <w:pPr>
        <w:pStyle w:val="a4"/>
        <w:wordWrap/>
        <w:spacing w:line="360" w:lineRule="auto"/>
        <w:rPr>
          <w:rFonts w:ascii="Book Antiqua" w:eastAsia="宋体" w:hAnsi="Book Antiqua"/>
          <w:sz w:val="24"/>
          <w:szCs w:val="24"/>
          <w:lang w:eastAsia="zh-CN"/>
        </w:rPr>
      </w:pP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is an uncovered, which is a characteristic that </w:t>
      </w:r>
      <w:r w:rsidR="001441DD" w:rsidRPr="00DD7004">
        <w:rPr>
          <w:rFonts w:ascii="Book Antiqua" w:eastAsia="MS PMincho" w:hAnsi="Book Antiqua"/>
          <w:sz w:val="24"/>
          <w:szCs w:val="24"/>
        </w:rPr>
        <w:t>prevents</w:t>
      </w:r>
      <w:r w:rsidRPr="00DD7004">
        <w:rPr>
          <w:rFonts w:ascii="Book Antiqua" w:eastAsia="MS PMincho" w:hAnsi="Book Antiqua"/>
          <w:sz w:val="24"/>
          <w:szCs w:val="24"/>
        </w:rPr>
        <w:t xml:space="preserve"> migration. A lack of migration also contributes to low RBO rate. RBO in patients with CSEMS placement was frequently due to stent migration in previous </w:t>
      </w:r>
      <w:proofErr w:type="gramStart"/>
      <w:r w:rsidRPr="00DD7004">
        <w:rPr>
          <w:rFonts w:ascii="Book Antiqua" w:eastAsia="MS PMincho" w:hAnsi="Book Antiqua"/>
          <w:sz w:val="24"/>
          <w:szCs w:val="24"/>
        </w:rPr>
        <w:t>reports</w:t>
      </w:r>
      <w:r w:rsidRPr="00DD7004">
        <w:rPr>
          <w:rFonts w:ascii="Book Antiqua" w:eastAsia="MS PMincho" w:hAnsi="Book Antiqua"/>
          <w:sz w:val="24"/>
          <w:szCs w:val="24"/>
          <w:vertAlign w:val="superscript"/>
        </w:rPr>
        <w:t>[</w:t>
      </w:r>
      <w:proofErr w:type="gramEnd"/>
      <w:r w:rsidRPr="00DD7004">
        <w:rPr>
          <w:rFonts w:ascii="Book Antiqua" w:eastAsia="MS PMincho" w:hAnsi="Book Antiqua"/>
          <w:sz w:val="24"/>
          <w:szCs w:val="24"/>
          <w:vertAlign w:val="superscript"/>
        </w:rPr>
        <w:t>13</w:t>
      </w:r>
      <w:r w:rsidR="00AA6C74" w:rsidRPr="00DD7004">
        <w:rPr>
          <w:rFonts w:ascii="Book Antiqua" w:eastAsia="宋体" w:hAnsi="Book Antiqua" w:hint="eastAsia"/>
          <w:sz w:val="24"/>
          <w:szCs w:val="24"/>
          <w:vertAlign w:val="superscript"/>
          <w:lang w:eastAsia="zh-CN"/>
        </w:rPr>
        <w:t>,16,20</w:t>
      </w:r>
      <w:r w:rsidRPr="00DD7004">
        <w:rPr>
          <w:rFonts w:ascii="Book Antiqua" w:eastAsia="MS PMincho" w:hAnsi="Book Antiqua"/>
          <w:sz w:val="24"/>
          <w:szCs w:val="24"/>
          <w:vertAlign w:val="superscript"/>
        </w:rPr>
        <w:t>]</w:t>
      </w:r>
      <w:r w:rsidRPr="00DD7004">
        <w:rPr>
          <w:rFonts w:ascii="Book Antiqua" w:eastAsia="MS PMincho" w:hAnsi="Book Antiqua"/>
          <w:sz w:val="24"/>
          <w:szCs w:val="24"/>
        </w:rPr>
        <w:t>; this complication was also observed if a partially</w:t>
      </w:r>
      <w:r w:rsidR="007127FF" w:rsidRPr="00DD7004">
        <w:rPr>
          <w:rFonts w:ascii="Book Antiqua" w:eastAsia="MS PMincho" w:hAnsi="Book Antiqua"/>
          <w:sz w:val="24"/>
          <w:szCs w:val="24"/>
        </w:rPr>
        <w:t>-</w:t>
      </w:r>
      <w:r w:rsidR="00AA6C74" w:rsidRPr="00DD7004">
        <w:rPr>
          <w:rFonts w:ascii="Book Antiqua" w:eastAsia="MS PMincho" w:hAnsi="Book Antiqua"/>
          <w:sz w:val="24"/>
          <w:szCs w:val="24"/>
        </w:rPr>
        <w:t>covered SEMS was used</w:t>
      </w:r>
      <w:r w:rsidRPr="00DD7004">
        <w:rPr>
          <w:rFonts w:ascii="Book Antiqua" w:eastAsia="MS PMincho" w:hAnsi="Book Antiqua"/>
          <w:sz w:val="24"/>
          <w:szCs w:val="24"/>
          <w:vertAlign w:val="superscript"/>
        </w:rPr>
        <w:t>[20]</w:t>
      </w:r>
      <w:r w:rsidRPr="00DD7004">
        <w:rPr>
          <w:rFonts w:ascii="Book Antiqua" w:eastAsia="MS PMincho" w:hAnsi="Book Antiqua"/>
          <w:sz w:val="24"/>
          <w:szCs w:val="24"/>
        </w:rPr>
        <w:t xml:space="preserve">. To prevent migration, selecting a UCSEMS may be desirable, and the other issue of tumor </w:t>
      </w:r>
      <w:proofErr w:type="spellStart"/>
      <w:r w:rsidRPr="00DD7004">
        <w:rPr>
          <w:rFonts w:ascii="Book Antiqua" w:eastAsia="MS PMincho" w:hAnsi="Book Antiqua"/>
          <w:sz w:val="24"/>
          <w:szCs w:val="24"/>
        </w:rPr>
        <w:t>ingrowth</w:t>
      </w:r>
      <w:proofErr w:type="spellEnd"/>
      <w:r w:rsidRPr="00DD7004">
        <w:rPr>
          <w:rFonts w:ascii="Book Antiqua" w:eastAsia="MS PMincho" w:hAnsi="Book Antiqua"/>
          <w:sz w:val="24"/>
          <w:szCs w:val="24"/>
        </w:rPr>
        <w:t xml:space="preserve"> should be resolved. As mentioned above, the large diameter of 14 mm could provide a solution for this problem.</w:t>
      </w:r>
    </w:p>
    <w:p w14:paraId="0C4679D7" w14:textId="77777777" w:rsidR="00AA6C74" w:rsidRPr="00DD7004" w:rsidRDefault="00AA6C74" w:rsidP="00D17869">
      <w:pPr>
        <w:pStyle w:val="a4"/>
        <w:wordWrap/>
        <w:spacing w:line="360" w:lineRule="auto"/>
        <w:rPr>
          <w:rFonts w:ascii="Book Antiqua" w:eastAsia="宋体" w:hAnsi="Book Antiqua"/>
          <w:sz w:val="24"/>
          <w:szCs w:val="24"/>
          <w:lang w:eastAsia="zh-CN"/>
        </w:rPr>
      </w:pPr>
    </w:p>
    <w:p w14:paraId="06BCF5B7" w14:textId="77777777" w:rsidR="002A51EA" w:rsidRPr="00DD7004" w:rsidRDefault="00F96E41" w:rsidP="00AA6C74">
      <w:pPr>
        <w:pStyle w:val="a4"/>
        <w:wordWrap/>
        <w:spacing w:line="360" w:lineRule="auto"/>
        <w:rPr>
          <w:rFonts w:ascii="Book Antiqua" w:eastAsia="宋体" w:hAnsi="Book Antiqua"/>
          <w:b/>
          <w:i/>
          <w:sz w:val="24"/>
          <w:szCs w:val="24"/>
          <w:lang w:eastAsia="zh-CN"/>
        </w:rPr>
      </w:pPr>
      <w:r w:rsidRPr="00DD7004">
        <w:rPr>
          <w:rFonts w:ascii="Book Antiqua" w:eastAsia="MS PMincho" w:hAnsi="Book Antiqua"/>
          <w:b/>
          <w:i/>
          <w:sz w:val="24"/>
          <w:szCs w:val="24"/>
        </w:rPr>
        <w:lastRenderedPageBreak/>
        <w:t>Low other adverse event rates</w:t>
      </w:r>
    </w:p>
    <w:p w14:paraId="1A2B2155" w14:textId="77777777" w:rsidR="002A51EA" w:rsidRPr="00DD7004" w:rsidRDefault="00F96E41" w:rsidP="00D17869">
      <w:pPr>
        <w:pStyle w:val="a4"/>
        <w:wordWrap/>
        <w:spacing w:line="360" w:lineRule="auto"/>
        <w:rPr>
          <w:rFonts w:ascii="Book Antiqua" w:eastAsia="宋体" w:hAnsi="Book Antiqua"/>
          <w:sz w:val="24"/>
          <w:szCs w:val="24"/>
          <w:lang w:eastAsia="zh-CN"/>
        </w:rPr>
      </w:pPr>
      <w:r w:rsidRPr="00DD7004">
        <w:rPr>
          <w:rFonts w:ascii="Book Antiqua" w:eastAsia="MS PMincho" w:hAnsi="Book Antiqua"/>
          <w:sz w:val="24"/>
          <w:szCs w:val="24"/>
        </w:rPr>
        <w:t>Acute cholecystitis and PEP are relatively common adverse events after placing an SEMS with rates of 0</w:t>
      </w:r>
      <w:r w:rsidR="00AA6C74" w:rsidRPr="00DD7004">
        <w:rPr>
          <w:rFonts w:ascii="Book Antiqua" w:eastAsia="宋体" w:hAnsi="Book Antiqua" w:hint="eastAsia"/>
          <w:sz w:val="24"/>
          <w:szCs w:val="24"/>
          <w:lang w:eastAsia="zh-CN"/>
        </w:rPr>
        <w:t>%</w:t>
      </w:r>
      <w:r w:rsidRPr="00DD7004">
        <w:rPr>
          <w:rFonts w:ascii="Book Antiqua" w:eastAsia="MS PMincho" w:hAnsi="Book Antiqua"/>
          <w:sz w:val="24"/>
          <w:szCs w:val="24"/>
        </w:rPr>
        <w:t>-10% and 0</w:t>
      </w:r>
      <w:r w:rsidR="00AA6C74" w:rsidRPr="00DD7004">
        <w:rPr>
          <w:rFonts w:ascii="Book Antiqua" w:eastAsia="宋体" w:hAnsi="Book Antiqua" w:hint="eastAsia"/>
          <w:sz w:val="24"/>
          <w:szCs w:val="24"/>
          <w:lang w:eastAsia="zh-CN"/>
        </w:rPr>
        <w:t>%</w:t>
      </w:r>
      <w:r w:rsidRPr="00DD7004">
        <w:rPr>
          <w:rFonts w:ascii="Book Antiqua" w:eastAsia="MS PMincho" w:hAnsi="Book Antiqua"/>
          <w:sz w:val="24"/>
          <w:szCs w:val="24"/>
        </w:rPr>
        <w:t xml:space="preserve">-8%, respectively, in </w:t>
      </w:r>
      <w:r w:rsidR="00AA6C74" w:rsidRPr="00DD7004">
        <w:rPr>
          <w:rFonts w:ascii="Book Antiqua" w:eastAsia="MS PMincho" w:hAnsi="Book Antiqua"/>
          <w:sz w:val="24"/>
          <w:szCs w:val="24"/>
        </w:rPr>
        <w:t>previous reports</w:t>
      </w:r>
      <w:r w:rsidRPr="00DD7004">
        <w:rPr>
          <w:rFonts w:ascii="Book Antiqua" w:eastAsia="MS PMincho" w:hAnsi="Book Antiqua"/>
          <w:sz w:val="24"/>
          <w:szCs w:val="24"/>
          <w:vertAlign w:val="superscript"/>
        </w:rPr>
        <w:t>[6</w:t>
      </w:r>
      <w:r w:rsidR="00AA6C74" w:rsidRPr="00DD7004">
        <w:rPr>
          <w:rFonts w:ascii="Book Antiqua" w:eastAsia="宋体" w:hAnsi="Book Antiqua" w:hint="eastAsia"/>
          <w:sz w:val="24"/>
          <w:szCs w:val="24"/>
          <w:vertAlign w:val="superscript"/>
          <w:lang w:eastAsia="zh-CN"/>
        </w:rPr>
        <w:t>,15-23</w:t>
      </w:r>
      <w:r w:rsidRPr="00DD7004">
        <w:rPr>
          <w:rFonts w:ascii="Book Antiqua" w:eastAsia="MS PMincho" w:hAnsi="Book Antiqua"/>
          <w:sz w:val="24"/>
          <w:szCs w:val="24"/>
          <w:vertAlign w:val="superscript"/>
        </w:rPr>
        <w:t>]</w:t>
      </w:r>
      <w:r w:rsidRPr="00DD7004">
        <w:rPr>
          <w:rFonts w:ascii="Book Antiqua" w:eastAsia="MS PMincho" w:hAnsi="Book Antiqua"/>
          <w:sz w:val="24"/>
          <w:szCs w:val="24"/>
        </w:rPr>
        <w:t xml:space="preserve">, and were experienced in 10.3% and 7.9% of patients with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respectively. Despite the large diameter of the stent, the incidences were almost equal to those of previous reports. After placing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-S 14, EST was performed</w:t>
      </w:r>
      <w:r w:rsidRPr="00DD7004">
        <w:rPr>
          <w:rFonts w:ascii="Book Antiqua" w:hAnsi="Book Antiqua"/>
          <w:sz w:val="24"/>
          <w:szCs w:val="24"/>
        </w:rPr>
        <w:t xml:space="preserve"> in </w:t>
      </w:r>
      <w:r w:rsidR="003D2181" w:rsidRPr="00DD7004">
        <w:rPr>
          <w:rFonts w:ascii="Book Antiqua" w:hAnsi="Book Antiqua"/>
          <w:sz w:val="24"/>
          <w:szCs w:val="24"/>
        </w:rPr>
        <w:t>18</w:t>
      </w:r>
      <w:r w:rsidRPr="00DD7004">
        <w:rPr>
          <w:rFonts w:ascii="Book Antiqua" w:hAnsi="Book Antiqua"/>
          <w:sz w:val="24"/>
          <w:szCs w:val="24"/>
        </w:rPr>
        <w:t xml:space="preserve"> patients with pancreatic head cancer or without pancreatic head cancer in 2 for the purpose of preventing PEP, because the main pancreatic duct was not completely obstructed</w:t>
      </w:r>
      <w:r w:rsidR="00071E65" w:rsidRPr="00DD7004">
        <w:rPr>
          <w:rFonts w:ascii="Book Antiqua" w:hAnsi="Book Antiqua"/>
          <w:sz w:val="24"/>
          <w:szCs w:val="24"/>
        </w:rPr>
        <w:t xml:space="preserve"> by the tumor</w:t>
      </w:r>
      <w:r w:rsidRPr="00DD7004">
        <w:rPr>
          <w:rFonts w:ascii="Book Antiqua" w:hAnsi="Book Antiqua"/>
          <w:sz w:val="24"/>
          <w:szCs w:val="24"/>
        </w:rPr>
        <w:t xml:space="preserve"> and the orifice of the major papilla was small</w:t>
      </w:r>
      <w:r w:rsidRPr="00DD7004">
        <w:rPr>
          <w:rFonts w:ascii="Book Antiqua" w:eastAsia="MS PMincho" w:hAnsi="Book Antiqua"/>
          <w:sz w:val="24"/>
          <w:szCs w:val="24"/>
        </w:rPr>
        <w:t>. As a result, PEP occurred in 5% of patients with EST and 11% of those without EST. In patients with EST, the incidence of PEP tended to be low, but it was not statistically significant. Those results suggest that the large diameter of a stent is not responsible for PEP and EST does not contribute to preventing PEP. Our result of performing EST to prevent PEP does not contradict the previous report describing that EST does not effectively act to prevent PEP in patients undergoing stent placement</w:t>
      </w:r>
      <w:r w:rsidRPr="00DD7004">
        <w:rPr>
          <w:rFonts w:ascii="Book Antiqua" w:eastAsia="MS PMincho" w:hAnsi="Book Antiqua"/>
          <w:sz w:val="24"/>
          <w:szCs w:val="24"/>
          <w:vertAlign w:val="superscript"/>
        </w:rPr>
        <w:t>[24]</w:t>
      </w:r>
      <w:r w:rsidRPr="00DD7004">
        <w:rPr>
          <w:rFonts w:ascii="Book Antiqua" w:eastAsia="MS PMincho" w:hAnsi="Book Antiqua"/>
          <w:sz w:val="24"/>
          <w:szCs w:val="24"/>
        </w:rPr>
        <w:t xml:space="preserve">. It is suggested that several factors </w:t>
      </w:r>
      <w:r w:rsidR="00A30948" w:rsidRPr="00DD7004">
        <w:rPr>
          <w:rFonts w:ascii="Book Antiqua" w:eastAsia="MS PMincho" w:hAnsi="Book Antiqua"/>
          <w:sz w:val="24"/>
          <w:szCs w:val="24"/>
        </w:rPr>
        <w:t xml:space="preserve">besides obstructing a pancreatic duct orifice by a stent </w:t>
      </w:r>
      <w:r w:rsidRPr="00DD7004">
        <w:rPr>
          <w:rFonts w:ascii="Book Antiqua" w:eastAsia="MS PMincho" w:hAnsi="Book Antiqua"/>
          <w:sz w:val="24"/>
          <w:szCs w:val="24"/>
        </w:rPr>
        <w:t>are responsible for PEP.</w:t>
      </w:r>
    </w:p>
    <w:p w14:paraId="03AA8808" w14:textId="77777777" w:rsidR="00AA6C74" w:rsidRPr="00DD7004" w:rsidRDefault="00AA6C74" w:rsidP="00D17869">
      <w:pPr>
        <w:pStyle w:val="a4"/>
        <w:wordWrap/>
        <w:spacing w:line="360" w:lineRule="auto"/>
        <w:rPr>
          <w:rFonts w:ascii="Book Antiqua" w:eastAsia="宋体" w:hAnsi="Book Antiqua"/>
          <w:sz w:val="24"/>
          <w:szCs w:val="24"/>
          <w:lang w:eastAsia="zh-CN"/>
        </w:rPr>
      </w:pPr>
    </w:p>
    <w:p w14:paraId="40315FB1" w14:textId="77777777" w:rsidR="002A51EA" w:rsidRPr="00DD7004" w:rsidRDefault="00F96E41" w:rsidP="00AA6C74">
      <w:pPr>
        <w:pStyle w:val="a4"/>
        <w:wordWrap/>
        <w:spacing w:line="360" w:lineRule="auto"/>
        <w:rPr>
          <w:rFonts w:ascii="Book Antiqua" w:eastAsia="宋体" w:hAnsi="Book Antiqua"/>
          <w:b/>
          <w:i/>
          <w:sz w:val="24"/>
          <w:szCs w:val="24"/>
          <w:lang w:eastAsia="zh-CN"/>
        </w:rPr>
      </w:pPr>
      <w:r w:rsidRPr="00DD7004">
        <w:rPr>
          <w:rFonts w:ascii="Book Antiqua" w:eastAsia="MS PMincho" w:hAnsi="Book Antiqua"/>
          <w:b/>
          <w:i/>
          <w:sz w:val="24"/>
          <w:szCs w:val="24"/>
        </w:rPr>
        <w:t>High technical success rate</w:t>
      </w:r>
    </w:p>
    <w:p w14:paraId="4130D966" w14:textId="77777777" w:rsidR="002A51EA" w:rsidRPr="00DD7004" w:rsidRDefault="00E664F9" w:rsidP="00D17869">
      <w:pPr>
        <w:pStyle w:val="a4"/>
        <w:wordWrap/>
        <w:spacing w:line="360" w:lineRule="auto"/>
        <w:rPr>
          <w:rFonts w:ascii="Book Antiqua" w:eastAsia="MS PMincho" w:hAnsi="Book Antiqua"/>
          <w:sz w:val="24"/>
          <w:szCs w:val="24"/>
        </w:rPr>
      </w:pPr>
      <w:r w:rsidRPr="00DD7004">
        <w:rPr>
          <w:rFonts w:ascii="Book Antiqua" w:eastAsia="MS PMincho" w:hAnsi="Book Antiqua"/>
          <w:sz w:val="24"/>
          <w:szCs w:val="24"/>
        </w:rPr>
        <w:t>W</w:t>
      </w:r>
      <w:r w:rsidR="00F96E41" w:rsidRPr="00DD7004">
        <w:rPr>
          <w:rFonts w:ascii="Book Antiqua" w:eastAsia="MS PMincho" w:hAnsi="Book Antiqua"/>
          <w:sz w:val="24"/>
          <w:szCs w:val="24"/>
        </w:rPr>
        <w:t xml:space="preserve">e succeeded placement of SEMS in all patients using </w:t>
      </w:r>
      <w:proofErr w:type="spellStart"/>
      <w:r w:rsidR="00F96E41" w:rsidRPr="00DD7004">
        <w:rPr>
          <w:rFonts w:ascii="Book Antiqua" w:eastAsia="MS PMincho" w:hAnsi="Book Antiqua"/>
          <w:sz w:val="24"/>
          <w:szCs w:val="24"/>
        </w:rPr>
        <w:t>Niti</w:t>
      </w:r>
      <w:proofErr w:type="spellEnd"/>
      <w:r w:rsidR="00F96E41" w:rsidRPr="00DD7004">
        <w:rPr>
          <w:rFonts w:ascii="Book Antiqua" w:eastAsia="MS PMincho" w:hAnsi="Book Antiqua"/>
          <w:sz w:val="24"/>
          <w:szCs w:val="24"/>
        </w:rPr>
        <w:t xml:space="preserve">-S 14. Despite the large diameter of the stent, the delivery system of </w:t>
      </w:r>
      <w:proofErr w:type="spellStart"/>
      <w:r w:rsidR="00F96E41" w:rsidRPr="00DD7004">
        <w:rPr>
          <w:rFonts w:ascii="Book Antiqua" w:eastAsia="MS PMincho" w:hAnsi="Book Antiqua"/>
          <w:sz w:val="24"/>
          <w:szCs w:val="24"/>
        </w:rPr>
        <w:t>Niti</w:t>
      </w:r>
      <w:proofErr w:type="spellEnd"/>
      <w:r w:rsidR="00F96E41" w:rsidRPr="00DD7004">
        <w:rPr>
          <w:rFonts w:ascii="Book Antiqua" w:eastAsia="MS PMincho" w:hAnsi="Book Antiqua"/>
          <w:sz w:val="24"/>
          <w:szCs w:val="24"/>
        </w:rPr>
        <w:t xml:space="preserve">-S 14 is thin (9 Fr) and soft. The characteristics of the </w:t>
      </w:r>
      <w:proofErr w:type="spellStart"/>
      <w:r w:rsidR="00F96E41" w:rsidRPr="00DD7004">
        <w:rPr>
          <w:rFonts w:ascii="Book Antiqua" w:eastAsia="MS PMincho" w:hAnsi="Book Antiqua"/>
          <w:sz w:val="24"/>
          <w:szCs w:val="24"/>
        </w:rPr>
        <w:t>Niti</w:t>
      </w:r>
      <w:proofErr w:type="spellEnd"/>
      <w:r w:rsidR="00F96E41" w:rsidRPr="00DD7004">
        <w:rPr>
          <w:rFonts w:ascii="Book Antiqua" w:eastAsia="MS PMincho" w:hAnsi="Book Antiqua"/>
          <w:sz w:val="24"/>
          <w:szCs w:val="24"/>
        </w:rPr>
        <w:t xml:space="preserve">-S 14 delivery system could provide an optimal effect for endoscopic introduction of the delivery system into the bile duct through the duodenal papilla. </w:t>
      </w:r>
    </w:p>
    <w:p w14:paraId="0A10FE91" w14:textId="77777777" w:rsidR="002A51EA" w:rsidRPr="00DD7004" w:rsidRDefault="00F96E41" w:rsidP="00AA6C74">
      <w:pPr>
        <w:spacing w:line="360" w:lineRule="auto"/>
        <w:ind w:firstLineChars="100" w:firstLine="240"/>
        <w:rPr>
          <w:rFonts w:ascii="Book Antiqua" w:eastAsia="MS PMincho" w:hAnsi="Book Antiqua"/>
          <w:sz w:val="24"/>
          <w:szCs w:val="24"/>
        </w:rPr>
      </w:pPr>
      <w:r w:rsidRPr="00DD7004">
        <w:rPr>
          <w:rFonts w:ascii="Book Antiqua" w:eastAsia="MS PMincho" w:hAnsi="Book Antiqua"/>
          <w:sz w:val="24"/>
          <w:szCs w:val="24"/>
        </w:rPr>
        <w:lastRenderedPageBreak/>
        <w:t xml:space="preserve">Although these preferable results were obtained in placing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 xml:space="preserve">-S 14, our study showed that patients undergoing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-S 14 placement had a shorter survival time of 113 (range, 18-502) d compared with those of previous reports</w:t>
      </w:r>
      <w:r w:rsidR="00596584" w:rsidRPr="00DD7004">
        <w:rPr>
          <w:rFonts w:ascii="Book Antiqua" w:eastAsia="MS PMincho" w:hAnsi="Book Antiqua"/>
          <w:sz w:val="24"/>
          <w:szCs w:val="24"/>
          <w:vertAlign w:val="superscript"/>
        </w:rPr>
        <w:t>[14</w:t>
      </w:r>
      <w:r w:rsidR="00AA6C74" w:rsidRPr="00DD7004">
        <w:rPr>
          <w:rFonts w:ascii="Book Antiqua" w:eastAsia="宋体" w:hAnsi="Book Antiqua" w:hint="eastAsia"/>
          <w:sz w:val="24"/>
          <w:szCs w:val="24"/>
          <w:vertAlign w:val="superscript"/>
          <w:lang w:eastAsia="zh-CN"/>
        </w:rPr>
        <w:t>,15,20</w:t>
      </w:r>
      <w:r w:rsidR="00596584" w:rsidRPr="00DD7004">
        <w:rPr>
          <w:rFonts w:ascii="Book Antiqua" w:eastAsia="MS PMincho" w:hAnsi="Book Antiqua"/>
          <w:sz w:val="24"/>
          <w:szCs w:val="24"/>
          <w:vertAlign w:val="superscript"/>
        </w:rPr>
        <w:t>]</w:t>
      </w:r>
      <w:r w:rsidRPr="00DD7004">
        <w:rPr>
          <w:rFonts w:ascii="Book Antiqua" w:eastAsia="MS PMincho" w:hAnsi="Book Antiqua"/>
          <w:sz w:val="24"/>
          <w:szCs w:val="24"/>
        </w:rPr>
        <w:t>.</w:t>
      </w:r>
      <w:r w:rsidR="006C39FB" w:rsidRPr="00DD7004">
        <w:rPr>
          <w:rFonts w:ascii="Book Antiqua" w:eastAsia="MS PMincho" w:hAnsi="Book Antiqua"/>
          <w:sz w:val="24"/>
          <w:szCs w:val="24"/>
        </w:rPr>
        <w:t xml:space="preserve"> I</w:t>
      </w:r>
      <w:r w:rsidRPr="00DD7004">
        <w:rPr>
          <w:rFonts w:ascii="Book Antiqua" w:hAnsi="Book Antiqua"/>
          <w:sz w:val="24"/>
          <w:szCs w:val="24"/>
        </w:rPr>
        <w:t xml:space="preserve">n </w:t>
      </w:r>
      <w:proofErr w:type="spellStart"/>
      <w:r w:rsidRPr="00DD7004">
        <w:rPr>
          <w:rFonts w:ascii="Book Antiqua" w:hAnsi="Book Antiqua"/>
          <w:sz w:val="24"/>
          <w:szCs w:val="24"/>
        </w:rPr>
        <w:t>Niti</w:t>
      </w:r>
      <w:proofErr w:type="spellEnd"/>
      <w:r w:rsidRPr="00DD7004">
        <w:rPr>
          <w:rFonts w:ascii="Book Antiqua" w:hAnsi="Book Antiqua"/>
          <w:sz w:val="24"/>
          <w:szCs w:val="24"/>
        </w:rPr>
        <w:t>-S 14, almost all patients had pancreatic cancer and the levels of CA19-9 tended to be higher. This tendency might lead to shorter survival, because, as it is widely known, pancreatic cancer has a poor prognosis and high CA19-9 levels indicate advanc</w:t>
      </w:r>
      <w:r w:rsidR="00AA6C74" w:rsidRPr="00DD7004">
        <w:rPr>
          <w:rFonts w:ascii="Book Antiqua" w:hAnsi="Book Antiqua"/>
          <w:sz w:val="24"/>
          <w:szCs w:val="24"/>
        </w:rPr>
        <w:t xml:space="preserve">ed tumor </w:t>
      </w:r>
      <w:proofErr w:type="gramStart"/>
      <w:r w:rsidR="00AA6C74" w:rsidRPr="00DD7004">
        <w:rPr>
          <w:rFonts w:ascii="Book Antiqua" w:hAnsi="Book Antiqua"/>
          <w:sz w:val="24"/>
          <w:szCs w:val="24"/>
        </w:rPr>
        <w:t>progression</w:t>
      </w:r>
      <w:r w:rsidRPr="00DD7004">
        <w:rPr>
          <w:rFonts w:ascii="Book Antiqua" w:hAnsi="Book Antiqua"/>
          <w:sz w:val="24"/>
          <w:szCs w:val="24"/>
          <w:vertAlign w:val="superscript"/>
        </w:rPr>
        <w:t>[</w:t>
      </w:r>
      <w:proofErr w:type="gramEnd"/>
      <w:r w:rsidRPr="00DD7004">
        <w:rPr>
          <w:rFonts w:ascii="Book Antiqua" w:hAnsi="Book Antiqua"/>
          <w:sz w:val="24"/>
          <w:szCs w:val="24"/>
          <w:vertAlign w:val="superscript"/>
        </w:rPr>
        <w:t>25]</w:t>
      </w:r>
      <w:r w:rsidRPr="00DD7004">
        <w:rPr>
          <w:rFonts w:ascii="Book Antiqua" w:hAnsi="Book Antiqua"/>
          <w:sz w:val="24"/>
          <w:szCs w:val="24"/>
        </w:rPr>
        <w:t xml:space="preserve">. On the other hand, </w:t>
      </w:r>
      <w:r w:rsidRPr="00DD7004">
        <w:rPr>
          <w:rFonts w:ascii="Book Antiqua" w:eastAsia="MS PMincho" w:hAnsi="Book Antiqua"/>
          <w:sz w:val="24"/>
          <w:szCs w:val="24"/>
        </w:rPr>
        <w:t xml:space="preserve">it cannot be denied that the larger diameter </w:t>
      </w:r>
      <w:r w:rsidR="007F6310" w:rsidRPr="00DD7004">
        <w:rPr>
          <w:rFonts w:ascii="Book Antiqua" w:eastAsia="MS PMincho" w:hAnsi="Book Antiqua"/>
          <w:sz w:val="24"/>
          <w:szCs w:val="24"/>
        </w:rPr>
        <w:t xml:space="preserve">were responsible for </w:t>
      </w:r>
      <w:r w:rsidRPr="00DD7004">
        <w:rPr>
          <w:rFonts w:ascii="Book Antiqua" w:eastAsia="MS PMincho" w:hAnsi="Book Antiqua"/>
          <w:sz w:val="24"/>
          <w:szCs w:val="24"/>
        </w:rPr>
        <w:t xml:space="preserve">shorter survival time. The problem of the shorter survival time should be resolved by further randomized control studies comparing </w:t>
      </w:r>
      <w:proofErr w:type="spellStart"/>
      <w:r w:rsidRPr="00DD7004">
        <w:rPr>
          <w:rFonts w:ascii="Book Antiqua" w:eastAsia="MS PMincho" w:hAnsi="Book Antiqua"/>
          <w:sz w:val="24"/>
          <w:szCs w:val="24"/>
        </w:rPr>
        <w:t>Niti</w:t>
      </w:r>
      <w:proofErr w:type="spellEnd"/>
      <w:r w:rsidRPr="00DD7004">
        <w:rPr>
          <w:rFonts w:ascii="Book Antiqua" w:eastAsia="MS PMincho" w:hAnsi="Book Antiqua"/>
          <w:sz w:val="24"/>
          <w:szCs w:val="24"/>
        </w:rPr>
        <w:t>-S 14 with other types of stent. Another problem regarding the shorter survival time is this shorter observation time might lead to an apparent low rate of RBO.</w:t>
      </w:r>
    </w:p>
    <w:p w14:paraId="4902B25A" w14:textId="77777777" w:rsidR="002A51EA" w:rsidRPr="00DD7004" w:rsidRDefault="00F96E41" w:rsidP="00AA6C74">
      <w:pPr>
        <w:spacing w:line="360" w:lineRule="auto"/>
        <w:ind w:firstLineChars="100" w:firstLine="240"/>
        <w:rPr>
          <w:rFonts w:ascii="Book Antiqua" w:eastAsia="MS PMincho" w:hAnsi="Book Antiqua"/>
          <w:sz w:val="24"/>
          <w:szCs w:val="24"/>
        </w:rPr>
      </w:pPr>
      <w:r w:rsidRPr="00DD7004">
        <w:rPr>
          <w:rFonts w:ascii="Book Antiqua" w:eastAsia="MS PMincho" w:hAnsi="Book Antiqua"/>
          <w:sz w:val="24"/>
          <w:szCs w:val="24"/>
        </w:rPr>
        <w:t xml:space="preserve">In our study, persistent </w:t>
      </w:r>
      <w:r w:rsidRPr="00DD7004">
        <w:rPr>
          <w:rFonts w:ascii="Book Antiqua" w:hAnsi="Book Antiqua"/>
          <w:sz w:val="24"/>
          <w:szCs w:val="24"/>
        </w:rPr>
        <w:t xml:space="preserve">high fever </w:t>
      </w:r>
      <w:r w:rsidR="00942D00" w:rsidRPr="00DD7004">
        <w:rPr>
          <w:rFonts w:ascii="Book Antiqua" w:hAnsi="Book Antiqua"/>
          <w:sz w:val="24"/>
          <w:szCs w:val="24"/>
        </w:rPr>
        <w:t xml:space="preserve">was observed </w:t>
      </w:r>
      <w:r w:rsidRPr="00DD7004">
        <w:rPr>
          <w:rFonts w:ascii="Book Antiqua" w:hAnsi="Book Antiqua"/>
          <w:sz w:val="24"/>
          <w:szCs w:val="24"/>
        </w:rPr>
        <w:t xml:space="preserve">after replacing the </w:t>
      </w:r>
      <w:proofErr w:type="spellStart"/>
      <w:r w:rsidRPr="00DD7004">
        <w:rPr>
          <w:rFonts w:ascii="Book Antiqua" w:hAnsi="Book Antiqua"/>
          <w:sz w:val="24"/>
          <w:szCs w:val="24"/>
        </w:rPr>
        <w:t>CSEMS</w:t>
      </w:r>
      <w:proofErr w:type="spellEnd"/>
      <w:r w:rsidRPr="00DD7004">
        <w:rPr>
          <w:rFonts w:ascii="Book Antiqua" w:hAnsi="Book Antiqua"/>
          <w:sz w:val="24"/>
          <w:szCs w:val="24"/>
        </w:rPr>
        <w:t xml:space="preserve"> for </w:t>
      </w:r>
      <w:proofErr w:type="spellStart"/>
      <w:r w:rsidRPr="00DD7004">
        <w:rPr>
          <w:rFonts w:ascii="Book Antiqua" w:hAnsi="Book Antiqua"/>
          <w:sz w:val="24"/>
          <w:szCs w:val="24"/>
        </w:rPr>
        <w:t>Niti</w:t>
      </w:r>
      <w:proofErr w:type="spellEnd"/>
      <w:r w:rsidRPr="00DD7004">
        <w:rPr>
          <w:rFonts w:ascii="Book Antiqua" w:hAnsi="Book Antiqua"/>
          <w:sz w:val="24"/>
          <w:szCs w:val="24"/>
        </w:rPr>
        <w:t xml:space="preserve">-S 14 because of cholangitis due to RBO from migration. Acute cholecystitis was not recognized in the patient. We speculate that </w:t>
      </w:r>
      <w:r w:rsidRPr="00DD7004">
        <w:rPr>
          <w:rFonts w:ascii="Book Antiqua" w:eastAsia="MS PMincho" w:hAnsi="Book Antiqua"/>
          <w:sz w:val="24"/>
          <w:szCs w:val="24"/>
        </w:rPr>
        <w:t xml:space="preserve">this complication might be induced by an enwrapped infected bile duct epithelium, probably with micro-abscess. Moreover, we experienced one patient die </w:t>
      </w:r>
      <w:r w:rsidRPr="00DD7004">
        <w:rPr>
          <w:rFonts w:ascii="Book Antiqua" w:hAnsi="Book Antiqua"/>
          <w:sz w:val="24"/>
          <w:szCs w:val="24"/>
        </w:rPr>
        <w:t xml:space="preserve">on day 18 due to liver abscess in </w:t>
      </w:r>
      <w:proofErr w:type="spellStart"/>
      <w:r w:rsidRPr="00DD7004">
        <w:rPr>
          <w:rFonts w:ascii="Book Antiqua" w:hAnsi="Book Antiqua"/>
          <w:sz w:val="24"/>
          <w:szCs w:val="24"/>
        </w:rPr>
        <w:t>Niti</w:t>
      </w:r>
      <w:proofErr w:type="spellEnd"/>
      <w:r w:rsidRPr="00DD7004">
        <w:rPr>
          <w:rFonts w:ascii="Book Antiqua" w:hAnsi="Book Antiqua"/>
          <w:sz w:val="24"/>
          <w:szCs w:val="24"/>
        </w:rPr>
        <w:t>-S 14. The abscess was large at diagnosis, and the possibility that the abscess had already developed by the time of stent placement was presumed.</w:t>
      </w:r>
    </w:p>
    <w:p w14:paraId="078110F3" w14:textId="77777777" w:rsidR="007459B7" w:rsidRPr="00DD7004" w:rsidRDefault="00F96E41" w:rsidP="007459B7">
      <w:pPr>
        <w:pStyle w:val="a4"/>
        <w:wordWrap/>
        <w:spacing w:line="360" w:lineRule="auto"/>
        <w:ind w:firstLineChars="100" w:firstLine="236"/>
        <w:rPr>
          <w:rFonts w:ascii="Book Antiqua" w:eastAsia="MS PMincho" w:hAnsi="Book Antiqua"/>
          <w:sz w:val="24"/>
          <w:szCs w:val="24"/>
        </w:rPr>
      </w:pPr>
      <w:r w:rsidRPr="00DD7004">
        <w:rPr>
          <w:rFonts w:ascii="Book Antiqua" w:hAnsi="Book Antiqua"/>
          <w:bCs/>
          <w:iCs/>
          <w:sz w:val="24"/>
          <w:szCs w:val="24"/>
        </w:rPr>
        <w:t xml:space="preserve">In conclusion, </w:t>
      </w:r>
      <w:proofErr w:type="spellStart"/>
      <w:r w:rsidRPr="00DD7004">
        <w:rPr>
          <w:rFonts w:ascii="Book Antiqua" w:hAnsi="Book Antiqua"/>
          <w:bCs/>
          <w:iCs/>
          <w:sz w:val="24"/>
          <w:szCs w:val="24"/>
        </w:rPr>
        <w:t>N</w:t>
      </w:r>
      <w:r w:rsidR="003F059E" w:rsidRPr="00DD7004">
        <w:rPr>
          <w:rFonts w:ascii="Book Antiqua" w:hAnsi="Book Antiqua"/>
          <w:bCs/>
          <w:iCs/>
          <w:sz w:val="24"/>
          <w:szCs w:val="24"/>
        </w:rPr>
        <w:t>iti</w:t>
      </w:r>
      <w:proofErr w:type="spellEnd"/>
      <w:r w:rsidR="003F059E" w:rsidRPr="00DD7004">
        <w:rPr>
          <w:rFonts w:ascii="Book Antiqua" w:hAnsi="Book Antiqua"/>
          <w:bCs/>
          <w:iCs/>
          <w:sz w:val="24"/>
          <w:szCs w:val="24"/>
        </w:rPr>
        <w:t xml:space="preserve">-S 14 is considered </w:t>
      </w:r>
      <w:r w:rsidR="0029399F" w:rsidRPr="00DD7004">
        <w:rPr>
          <w:rFonts w:ascii="Book Antiqua" w:hAnsi="Book Antiqua"/>
          <w:bCs/>
          <w:iCs/>
          <w:sz w:val="24"/>
          <w:szCs w:val="24"/>
        </w:rPr>
        <w:t xml:space="preserve">to be </w:t>
      </w:r>
      <w:r w:rsidR="003F059E" w:rsidRPr="00DD7004">
        <w:rPr>
          <w:rFonts w:ascii="Book Antiqua" w:hAnsi="Book Antiqua"/>
          <w:bCs/>
          <w:iCs/>
          <w:sz w:val="24"/>
          <w:szCs w:val="24"/>
        </w:rPr>
        <w:t xml:space="preserve">a preferable </w:t>
      </w:r>
      <w:r w:rsidRPr="00DD7004">
        <w:rPr>
          <w:rFonts w:ascii="Book Antiqua" w:hAnsi="Book Antiqua"/>
          <w:bCs/>
          <w:iCs/>
          <w:sz w:val="24"/>
          <w:szCs w:val="24"/>
        </w:rPr>
        <w:t xml:space="preserve">SEMS because of a low rate of RBO, no migration, </w:t>
      </w:r>
      <w:r w:rsidR="000A5EDC" w:rsidRPr="00DD7004">
        <w:rPr>
          <w:rFonts w:ascii="Book Antiqua" w:hAnsi="Book Antiqua"/>
          <w:bCs/>
          <w:iCs/>
          <w:sz w:val="24"/>
          <w:szCs w:val="24"/>
        </w:rPr>
        <w:t xml:space="preserve">a </w:t>
      </w:r>
      <w:r w:rsidRPr="00DD7004">
        <w:rPr>
          <w:rFonts w:ascii="Book Antiqua" w:hAnsi="Book Antiqua"/>
          <w:bCs/>
          <w:iCs/>
          <w:sz w:val="24"/>
          <w:szCs w:val="24"/>
        </w:rPr>
        <w:t>low rate of other complications, and a high success rate. However, this study is limited because of the small number of patients</w:t>
      </w:r>
      <w:r w:rsidR="003D6808" w:rsidRPr="00DD7004">
        <w:rPr>
          <w:rFonts w:ascii="Book Antiqua" w:hAnsi="Book Antiqua"/>
          <w:bCs/>
          <w:iCs/>
          <w:sz w:val="24"/>
          <w:szCs w:val="24"/>
        </w:rPr>
        <w:t xml:space="preserve"> and the retrospective evaluation</w:t>
      </w:r>
      <w:r w:rsidRPr="00DD7004">
        <w:rPr>
          <w:rFonts w:ascii="Book Antiqua" w:hAnsi="Book Antiqua"/>
          <w:bCs/>
          <w:iCs/>
          <w:sz w:val="24"/>
          <w:szCs w:val="24"/>
        </w:rPr>
        <w:t xml:space="preserve">. </w:t>
      </w:r>
      <w:r w:rsidR="007459B7" w:rsidRPr="00DD7004">
        <w:rPr>
          <w:rFonts w:ascii="Book Antiqua" w:eastAsiaTheme="minorEastAsia" w:hAnsi="Book Antiqua" w:hint="eastAsia"/>
          <w:sz w:val="24"/>
          <w:szCs w:val="24"/>
        </w:rPr>
        <w:t>F</w:t>
      </w:r>
      <w:r w:rsidR="007459B7" w:rsidRPr="00DD7004">
        <w:rPr>
          <w:rFonts w:ascii="Book Antiqua" w:hAnsi="Book Antiqua"/>
          <w:sz w:val="24"/>
          <w:szCs w:val="24"/>
        </w:rPr>
        <w:t>urther prospective, multicenter, international double-blind controlled studies, comparing different type of stents (</w:t>
      </w:r>
      <w:r w:rsidR="007459B7" w:rsidRPr="00DD7004">
        <w:rPr>
          <w:rFonts w:ascii="Book Antiqua" w:hAnsi="Book Antiqua"/>
          <w:i/>
          <w:sz w:val="24"/>
          <w:szCs w:val="24"/>
        </w:rPr>
        <w:t>e.g</w:t>
      </w:r>
      <w:r w:rsidR="007459B7" w:rsidRPr="00DD7004">
        <w:rPr>
          <w:rFonts w:ascii="Book Antiqua" w:hAnsi="Book Antiqua"/>
          <w:sz w:val="24"/>
          <w:szCs w:val="24"/>
        </w:rPr>
        <w:t>.</w:t>
      </w:r>
      <w:r w:rsidR="0040740C" w:rsidRPr="00DD7004">
        <w:rPr>
          <w:rFonts w:ascii="Book Antiqua" w:hAnsi="Book Antiqua" w:hint="eastAsia"/>
          <w:sz w:val="24"/>
          <w:szCs w:val="24"/>
        </w:rPr>
        <w:t>,</w:t>
      </w:r>
      <w:r w:rsidR="007459B7" w:rsidRPr="00DD7004">
        <w:rPr>
          <w:rFonts w:ascii="Book Antiqua" w:hAnsi="Book Antiqua"/>
          <w:sz w:val="24"/>
          <w:szCs w:val="24"/>
        </w:rPr>
        <w:t xml:space="preserve"> UCSEMS </w:t>
      </w:r>
      <w:r w:rsidR="007459B7" w:rsidRPr="00DD7004">
        <w:rPr>
          <w:rFonts w:ascii="Book Antiqua" w:hAnsi="Book Antiqua"/>
          <w:sz w:val="24"/>
          <w:szCs w:val="24"/>
        </w:rPr>
        <w:lastRenderedPageBreak/>
        <w:t>v/s partially covered SEMS) are necessary, in order to standardize the best drainage policy.</w:t>
      </w:r>
    </w:p>
    <w:p w14:paraId="7D73DD1E" w14:textId="77777777" w:rsidR="00B90CE6" w:rsidRPr="00DD7004" w:rsidRDefault="00B90CE6" w:rsidP="00D17869">
      <w:pPr>
        <w:spacing w:line="360" w:lineRule="auto"/>
        <w:rPr>
          <w:rFonts w:ascii="Book Antiqua" w:eastAsia="宋体" w:hAnsi="Book Antiqua"/>
          <w:sz w:val="24"/>
          <w:szCs w:val="24"/>
          <w:lang w:eastAsia="zh-CN"/>
        </w:rPr>
      </w:pPr>
    </w:p>
    <w:p w14:paraId="60F6B37E" w14:textId="77777777" w:rsidR="00B90CE6" w:rsidRPr="00DD7004" w:rsidRDefault="00B90CE6" w:rsidP="00D17869">
      <w:pPr>
        <w:autoSpaceDE w:val="0"/>
        <w:autoSpaceDN w:val="0"/>
        <w:adjustRightInd w:val="0"/>
        <w:spacing w:line="360" w:lineRule="auto"/>
        <w:rPr>
          <w:rFonts w:ascii="Book Antiqua" w:hAnsi="Book Antiqua"/>
          <w:b/>
          <w:sz w:val="24"/>
          <w:szCs w:val="24"/>
        </w:rPr>
      </w:pPr>
      <w:r w:rsidRPr="00DD7004">
        <w:rPr>
          <w:rFonts w:ascii="Book Antiqua" w:hAnsi="Book Antiqua"/>
          <w:b/>
          <w:sz w:val="24"/>
          <w:szCs w:val="24"/>
        </w:rPr>
        <w:t>COMMENTS</w:t>
      </w:r>
    </w:p>
    <w:p w14:paraId="7350E2AE" w14:textId="77777777" w:rsidR="0029399F" w:rsidRPr="00DD7004" w:rsidRDefault="00AA6C74" w:rsidP="00D17869">
      <w:pPr>
        <w:spacing w:line="360" w:lineRule="auto"/>
        <w:rPr>
          <w:rFonts w:ascii="Book Antiqua" w:eastAsia="宋体" w:hAnsi="Book Antiqua"/>
          <w:b/>
          <w:bCs/>
          <w:i/>
          <w:iCs/>
          <w:sz w:val="24"/>
          <w:szCs w:val="24"/>
          <w:lang w:eastAsia="zh-CN"/>
        </w:rPr>
      </w:pPr>
      <w:r w:rsidRPr="00DD7004">
        <w:rPr>
          <w:rFonts w:ascii="Book Antiqua" w:eastAsiaTheme="minorEastAsia" w:hAnsi="Book Antiqua"/>
          <w:b/>
          <w:bCs/>
          <w:i/>
          <w:iCs/>
          <w:sz w:val="24"/>
          <w:szCs w:val="24"/>
        </w:rPr>
        <w:t>Background</w:t>
      </w:r>
    </w:p>
    <w:p w14:paraId="01151B5C" w14:textId="77777777" w:rsidR="00595CE9" w:rsidRPr="00DD7004" w:rsidRDefault="00595CE9" w:rsidP="00D17869">
      <w:pPr>
        <w:spacing w:line="360" w:lineRule="auto"/>
        <w:rPr>
          <w:rFonts w:ascii="Book Antiqua" w:eastAsia="宋体" w:hAnsi="Book Antiqua"/>
          <w:sz w:val="24"/>
          <w:szCs w:val="24"/>
          <w:lang w:eastAsia="zh-CN"/>
        </w:rPr>
      </w:pPr>
      <w:r w:rsidRPr="00DD7004">
        <w:rPr>
          <w:rFonts w:ascii="Book Antiqua" w:hAnsi="Book Antiqua"/>
          <w:sz w:val="24"/>
          <w:szCs w:val="24"/>
        </w:rPr>
        <w:t xml:space="preserve">Recurrent biliary obstruction (RBO) due to tumor ingrowth or migration remains to be resolved in endoscopic </w:t>
      </w:r>
      <w:proofErr w:type="spellStart"/>
      <w:r w:rsidRPr="00DD7004">
        <w:rPr>
          <w:rFonts w:ascii="Book Antiqua" w:hAnsi="Book Antiqua"/>
          <w:sz w:val="24"/>
          <w:szCs w:val="24"/>
        </w:rPr>
        <w:t>transpapillary</w:t>
      </w:r>
      <w:proofErr w:type="spellEnd"/>
      <w:r w:rsidRPr="00DD7004">
        <w:rPr>
          <w:rFonts w:ascii="Book Antiqua" w:hAnsi="Book Antiqua"/>
          <w:sz w:val="24"/>
          <w:szCs w:val="24"/>
        </w:rPr>
        <w:t xml:space="preserve"> biliary stent placement for malignant biliary obstruction (MBO).</w:t>
      </w:r>
    </w:p>
    <w:p w14:paraId="21C74C80" w14:textId="77777777" w:rsidR="00AA6C74" w:rsidRPr="00DD7004" w:rsidRDefault="00AA6C74" w:rsidP="00D17869">
      <w:pPr>
        <w:spacing w:line="360" w:lineRule="auto"/>
        <w:rPr>
          <w:rFonts w:ascii="Book Antiqua" w:eastAsia="宋体" w:hAnsi="Book Antiqua"/>
          <w:sz w:val="24"/>
          <w:szCs w:val="24"/>
          <w:lang w:eastAsia="zh-CN"/>
        </w:rPr>
      </w:pPr>
    </w:p>
    <w:p w14:paraId="75CE8731" w14:textId="77777777" w:rsidR="00595CE9" w:rsidRPr="00DD7004" w:rsidRDefault="00AA6C74" w:rsidP="00D17869">
      <w:pPr>
        <w:spacing w:line="360" w:lineRule="auto"/>
        <w:rPr>
          <w:rFonts w:ascii="Book Antiqua" w:eastAsia="宋体" w:hAnsi="Book Antiqua"/>
          <w:b/>
          <w:i/>
          <w:sz w:val="24"/>
          <w:szCs w:val="24"/>
          <w:lang w:eastAsia="zh-CN"/>
        </w:rPr>
      </w:pPr>
      <w:r w:rsidRPr="00DD7004">
        <w:rPr>
          <w:rFonts w:ascii="Book Antiqua" w:eastAsiaTheme="minorEastAsia" w:hAnsi="Book Antiqua"/>
          <w:b/>
          <w:i/>
          <w:sz w:val="24"/>
          <w:szCs w:val="24"/>
        </w:rPr>
        <w:t>Research frontiers</w:t>
      </w:r>
    </w:p>
    <w:p w14:paraId="0F254D17" w14:textId="77777777" w:rsidR="00595CE9" w:rsidRPr="00DD7004" w:rsidRDefault="00595CE9" w:rsidP="00D17869">
      <w:pPr>
        <w:spacing w:line="360" w:lineRule="auto"/>
        <w:rPr>
          <w:rFonts w:ascii="Book Antiqua" w:eastAsia="宋体" w:hAnsi="Book Antiqua"/>
          <w:sz w:val="24"/>
          <w:szCs w:val="24"/>
          <w:lang w:eastAsia="zh-CN"/>
        </w:rPr>
      </w:pPr>
      <w:r w:rsidRPr="00DD7004">
        <w:rPr>
          <w:rFonts w:ascii="Book Antiqua" w:hAnsi="Book Antiqua"/>
          <w:sz w:val="24"/>
          <w:szCs w:val="24"/>
        </w:rPr>
        <w:t>It was expected that an uncovered self-expandable metal stent</w:t>
      </w:r>
      <w:r w:rsidR="00D373B4" w:rsidRPr="00DD7004">
        <w:rPr>
          <w:rFonts w:ascii="Book Antiqua" w:eastAsia="宋体" w:hAnsi="Book Antiqua" w:hint="eastAsia"/>
          <w:sz w:val="24"/>
          <w:szCs w:val="24"/>
          <w:lang w:eastAsia="zh-CN"/>
        </w:rPr>
        <w:t xml:space="preserve"> </w:t>
      </w:r>
      <w:r w:rsidRPr="00DD7004">
        <w:rPr>
          <w:rFonts w:ascii="Book Antiqua" w:hAnsi="Book Antiqua"/>
          <w:sz w:val="24"/>
          <w:szCs w:val="24"/>
        </w:rPr>
        <w:t>with a large diameter could prevent RBO.</w:t>
      </w:r>
    </w:p>
    <w:p w14:paraId="250B24FA" w14:textId="77777777" w:rsidR="00AA6C74" w:rsidRPr="00DD7004" w:rsidRDefault="00AA6C74" w:rsidP="00D17869">
      <w:pPr>
        <w:spacing w:line="360" w:lineRule="auto"/>
        <w:rPr>
          <w:rFonts w:ascii="Book Antiqua" w:eastAsia="宋体" w:hAnsi="Book Antiqua"/>
          <w:sz w:val="24"/>
          <w:szCs w:val="24"/>
          <w:lang w:eastAsia="zh-CN"/>
        </w:rPr>
      </w:pPr>
    </w:p>
    <w:p w14:paraId="37965872" w14:textId="77777777" w:rsidR="00595CE9" w:rsidRPr="00DD7004" w:rsidRDefault="00AA6C74" w:rsidP="00D17869">
      <w:pPr>
        <w:spacing w:line="360" w:lineRule="auto"/>
        <w:rPr>
          <w:rFonts w:ascii="Book Antiqua" w:eastAsia="宋体" w:hAnsi="Book Antiqua"/>
          <w:b/>
          <w:i/>
          <w:sz w:val="24"/>
          <w:szCs w:val="24"/>
          <w:lang w:eastAsia="zh-CN"/>
        </w:rPr>
      </w:pPr>
      <w:r w:rsidRPr="00DD7004">
        <w:rPr>
          <w:rFonts w:ascii="Book Antiqua" w:eastAsiaTheme="minorEastAsia" w:hAnsi="Book Antiqua"/>
          <w:b/>
          <w:i/>
          <w:sz w:val="24"/>
          <w:szCs w:val="24"/>
        </w:rPr>
        <w:t>Innovation and breakthroughs</w:t>
      </w:r>
    </w:p>
    <w:p w14:paraId="1DCBEE26" w14:textId="77777777" w:rsidR="00595CE9" w:rsidRPr="00DD7004" w:rsidRDefault="00595CE9" w:rsidP="00D17869">
      <w:pPr>
        <w:pStyle w:val="a4"/>
        <w:wordWrap/>
        <w:spacing w:line="360" w:lineRule="auto"/>
        <w:rPr>
          <w:rFonts w:ascii="Book Antiqua" w:hAnsi="Book Antiqua"/>
          <w:bCs/>
          <w:iCs/>
          <w:sz w:val="24"/>
          <w:szCs w:val="24"/>
        </w:rPr>
      </w:pPr>
      <w:proofErr w:type="spellStart"/>
      <w:r w:rsidRPr="00DD7004">
        <w:rPr>
          <w:rFonts w:ascii="Book Antiqua" w:hAnsi="Book Antiqua"/>
          <w:bCs/>
          <w:iCs/>
          <w:sz w:val="24"/>
          <w:szCs w:val="24"/>
        </w:rPr>
        <w:t>Niti</w:t>
      </w:r>
      <w:proofErr w:type="spellEnd"/>
      <w:r w:rsidRPr="00DD7004">
        <w:rPr>
          <w:rFonts w:ascii="Book Antiqua" w:hAnsi="Book Antiqua"/>
          <w:bCs/>
          <w:iCs/>
          <w:sz w:val="24"/>
          <w:szCs w:val="24"/>
        </w:rPr>
        <w:t xml:space="preserve">-S 14 is </w:t>
      </w:r>
      <w:r w:rsidRPr="00DD7004">
        <w:rPr>
          <w:rFonts w:ascii="Book Antiqua" w:eastAsiaTheme="minorEastAsia" w:hAnsi="Book Antiqua"/>
          <w:bCs/>
          <w:iCs/>
          <w:sz w:val="24"/>
          <w:szCs w:val="24"/>
        </w:rPr>
        <w:t xml:space="preserve">a large bore and uncovered metal stent, but is safe for treatment for MBO and </w:t>
      </w:r>
      <w:r w:rsidRPr="00DD7004">
        <w:rPr>
          <w:rFonts w:ascii="Book Antiqua" w:hAnsi="Book Antiqua"/>
          <w:bCs/>
          <w:iCs/>
          <w:sz w:val="24"/>
          <w:szCs w:val="24"/>
        </w:rPr>
        <w:t>considered to be a preferable</w:t>
      </w:r>
      <w:r w:rsidRPr="00DD7004">
        <w:rPr>
          <w:rFonts w:ascii="Book Antiqua" w:hAnsi="Book Antiqua"/>
          <w:sz w:val="24"/>
          <w:szCs w:val="24"/>
        </w:rPr>
        <w:t xml:space="preserve"> SEMS</w:t>
      </w:r>
      <w:r w:rsidRPr="00DD7004">
        <w:rPr>
          <w:rFonts w:ascii="Book Antiqua" w:hAnsi="Book Antiqua"/>
          <w:bCs/>
          <w:iCs/>
          <w:sz w:val="24"/>
          <w:szCs w:val="24"/>
        </w:rPr>
        <w:t xml:space="preserve"> because of a low rate of </w:t>
      </w:r>
      <w:r w:rsidR="00BE3621" w:rsidRPr="00DD7004">
        <w:rPr>
          <w:rFonts w:ascii="Book Antiqua" w:eastAsiaTheme="minorEastAsia" w:hAnsi="Book Antiqua"/>
          <w:sz w:val="24"/>
          <w:szCs w:val="24"/>
        </w:rPr>
        <w:t>RBO</w:t>
      </w:r>
      <w:r w:rsidRPr="00DD7004">
        <w:rPr>
          <w:rFonts w:ascii="Book Antiqua" w:hAnsi="Book Antiqua"/>
          <w:bCs/>
          <w:iCs/>
          <w:sz w:val="24"/>
          <w:szCs w:val="24"/>
        </w:rPr>
        <w:t xml:space="preserve"> with no migration. </w:t>
      </w:r>
    </w:p>
    <w:p w14:paraId="337BEE63" w14:textId="77777777" w:rsidR="00595CE9" w:rsidRPr="00DD7004" w:rsidRDefault="00595CE9" w:rsidP="00D17869">
      <w:pPr>
        <w:spacing w:line="360" w:lineRule="auto"/>
        <w:rPr>
          <w:rFonts w:ascii="Book Antiqua" w:eastAsiaTheme="minorEastAsia" w:hAnsi="Book Antiqua"/>
          <w:sz w:val="24"/>
          <w:szCs w:val="24"/>
        </w:rPr>
      </w:pPr>
    </w:p>
    <w:p w14:paraId="347529DA" w14:textId="77777777" w:rsidR="00DD14E8" w:rsidRPr="00DD7004" w:rsidRDefault="00AA6C74" w:rsidP="00D17869">
      <w:pPr>
        <w:spacing w:line="360" w:lineRule="auto"/>
        <w:rPr>
          <w:rFonts w:ascii="Book Antiqua" w:eastAsia="宋体" w:hAnsi="Book Antiqua"/>
          <w:b/>
          <w:bCs/>
          <w:i/>
          <w:iCs/>
          <w:sz w:val="24"/>
          <w:szCs w:val="24"/>
          <w:lang w:eastAsia="zh-CN"/>
        </w:rPr>
      </w:pPr>
      <w:r w:rsidRPr="00DD7004">
        <w:rPr>
          <w:rFonts w:ascii="Book Antiqua" w:eastAsia="宋体" w:hAnsi="Book Antiqua"/>
          <w:b/>
          <w:bCs/>
          <w:i/>
          <w:iCs/>
          <w:sz w:val="24"/>
          <w:szCs w:val="24"/>
          <w:lang w:eastAsia="zh-CN"/>
        </w:rPr>
        <w:t>P</w:t>
      </w:r>
      <w:r w:rsidRPr="00DD7004">
        <w:rPr>
          <w:rFonts w:ascii="Book Antiqua" w:eastAsia="宋体" w:hAnsi="Book Antiqua" w:hint="eastAsia"/>
          <w:b/>
          <w:bCs/>
          <w:i/>
          <w:iCs/>
          <w:sz w:val="24"/>
          <w:szCs w:val="24"/>
          <w:lang w:eastAsia="zh-CN"/>
        </w:rPr>
        <w:t>eer-review</w:t>
      </w:r>
    </w:p>
    <w:p w14:paraId="0DD35A87" w14:textId="77777777" w:rsidR="00BD30A3" w:rsidRPr="00DD7004" w:rsidRDefault="007874D2" w:rsidP="00D17869">
      <w:pPr>
        <w:spacing w:line="360" w:lineRule="auto"/>
        <w:rPr>
          <w:rFonts w:ascii="Book Antiqua" w:eastAsia="宋体" w:hAnsi="Book Antiqua"/>
          <w:bCs/>
          <w:sz w:val="24"/>
          <w:szCs w:val="24"/>
          <w:lang w:eastAsia="zh-CN"/>
        </w:rPr>
      </w:pPr>
      <w:r w:rsidRPr="00DD7004">
        <w:rPr>
          <w:rFonts w:ascii="Book Antiqua" w:hAnsi="Book Antiqua"/>
          <w:bCs/>
          <w:sz w:val="24"/>
          <w:szCs w:val="24"/>
        </w:rPr>
        <w:t>This paper is clearly written, well-illustrated with figures showing the stent, stent placement and the endoscopic view after the placement.</w:t>
      </w:r>
    </w:p>
    <w:p w14:paraId="0044A7B7" w14:textId="77777777" w:rsidR="007874D2" w:rsidRPr="00DD7004" w:rsidRDefault="007874D2" w:rsidP="00D17869">
      <w:pPr>
        <w:spacing w:line="360" w:lineRule="auto"/>
        <w:rPr>
          <w:rFonts w:ascii="Book Antiqua" w:eastAsia="宋体" w:hAnsi="Book Antiqua"/>
          <w:b/>
          <w:bCs/>
          <w:iCs/>
          <w:sz w:val="24"/>
          <w:szCs w:val="24"/>
          <w:lang w:eastAsia="zh-CN"/>
        </w:rPr>
      </w:pPr>
    </w:p>
    <w:p w14:paraId="64E2D392" w14:textId="77777777" w:rsidR="007874D2" w:rsidRPr="00DD7004" w:rsidRDefault="007874D2">
      <w:pPr>
        <w:widowControl/>
        <w:jc w:val="left"/>
        <w:rPr>
          <w:rFonts w:ascii="Book Antiqua" w:hAnsi="Book Antiqua"/>
          <w:b/>
          <w:sz w:val="24"/>
          <w:szCs w:val="24"/>
        </w:rPr>
      </w:pPr>
      <w:r w:rsidRPr="00DD7004">
        <w:rPr>
          <w:rFonts w:ascii="Book Antiqua" w:hAnsi="Book Antiqua"/>
          <w:b/>
          <w:sz w:val="24"/>
          <w:szCs w:val="24"/>
        </w:rPr>
        <w:br w:type="page"/>
      </w:r>
    </w:p>
    <w:p w14:paraId="6CDB7BCD" w14:textId="77777777" w:rsidR="002A51EA" w:rsidRPr="00DD7004" w:rsidRDefault="00B90CE6" w:rsidP="004D4A86">
      <w:pPr>
        <w:spacing w:line="360" w:lineRule="auto"/>
        <w:rPr>
          <w:rFonts w:ascii="Book Antiqua" w:eastAsia="宋体" w:hAnsi="Book Antiqua"/>
          <w:b/>
          <w:sz w:val="24"/>
          <w:szCs w:val="24"/>
          <w:lang w:eastAsia="zh-CN"/>
        </w:rPr>
      </w:pPr>
      <w:r w:rsidRPr="00DD7004">
        <w:rPr>
          <w:rFonts w:ascii="Book Antiqua" w:hAnsi="Book Antiqua"/>
          <w:b/>
          <w:sz w:val="24"/>
          <w:szCs w:val="24"/>
        </w:rPr>
        <w:lastRenderedPageBreak/>
        <w:t>REFERENCES</w:t>
      </w:r>
    </w:p>
    <w:p w14:paraId="3B29680D"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 </w:t>
      </w:r>
      <w:proofErr w:type="spellStart"/>
      <w:r w:rsidRPr="00DD7004">
        <w:rPr>
          <w:rFonts w:ascii="Book Antiqua" w:hAnsi="Book Antiqua"/>
          <w:b/>
          <w:sz w:val="24"/>
          <w:szCs w:val="24"/>
        </w:rPr>
        <w:t>Kozarek</w:t>
      </w:r>
      <w:proofErr w:type="spellEnd"/>
      <w:r w:rsidRPr="00DD7004">
        <w:rPr>
          <w:rFonts w:ascii="Book Antiqua" w:hAnsi="Book Antiqua"/>
          <w:b/>
          <w:sz w:val="24"/>
          <w:szCs w:val="24"/>
        </w:rPr>
        <w:t xml:space="preserve"> RA</w:t>
      </w:r>
      <w:r w:rsidRPr="00DD7004">
        <w:rPr>
          <w:rFonts w:ascii="Book Antiqua" w:hAnsi="Book Antiqua"/>
          <w:sz w:val="24"/>
          <w:szCs w:val="24"/>
        </w:rPr>
        <w:t xml:space="preserve">. Endoscopically placed biliary drains and stents. </w:t>
      </w:r>
      <w:r w:rsidRPr="00DD7004">
        <w:rPr>
          <w:rFonts w:ascii="Book Antiqua" w:hAnsi="Book Antiqua"/>
          <w:i/>
          <w:sz w:val="24"/>
          <w:szCs w:val="24"/>
        </w:rPr>
        <w:t>Am Fam Physician</w:t>
      </w:r>
      <w:r w:rsidRPr="00DD7004">
        <w:rPr>
          <w:rFonts w:ascii="Book Antiqua" w:hAnsi="Book Antiqua"/>
          <w:sz w:val="24"/>
          <w:szCs w:val="24"/>
        </w:rPr>
        <w:t xml:space="preserve"> 1982; </w:t>
      </w:r>
      <w:r w:rsidRPr="00DD7004">
        <w:rPr>
          <w:rFonts w:ascii="Book Antiqua" w:hAnsi="Book Antiqua"/>
          <w:b/>
          <w:sz w:val="24"/>
          <w:szCs w:val="24"/>
        </w:rPr>
        <w:t>26</w:t>
      </w:r>
      <w:r w:rsidRPr="00DD7004">
        <w:rPr>
          <w:rFonts w:ascii="Book Antiqua" w:hAnsi="Book Antiqua"/>
          <w:sz w:val="24"/>
          <w:szCs w:val="24"/>
        </w:rPr>
        <w:t>: 189-192 [PMID: 7102497]</w:t>
      </w:r>
    </w:p>
    <w:p w14:paraId="3E8988E0"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 </w:t>
      </w:r>
      <w:proofErr w:type="spellStart"/>
      <w:r w:rsidRPr="00DD7004">
        <w:rPr>
          <w:rFonts w:ascii="Book Antiqua" w:hAnsi="Book Antiqua"/>
          <w:b/>
          <w:sz w:val="24"/>
          <w:szCs w:val="24"/>
        </w:rPr>
        <w:t>Davids</w:t>
      </w:r>
      <w:proofErr w:type="spellEnd"/>
      <w:r w:rsidRPr="00DD7004">
        <w:rPr>
          <w:rFonts w:ascii="Book Antiqua" w:hAnsi="Book Antiqua"/>
          <w:b/>
          <w:sz w:val="24"/>
          <w:szCs w:val="24"/>
        </w:rPr>
        <w:t xml:space="preserve"> PH</w:t>
      </w:r>
      <w:r w:rsidRPr="00DD7004">
        <w:rPr>
          <w:rFonts w:ascii="Book Antiqua" w:hAnsi="Book Antiqua"/>
          <w:sz w:val="24"/>
          <w:szCs w:val="24"/>
        </w:rPr>
        <w:t xml:space="preserve">, </w:t>
      </w:r>
      <w:proofErr w:type="spellStart"/>
      <w:r w:rsidRPr="00DD7004">
        <w:rPr>
          <w:rFonts w:ascii="Book Antiqua" w:hAnsi="Book Antiqua"/>
          <w:sz w:val="24"/>
          <w:szCs w:val="24"/>
        </w:rPr>
        <w:t>Groen</w:t>
      </w:r>
      <w:proofErr w:type="spellEnd"/>
      <w:r w:rsidRPr="00DD7004">
        <w:rPr>
          <w:rFonts w:ascii="Book Antiqua" w:hAnsi="Book Antiqua"/>
          <w:sz w:val="24"/>
          <w:szCs w:val="24"/>
        </w:rPr>
        <w:t xml:space="preserve"> AK, </w:t>
      </w:r>
      <w:proofErr w:type="spellStart"/>
      <w:r w:rsidRPr="00DD7004">
        <w:rPr>
          <w:rFonts w:ascii="Book Antiqua" w:hAnsi="Book Antiqua"/>
          <w:sz w:val="24"/>
          <w:szCs w:val="24"/>
        </w:rPr>
        <w:t>Rauws</w:t>
      </w:r>
      <w:proofErr w:type="spellEnd"/>
      <w:r w:rsidRPr="00DD7004">
        <w:rPr>
          <w:rFonts w:ascii="Book Antiqua" w:hAnsi="Book Antiqua"/>
          <w:sz w:val="24"/>
          <w:szCs w:val="24"/>
        </w:rPr>
        <w:t xml:space="preserve"> EA, </w:t>
      </w:r>
      <w:proofErr w:type="spellStart"/>
      <w:r w:rsidRPr="00DD7004">
        <w:rPr>
          <w:rFonts w:ascii="Book Antiqua" w:hAnsi="Book Antiqua"/>
          <w:sz w:val="24"/>
          <w:szCs w:val="24"/>
        </w:rPr>
        <w:t>Tytgat</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GN</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Huibregtse</w:t>
      </w:r>
      <w:proofErr w:type="spellEnd"/>
      <w:r w:rsidRPr="00DD7004">
        <w:rPr>
          <w:rFonts w:ascii="Book Antiqua" w:hAnsi="Book Antiqua"/>
          <w:sz w:val="24"/>
          <w:szCs w:val="24"/>
        </w:rPr>
        <w:t xml:space="preserve"> K. </w:t>
      </w:r>
      <w:proofErr w:type="spellStart"/>
      <w:r w:rsidRPr="00DD7004">
        <w:rPr>
          <w:rFonts w:ascii="Book Antiqua" w:hAnsi="Book Antiqua"/>
          <w:sz w:val="24"/>
          <w:szCs w:val="24"/>
        </w:rPr>
        <w:t>Randomised</w:t>
      </w:r>
      <w:proofErr w:type="spellEnd"/>
      <w:r w:rsidRPr="00DD7004">
        <w:rPr>
          <w:rFonts w:ascii="Book Antiqua" w:hAnsi="Book Antiqua"/>
          <w:sz w:val="24"/>
          <w:szCs w:val="24"/>
        </w:rPr>
        <w:t xml:space="preserve"> trial of self-expanding metal stents versus polyethylene stents for distal malignant biliary obstruction. </w:t>
      </w:r>
      <w:r w:rsidRPr="00DD7004">
        <w:rPr>
          <w:rFonts w:ascii="Book Antiqua" w:hAnsi="Book Antiqua"/>
          <w:i/>
          <w:sz w:val="24"/>
          <w:szCs w:val="24"/>
        </w:rPr>
        <w:t>Lancet</w:t>
      </w:r>
      <w:r w:rsidRPr="00DD7004">
        <w:rPr>
          <w:rFonts w:ascii="Book Antiqua" w:hAnsi="Book Antiqua"/>
          <w:sz w:val="24"/>
          <w:szCs w:val="24"/>
        </w:rPr>
        <w:t xml:space="preserve"> 1992; </w:t>
      </w:r>
      <w:r w:rsidRPr="00DD7004">
        <w:rPr>
          <w:rFonts w:ascii="Book Antiqua" w:hAnsi="Book Antiqua"/>
          <w:b/>
          <w:sz w:val="24"/>
          <w:szCs w:val="24"/>
        </w:rPr>
        <w:t>340</w:t>
      </w:r>
      <w:r w:rsidRPr="00DD7004">
        <w:rPr>
          <w:rFonts w:ascii="Book Antiqua" w:hAnsi="Book Antiqua"/>
          <w:sz w:val="24"/>
          <w:szCs w:val="24"/>
        </w:rPr>
        <w:t>: 1488-1492 [PMID: 1281903 DOI: 10.1016/0140-6736(92)92752-2]</w:t>
      </w:r>
    </w:p>
    <w:p w14:paraId="3D54BE29"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3 </w:t>
      </w:r>
      <w:proofErr w:type="spellStart"/>
      <w:r w:rsidRPr="00DD7004">
        <w:rPr>
          <w:rFonts w:ascii="Book Antiqua" w:hAnsi="Book Antiqua"/>
          <w:b/>
          <w:sz w:val="24"/>
          <w:szCs w:val="24"/>
        </w:rPr>
        <w:t>Knyrim</w:t>
      </w:r>
      <w:proofErr w:type="spellEnd"/>
      <w:r w:rsidRPr="00DD7004">
        <w:rPr>
          <w:rFonts w:ascii="Book Antiqua" w:hAnsi="Book Antiqua"/>
          <w:b/>
          <w:sz w:val="24"/>
          <w:szCs w:val="24"/>
        </w:rPr>
        <w:t xml:space="preserve"> K</w:t>
      </w:r>
      <w:r w:rsidRPr="00DD7004">
        <w:rPr>
          <w:rFonts w:ascii="Book Antiqua" w:hAnsi="Book Antiqua"/>
          <w:sz w:val="24"/>
          <w:szCs w:val="24"/>
        </w:rPr>
        <w:t xml:space="preserve">, Wagner </w:t>
      </w:r>
      <w:proofErr w:type="spellStart"/>
      <w:r w:rsidRPr="00DD7004">
        <w:rPr>
          <w:rFonts w:ascii="Book Antiqua" w:hAnsi="Book Antiqua"/>
          <w:sz w:val="24"/>
          <w:szCs w:val="24"/>
        </w:rPr>
        <w:t>HJ</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Pausch</w:t>
      </w:r>
      <w:proofErr w:type="spellEnd"/>
      <w:r w:rsidRPr="00DD7004">
        <w:rPr>
          <w:rFonts w:ascii="Book Antiqua" w:hAnsi="Book Antiqua"/>
          <w:sz w:val="24"/>
          <w:szCs w:val="24"/>
        </w:rPr>
        <w:t xml:space="preserve"> J, </w:t>
      </w:r>
      <w:proofErr w:type="spellStart"/>
      <w:r w:rsidRPr="00DD7004">
        <w:rPr>
          <w:rFonts w:ascii="Book Antiqua" w:hAnsi="Book Antiqua"/>
          <w:sz w:val="24"/>
          <w:szCs w:val="24"/>
        </w:rPr>
        <w:t>Vakil</w:t>
      </w:r>
      <w:proofErr w:type="spellEnd"/>
      <w:r w:rsidRPr="00DD7004">
        <w:rPr>
          <w:rFonts w:ascii="Book Antiqua" w:hAnsi="Book Antiqua"/>
          <w:sz w:val="24"/>
          <w:szCs w:val="24"/>
        </w:rPr>
        <w:t xml:space="preserve"> N. A prospective, randomized, controlled trial of metal stents for malignant obstruction of the common bile duct. </w:t>
      </w:r>
      <w:r w:rsidRPr="00DD7004">
        <w:rPr>
          <w:rFonts w:ascii="Book Antiqua" w:hAnsi="Book Antiqua"/>
          <w:i/>
          <w:sz w:val="24"/>
          <w:szCs w:val="24"/>
        </w:rPr>
        <w:t>Endoscopy</w:t>
      </w:r>
      <w:r w:rsidRPr="00DD7004">
        <w:rPr>
          <w:rFonts w:ascii="Book Antiqua" w:hAnsi="Book Antiqua"/>
          <w:sz w:val="24"/>
          <w:szCs w:val="24"/>
        </w:rPr>
        <w:t xml:space="preserve"> 1993; </w:t>
      </w:r>
      <w:r w:rsidRPr="00DD7004">
        <w:rPr>
          <w:rFonts w:ascii="Book Antiqua" w:hAnsi="Book Antiqua"/>
          <w:b/>
          <w:sz w:val="24"/>
          <w:szCs w:val="24"/>
        </w:rPr>
        <w:t>25</w:t>
      </w:r>
      <w:r w:rsidRPr="00DD7004">
        <w:rPr>
          <w:rFonts w:ascii="Book Antiqua" w:hAnsi="Book Antiqua"/>
          <w:sz w:val="24"/>
          <w:szCs w:val="24"/>
        </w:rPr>
        <w:t>: 207-212 [PMID: 8519239 DOI: 10.1055/s-2007-1010294]</w:t>
      </w:r>
    </w:p>
    <w:p w14:paraId="770FFAFD"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4 </w:t>
      </w:r>
      <w:r w:rsidRPr="00DD7004">
        <w:rPr>
          <w:rFonts w:ascii="Book Antiqua" w:hAnsi="Book Antiqua"/>
          <w:b/>
          <w:sz w:val="24"/>
          <w:szCs w:val="24"/>
        </w:rPr>
        <w:t>Prat F</w:t>
      </w:r>
      <w:r w:rsidRPr="00DD7004">
        <w:rPr>
          <w:rFonts w:ascii="Book Antiqua" w:hAnsi="Book Antiqua"/>
          <w:sz w:val="24"/>
          <w:szCs w:val="24"/>
        </w:rPr>
        <w:t xml:space="preserve">, </w:t>
      </w:r>
      <w:proofErr w:type="spellStart"/>
      <w:r w:rsidRPr="00DD7004">
        <w:rPr>
          <w:rFonts w:ascii="Book Antiqua" w:hAnsi="Book Antiqua"/>
          <w:sz w:val="24"/>
          <w:szCs w:val="24"/>
        </w:rPr>
        <w:t>Chapat</w:t>
      </w:r>
      <w:proofErr w:type="spellEnd"/>
      <w:r w:rsidRPr="00DD7004">
        <w:rPr>
          <w:rFonts w:ascii="Book Antiqua" w:hAnsi="Book Antiqua"/>
          <w:sz w:val="24"/>
          <w:szCs w:val="24"/>
        </w:rPr>
        <w:t xml:space="preserve"> O, </w:t>
      </w:r>
      <w:proofErr w:type="spellStart"/>
      <w:r w:rsidRPr="00DD7004">
        <w:rPr>
          <w:rFonts w:ascii="Book Antiqua" w:hAnsi="Book Antiqua"/>
          <w:sz w:val="24"/>
          <w:szCs w:val="24"/>
        </w:rPr>
        <w:t>Ducot</w:t>
      </w:r>
      <w:proofErr w:type="spellEnd"/>
      <w:r w:rsidRPr="00DD7004">
        <w:rPr>
          <w:rFonts w:ascii="Book Antiqua" w:hAnsi="Book Antiqua"/>
          <w:sz w:val="24"/>
          <w:szCs w:val="24"/>
        </w:rPr>
        <w:t xml:space="preserve"> B, </w:t>
      </w:r>
      <w:proofErr w:type="spellStart"/>
      <w:r w:rsidRPr="00DD7004">
        <w:rPr>
          <w:rFonts w:ascii="Book Antiqua" w:hAnsi="Book Antiqua"/>
          <w:sz w:val="24"/>
          <w:szCs w:val="24"/>
        </w:rPr>
        <w:t>Ponchon</w:t>
      </w:r>
      <w:proofErr w:type="spellEnd"/>
      <w:r w:rsidRPr="00DD7004">
        <w:rPr>
          <w:rFonts w:ascii="Book Antiqua" w:hAnsi="Book Antiqua"/>
          <w:sz w:val="24"/>
          <w:szCs w:val="24"/>
        </w:rPr>
        <w:t xml:space="preserve"> T, Pelletier G, Fritsch J, </w:t>
      </w:r>
      <w:proofErr w:type="spellStart"/>
      <w:r w:rsidRPr="00DD7004">
        <w:rPr>
          <w:rFonts w:ascii="Book Antiqua" w:hAnsi="Book Antiqua"/>
          <w:sz w:val="24"/>
          <w:szCs w:val="24"/>
        </w:rPr>
        <w:t>Choury</w:t>
      </w:r>
      <w:proofErr w:type="spellEnd"/>
      <w:r w:rsidRPr="00DD7004">
        <w:rPr>
          <w:rFonts w:ascii="Book Antiqua" w:hAnsi="Book Antiqua"/>
          <w:sz w:val="24"/>
          <w:szCs w:val="24"/>
        </w:rPr>
        <w:t xml:space="preserve"> AD, Buffet C. A randomized trial of endoscopic drainage methods for inoperable malignant strictures of the common bile duct.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1998; </w:t>
      </w:r>
      <w:r w:rsidRPr="00DD7004">
        <w:rPr>
          <w:rFonts w:ascii="Book Antiqua" w:hAnsi="Book Antiqua"/>
          <w:b/>
          <w:sz w:val="24"/>
          <w:szCs w:val="24"/>
        </w:rPr>
        <w:t>47</w:t>
      </w:r>
      <w:r w:rsidRPr="00DD7004">
        <w:rPr>
          <w:rFonts w:ascii="Book Antiqua" w:hAnsi="Book Antiqua"/>
          <w:sz w:val="24"/>
          <w:szCs w:val="24"/>
        </w:rPr>
        <w:t>: 1-7 [PMID: 9468416 DOI: 10.1016/S0016-5107(98)70291-3]</w:t>
      </w:r>
    </w:p>
    <w:p w14:paraId="3B1CC2C8" w14:textId="77777777" w:rsidR="004D4A86" w:rsidRPr="00DD7004" w:rsidRDefault="004D4A86" w:rsidP="004D4A86">
      <w:pPr>
        <w:spacing w:line="360" w:lineRule="auto"/>
        <w:rPr>
          <w:rFonts w:ascii="Book Antiqua" w:eastAsia="宋体" w:hAnsi="Book Antiqua"/>
          <w:sz w:val="24"/>
          <w:szCs w:val="24"/>
          <w:lang w:eastAsia="zh-CN"/>
        </w:rPr>
      </w:pPr>
      <w:r w:rsidRPr="00DD7004">
        <w:rPr>
          <w:rFonts w:ascii="Book Antiqua" w:hAnsi="Book Antiqua"/>
          <w:sz w:val="24"/>
          <w:szCs w:val="24"/>
        </w:rPr>
        <w:t xml:space="preserve">5 </w:t>
      </w:r>
      <w:proofErr w:type="spellStart"/>
      <w:r w:rsidRPr="00DD7004">
        <w:rPr>
          <w:rFonts w:ascii="Book Antiqua" w:hAnsi="Book Antiqua"/>
          <w:b/>
          <w:sz w:val="24"/>
          <w:szCs w:val="24"/>
        </w:rPr>
        <w:t>Kaassis</w:t>
      </w:r>
      <w:proofErr w:type="spellEnd"/>
      <w:r w:rsidRPr="00DD7004">
        <w:rPr>
          <w:rFonts w:ascii="Book Antiqua" w:hAnsi="Book Antiqua"/>
          <w:b/>
          <w:sz w:val="24"/>
          <w:szCs w:val="24"/>
        </w:rPr>
        <w:t xml:space="preserve"> M</w:t>
      </w:r>
      <w:r w:rsidRPr="00DD7004">
        <w:rPr>
          <w:rFonts w:ascii="Book Antiqua" w:hAnsi="Book Antiqua"/>
          <w:sz w:val="24"/>
          <w:szCs w:val="24"/>
        </w:rPr>
        <w:t xml:space="preserve">, Boyer J, Dumas R, </w:t>
      </w:r>
      <w:proofErr w:type="spellStart"/>
      <w:r w:rsidRPr="00DD7004">
        <w:rPr>
          <w:rFonts w:ascii="Book Antiqua" w:hAnsi="Book Antiqua"/>
          <w:sz w:val="24"/>
          <w:szCs w:val="24"/>
        </w:rPr>
        <w:t>Ponchon</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Coumaros</w:t>
      </w:r>
      <w:proofErr w:type="spellEnd"/>
      <w:r w:rsidRPr="00DD7004">
        <w:rPr>
          <w:rFonts w:ascii="Book Antiqua" w:hAnsi="Book Antiqua"/>
          <w:sz w:val="24"/>
          <w:szCs w:val="24"/>
        </w:rPr>
        <w:t xml:space="preserve"> D, </w:t>
      </w:r>
      <w:proofErr w:type="spellStart"/>
      <w:r w:rsidRPr="00DD7004">
        <w:rPr>
          <w:rFonts w:ascii="Book Antiqua" w:hAnsi="Book Antiqua"/>
          <w:sz w:val="24"/>
          <w:szCs w:val="24"/>
        </w:rPr>
        <w:t>Delcenserie</w:t>
      </w:r>
      <w:proofErr w:type="spellEnd"/>
      <w:r w:rsidRPr="00DD7004">
        <w:rPr>
          <w:rFonts w:ascii="Book Antiqua" w:hAnsi="Book Antiqua"/>
          <w:sz w:val="24"/>
          <w:szCs w:val="24"/>
        </w:rPr>
        <w:t xml:space="preserve"> R, Canard JM, Fritsch J, Rey </w:t>
      </w:r>
      <w:proofErr w:type="spellStart"/>
      <w:r w:rsidRPr="00DD7004">
        <w:rPr>
          <w:rFonts w:ascii="Book Antiqua" w:hAnsi="Book Antiqua"/>
          <w:sz w:val="24"/>
          <w:szCs w:val="24"/>
        </w:rPr>
        <w:t>JF</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Burtin</w:t>
      </w:r>
      <w:proofErr w:type="spellEnd"/>
      <w:r w:rsidRPr="00DD7004">
        <w:rPr>
          <w:rFonts w:ascii="Book Antiqua" w:hAnsi="Book Antiqua"/>
          <w:sz w:val="24"/>
          <w:szCs w:val="24"/>
        </w:rPr>
        <w:t xml:space="preserve"> P. Plastic or metal stents for malignant stricture of the common bile duct? Results of a randomized prospective study.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2003; </w:t>
      </w:r>
      <w:r w:rsidRPr="00DD7004">
        <w:rPr>
          <w:rFonts w:ascii="Book Antiqua" w:hAnsi="Book Antiqua"/>
          <w:b/>
          <w:sz w:val="24"/>
          <w:szCs w:val="24"/>
        </w:rPr>
        <w:t>57</w:t>
      </w:r>
      <w:r w:rsidRPr="00DD7004">
        <w:rPr>
          <w:rFonts w:ascii="Book Antiqua" w:hAnsi="Book Antiqua"/>
          <w:sz w:val="24"/>
          <w:szCs w:val="24"/>
        </w:rPr>
        <w:t>: 178-182 [PMID: 12556780</w:t>
      </w:r>
      <w:r w:rsidR="008507FC" w:rsidRPr="00DD7004">
        <w:rPr>
          <w:rFonts w:ascii="Book Antiqua" w:eastAsia="宋体" w:hAnsi="Book Antiqua" w:hint="eastAsia"/>
          <w:sz w:val="24"/>
          <w:szCs w:val="24"/>
          <w:lang w:eastAsia="zh-CN"/>
        </w:rPr>
        <w:t xml:space="preserve"> DOI: </w:t>
      </w:r>
      <w:hyperlink r:id="rId15" w:history="1">
        <w:r w:rsidR="008507FC" w:rsidRPr="00DD7004">
          <w:rPr>
            <w:rFonts w:ascii="Book Antiqua" w:hAnsi="Book Antiqua"/>
            <w:sz w:val="24"/>
            <w:szCs w:val="24"/>
          </w:rPr>
          <w:t>10.1067/mge.2003.66</w:t>
        </w:r>
      </w:hyperlink>
      <w:r w:rsidR="002944BE" w:rsidRPr="00DD7004">
        <w:rPr>
          <w:rFonts w:ascii="Book Antiqua" w:hAnsi="Book Antiqua" w:hint="eastAsia"/>
          <w:sz w:val="24"/>
          <w:szCs w:val="24"/>
        </w:rPr>
        <w:t>]</w:t>
      </w:r>
    </w:p>
    <w:p w14:paraId="59694AB2"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6 </w:t>
      </w:r>
      <w:proofErr w:type="spellStart"/>
      <w:r w:rsidRPr="00DD7004">
        <w:rPr>
          <w:rFonts w:ascii="Book Antiqua" w:hAnsi="Book Antiqua"/>
          <w:b/>
          <w:sz w:val="24"/>
          <w:szCs w:val="24"/>
        </w:rPr>
        <w:t>Isayama</w:t>
      </w:r>
      <w:proofErr w:type="spellEnd"/>
      <w:r w:rsidRPr="00DD7004">
        <w:rPr>
          <w:rFonts w:ascii="Book Antiqua" w:hAnsi="Book Antiqua"/>
          <w:b/>
          <w:sz w:val="24"/>
          <w:szCs w:val="24"/>
        </w:rPr>
        <w:t xml:space="preserve"> H</w:t>
      </w:r>
      <w:r w:rsidRPr="00DD7004">
        <w:rPr>
          <w:rFonts w:ascii="Book Antiqua" w:hAnsi="Book Antiqua"/>
          <w:sz w:val="24"/>
          <w:szCs w:val="24"/>
        </w:rPr>
        <w:t xml:space="preserve">, Komatsu Y, </w:t>
      </w:r>
      <w:proofErr w:type="spellStart"/>
      <w:r w:rsidRPr="00DD7004">
        <w:rPr>
          <w:rFonts w:ascii="Book Antiqua" w:hAnsi="Book Antiqua"/>
          <w:sz w:val="24"/>
          <w:szCs w:val="24"/>
        </w:rPr>
        <w:t>Tsujino</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Sasahira</w:t>
      </w:r>
      <w:proofErr w:type="spellEnd"/>
      <w:r w:rsidRPr="00DD7004">
        <w:rPr>
          <w:rFonts w:ascii="Book Antiqua" w:hAnsi="Book Antiqua"/>
          <w:sz w:val="24"/>
          <w:szCs w:val="24"/>
        </w:rPr>
        <w:t xml:space="preserve"> N, Hirano K, Toda N, </w:t>
      </w:r>
      <w:proofErr w:type="spellStart"/>
      <w:r w:rsidRPr="00DD7004">
        <w:rPr>
          <w:rFonts w:ascii="Book Antiqua" w:hAnsi="Book Antiqua"/>
          <w:sz w:val="24"/>
          <w:szCs w:val="24"/>
        </w:rPr>
        <w:t>Nakai</w:t>
      </w:r>
      <w:proofErr w:type="spellEnd"/>
      <w:r w:rsidRPr="00DD7004">
        <w:rPr>
          <w:rFonts w:ascii="Book Antiqua" w:hAnsi="Book Antiqua"/>
          <w:sz w:val="24"/>
          <w:szCs w:val="24"/>
        </w:rPr>
        <w:t xml:space="preserve"> Y, Yamamoto N, Tada M, Yoshida H, </w:t>
      </w:r>
      <w:proofErr w:type="spellStart"/>
      <w:r w:rsidRPr="00DD7004">
        <w:rPr>
          <w:rFonts w:ascii="Book Antiqua" w:hAnsi="Book Antiqua"/>
          <w:sz w:val="24"/>
          <w:szCs w:val="24"/>
        </w:rPr>
        <w:t>Shiratori</w:t>
      </w:r>
      <w:proofErr w:type="spellEnd"/>
      <w:r w:rsidRPr="00DD7004">
        <w:rPr>
          <w:rFonts w:ascii="Book Antiqua" w:hAnsi="Book Antiqua"/>
          <w:sz w:val="24"/>
          <w:szCs w:val="24"/>
        </w:rPr>
        <w:t xml:space="preserve"> Y, </w:t>
      </w:r>
      <w:proofErr w:type="spellStart"/>
      <w:r w:rsidRPr="00DD7004">
        <w:rPr>
          <w:rFonts w:ascii="Book Antiqua" w:hAnsi="Book Antiqua"/>
          <w:sz w:val="24"/>
          <w:szCs w:val="24"/>
        </w:rPr>
        <w:t>Kawabe</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Omata</w:t>
      </w:r>
      <w:proofErr w:type="spellEnd"/>
      <w:r w:rsidRPr="00DD7004">
        <w:rPr>
          <w:rFonts w:ascii="Book Antiqua" w:hAnsi="Book Antiqua"/>
          <w:sz w:val="24"/>
          <w:szCs w:val="24"/>
        </w:rPr>
        <w:t xml:space="preserve"> M. A prospective </w:t>
      </w:r>
      <w:proofErr w:type="spellStart"/>
      <w:r w:rsidRPr="00DD7004">
        <w:rPr>
          <w:rFonts w:ascii="Book Antiqua" w:hAnsi="Book Antiqua"/>
          <w:sz w:val="24"/>
          <w:szCs w:val="24"/>
        </w:rPr>
        <w:t>randomised</w:t>
      </w:r>
      <w:proofErr w:type="spellEnd"/>
      <w:r w:rsidRPr="00DD7004">
        <w:rPr>
          <w:rFonts w:ascii="Book Antiqua" w:hAnsi="Book Antiqua"/>
          <w:sz w:val="24"/>
          <w:szCs w:val="24"/>
        </w:rPr>
        <w:t xml:space="preserve"> study of "covered" versus "uncovered" diamond stents for the management of distal malignant biliary obstruction. </w:t>
      </w:r>
      <w:r w:rsidRPr="00DD7004">
        <w:rPr>
          <w:rFonts w:ascii="Book Antiqua" w:hAnsi="Book Antiqua"/>
          <w:i/>
          <w:sz w:val="24"/>
          <w:szCs w:val="24"/>
        </w:rPr>
        <w:t>Gut</w:t>
      </w:r>
      <w:r w:rsidRPr="00DD7004">
        <w:rPr>
          <w:rFonts w:ascii="Book Antiqua" w:hAnsi="Book Antiqua"/>
          <w:sz w:val="24"/>
          <w:szCs w:val="24"/>
        </w:rPr>
        <w:t xml:space="preserve"> 2004; </w:t>
      </w:r>
      <w:r w:rsidRPr="00DD7004">
        <w:rPr>
          <w:rFonts w:ascii="Book Antiqua" w:hAnsi="Book Antiqua"/>
          <w:b/>
          <w:sz w:val="24"/>
          <w:szCs w:val="24"/>
        </w:rPr>
        <w:t>53</w:t>
      </w:r>
      <w:r w:rsidRPr="00DD7004">
        <w:rPr>
          <w:rFonts w:ascii="Book Antiqua" w:hAnsi="Book Antiqua"/>
          <w:sz w:val="24"/>
          <w:szCs w:val="24"/>
        </w:rPr>
        <w:t>: 729-734 [PMID: 15082593 DOI: 10.1136/gut.2003.018945]</w:t>
      </w:r>
    </w:p>
    <w:p w14:paraId="376378EA"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7 </w:t>
      </w:r>
      <w:proofErr w:type="spellStart"/>
      <w:r w:rsidRPr="00DD7004">
        <w:rPr>
          <w:rFonts w:ascii="Book Antiqua" w:hAnsi="Book Antiqua"/>
          <w:b/>
          <w:sz w:val="24"/>
          <w:szCs w:val="24"/>
        </w:rPr>
        <w:t>Saleem</w:t>
      </w:r>
      <w:proofErr w:type="spellEnd"/>
      <w:r w:rsidRPr="00DD7004">
        <w:rPr>
          <w:rFonts w:ascii="Book Antiqua" w:hAnsi="Book Antiqua"/>
          <w:b/>
          <w:sz w:val="24"/>
          <w:szCs w:val="24"/>
        </w:rPr>
        <w:t xml:space="preserve"> A</w:t>
      </w:r>
      <w:r w:rsidRPr="00DD7004">
        <w:rPr>
          <w:rFonts w:ascii="Book Antiqua" w:hAnsi="Book Antiqua"/>
          <w:sz w:val="24"/>
          <w:szCs w:val="24"/>
        </w:rPr>
        <w:t xml:space="preserve">, Leggett CL, Murad MH, Baron TH. Meta-analysis of randomized </w:t>
      </w:r>
      <w:r w:rsidRPr="00DD7004">
        <w:rPr>
          <w:rFonts w:ascii="Book Antiqua" w:hAnsi="Book Antiqua"/>
          <w:sz w:val="24"/>
          <w:szCs w:val="24"/>
        </w:rPr>
        <w:lastRenderedPageBreak/>
        <w:t xml:space="preserve">trials comparing the patency of covered and uncovered self-expandable metal stents for palliation of distal malignant bile duct obstruction.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2011; </w:t>
      </w:r>
      <w:r w:rsidRPr="00DD7004">
        <w:rPr>
          <w:rFonts w:ascii="Book Antiqua" w:hAnsi="Book Antiqua"/>
          <w:b/>
          <w:sz w:val="24"/>
          <w:szCs w:val="24"/>
        </w:rPr>
        <w:t>74</w:t>
      </w:r>
      <w:r w:rsidRPr="00DD7004">
        <w:rPr>
          <w:rFonts w:ascii="Book Antiqua" w:hAnsi="Book Antiqua"/>
          <w:sz w:val="24"/>
          <w:szCs w:val="24"/>
        </w:rPr>
        <w:t>: 321-327.e1-3 [PMID: 21683354 DOI: 10.1016/j.gie.2011.03.1249]</w:t>
      </w:r>
    </w:p>
    <w:p w14:paraId="7E227236"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8 </w:t>
      </w:r>
      <w:proofErr w:type="spellStart"/>
      <w:r w:rsidRPr="00DD7004">
        <w:rPr>
          <w:rFonts w:ascii="Book Antiqua" w:hAnsi="Book Antiqua"/>
          <w:b/>
          <w:sz w:val="24"/>
          <w:szCs w:val="24"/>
        </w:rPr>
        <w:t>Almadi</w:t>
      </w:r>
      <w:proofErr w:type="spellEnd"/>
      <w:r w:rsidRPr="00DD7004">
        <w:rPr>
          <w:rFonts w:ascii="Book Antiqua" w:hAnsi="Book Antiqua"/>
          <w:b/>
          <w:sz w:val="24"/>
          <w:szCs w:val="24"/>
        </w:rPr>
        <w:t xml:space="preserve"> MA</w:t>
      </w:r>
      <w:r w:rsidRPr="00DD7004">
        <w:rPr>
          <w:rFonts w:ascii="Book Antiqua" w:hAnsi="Book Antiqua"/>
          <w:sz w:val="24"/>
          <w:szCs w:val="24"/>
        </w:rPr>
        <w:t xml:space="preserve">, </w:t>
      </w:r>
      <w:proofErr w:type="spellStart"/>
      <w:r w:rsidRPr="00DD7004">
        <w:rPr>
          <w:rFonts w:ascii="Book Antiqua" w:hAnsi="Book Antiqua"/>
          <w:sz w:val="24"/>
          <w:szCs w:val="24"/>
        </w:rPr>
        <w:t>Barkun</w:t>
      </w:r>
      <w:proofErr w:type="spellEnd"/>
      <w:r w:rsidRPr="00DD7004">
        <w:rPr>
          <w:rFonts w:ascii="Book Antiqua" w:hAnsi="Book Antiqua"/>
          <w:sz w:val="24"/>
          <w:szCs w:val="24"/>
        </w:rPr>
        <w:t xml:space="preserve"> AN, Martel M. No benefit of covered vs uncovered self-expandable metal stents in patients with malignant distal biliary obstruction: a meta-analysis. </w:t>
      </w:r>
      <w:proofErr w:type="spellStart"/>
      <w:r w:rsidRPr="00DD7004">
        <w:rPr>
          <w:rFonts w:ascii="Book Antiqua" w:hAnsi="Book Antiqua"/>
          <w:i/>
          <w:sz w:val="24"/>
          <w:szCs w:val="24"/>
        </w:rPr>
        <w:t>Clin</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Gastroenterol</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Hepatol</w:t>
      </w:r>
      <w:proofErr w:type="spellEnd"/>
      <w:r w:rsidRPr="00DD7004">
        <w:rPr>
          <w:rFonts w:ascii="Book Antiqua" w:hAnsi="Book Antiqua"/>
          <w:sz w:val="24"/>
          <w:szCs w:val="24"/>
        </w:rPr>
        <w:t xml:space="preserve"> 2013; </w:t>
      </w:r>
      <w:r w:rsidRPr="00DD7004">
        <w:rPr>
          <w:rFonts w:ascii="Book Antiqua" w:hAnsi="Book Antiqua"/>
          <w:b/>
          <w:sz w:val="24"/>
          <w:szCs w:val="24"/>
        </w:rPr>
        <w:t>11</w:t>
      </w:r>
      <w:r w:rsidRPr="00DD7004">
        <w:rPr>
          <w:rFonts w:ascii="Book Antiqua" w:hAnsi="Book Antiqua"/>
          <w:sz w:val="24"/>
          <w:szCs w:val="24"/>
        </w:rPr>
        <w:t>: 27-37.e1 [PMID: 23103324 DOI: 10.1016./j.cgh.2012.10.019]</w:t>
      </w:r>
    </w:p>
    <w:p w14:paraId="0A846D38"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9 </w:t>
      </w:r>
      <w:r w:rsidRPr="00DD7004">
        <w:rPr>
          <w:rFonts w:ascii="Book Antiqua" w:hAnsi="Book Antiqua"/>
          <w:b/>
          <w:sz w:val="24"/>
          <w:szCs w:val="24"/>
        </w:rPr>
        <w:t>Yang Z</w:t>
      </w:r>
      <w:r w:rsidRPr="00DD7004">
        <w:rPr>
          <w:rFonts w:ascii="Book Antiqua" w:hAnsi="Book Antiqua"/>
          <w:sz w:val="24"/>
          <w:szCs w:val="24"/>
        </w:rPr>
        <w:t xml:space="preserve">, Wu Q, Wang F, Ye X, Qi X, Fan D. A systematic review and meta-analysis of randomized trials and prospective studies comparing covered and bare self-expandable metal stents for the treatment of malignant obstruction in the digestive tract. </w:t>
      </w:r>
      <w:proofErr w:type="spellStart"/>
      <w:r w:rsidRPr="00DD7004">
        <w:rPr>
          <w:rFonts w:ascii="Book Antiqua" w:hAnsi="Book Antiqua"/>
          <w:i/>
          <w:sz w:val="24"/>
          <w:szCs w:val="24"/>
        </w:rPr>
        <w:t>Int</w:t>
      </w:r>
      <w:proofErr w:type="spellEnd"/>
      <w:r w:rsidRPr="00DD7004">
        <w:rPr>
          <w:rFonts w:ascii="Book Antiqua" w:hAnsi="Book Antiqua"/>
          <w:i/>
          <w:sz w:val="24"/>
          <w:szCs w:val="24"/>
        </w:rPr>
        <w:t xml:space="preserve"> J Med </w:t>
      </w:r>
      <w:proofErr w:type="spellStart"/>
      <w:r w:rsidRPr="00DD7004">
        <w:rPr>
          <w:rFonts w:ascii="Book Antiqua" w:hAnsi="Book Antiqua"/>
          <w:i/>
          <w:sz w:val="24"/>
          <w:szCs w:val="24"/>
        </w:rPr>
        <w:t>Sci</w:t>
      </w:r>
      <w:proofErr w:type="spellEnd"/>
      <w:r w:rsidRPr="00DD7004">
        <w:rPr>
          <w:rFonts w:ascii="Book Antiqua" w:hAnsi="Book Antiqua"/>
          <w:sz w:val="24"/>
          <w:szCs w:val="24"/>
        </w:rPr>
        <w:t xml:space="preserve"> 2013; </w:t>
      </w:r>
      <w:r w:rsidRPr="00DD7004">
        <w:rPr>
          <w:rFonts w:ascii="Book Antiqua" w:hAnsi="Book Antiqua"/>
          <w:b/>
          <w:sz w:val="24"/>
          <w:szCs w:val="24"/>
        </w:rPr>
        <w:t>10</w:t>
      </w:r>
      <w:r w:rsidRPr="00DD7004">
        <w:rPr>
          <w:rFonts w:ascii="Book Antiqua" w:hAnsi="Book Antiqua"/>
          <w:sz w:val="24"/>
          <w:szCs w:val="24"/>
        </w:rPr>
        <w:t>: 825-835 [PMID: 23794946 DOI: 10.7150/ijms.5969]</w:t>
      </w:r>
    </w:p>
    <w:p w14:paraId="155EAA87"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10 </w:t>
      </w:r>
      <w:r w:rsidRPr="00DD7004">
        <w:rPr>
          <w:rFonts w:ascii="Book Antiqua" w:hAnsi="Book Antiqua"/>
          <w:b/>
          <w:sz w:val="24"/>
          <w:szCs w:val="24"/>
        </w:rPr>
        <w:t>Speer AG</w:t>
      </w:r>
      <w:r w:rsidRPr="00DD7004">
        <w:rPr>
          <w:rFonts w:ascii="Book Antiqua" w:hAnsi="Book Antiqua"/>
          <w:sz w:val="24"/>
          <w:szCs w:val="24"/>
        </w:rPr>
        <w:t xml:space="preserve">, Cotton </w:t>
      </w:r>
      <w:proofErr w:type="spellStart"/>
      <w:r w:rsidRPr="00DD7004">
        <w:rPr>
          <w:rFonts w:ascii="Book Antiqua" w:hAnsi="Book Antiqua"/>
          <w:sz w:val="24"/>
          <w:szCs w:val="24"/>
        </w:rPr>
        <w:t>PB</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MacRae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KD</w:t>
      </w:r>
      <w:proofErr w:type="spellEnd"/>
      <w:r w:rsidRPr="00DD7004">
        <w:rPr>
          <w:rFonts w:ascii="Book Antiqua" w:hAnsi="Book Antiqua"/>
          <w:sz w:val="24"/>
          <w:szCs w:val="24"/>
        </w:rPr>
        <w:t xml:space="preserve">. Endoscopic management of malignant biliary obstruction: stents of 10 French gauge are preferable to stents of 8 French gauge.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1988; </w:t>
      </w:r>
      <w:r w:rsidRPr="00DD7004">
        <w:rPr>
          <w:rFonts w:ascii="Book Antiqua" w:hAnsi="Book Antiqua"/>
          <w:b/>
          <w:sz w:val="24"/>
          <w:szCs w:val="24"/>
        </w:rPr>
        <w:t>34</w:t>
      </w:r>
      <w:r w:rsidRPr="00DD7004">
        <w:rPr>
          <w:rFonts w:ascii="Book Antiqua" w:hAnsi="Book Antiqua"/>
          <w:sz w:val="24"/>
          <w:szCs w:val="24"/>
        </w:rPr>
        <w:t>: 412-417 [PMID: 2460394 DOI: 10.1016/S0016-5107(88)71407-8]</w:t>
      </w:r>
    </w:p>
    <w:p w14:paraId="6BC0C4D2"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11 </w:t>
      </w:r>
      <w:r w:rsidRPr="00DD7004">
        <w:rPr>
          <w:rFonts w:ascii="Book Antiqua" w:hAnsi="Book Antiqua"/>
          <w:b/>
          <w:sz w:val="24"/>
          <w:szCs w:val="24"/>
        </w:rPr>
        <w:t>Siegel JH</w:t>
      </w:r>
      <w:r w:rsidRPr="00DD7004">
        <w:rPr>
          <w:rFonts w:ascii="Book Antiqua" w:hAnsi="Book Antiqua"/>
          <w:sz w:val="24"/>
          <w:szCs w:val="24"/>
        </w:rPr>
        <w:t xml:space="preserve">, </w:t>
      </w:r>
      <w:proofErr w:type="spellStart"/>
      <w:r w:rsidRPr="00DD7004">
        <w:rPr>
          <w:rFonts w:ascii="Book Antiqua" w:hAnsi="Book Antiqua"/>
          <w:sz w:val="24"/>
          <w:szCs w:val="24"/>
        </w:rPr>
        <w:t>Pullano</w:t>
      </w:r>
      <w:proofErr w:type="spellEnd"/>
      <w:r w:rsidRPr="00DD7004">
        <w:rPr>
          <w:rFonts w:ascii="Book Antiqua" w:hAnsi="Book Antiqua"/>
          <w:sz w:val="24"/>
          <w:szCs w:val="24"/>
        </w:rPr>
        <w:t xml:space="preserve"> W, </w:t>
      </w:r>
      <w:proofErr w:type="spellStart"/>
      <w:r w:rsidRPr="00DD7004">
        <w:rPr>
          <w:rFonts w:ascii="Book Antiqua" w:hAnsi="Book Antiqua"/>
          <w:sz w:val="24"/>
          <w:szCs w:val="24"/>
        </w:rPr>
        <w:t>Kodsi</w:t>
      </w:r>
      <w:proofErr w:type="spellEnd"/>
      <w:r w:rsidRPr="00DD7004">
        <w:rPr>
          <w:rFonts w:ascii="Book Antiqua" w:hAnsi="Book Antiqua"/>
          <w:sz w:val="24"/>
          <w:szCs w:val="24"/>
        </w:rPr>
        <w:t xml:space="preserve"> B, Cooperman A, Ramsey W. Optimal palliation of malignant bile duct obstruction: experience with endoscopic 12 French prostheses. </w:t>
      </w:r>
      <w:r w:rsidRPr="00DD7004">
        <w:rPr>
          <w:rFonts w:ascii="Book Antiqua" w:hAnsi="Book Antiqua"/>
          <w:i/>
          <w:sz w:val="24"/>
          <w:szCs w:val="24"/>
        </w:rPr>
        <w:t>Endoscopy</w:t>
      </w:r>
      <w:r w:rsidRPr="00DD7004">
        <w:rPr>
          <w:rFonts w:ascii="Book Antiqua" w:hAnsi="Book Antiqua"/>
          <w:sz w:val="24"/>
          <w:szCs w:val="24"/>
        </w:rPr>
        <w:t xml:space="preserve"> 1988; </w:t>
      </w:r>
      <w:r w:rsidRPr="00DD7004">
        <w:rPr>
          <w:rFonts w:ascii="Book Antiqua" w:hAnsi="Book Antiqua"/>
          <w:b/>
          <w:sz w:val="24"/>
          <w:szCs w:val="24"/>
        </w:rPr>
        <w:t>20</w:t>
      </w:r>
      <w:r w:rsidRPr="00DD7004">
        <w:rPr>
          <w:rFonts w:ascii="Book Antiqua" w:hAnsi="Book Antiqua"/>
          <w:sz w:val="24"/>
          <w:szCs w:val="24"/>
        </w:rPr>
        <w:t>: 137-141 [PMID: 2460332 DOI: 10.1055/s-2007-1018158]</w:t>
      </w:r>
    </w:p>
    <w:p w14:paraId="5D4BACF1"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12 </w:t>
      </w:r>
      <w:r w:rsidRPr="00DD7004">
        <w:rPr>
          <w:rFonts w:ascii="Book Antiqua" w:hAnsi="Book Antiqua"/>
          <w:b/>
          <w:sz w:val="24"/>
          <w:szCs w:val="24"/>
        </w:rPr>
        <w:t>Loew BJ</w:t>
      </w:r>
      <w:r w:rsidRPr="00DD7004">
        <w:rPr>
          <w:rFonts w:ascii="Book Antiqua" w:hAnsi="Book Antiqua"/>
          <w:sz w:val="24"/>
          <w:szCs w:val="24"/>
        </w:rPr>
        <w:t xml:space="preserve">, Howell DA, Sanders MK, </w:t>
      </w:r>
      <w:proofErr w:type="spellStart"/>
      <w:r w:rsidRPr="00DD7004">
        <w:rPr>
          <w:rFonts w:ascii="Book Antiqua" w:hAnsi="Book Antiqua"/>
          <w:sz w:val="24"/>
          <w:szCs w:val="24"/>
        </w:rPr>
        <w:t>Desilets</w:t>
      </w:r>
      <w:proofErr w:type="spellEnd"/>
      <w:r w:rsidRPr="00DD7004">
        <w:rPr>
          <w:rFonts w:ascii="Book Antiqua" w:hAnsi="Book Antiqua"/>
          <w:sz w:val="24"/>
          <w:szCs w:val="24"/>
        </w:rPr>
        <w:t xml:space="preserve"> DJ, </w:t>
      </w:r>
      <w:proofErr w:type="spellStart"/>
      <w:r w:rsidRPr="00DD7004">
        <w:rPr>
          <w:rFonts w:ascii="Book Antiqua" w:hAnsi="Book Antiqua"/>
          <w:sz w:val="24"/>
          <w:szCs w:val="24"/>
        </w:rPr>
        <w:t>Kortan</w:t>
      </w:r>
      <w:proofErr w:type="spellEnd"/>
      <w:r w:rsidRPr="00DD7004">
        <w:rPr>
          <w:rFonts w:ascii="Book Antiqua" w:hAnsi="Book Antiqua"/>
          <w:sz w:val="24"/>
          <w:szCs w:val="24"/>
        </w:rPr>
        <w:t xml:space="preserve"> PP, May GR, Shah RJ, Chen YK, Parsons </w:t>
      </w:r>
      <w:proofErr w:type="spellStart"/>
      <w:r w:rsidRPr="00DD7004">
        <w:rPr>
          <w:rFonts w:ascii="Book Antiqua" w:hAnsi="Book Antiqua"/>
          <w:sz w:val="24"/>
          <w:szCs w:val="24"/>
        </w:rPr>
        <w:t>WG</w:t>
      </w:r>
      <w:proofErr w:type="spellEnd"/>
      <w:r w:rsidRPr="00DD7004">
        <w:rPr>
          <w:rFonts w:ascii="Book Antiqua" w:hAnsi="Book Antiqua"/>
          <w:sz w:val="24"/>
          <w:szCs w:val="24"/>
        </w:rPr>
        <w:t xml:space="preserve">, Hawes RH, Cotton </w:t>
      </w:r>
      <w:proofErr w:type="spellStart"/>
      <w:r w:rsidRPr="00DD7004">
        <w:rPr>
          <w:rFonts w:ascii="Book Antiqua" w:hAnsi="Book Antiqua"/>
          <w:sz w:val="24"/>
          <w:szCs w:val="24"/>
        </w:rPr>
        <w:t>PB</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Slivka</w:t>
      </w:r>
      <w:proofErr w:type="spellEnd"/>
      <w:r w:rsidRPr="00DD7004">
        <w:rPr>
          <w:rFonts w:ascii="Book Antiqua" w:hAnsi="Book Antiqua"/>
          <w:sz w:val="24"/>
          <w:szCs w:val="24"/>
        </w:rPr>
        <w:t xml:space="preserve"> AA, Ahmad J, Lehman GA, Sherman S, </w:t>
      </w:r>
      <w:proofErr w:type="spellStart"/>
      <w:r w:rsidRPr="00DD7004">
        <w:rPr>
          <w:rFonts w:ascii="Book Antiqua" w:hAnsi="Book Antiqua"/>
          <w:sz w:val="24"/>
          <w:szCs w:val="24"/>
        </w:rPr>
        <w:t>Neuhaus</w:t>
      </w:r>
      <w:proofErr w:type="spellEnd"/>
      <w:r w:rsidRPr="00DD7004">
        <w:rPr>
          <w:rFonts w:ascii="Book Antiqua" w:hAnsi="Book Antiqua"/>
          <w:sz w:val="24"/>
          <w:szCs w:val="24"/>
        </w:rPr>
        <w:t xml:space="preserve"> H, Schumacher BM. Comparative performance of uncoated, self-expanding metal biliary stents of different designs in 2 diameters: final </w:t>
      </w:r>
      <w:r w:rsidRPr="00DD7004">
        <w:rPr>
          <w:rFonts w:ascii="Book Antiqua" w:hAnsi="Book Antiqua"/>
          <w:sz w:val="24"/>
          <w:szCs w:val="24"/>
        </w:rPr>
        <w:lastRenderedPageBreak/>
        <w:t xml:space="preserve">results of an international multicenter, randomized, controlled trial.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2009; </w:t>
      </w:r>
      <w:r w:rsidRPr="00DD7004">
        <w:rPr>
          <w:rFonts w:ascii="Book Antiqua" w:hAnsi="Book Antiqua"/>
          <w:b/>
          <w:sz w:val="24"/>
          <w:szCs w:val="24"/>
        </w:rPr>
        <w:t>70</w:t>
      </w:r>
      <w:r w:rsidRPr="00DD7004">
        <w:rPr>
          <w:rFonts w:ascii="Book Antiqua" w:hAnsi="Book Antiqua"/>
          <w:sz w:val="24"/>
          <w:szCs w:val="24"/>
        </w:rPr>
        <w:t>: 445-453 [PMID: 19482279 DOI: 10.1016/j.gie.2008.11.018]</w:t>
      </w:r>
    </w:p>
    <w:p w14:paraId="3B366EBF"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13 </w:t>
      </w:r>
      <w:r w:rsidRPr="00DD7004">
        <w:rPr>
          <w:rFonts w:ascii="Book Antiqua" w:hAnsi="Book Antiqua"/>
          <w:b/>
          <w:sz w:val="24"/>
          <w:szCs w:val="24"/>
        </w:rPr>
        <w:t>Mukai T</w:t>
      </w:r>
      <w:r w:rsidRPr="00DD7004">
        <w:rPr>
          <w:rFonts w:ascii="Book Antiqua" w:hAnsi="Book Antiqua"/>
          <w:sz w:val="24"/>
          <w:szCs w:val="24"/>
        </w:rPr>
        <w:t xml:space="preserve">, Yasuda I, </w:t>
      </w:r>
      <w:proofErr w:type="spellStart"/>
      <w:r w:rsidRPr="00DD7004">
        <w:rPr>
          <w:rFonts w:ascii="Book Antiqua" w:hAnsi="Book Antiqua"/>
          <w:sz w:val="24"/>
          <w:szCs w:val="24"/>
        </w:rPr>
        <w:t>Isayama</w:t>
      </w:r>
      <w:proofErr w:type="spellEnd"/>
      <w:r w:rsidRPr="00DD7004">
        <w:rPr>
          <w:rFonts w:ascii="Book Antiqua" w:hAnsi="Book Antiqua"/>
          <w:sz w:val="24"/>
          <w:szCs w:val="24"/>
        </w:rPr>
        <w:t xml:space="preserve"> H, Iwashita T, </w:t>
      </w:r>
      <w:proofErr w:type="spellStart"/>
      <w:r w:rsidRPr="00DD7004">
        <w:rPr>
          <w:rFonts w:ascii="Book Antiqua" w:hAnsi="Book Antiqua"/>
          <w:sz w:val="24"/>
          <w:szCs w:val="24"/>
        </w:rPr>
        <w:t>Itoi</w:t>
      </w:r>
      <w:proofErr w:type="spellEnd"/>
      <w:r w:rsidRPr="00DD7004">
        <w:rPr>
          <w:rFonts w:ascii="Book Antiqua" w:hAnsi="Book Antiqua"/>
          <w:sz w:val="24"/>
          <w:szCs w:val="24"/>
        </w:rPr>
        <w:t xml:space="preserve"> T, Kawakami H, </w:t>
      </w:r>
      <w:proofErr w:type="spellStart"/>
      <w:r w:rsidRPr="00DD7004">
        <w:rPr>
          <w:rFonts w:ascii="Book Antiqua" w:hAnsi="Book Antiqua"/>
          <w:sz w:val="24"/>
          <w:szCs w:val="24"/>
        </w:rPr>
        <w:t>Kogure</w:t>
      </w:r>
      <w:proofErr w:type="spellEnd"/>
      <w:r w:rsidRPr="00DD7004">
        <w:rPr>
          <w:rFonts w:ascii="Book Antiqua" w:hAnsi="Book Antiqua"/>
          <w:sz w:val="24"/>
          <w:szCs w:val="24"/>
        </w:rPr>
        <w:t xml:space="preserve"> H, </w:t>
      </w:r>
      <w:proofErr w:type="spellStart"/>
      <w:r w:rsidRPr="00DD7004">
        <w:rPr>
          <w:rFonts w:ascii="Book Antiqua" w:hAnsi="Book Antiqua"/>
          <w:sz w:val="24"/>
          <w:szCs w:val="24"/>
        </w:rPr>
        <w:t>Nakai</w:t>
      </w:r>
      <w:proofErr w:type="spellEnd"/>
      <w:r w:rsidRPr="00DD7004">
        <w:rPr>
          <w:rFonts w:ascii="Book Antiqua" w:hAnsi="Book Antiqua"/>
          <w:sz w:val="24"/>
          <w:szCs w:val="24"/>
        </w:rPr>
        <w:t xml:space="preserve"> Y. Pilot study of a novel, large-bore, fully covered self-expandable metallic stent for </w:t>
      </w:r>
      <w:proofErr w:type="spellStart"/>
      <w:r w:rsidRPr="00DD7004">
        <w:rPr>
          <w:rFonts w:ascii="Book Antiqua" w:hAnsi="Book Antiqua"/>
          <w:sz w:val="24"/>
          <w:szCs w:val="24"/>
        </w:rPr>
        <w:t>unresectable</w:t>
      </w:r>
      <w:proofErr w:type="spellEnd"/>
      <w:r w:rsidRPr="00DD7004">
        <w:rPr>
          <w:rFonts w:ascii="Book Antiqua" w:hAnsi="Book Antiqua"/>
          <w:sz w:val="24"/>
          <w:szCs w:val="24"/>
        </w:rPr>
        <w:t xml:space="preserve"> distal biliary malignancies. </w:t>
      </w:r>
      <w:r w:rsidRPr="00DD7004">
        <w:rPr>
          <w:rFonts w:ascii="Book Antiqua" w:hAnsi="Book Antiqua"/>
          <w:i/>
          <w:sz w:val="24"/>
          <w:szCs w:val="24"/>
        </w:rPr>
        <w:t xml:space="preserve">Dig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2016; </w:t>
      </w:r>
      <w:r w:rsidRPr="00DD7004">
        <w:rPr>
          <w:rFonts w:ascii="Book Antiqua" w:hAnsi="Book Antiqua"/>
          <w:b/>
          <w:sz w:val="24"/>
          <w:szCs w:val="24"/>
        </w:rPr>
        <w:t>28</w:t>
      </w:r>
      <w:r w:rsidRPr="00DD7004">
        <w:rPr>
          <w:rFonts w:ascii="Book Antiqua" w:hAnsi="Book Antiqua"/>
          <w:sz w:val="24"/>
          <w:szCs w:val="24"/>
        </w:rPr>
        <w:t>: 671-679 [PMID: 26927207 DOI: 10.1111/den.12643]</w:t>
      </w:r>
    </w:p>
    <w:p w14:paraId="32435D05"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14 </w:t>
      </w:r>
      <w:proofErr w:type="spellStart"/>
      <w:r w:rsidRPr="00DD7004">
        <w:rPr>
          <w:rFonts w:ascii="Book Antiqua" w:hAnsi="Book Antiqua"/>
          <w:b/>
          <w:sz w:val="24"/>
          <w:szCs w:val="24"/>
        </w:rPr>
        <w:t>Kullman</w:t>
      </w:r>
      <w:proofErr w:type="spellEnd"/>
      <w:r w:rsidRPr="00DD7004">
        <w:rPr>
          <w:rFonts w:ascii="Book Antiqua" w:hAnsi="Book Antiqua"/>
          <w:b/>
          <w:sz w:val="24"/>
          <w:szCs w:val="24"/>
        </w:rPr>
        <w:t xml:space="preserve"> E</w:t>
      </w:r>
      <w:r w:rsidRPr="00DD7004">
        <w:rPr>
          <w:rFonts w:ascii="Book Antiqua" w:hAnsi="Book Antiqua"/>
          <w:sz w:val="24"/>
          <w:szCs w:val="24"/>
        </w:rPr>
        <w:t xml:space="preserve">, </w:t>
      </w:r>
      <w:proofErr w:type="spellStart"/>
      <w:r w:rsidRPr="00DD7004">
        <w:rPr>
          <w:rFonts w:ascii="Book Antiqua" w:hAnsi="Book Antiqua"/>
          <w:sz w:val="24"/>
          <w:szCs w:val="24"/>
        </w:rPr>
        <w:t>Frozanpor</w:t>
      </w:r>
      <w:proofErr w:type="spellEnd"/>
      <w:r w:rsidRPr="00DD7004">
        <w:rPr>
          <w:rFonts w:ascii="Book Antiqua" w:hAnsi="Book Antiqua"/>
          <w:sz w:val="24"/>
          <w:szCs w:val="24"/>
        </w:rPr>
        <w:t xml:space="preserve"> F, </w:t>
      </w:r>
      <w:proofErr w:type="spellStart"/>
      <w:r w:rsidRPr="00DD7004">
        <w:rPr>
          <w:rFonts w:ascii="Book Antiqua" w:hAnsi="Book Antiqua"/>
          <w:sz w:val="24"/>
          <w:szCs w:val="24"/>
        </w:rPr>
        <w:t>Söderlund</w:t>
      </w:r>
      <w:proofErr w:type="spellEnd"/>
      <w:r w:rsidRPr="00DD7004">
        <w:rPr>
          <w:rFonts w:ascii="Book Antiqua" w:hAnsi="Book Antiqua"/>
          <w:sz w:val="24"/>
          <w:szCs w:val="24"/>
        </w:rPr>
        <w:t xml:space="preserve"> C, Linder S, </w:t>
      </w:r>
      <w:proofErr w:type="spellStart"/>
      <w:r w:rsidRPr="00DD7004">
        <w:rPr>
          <w:rFonts w:ascii="Book Antiqua" w:hAnsi="Book Antiqua"/>
          <w:sz w:val="24"/>
          <w:szCs w:val="24"/>
        </w:rPr>
        <w:t>Sandström</w:t>
      </w:r>
      <w:proofErr w:type="spellEnd"/>
      <w:r w:rsidRPr="00DD7004">
        <w:rPr>
          <w:rFonts w:ascii="Book Antiqua" w:hAnsi="Book Antiqua"/>
          <w:sz w:val="24"/>
          <w:szCs w:val="24"/>
        </w:rPr>
        <w:t xml:space="preserve"> P, </w:t>
      </w:r>
      <w:proofErr w:type="spellStart"/>
      <w:r w:rsidRPr="00DD7004">
        <w:rPr>
          <w:rFonts w:ascii="Book Antiqua" w:hAnsi="Book Antiqua"/>
          <w:sz w:val="24"/>
          <w:szCs w:val="24"/>
        </w:rPr>
        <w:t>Lindhoff</w:t>
      </w:r>
      <w:proofErr w:type="spellEnd"/>
      <w:r w:rsidRPr="00DD7004">
        <w:rPr>
          <w:rFonts w:ascii="Book Antiqua" w:hAnsi="Book Antiqua"/>
          <w:sz w:val="24"/>
          <w:szCs w:val="24"/>
        </w:rPr>
        <w:t xml:space="preserve">-Larsson A, </w:t>
      </w:r>
      <w:proofErr w:type="spellStart"/>
      <w:r w:rsidRPr="00DD7004">
        <w:rPr>
          <w:rFonts w:ascii="Book Antiqua" w:hAnsi="Book Antiqua"/>
          <w:sz w:val="24"/>
          <w:szCs w:val="24"/>
        </w:rPr>
        <w:t>Toth</w:t>
      </w:r>
      <w:proofErr w:type="spellEnd"/>
      <w:r w:rsidRPr="00DD7004">
        <w:rPr>
          <w:rFonts w:ascii="Book Antiqua" w:hAnsi="Book Antiqua"/>
          <w:sz w:val="24"/>
          <w:szCs w:val="24"/>
        </w:rPr>
        <w:t xml:space="preserve"> E, Lindell G, Jonas E, Freedman J, </w:t>
      </w:r>
      <w:proofErr w:type="spellStart"/>
      <w:r w:rsidRPr="00DD7004">
        <w:rPr>
          <w:rFonts w:ascii="Book Antiqua" w:hAnsi="Book Antiqua"/>
          <w:sz w:val="24"/>
          <w:szCs w:val="24"/>
        </w:rPr>
        <w:t>Ljungman</w:t>
      </w:r>
      <w:proofErr w:type="spellEnd"/>
      <w:r w:rsidRPr="00DD7004">
        <w:rPr>
          <w:rFonts w:ascii="Book Antiqua" w:hAnsi="Book Antiqua"/>
          <w:sz w:val="24"/>
          <w:szCs w:val="24"/>
        </w:rPr>
        <w:t xml:space="preserve"> M, </w:t>
      </w:r>
      <w:proofErr w:type="spellStart"/>
      <w:r w:rsidRPr="00DD7004">
        <w:rPr>
          <w:rFonts w:ascii="Book Antiqua" w:hAnsi="Book Antiqua"/>
          <w:sz w:val="24"/>
          <w:szCs w:val="24"/>
        </w:rPr>
        <w:t>Rudberg</w:t>
      </w:r>
      <w:proofErr w:type="spellEnd"/>
      <w:r w:rsidRPr="00DD7004">
        <w:rPr>
          <w:rFonts w:ascii="Book Antiqua" w:hAnsi="Book Antiqua"/>
          <w:sz w:val="24"/>
          <w:szCs w:val="24"/>
        </w:rPr>
        <w:t xml:space="preserve"> C, Ohlin B, Zacharias R, </w:t>
      </w:r>
      <w:proofErr w:type="spellStart"/>
      <w:r w:rsidRPr="00DD7004">
        <w:rPr>
          <w:rFonts w:ascii="Book Antiqua" w:hAnsi="Book Antiqua"/>
          <w:sz w:val="24"/>
          <w:szCs w:val="24"/>
        </w:rPr>
        <w:t>Leijonmarck</w:t>
      </w:r>
      <w:proofErr w:type="spellEnd"/>
      <w:r w:rsidRPr="00DD7004">
        <w:rPr>
          <w:rFonts w:ascii="Book Antiqua" w:hAnsi="Book Antiqua"/>
          <w:sz w:val="24"/>
          <w:szCs w:val="24"/>
        </w:rPr>
        <w:t xml:space="preserve"> CE, </w:t>
      </w:r>
      <w:proofErr w:type="spellStart"/>
      <w:r w:rsidRPr="00DD7004">
        <w:rPr>
          <w:rFonts w:ascii="Book Antiqua" w:hAnsi="Book Antiqua"/>
          <w:sz w:val="24"/>
          <w:szCs w:val="24"/>
        </w:rPr>
        <w:t>Teder</w:t>
      </w:r>
      <w:proofErr w:type="spellEnd"/>
      <w:r w:rsidRPr="00DD7004">
        <w:rPr>
          <w:rFonts w:ascii="Book Antiqua" w:hAnsi="Book Antiqua"/>
          <w:sz w:val="24"/>
          <w:szCs w:val="24"/>
        </w:rPr>
        <w:t xml:space="preserve"> K, </w:t>
      </w:r>
      <w:proofErr w:type="spellStart"/>
      <w:r w:rsidRPr="00DD7004">
        <w:rPr>
          <w:rFonts w:ascii="Book Antiqua" w:hAnsi="Book Antiqua"/>
          <w:sz w:val="24"/>
          <w:szCs w:val="24"/>
        </w:rPr>
        <w:t>Ringman</w:t>
      </w:r>
      <w:proofErr w:type="spellEnd"/>
      <w:r w:rsidRPr="00DD7004">
        <w:rPr>
          <w:rFonts w:ascii="Book Antiqua" w:hAnsi="Book Antiqua"/>
          <w:sz w:val="24"/>
          <w:szCs w:val="24"/>
        </w:rPr>
        <w:t xml:space="preserve"> A, </w:t>
      </w:r>
      <w:proofErr w:type="spellStart"/>
      <w:r w:rsidRPr="00DD7004">
        <w:rPr>
          <w:rFonts w:ascii="Book Antiqua" w:hAnsi="Book Antiqua"/>
          <w:sz w:val="24"/>
          <w:szCs w:val="24"/>
        </w:rPr>
        <w:t>Persson</w:t>
      </w:r>
      <w:proofErr w:type="spellEnd"/>
      <w:r w:rsidRPr="00DD7004">
        <w:rPr>
          <w:rFonts w:ascii="Book Antiqua" w:hAnsi="Book Antiqua"/>
          <w:sz w:val="24"/>
          <w:szCs w:val="24"/>
        </w:rPr>
        <w:t xml:space="preserve"> G, </w:t>
      </w:r>
      <w:proofErr w:type="spellStart"/>
      <w:r w:rsidRPr="00DD7004">
        <w:rPr>
          <w:rFonts w:ascii="Book Antiqua" w:hAnsi="Book Antiqua"/>
          <w:sz w:val="24"/>
          <w:szCs w:val="24"/>
        </w:rPr>
        <w:t>Gözen</w:t>
      </w:r>
      <w:proofErr w:type="spellEnd"/>
      <w:r w:rsidRPr="00DD7004">
        <w:rPr>
          <w:rFonts w:ascii="Book Antiqua" w:hAnsi="Book Antiqua"/>
          <w:sz w:val="24"/>
          <w:szCs w:val="24"/>
        </w:rPr>
        <w:t xml:space="preserve"> M, Eriksson O. Covered versus uncovered self-expandable nitinol stents in the palliative treatment of malignant distal biliary obstruction: results from a randomized, multicenter study.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2010; </w:t>
      </w:r>
      <w:r w:rsidRPr="00DD7004">
        <w:rPr>
          <w:rFonts w:ascii="Book Antiqua" w:hAnsi="Book Antiqua"/>
          <w:b/>
          <w:sz w:val="24"/>
          <w:szCs w:val="24"/>
        </w:rPr>
        <w:t>72</w:t>
      </w:r>
      <w:r w:rsidRPr="00DD7004">
        <w:rPr>
          <w:rFonts w:ascii="Book Antiqua" w:hAnsi="Book Antiqua"/>
          <w:sz w:val="24"/>
          <w:szCs w:val="24"/>
        </w:rPr>
        <w:t>: 915-923 [PMID: 21034892 DOI: 10.1016/j.gie.2010.07.036]</w:t>
      </w:r>
    </w:p>
    <w:p w14:paraId="5D54552B"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15 </w:t>
      </w:r>
      <w:r w:rsidRPr="00DD7004">
        <w:rPr>
          <w:rFonts w:ascii="Book Antiqua" w:hAnsi="Book Antiqua"/>
          <w:b/>
          <w:sz w:val="24"/>
          <w:szCs w:val="24"/>
        </w:rPr>
        <w:t xml:space="preserve">Telford </w:t>
      </w:r>
      <w:proofErr w:type="spellStart"/>
      <w:r w:rsidRPr="00DD7004">
        <w:rPr>
          <w:rFonts w:ascii="Book Antiqua" w:hAnsi="Book Antiqua"/>
          <w:b/>
          <w:sz w:val="24"/>
          <w:szCs w:val="24"/>
        </w:rPr>
        <w:t>JJ</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Carr</w:t>
      </w:r>
      <w:proofErr w:type="spellEnd"/>
      <w:r w:rsidRPr="00DD7004">
        <w:rPr>
          <w:rFonts w:ascii="Book Antiqua" w:hAnsi="Book Antiqua"/>
          <w:sz w:val="24"/>
          <w:szCs w:val="24"/>
        </w:rPr>
        <w:t xml:space="preserve">-Locke DL, Baron TH, </w:t>
      </w:r>
      <w:proofErr w:type="spellStart"/>
      <w:r w:rsidRPr="00DD7004">
        <w:rPr>
          <w:rFonts w:ascii="Book Antiqua" w:hAnsi="Book Antiqua"/>
          <w:sz w:val="24"/>
          <w:szCs w:val="24"/>
        </w:rPr>
        <w:t>Poneros</w:t>
      </w:r>
      <w:proofErr w:type="spellEnd"/>
      <w:r w:rsidRPr="00DD7004">
        <w:rPr>
          <w:rFonts w:ascii="Book Antiqua" w:hAnsi="Book Antiqua"/>
          <w:sz w:val="24"/>
          <w:szCs w:val="24"/>
        </w:rPr>
        <w:t xml:space="preserve"> JM, Bounds BC, Kelsey </w:t>
      </w:r>
      <w:proofErr w:type="spellStart"/>
      <w:r w:rsidRPr="00DD7004">
        <w:rPr>
          <w:rFonts w:ascii="Book Antiqua" w:hAnsi="Book Antiqua"/>
          <w:sz w:val="24"/>
          <w:szCs w:val="24"/>
        </w:rPr>
        <w:t>PB</w:t>
      </w:r>
      <w:proofErr w:type="spellEnd"/>
      <w:r w:rsidRPr="00DD7004">
        <w:rPr>
          <w:rFonts w:ascii="Book Antiqua" w:hAnsi="Book Antiqua"/>
          <w:sz w:val="24"/>
          <w:szCs w:val="24"/>
        </w:rPr>
        <w:t xml:space="preserve">, Schapiro RH, Huang CS, Lichtenstein </w:t>
      </w:r>
      <w:proofErr w:type="spellStart"/>
      <w:r w:rsidRPr="00DD7004">
        <w:rPr>
          <w:rFonts w:ascii="Book Antiqua" w:hAnsi="Book Antiqua"/>
          <w:sz w:val="24"/>
          <w:szCs w:val="24"/>
        </w:rPr>
        <w:t>DR</w:t>
      </w:r>
      <w:proofErr w:type="spellEnd"/>
      <w:r w:rsidRPr="00DD7004">
        <w:rPr>
          <w:rFonts w:ascii="Book Antiqua" w:hAnsi="Book Antiqua"/>
          <w:sz w:val="24"/>
          <w:szCs w:val="24"/>
        </w:rPr>
        <w:t xml:space="preserve">, Jacobson BC, Saltzman JR, Thompson CC, </w:t>
      </w:r>
      <w:proofErr w:type="spellStart"/>
      <w:r w:rsidRPr="00DD7004">
        <w:rPr>
          <w:rFonts w:ascii="Book Antiqua" w:hAnsi="Book Antiqua"/>
          <w:sz w:val="24"/>
          <w:szCs w:val="24"/>
        </w:rPr>
        <w:t>Forcione</w:t>
      </w:r>
      <w:proofErr w:type="spellEnd"/>
      <w:r w:rsidRPr="00DD7004">
        <w:rPr>
          <w:rFonts w:ascii="Book Antiqua" w:hAnsi="Book Antiqua"/>
          <w:sz w:val="24"/>
          <w:szCs w:val="24"/>
        </w:rPr>
        <w:t xml:space="preserve"> DG, </w:t>
      </w:r>
      <w:proofErr w:type="spellStart"/>
      <w:r w:rsidRPr="00DD7004">
        <w:rPr>
          <w:rFonts w:ascii="Book Antiqua" w:hAnsi="Book Antiqua"/>
          <w:sz w:val="24"/>
          <w:szCs w:val="24"/>
        </w:rPr>
        <w:t>Gostout</w:t>
      </w:r>
      <w:proofErr w:type="spellEnd"/>
      <w:r w:rsidRPr="00DD7004">
        <w:rPr>
          <w:rFonts w:ascii="Book Antiqua" w:hAnsi="Book Antiqua"/>
          <w:sz w:val="24"/>
          <w:szCs w:val="24"/>
        </w:rPr>
        <w:t xml:space="preserve"> CJ, </w:t>
      </w:r>
      <w:proofErr w:type="spellStart"/>
      <w:r w:rsidRPr="00DD7004">
        <w:rPr>
          <w:rFonts w:ascii="Book Antiqua" w:hAnsi="Book Antiqua"/>
          <w:sz w:val="24"/>
          <w:szCs w:val="24"/>
        </w:rPr>
        <w:t>Brugge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WR</w:t>
      </w:r>
      <w:proofErr w:type="spellEnd"/>
      <w:r w:rsidRPr="00DD7004">
        <w:rPr>
          <w:rFonts w:ascii="Book Antiqua" w:hAnsi="Book Antiqua"/>
          <w:sz w:val="24"/>
          <w:szCs w:val="24"/>
        </w:rPr>
        <w:t xml:space="preserve">. A randomized trial comparing uncovered and partially covered self-expandable metal stents in the palliation of distal malignant biliary obstruction.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2010; </w:t>
      </w:r>
      <w:r w:rsidRPr="00DD7004">
        <w:rPr>
          <w:rFonts w:ascii="Book Antiqua" w:hAnsi="Book Antiqua"/>
          <w:b/>
          <w:sz w:val="24"/>
          <w:szCs w:val="24"/>
        </w:rPr>
        <w:t>72</w:t>
      </w:r>
      <w:r w:rsidRPr="00DD7004">
        <w:rPr>
          <w:rFonts w:ascii="Book Antiqua" w:hAnsi="Book Antiqua"/>
          <w:sz w:val="24"/>
          <w:szCs w:val="24"/>
        </w:rPr>
        <w:t>: 907-914 [PMID: 21034891 DOI: 10.1016/j.gie.2010.08.021]</w:t>
      </w:r>
    </w:p>
    <w:p w14:paraId="07542FFC"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16 </w:t>
      </w:r>
      <w:proofErr w:type="spellStart"/>
      <w:r w:rsidRPr="00DD7004">
        <w:rPr>
          <w:rFonts w:ascii="Book Antiqua" w:hAnsi="Book Antiqua"/>
          <w:b/>
          <w:sz w:val="24"/>
          <w:szCs w:val="24"/>
        </w:rPr>
        <w:t>Isayama</w:t>
      </w:r>
      <w:proofErr w:type="spellEnd"/>
      <w:r w:rsidRPr="00DD7004">
        <w:rPr>
          <w:rFonts w:ascii="Book Antiqua" w:hAnsi="Book Antiqua"/>
          <w:b/>
          <w:sz w:val="24"/>
          <w:szCs w:val="24"/>
        </w:rPr>
        <w:t xml:space="preserve"> H</w:t>
      </w:r>
      <w:r w:rsidRPr="00DD7004">
        <w:rPr>
          <w:rFonts w:ascii="Book Antiqua" w:hAnsi="Book Antiqua"/>
          <w:sz w:val="24"/>
          <w:szCs w:val="24"/>
        </w:rPr>
        <w:t xml:space="preserve">, Hamada T, Yasuda I, </w:t>
      </w:r>
      <w:proofErr w:type="spellStart"/>
      <w:r w:rsidRPr="00DD7004">
        <w:rPr>
          <w:rFonts w:ascii="Book Antiqua" w:hAnsi="Book Antiqua"/>
          <w:sz w:val="24"/>
          <w:szCs w:val="24"/>
        </w:rPr>
        <w:t>Itoi</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Ryozawa</w:t>
      </w:r>
      <w:proofErr w:type="spellEnd"/>
      <w:r w:rsidRPr="00DD7004">
        <w:rPr>
          <w:rFonts w:ascii="Book Antiqua" w:hAnsi="Book Antiqua"/>
          <w:sz w:val="24"/>
          <w:szCs w:val="24"/>
        </w:rPr>
        <w:t xml:space="preserve"> S, </w:t>
      </w:r>
      <w:proofErr w:type="spellStart"/>
      <w:r w:rsidRPr="00DD7004">
        <w:rPr>
          <w:rFonts w:ascii="Book Antiqua" w:hAnsi="Book Antiqua"/>
          <w:sz w:val="24"/>
          <w:szCs w:val="24"/>
        </w:rPr>
        <w:t>Nakai</w:t>
      </w:r>
      <w:proofErr w:type="spellEnd"/>
      <w:r w:rsidRPr="00DD7004">
        <w:rPr>
          <w:rFonts w:ascii="Book Antiqua" w:hAnsi="Book Antiqua"/>
          <w:sz w:val="24"/>
          <w:szCs w:val="24"/>
        </w:rPr>
        <w:t xml:space="preserve"> Y, </w:t>
      </w:r>
      <w:proofErr w:type="spellStart"/>
      <w:r w:rsidRPr="00DD7004">
        <w:rPr>
          <w:rFonts w:ascii="Book Antiqua" w:hAnsi="Book Antiqua"/>
          <w:sz w:val="24"/>
          <w:szCs w:val="24"/>
        </w:rPr>
        <w:t>Kogure</w:t>
      </w:r>
      <w:proofErr w:type="spellEnd"/>
      <w:r w:rsidRPr="00DD7004">
        <w:rPr>
          <w:rFonts w:ascii="Book Antiqua" w:hAnsi="Book Antiqua"/>
          <w:sz w:val="24"/>
          <w:szCs w:val="24"/>
        </w:rPr>
        <w:t xml:space="preserve"> H, Koike K. TOKYO criteria 2014 for </w:t>
      </w:r>
      <w:proofErr w:type="spellStart"/>
      <w:r w:rsidRPr="00DD7004">
        <w:rPr>
          <w:rFonts w:ascii="Book Antiqua" w:hAnsi="Book Antiqua"/>
          <w:sz w:val="24"/>
          <w:szCs w:val="24"/>
        </w:rPr>
        <w:t>transpapillary</w:t>
      </w:r>
      <w:proofErr w:type="spellEnd"/>
      <w:r w:rsidRPr="00DD7004">
        <w:rPr>
          <w:rFonts w:ascii="Book Antiqua" w:hAnsi="Book Antiqua"/>
          <w:sz w:val="24"/>
          <w:szCs w:val="24"/>
        </w:rPr>
        <w:t xml:space="preserve"> biliary stenting. </w:t>
      </w:r>
      <w:r w:rsidRPr="00DD7004">
        <w:rPr>
          <w:rFonts w:ascii="Book Antiqua" w:hAnsi="Book Antiqua"/>
          <w:i/>
          <w:sz w:val="24"/>
          <w:szCs w:val="24"/>
        </w:rPr>
        <w:t xml:space="preserve">Dig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2015; </w:t>
      </w:r>
      <w:r w:rsidRPr="00DD7004">
        <w:rPr>
          <w:rFonts w:ascii="Book Antiqua" w:hAnsi="Book Antiqua"/>
          <w:b/>
          <w:sz w:val="24"/>
          <w:szCs w:val="24"/>
        </w:rPr>
        <w:t>27</w:t>
      </w:r>
      <w:r w:rsidRPr="00DD7004">
        <w:rPr>
          <w:rFonts w:ascii="Book Antiqua" w:hAnsi="Book Antiqua"/>
          <w:sz w:val="24"/>
          <w:szCs w:val="24"/>
        </w:rPr>
        <w:t>: 259-264 [PMID: 25209944 DOI: 10.111/den.12379]</w:t>
      </w:r>
    </w:p>
    <w:p w14:paraId="43C19676"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17 </w:t>
      </w:r>
      <w:proofErr w:type="spellStart"/>
      <w:r w:rsidRPr="00DD7004">
        <w:rPr>
          <w:rFonts w:ascii="Book Antiqua" w:hAnsi="Book Antiqua"/>
          <w:b/>
          <w:sz w:val="24"/>
          <w:szCs w:val="24"/>
        </w:rPr>
        <w:t>Costamagna</w:t>
      </w:r>
      <w:proofErr w:type="spellEnd"/>
      <w:r w:rsidRPr="00DD7004">
        <w:rPr>
          <w:rFonts w:ascii="Book Antiqua" w:hAnsi="Book Antiqua"/>
          <w:b/>
          <w:sz w:val="24"/>
          <w:szCs w:val="24"/>
        </w:rPr>
        <w:t xml:space="preserve"> G</w:t>
      </w:r>
      <w:r w:rsidRPr="00DD7004">
        <w:rPr>
          <w:rFonts w:ascii="Book Antiqua" w:hAnsi="Book Antiqua"/>
          <w:sz w:val="24"/>
          <w:szCs w:val="24"/>
        </w:rPr>
        <w:t xml:space="preserve">, </w:t>
      </w:r>
      <w:proofErr w:type="spellStart"/>
      <w:r w:rsidRPr="00DD7004">
        <w:rPr>
          <w:rFonts w:ascii="Book Antiqua" w:hAnsi="Book Antiqua"/>
          <w:sz w:val="24"/>
          <w:szCs w:val="24"/>
        </w:rPr>
        <w:t>Tringali</w:t>
      </w:r>
      <w:proofErr w:type="spellEnd"/>
      <w:r w:rsidRPr="00DD7004">
        <w:rPr>
          <w:rFonts w:ascii="Book Antiqua" w:hAnsi="Book Antiqua"/>
          <w:sz w:val="24"/>
          <w:szCs w:val="24"/>
        </w:rPr>
        <w:t xml:space="preserve"> A, Reddy </w:t>
      </w:r>
      <w:proofErr w:type="spellStart"/>
      <w:r w:rsidRPr="00DD7004">
        <w:rPr>
          <w:rFonts w:ascii="Book Antiqua" w:hAnsi="Book Antiqua"/>
          <w:sz w:val="24"/>
          <w:szCs w:val="24"/>
        </w:rPr>
        <w:t>DN</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Devière</w:t>
      </w:r>
      <w:proofErr w:type="spellEnd"/>
      <w:r w:rsidRPr="00DD7004">
        <w:rPr>
          <w:rFonts w:ascii="Book Antiqua" w:hAnsi="Book Antiqua"/>
          <w:sz w:val="24"/>
          <w:szCs w:val="24"/>
        </w:rPr>
        <w:t xml:space="preserve"> J, Bruno M, </w:t>
      </w:r>
      <w:proofErr w:type="spellStart"/>
      <w:r w:rsidRPr="00DD7004">
        <w:rPr>
          <w:rFonts w:ascii="Book Antiqua" w:hAnsi="Book Antiqua"/>
          <w:sz w:val="24"/>
          <w:szCs w:val="24"/>
        </w:rPr>
        <w:t>Ponchon</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Neuhaus</w:t>
      </w:r>
      <w:proofErr w:type="spellEnd"/>
      <w:r w:rsidRPr="00DD7004">
        <w:rPr>
          <w:rFonts w:ascii="Book Antiqua" w:hAnsi="Book Antiqua"/>
          <w:sz w:val="24"/>
          <w:szCs w:val="24"/>
        </w:rPr>
        <w:t xml:space="preserve"> H, </w:t>
      </w:r>
      <w:proofErr w:type="spellStart"/>
      <w:r w:rsidRPr="00DD7004">
        <w:rPr>
          <w:rFonts w:ascii="Book Antiqua" w:hAnsi="Book Antiqua"/>
          <w:sz w:val="24"/>
          <w:szCs w:val="24"/>
        </w:rPr>
        <w:t>Mutignani</w:t>
      </w:r>
      <w:proofErr w:type="spellEnd"/>
      <w:r w:rsidRPr="00DD7004">
        <w:rPr>
          <w:rFonts w:ascii="Book Antiqua" w:hAnsi="Book Antiqua"/>
          <w:sz w:val="24"/>
          <w:szCs w:val="24"/>
        </w:rPr>
        <w:t xml:space="preserve"> M, Rao </w:t>
      </w:r>
      <w:proofErr w:type="spellStart"/>
      <w:r w:rsidRPr="00DD7004">
        <w:rPr>
          <w:rFonts w:ascii="Book Antiqua" w:hAnsi="Book Antiqua"/>
          <w:sz w:val="24"/>
          <w:szCs w:val="24"/>
        </w:rPr>
        <w:t>GV</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Lakhtakia</w:t>
      </w:r>
      <w:proofErr w:type="spellEnd"/>
      <w:r w:rsidRPr="00DD7004">
        <w:rPr>
          <w:rFonts w:ascii="Book Antiqua" w:hAnsi="Book Antiqua"/>
          <w:sz w:val="24"/>
          <w:szCs w:val="24"/>
        </w:rPr>
        <w:t xml:space="preserve"> S, Le </w:t>
      </w:r>
      <w:proofErr w:type="spellStart"/>
      <w:r w:rsidRPr="00DD7004">
        <w:rPr>
          <w:rFonts w:ascii="Book Antiqua" w:hAnsi="Book Antiqua"/>
          <w:sz w:val="24"/>
          <w:szCs w:val="24"/>
        </w:rPr>
        <w:t>Moine</w:t>
      </w:r>
      <w:proofErr w:type="spellEnd"/>
      <w:r w:rsidRPr="00DD7004">
        <w:rPr>
          <w:rFonts w:ascii="Book Antiqua" w:hAnsi="Book Antiqua"/>
          <w:sz w:val="24"/>
          <w:szCs w:val="24"/>
        </w:rPr>
        <w:t xml:space="preserve"> O, </w:t>
      </w:r>
      <w:proofErr w:type="spellStart"/>
      <w:r w:rsidRPr="00DD7004">
        <w:rPr>
          <w:rFonts w:ascii="Book Antiqua" w:hAnsi="Book Antiqua"/>
          <w:sz w:val="24"/>
          <w:szCs w:val="24"/>
        </w:rPr>
        <w:t>Fockens</w:t>
      </w:r>
      <w:proofErr w:type="spellEnd"/>
      <w:r w:rsidRPr="00DD7004">
        <w:rPr>
          <w:rFonts w:ascii="Book Antiqua" w:hAnsi="Book Antiqua"/>
          <w:sz w:val="24"/>
          <w:szCs w:val="24"/>
        </w:rPr>
        <w:t xml:space="preserve"> P, </w:t>
      </w:r>
      <w:proofErr w:type="spellStart"/>
      <w:r w:rsidRPr="00DD7004">
        <w:rPr>
          <w:rFonts w:ascii="Book Antiqua" w:hAnsi="Book Antiqua"/>
          <w:sz w:val="24"/>
          <w:szCs w:val="24"/>
        </w:rPr>
        <w:t>Rauws</w:t>
      </w:r>
      <w:proofErr w:type="spellEnd"/>
      <w:r w:rsidRPr="00DD7004">
        <w:rPr>
          <w:rFonts w:ascii="Book Antiqua" w:hAnsi="Book Antiqua"/>
          <w:sz w:val="24"/>
          <w:szCs w:val="24"/>
        </w:rPr>
        <w:t xml:space="preserve"> </w:t>
      </w:r>
      <w:r w:rsidRPr="00DD7004">
        <w:rPr>
          <w:rFonts w:ascii="Book Antiqua" w:hAnsi="Book Antiqua"/>
          <w:sz w:val="24"/>
          <w:szCs w:val="24"/>
        </w:rPr>
        <w:lastRenderedPageBreak/>
        <w:t xml:space="preserve">EA, </w:t>
      </w:r>
      <w:proofErr w:type="spellStart"/>
      <w:r w:rsidRPr="00DD7004">
        <w:rPr>
          <w:rFonts w:ascii="Book Antiqua" w:hAnsi="Book Antiqua"/>
          <w:sz w:val="24"/>
          <w:szCs w:val="24"/>
        </w:rPr>
        <w:t>Lepilliez</w:t>
      </w:r>
      <w:proofErr w:type="spellEnd"/>
      <w:r w:rsidRPr="00DD7004">
        <w:rPr>
          <w:rFonts w:ascii="Book Antiqua" w:hAnsi="Book Antiqua"/>
          <w:sz w:val="24"/>
          <w:szCs w:val="24"/>
        </w:rPr>
        <w:t xml:space="preserve"> V, Schumacher B, </w:t>
      </w:r>
      <w:proofErr w:type="spellStart"/>
      <w:r w:rsidRPr="00DD7004">
        <w:rPr>
          <w:rFonts w:ascii="Book Antiqua" w:hAnsi="Book Antiqua"/>
          <w:sz w:val="24"/>
          <w:szCs w:val="24"/>
        </w:rPr>
        <w:t>Seelhoff</w:t>
      </w:r>
      <w:proofErr w:type="spellEnd"/>
      <w:r w:rsidRPr="00DD7004">
        <w:rPr>
          <w:rFonts w:ascii="Book Antiqua" w:hAnsi="Book Antiqua"/>
          <w:sz w:val="24"/>
          <w:szCs w:val="24"/>
        </w:rPr>
        <w:t xml:space="preserve"> A, </w:t>
      </w:r>
      <w:proofErr w:type="spellStart"/>
      <w:r w:rsidRPr="00DD7004">
        <w:rPr>
          <w:rFonts w:ascii="Book Antiqua" w:hAnsi="Book Antiqua"/>
          <w:sz w:val="24"/>
          <w:szCs w:val="24"/>
        </w:rPr>
        <w:t>Carr</w:t>
      </w:r>
      <w:proofErr w:type="spellEnd"/>
      <w:r w:rsidRPr="00DD7004">
        <w:rPr>
          <w:rFonts w:ascii="Book Antiqua" w:hAnsi="Book Antiqua"/>
          <w:sz w:val="24"/>
          <w:szCs w:val="24"/>
        </w:rPr>
        <w:t xml:space="preserve">-Locke D. A new partially covered nitinol stent for palliative treatment of malignant bile duct obstruction: a multicenter single-arm prospective study. </w:t>
      </w:r>
      <w:r w:rsidRPr="00DD7004">
        <w:rPr>
          <w:rFonts w:ascii="Book Antiqua" w:hAnsi="Book Antiqua"/>
          <w:i/>
          <w:sz w:val="24"/>
          <w:szCs w:val="24"/>
        </w:rPr>
        <w:t>Endoscopy</w:t>
      </w:r>
      <w:r w:rsidRPr="00DD7004">
        <w:rPr>
          <w:rFonts w:ascii="Book Antiqua" w:hAnsi="Book Antiqua"/>
          <w:sz w:val="24"/>
          <w:szCs w:val="24"/>
        </w:rPr>
        <w:t xml:space="preserve"> 2011; </w:t>
      </w:r>
      <w:r w:rsidRPr="00DD7004">
        <w:rPr>
          <w:rFonts w:ascii="Book Antiqua" w:hAnsi="Book Antiqua"/>
          <w:b/>
          <w:sz w:val="24"/>
          <w:szCs w:val="24"/>
        </w:rPr>
        <w:t>43</w:t>
      </w:r>
      <w:r w:rsidRPr="00DD7004">
        <w:rPr>
          <w:rFonts w:ascii="Book Antiqua" w:hAnsi="Book Antiqua"/>
          <w:sz w:val="24"/>
          <w:szCs w:val="24"/>
        </w:rPr>
        <w:t>: 317-324 [PMID: 21360423 DOI: 10.1055/s-0030-1256294]</w:t>
      </w:r>
    </w:p>
    <w:p w14:paraId="74B60461"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18 </w:t>
      </w:r>
      <w:proofErr w:type="spellStart"/>
      <w:r w:rsidRPr="00DD7004">
        <w:rPr>
          <w:rFonts w:ascii="Book Antiqua" w:hAnsi="Book Antiqua"/>
          <w:b/>
          <w:sz w:val="24"/>
          <w:szCs w:val="24"/>
        </w:rPr>
        <w:t>Kahaleh</w:t>
      </w:r>
      <w:proofErr w:type="spellEnd"/>
      <w:r w:rsidRPr="00DD7004">
        <w:rPr>
          <w:rFonts w:ascii="Book Antiqua" w:hAnsi="Book Antiqua"/>
          <w:b/>
          <w:sz w:val="24"/>
          <w:szCs w:val="24"/>
        </w:rPr>
        <w:t xml:space="preserve"> M</w:t>
      </w:r>
      <w:r w:rsidRPr="00DD7004">
        <w:rPr>
          <w:rFonts w:ascii="Book Antiqua" w:hAnsi="Book Antiqua"/>
          <w:sz w:val="24"/>
          <w:szCs w:val="24"/>
        </w:rPr>
        <w:t xml:space="preserve">, </w:t>
      </w:r>
      <w:proofErr w:type="spellStart"/>
      <w:r w:rsidRPr="00DD7004">
        <w:rPr>
          <w:rFonts w:ascii="Book Antiqua" w:hAnsi="Book Antiqua"/>
          <w:sz w:val="24"/>
          <w:szCs w:val="24"/>
        </w:rPr>
        <w:t>Talreja</w:t>
      </w:r>
      <w:proofErr w:type="spellEnd"/>
      <w:r w:rsidRPr="00DD7004">
        <w:rPr>
          <w:rFonts w:ascii="Book Antiqua" w:hAnsi="Book Antiqua"/>
          <w:sz w:val="24"/>
          <w:szCs w:val="24"/>
        </w:rPr>
        <w:t xml:space="preserve"> JP, Loren DE, Kowalski </w:t>
      </w:r>
      <w:proofErr w:type="spellStart"/>
      <w:r w:rsidRPr="00DD7004">
        <w:rPr>
          <w:rFonts w:ascii="Book Antiqua" w:hAnsi="Book Antiqua"/>
          <w:sz w:val="24"/>
          <w:szCs w:val="24"/>
        </w:rPr>
        <w:t>TE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Poneros</w:t>
      </w:r>
      <w:proofErr w:type="spellEnd"/>
      <w:r w:rsidRPr="00DD7004">
        <w:rPr>
          <w:rFonts w:ascii="Book Antiqua" w:hAnsi="Book Antiqua"/>
          <w:sz w:val="24"/>
          <w:szCs w:val="24"/>
        </w:rPr>
        <w:t xml:space="preserve"> JM, </w:t>
      </w:r>
      <w:proofErr w:type="spellStart"/>
      <w:r w:rsidRPr="00DD7004">
        <w:rPr>
          <w:rFonts w:ascii="Book Antiqua" w:hAnsi="Book Antiqua"/>
          <w:sz w:val="24"/>
          <w:szCs w:val="24"/>
        </w:rPr>
        <w:t>Degaetani</w:t>
      </w:r>
      <w:proofErr w:type="spellEnd"/>
      <w:r w:rsidRPr="00DD7004">
        <w:rPr>
          <w:rFonts w:ascii="Book Antiqua" w:hAnsi="Book Antiqua"/>
          <w:sz w:val="24"/>
          <w:szCs w:val="24"/>
        </w:rPr>
        <w:t xml:space="preserve"> M, </w:t>
      </w:r>
      <w:proofErr w:type="spellStart"/>
      <w:r w:rsidRPr="00DD7004">
        <w:rPr>
          <w:rFonts w:ascii="Book Antiqua" w:hAnsi="Book Antiqua"/>
          <w:sz w:val="24"/>
          <w:szCs w:val="24"/>
        </w:rPr>
        <w:t>Raijman</w:t>
      </w:r>
      <w:proofErr w:type="spellEnd"/>
      <w:r w:rsidRPr="00DD7004">
        <w:rPr>
          <w:rFonts w:ascii="Book Antiqua" w:hAnsi="Book Antiqua"/>
          <w:sz w:val="24"/>
          <w:szCs w:val="24"/>
        </w:rPr>
        <w:t xml:space="preserve"> I, </w:t>
      </w:r>
      <w:proofErr w:type="spellStart"/>
      <w:r w:rsidRPr="00DD7004">
        <w:rPr>
          <w:rFonts w:ascii="Book Antiqua" w:hAnsi="Book Antiqua"/>
          <w:sz w:val="24"/>
          <w:szCs w:val="24"/>
        </w:rPr>
        <w:t>Sejpal</w:t>
      </w:r>
      <w:proofErr w:type="spellEnd"/>
      <w:r w:rsidRPr="00DD7004">
        <w:rPr>
          <w:rFonts w:ascii="Book Antiqua" w:hAnsi="Book Antiqua"/>
          <w:sz w:val="24"/>
          <w:szCs w:val="24"/>
        </w:rPr>
        <w:t xml:space="preserve"> DV, Patel S, </w:t>
      </w:r>
      <w:proofErr w:type="spellStart"/>
      <w:r w:rsidRPr="00DD7004">
        <w:rPr>
          <w:rFonts w:ascii="Book Antiqua" w:hAnsi="Book Antiqua"/>
          <w:sz w:val="24"/>
          <w:szCs w:val="24"/>
        </w:rPr>
        <w:t>Rosenkranz</w:t>
      </w:r>
      <w:proofErr w:type="spellEnd"/>
      <w:r w:rsidRPr="00DD7004">
        <w:rPr>
          <w:rFonts w:ascii="Book Antiqua" w:hAnsi="Book Antiqua"/>
          <w:sz w:val="24"/>
          <w:szCs w:val="24"/>
        </w:rPr>
        <w:t xml:space="preserve"> L, McNamara </w:t>
      </w:r>
      <w:proofErr w:type="spellStart"/>
      <w:r w:rsidRPr="00DD7004">
        <w:rPr>
          <w:rFonts w:ascii="Book Antiqua" w:hAnsi="Book Antiqua"/>
          <w:sz w:val="24"/>
          <w:szCs w:val="24"/>
        </w:rPr>
        <w:t>KN</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Brijbassie</w:t>
      </w:r>
      <w:proofErr w:type="spellEnd"/>
      <w:r w:rsidRPr="00DD7004">
        <w:rPr>
          <w:rFonts w:ascii="Book Antiqua" w:hAnsi="Book Antiqua"/>
          <w:sz w:val="24"/>
          <w:szCs w:val="24"/>
        </w:rPr>
        <w:t xml:space="preserve"> A, Wang AY, </w:t>
      </w:r>
      <w:proofErr w:type="spellStart"/>
      <w:r w:rsidRPr="00DD7004">
        <w:rPr>
          <w:rFonts w:ascii="Book Antiqua" w:hAnsi="Book Antiqua"/>
          <w:sz w:val="24"/>
          <w:szCs w:val="24"/>
        </w:rPr>
        <w:t>Gaidhane</w:t>
      </w:r>
      <w:proofErr w:type="spellEnd"/>
      <w:r w:rsidRPr="00DD7004">
        <w:rPr>
          <w:rFonts w:ascii="Book Antiqua" w:hAnsi="Book Antiqua"/>
          <w:sz w:val="24"/>
          <w:szCs w:val="24"/>
        </w:rPr>
        <w:t xml:space="preserve"> M, </w:t>
      </w:r>
      <w:proofErr w:type="spellStart"/>
      <w:r w:rsidRPr="00DD7004">
        <w:rPr>
          <w:rFonts w:ascii="Book Antiqua" w:hAnsi="Book Antiqua"/>
          <w:sz w:val="24"/>
          <w:szCs w:val="24"/>
        </w:rPr>
        <w:t>Sethi</w:t>
      </w:r>
      <w:proofErr w:type="spellEnd"/>
      <w:r w:rsidRPr="00DD7004">
        <w:rPr>
          <w:rFonts w:ascii="Book Antiqua" w:hAnsi="Book Antiqua"/>
          <w:sz w:val="24"/>
          <w:szCs w:val="24"/>
        </w:rPr>
        <w:t xml:space="preserve"> A, Stevens PD. Evaluation of a fully covered self-expanding metal stent with flared ends in malignant biliary obstruction: a multicenter study. </w:t>
      </w:r>
      <w:r w:rsidRPr="00DD7004">
        <w:rPr>
          <w:rFonts w:ascii="Book Antiqua" w:hAnsi="Book Antiqua"/>
          <w:i/>
          <w:sz w:val="24"/>
          <w:szCs w:val="24"/>
        </w:rPr>
        <w:t xml:space="preserve">J </w:t>
      </w:r>
      <w:proofErr w:type="spellStart"/>
      <w:r w:rsidRPr="00DD7004">
        <w:rPr>
          <w:rFonts w:ascii="Book Antiqua" w:hAnsi="Book Antiqua"/>
          <w:i/>
          <w:sz w:val="24"/>
          <w:szCs w:val="24"/>
        </w:rPr>
        <w:t>Clin</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Gastroenterol</w:t>
      </w:r>
      <w:proofErr w:type="spellEnd"/>
      <w:r w:rsidRPr="00DD7004">
        <w:rPr>
          <w:rFonts w:ascii="Book Antiqua" w:hAnsi="Book Antiqua"/>
          <w:sz w:val="24"/>
          <w:szCs w:val="24"/>
        </w:rPr>
        <w:t xml:space="preserve"> 2013; </w:t>
      </w:r>
      <w:r w:rsidRPr="00DD7004">
        <w:rPr>
          <w:rFonts w:ascii="Book Antiqua" w:hAnsi="Book Antiqua"/>
          <w:b/>
          <w:sz w:val="24"/>
          <w:szCs w:val="24"/>
        </w:rPr>
        <w:t>47</w:t>
      </w:r>
      <w:r w:rsidRPr="00DD7004">
        <w:rPr>
          <w:rFonts w:ascii="Book Antiqua" w:hAnsi="Book Antiqua"/>
          <w:sz w:val="24"/>
          <w:szCs w:val="24"/>
        </w:rPr>
        <w:t>: e96-100 [PMID: 23933803 DOI: 10.1097/MCG.0b013e3182951a32]</w:t>
      </w:r>
    </w:p>
    <w:p w14:paraId="05D30370"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19 </w:t>
      </w:r>
      <w:r w:rsidRPr="00DD7004">
        <w:rPr>
          <w:rFonts w:ascii="Book Antiqua" w:hAnsi="Book Antiqua"/>
          <w:b/>
          <w:sz w:val="24"/>
          <w:szCs w:val="24"/>
        </w:rPr>
        <w:t>Petersen BT</w:t>
      </w:r>
      <w:r w:rsidRPr="00DD7004">
        <w:rPr>
          <w:rFonts w:ascii="Book Antiqua" w:hAnsi="Book Antiqua"/>
          <w:sz w:val="24"/>
          <w:szCs w:val="24"/>
        </w:rPr>
        <w:t xml:space="preserve">, </w:t>
      </w:r>
      <w:proofErr w:type="spellStart"/>
      <w:r w:rsidRPr="00DD7004">
        <w:rPr>
          <w:rFonts w:ascii="Book Antiqua" w:hAnsi="Book Antiqua"/>
          <w:sz w:val="24"/>
          <w:szCs w:val="24"/>
        </w:rPr>
        <w:t>Kahaleh</w:t>
      </w:r>
      <w:proofErr w:type="spellEnd"/>
      <w:r w:rsidRPr="00DD7004">
        <w:rPr>
          <w:rFonts w:ascii="Book Antiqua" w:hAnsi="Book Antiqua"/>
          <w:sz w:val="24"/>
          <w:szCs w:val="24"/>
        </w:rPr>
        <w:t xml:space="preserve"> M, </w:t>
      </w:r>
      <w:proofErr w:type="spellStart"/>
      <w:r w:rsidRPr="00DD7004">
        <w:rPr>
          <w:rFonts w:ascii="Book Antiqua" w:hAnsi="Book Antiqua"/>
          <w:sz w:val="24"/>
          <w:szCs w:val="24"/>
        </w:rPr>
        <w:t>Kozarek</w:t>
      </w:r>
      <w:proofErr w:type="spellEnd"/>
      <w:r w:rsidRPr="00DD7004">
        <w:rPr>
          <w:rFonts w:ascii="Book Antiqua" w:hAnsi="Book Antiqua"/>
          <w:sz w:val="24"/>
          <w:szCs w:val="24"/>
        </w:rPr>
        <w:t xml:space="preserve"> RA, Loren D, Gupta K, Kowalski T, Freeman M, Chen YK, Branch MS, </w:t>
      </w:r>
      <w:proofErr w:type="spellStart"/>
      <w:r w:rsidRPr="00DD7004">
        <w:rPr>
          <w:rFonts w:ascii="Book Antiqua" w:hAnsi="Book Antiqua"/>
          <w:sz w:val="24"/>
          <w:szCs w:val="24"/>
        </w:rPr>
        <w:t>Edmundowicz</w:t>
      </w:r>
      <w:proofErr w:type="spellEnd"/>
      <w:r w:rsidRPr="00DD7004">
        <w:rPr>
          <w:rFonts w:ascii="Book Antiqua" w:hAnsi="Book Antiqua"/>
          <w:sz w:val="24"/>
          <w:szCs w:val="24"/>
        </w:rPr>
        <w:t xml:space="preserve"> S, Gluck M, </w:t>
      </w:r>
      <w:proofErr w:type="spellStart"/>
      <w:r w:rsidRPr="00DD7004">
        <w:rPr>
          <w:rFonts w:ascii="Book Antiqua" w:hAnsi="Book Antiqua"/>
          <w:sz w:val="24"/>
          <w:szCs w:val="24"/>
        </w:rPr>
        <w:t>Binmoeller</w:t>
      </w:r>
      <w:proofErr w:type="spellEnd"/>
      <w:r w:rsidRPr="00DD7004">
        <w:rPr>
          <w:rFonts w:ascii="Book Antiqua" w:hAnsi="Book Antiqua"/>
          <w:sz w:val="24"/>
          <w:szCs w:val="24"/>
        </w:rPr>
        <w:t xml:space="preserve"> K, Baron TH, Shah RJ, Kinney T, Ross W, Jowell P, </w:t>
      </w:r>
      <w:proofErr w:type="spellStart"/>
      <w:r w:rsidRPr="00DD7004">
        <w:rPr>
          <w:rFonts w:ascii="Book Antiqua" w:hAnsi="Book Antiqua"/>
          <w:sz w:val="24"/>
          <w:szCs w:val="24"/>
        </w:rPr>
        <w:t>Carr</w:t>
      </w:r>
      <w:proofErr w:type="spellEnd"/>
      <w:r w:rsidRPr="00DD7004">
        <w:rPr>
          <w:rFonts w:ascii="Book Antiqua" w:hAnsi="Book Antiqua"/>
          <w:sz w:val="24"/>
          <w:szCs w:val="24"/>
        </w:rPr>
        <w:t xml:space="preserve">-Locke D. A multicenter, prospective study of a new fully covered expandable metal biliary stent for the palliative treatment of malignant bile duct obstruction. </w:t>
      </w:r>
      <w:proofErr w:type="spellStart"/>
      <w:r w:rsidRPr="00DD7004">
        <w:rPr>
          <w:rFonts w:ascii="Book Antiqua" w:hAnsi="Book Antiqua"/>
          <w:i/>
          <w:sz w:val="24"/>
          <w:szCs w:val="24"/>
        </w:rPr>
        <w:t>Gastroenterol</w:t>
      </w:r>
      <w:proofErr w:type="spellEnd"/>
      <w:r w:rsidRPr="00DD7004">
        <w:rPr>
          <w:rFonts w:ascii="Book Antiqua" w:hAnsi="Book Antiqua"/>
          <w:i/>
          <w:sz w:val="24"/>
          <w:szCs w:val="24"/>
        </w:rPr>
        <w:t xml:space="preserve"> Res </w:t>
      </w:r>
      <w:proofErr w:type="spellStart"/>
      <w:r w:rsidRPr="00DD7004">
        <w:rPr>
          <w:rFonts w:ascii="Book Antiqua" w:hAnsi="Book Antiqua"/>
          <w:i/>
          <w:sz w:val="24"/>
          <w:szCs w:val="24"/>
        </w:rPr>
        <w:t>Pract</w:t>
      </w:r>
      <w:proofErr w:type="spellEnd"/>
      <w:r w:rsidRPr="00DD7004">
        <w:rPr>
          <w:rFonts w:ascii="Book Antiqua" w:hAnsi="Book Antiqua"/>
          <w:sz w:val="24"/>
          <w:szCs w:val="24"/>
        </w:rPr>
        <w:t xml:space="preserve"> 2013; </w:t>
      </w:r>
      <w:r w:rsidRPr="00DD7004">
        <w:rPr>
          <w:rFonts w:ascii="Book Antiqua" w:hAnsi="Book Antiqua"/>
          <w:b/>
          <w:sz w:val="24"/>
          <w:szCs w:val="24"/>
        </w:rPr>
        <w:t>2013</w:t>
      </w:r>
      <w:r w:rsidRPr="00DD7004">
        <w:rPr>
          <w:rFonts w:ascii="Book Antiqua" w:hAnsi="Book Antiqua"/>
          <w:sz w:val="24"/>
          <w:szCs w:val="24"/>
        </w:rPr>
        <w:t>: 642428 [PMID: 23606835 DOI: 10.1155/2013/642428]</w:t>
      </w:r>
    </w:p>
    <w:p w14:paraId="0B379F74"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20 </w:t>
      </w:r>
      <w:proofErr w:type="spellStart"/>
      <w:r w:rsidRPr="00DD7004">
        <w:rPr>
          <w:rFonts w:ascii="Book Antiqua" w:hAnsi="Book Antiqua"/>
          <w:b/>
          <w:sz w:val="24"/>
          <w:szCs w:val="24"/>
        </w:rPr>
        <w:t>Isayama</w:t>
      </w:r>
      <w:proofErr w:type="spellEnd"/>
      <w:r w:rsidRPr="00DD7004">
        <w:rPr>
          <w:rFonts w:ascii="Book Antiqua" w:hAnsi="Book Antiqua"/>
          <w:b/>
          <w:sz w:val="24"/>
          <w:szCs w:val="24"/>
        </w:rPr>
        <w:t xml:space="preserve"> H</w:t>
      </w:r>
      <w:r w:rsidRPr="00DD7004">
        <w:rPr>
          <w:rFonts w:ascii="Book Antiqua" w:hAnsi="Book Antiqua"/>
          <w:sz w:val="24"/>
          <w:szCs w:val="24"/>
        </w:rPr>
        <w:t xml:space="preserve">, Mukai T, </w:t>
      </w:r>
      <w:proofErr w:type="spellStart"/>
      <w:r w:rsidRPr="00DD7004">
        <w:rPr>
          <w:rFonts w:ascii="Book Antiqua" w:hAnsi="Book Antiqua"/>
          <w:sz w:val="24"/>
          <w:szCs w:val="24"/>
        </w:rPr>
        <w:t>Itoi</w:t>
      </w:r>
      <w:proofErr w:type="spellEnd"/>
      <w:r w:rsidRPr="00DD7004">
        <w:rPr>
          <w:rFonts w:ascii="Book Antiqua" w:hAnsi="Book Antiqua"/>
          <w:sz w:val="24"/>
          <w:szCs w:val="24"/>
        </w:rPr>
        <w:t xml:space="preserve"> T, </w:t>
      </w:r>
      <w:proofErr w:type="spellStart"/>
      <w:r w:rsidRPr="00DD7004">
        <w:rPr>
          <w:rFonts w:ascii="Book Antiqua" w:hAnsi="Book Antiqua"/>
          <w:sz w:val="24"/>
          <w:szCs w:val="24"/>
        </w:rPr>
        <w:t>Maetani</w:t>
      </w:r>
      <w:proofErr w:type="spellEnd"/>
      <w:r w:rsidRPr="00DD7004">
        <w:rPr>
          <w:rFonts w:ascii="Book Antiqua" w:hAnsi="Book Antiqua"/>
          <w:sz w:val="24"/>
          <w:szCs w:val="24"/>
        </w:rPr>
        <w:t xml:space="preserve"> I, </w:t>
      </w:r>
      <w:proofErr w:type="spellStart"/>
      <w:r w:rsidRPr="00DD7004">
        <w:rPr>
          <w:rFonts w:ascii="Book Antiqua" w:hAnsi="Book Antiqua"/>
          <w:sz w:val="24"/>
          <w:szCs w:val="24"/>
        </w:rPr>
        <w:t>Nakai</w:t>
      </w:r>
      <w:proofErr w:type="spellEnd"/>
      <w:r w:rsidRPr="00DD7004">
        <w:rPr>
          <w:rFonts w:ascii="Book Antiqua" w:hAnsi="Book Antiqua"/>
          <w:sz w:val="24"/>
          <w:szCs w:val="24"/>
        </w:rPr>
        <w:t xml:space="preserve"> Y, Kawakami H, Yasuda I, </w:t>
      </w:r>
      <w:proofErr w:type="spellStart"/>
      <w:r w:rsidRPr="00DD7004">
        <w:rPr>
          <w:rFonts w:ascii="Book Antiqua" w:hAnsi="Book Antiqua"/>
          <w:sz w:val="24"/>
          <w:szCs w:val="24"/>
        </w:rPr>
        <w:t>Maguchi</w:t>
      </w:r>
      <w:proofErr w:type="spellEnd"/>
      <w:r w:rsidRPr="00DD7004">
        <w:rPr>
          <w:rFonts w:ascii="Book Antiqua" w:hAnsi="Book Antiqua"/>
          <w:sz w:val="24"/>
          <w:szCs w:val="24"/>
        </w:rPr>
        <w:t xml:space="preserve"> H, </w:t>
      </w:r>
      <w:proofErr w:type="spellStart"/>
      <w:r w:rsidRPr="00DD7004">
        <w:rPr>
          <w:rFonts w:ascii="Book Antiqua" w:hAnsi="Book Antiqua"/>
          <w:sz w:val="24"/>
          <w:szCs w:val="24"/>
        </w:rPr>
        <w:t>Ryozawa</w:t>
      </w:r>
      <w:proofErr w:type="spellEnd"/>
      <w:r w:rsidRPr="00DD7004">
        <w:rPr>
          <w:rFonts w:ascii="Book Antiqua" w:hAnsi="Book Antiqua"/>
          <w:sz w:val="24"/>
          <w:szCs w:val="24"/>
        </w:rPr>
        <w:t xml:space="preserve"> S, </w:t>
      </w:r>
      <w:proofErr w:type="spellStart"/>
      <w:r w:rsidRPr="00DD7004">
        <w:rPr>
          <w:rFonts w:ascii="Book Antiqua" w:hAnsi="Book Antiqua"/>
          <w:sz w:val="24"/>
          <w:szCs w:val="24"/>
        </w:rPr>
        <w:t>Hanada</w:t>
      </w:r>
      <w:proofErr w:type="spellEnd"/>
      <w:r w:rsidRPr="00DD7004">
        <w:rPr>
          <w:rFonts w:ascii="Book Antiqua" w:hAnsi="Book Antiqua"/>
          <w:sz w:val="24"/>
          <w:szCs w:val="24"/>
        </w:rPr>
        <w:t xml:space="preserve"> K, </w:t>
      </w:r>
      <w:proofErr w:type="spellStart"/>
      <w:r w:rsidRPr="00DD7004">
        <w:rPr>
          <w:rFonts w:ascii="Book Antiqua" w:hAnsi="Book Antiqua"/>
          <w:sz w:val="24"/>
          <w:szCs w:val="24"/>
        </w:rPr>
        <w:t>Hasebe</w:t>
      </w:r>
      <w:proofErr w:type="spellEnd"/>
      <w:r w:rsidRPr="00DD7004">
        <w:rPr>
          <w:rFonts w:ascii="Book Antiqua" w:hAnsi="Book Antiqua"/>
          <w:sz w:val="24"/>
          <w:szCs w:val="24"/>
        </w:rPr>
        <w:t xml:space="preserve"> O, Ito K, Kawamoto H, Mochizuki H, Igarashi Y, </w:t>
      </w:r>
      <w:proofErr w:type="spellStart"/>
      <w:r w:rsidRPr="00DD7004">
        <w:rPr>
          <w:rFonts w:ascii="Book Antiqua" w:hAnsi="Book Antiqua"/>
          <w:sz w:val="24"/>
          <w:szCs w:val="24"/>
        </w:rPr>
        <w:t>Irisawa</w:t>
      </w:r>
      <w:proofErr w:type="spellEnd"/>
      <w:r w:rsidRPr="00DD7004">
        <w:rPr>
          <w:rFonts w:ascii="Book Antiqua" w:hAnsi="Book Antiqua"/>
          <w:sz w:val="24"/>
          <w:szCs w:val="24"/>
        </w:rPr>
        <w:t xml:space="preserve"> A, Sasaki T, </w:t>
      </w:r>
      <w:proofErr w:type="spellStart"/>
      <w:r w:rsidRPr="00DD7004">
        <w:rPr>
          <w:rFonts w:ascii="Book Antiqua" w:hAnsi="Book Antiqua"/>
          <w:sz w:val="24"/>
          <w:szCs w:val="24"/>
        </w:rPr>
        <w:t>Togawa</w:t>
      </w:r>
      <w:proofErr w:type="spellEnd"/>
      <w:r w:rsidRPr="00DD7004">
        <w:rPr>
          <w:rFonts w:ascii="Book Antiqua" w:hAnsi="Book Antiqua"/>
          <w:sz w:val="24"/>
          <w:szCs w:val="24"/>
        </w:rPr>
        <w:t xml:space="preserve"> O, Hara T, </w:t>
      </w:r>
      <w:proofErr w:type="spellStart"/>
      <w:r w:rsidRPr="00DD7004">
        <w:rPr>
          <w:rFonts w:ascii="Book Antiqua" w:hAnsi="Book Antiqua"/>
          <w:sz w:val="24"/>
          <w:szCs w:val="24"/>
        </w:rPr>
        <w:t>Kamada</w:t>
      </w:r>
      <w:proofErr w:type="spellEnd"/>
      <w:r w:rsidRPr="00DD7004">
        <w:rPr>
          <w:rFonts w:ascii="Book Antiqua" w:hAnsi="Book Antiqua"/>
          <w:sz w:val="24"/>
          <w:szCs w:val="24"/>
        </w:rPr>
        <w:t xml:space="preserve"> H, Toda N, </w:t>
      </w:r>
      <w:proofErr w:type="spellStart"/>
      <w:r w:rsidRPr="00DD7004">
        <w:rPr>
          <w:rFonts w:ascii="Book Antiqua" w:hAnsi="Book Antiqua"/>
          <w:sz w:val="24"/>
          <w:szCs w:val="24"/>
        </w:rPr>
        <w:t>Kogure</w:t>
      </w:r>
      <w:proofErr w:type="spellEnd"/>
      <w:r w:rsidRPr="00DD7004">
        <w:rPr>
          <w:rFonts w:ascii="Book Antiqua" w:hAnsi="Book Antiqua"/>
          <w:sz w:val="24"/>
          <w:szCs w:val="24"/>
        </w:rPr>
        <w:t xml:space="preserve"> H. Comparison of partially covered nitinol stents with partially covered stainless stents as a historical control in a multicenter study of distal malignant biliary obstruction: the WATCH study. </w:t>
      </w:r>
      <w:proofErr w:type="spellStart"/>
      <w:r w:rsidRPr="00DD7004">
        <w:rPr>
          <w:rFonts w:ascii="Book Antiqua" w:hAnsi="Book Antiqua"/>
          <w:i/>
          <w:sz w:val="24"/>
          <w:szCs w:val="24"/>
        </w:rPr>
        <w:t>Gastrointest</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2012; </w:t>
      </w:r>
      <w:r w:rsidRPr="00DD7004">
        <w:rPr>
          <w:rFonts w:ascii="Book Antiqua" w:hAnsi="Book Antiqua"/>
          <w:b/>
          <w:sz w:val="24"/>
          <w:szCs w:val="24"/>
        </w:rPr>
        <w:t>76</w:t>
      </w:r>
      <w:r w:rsidRPr="00DD7004">
        <w:rPr>
          <w:rFonts w:ascii="Book Antiqua" w:hAnsi="Book Antiqua"/>
          <w:sz w:val="24"/>
          <w:szCs w:val="24"/>
        </w:rPr>
        <w:t>: 84-92 [PMID: 22482918 DOI: 10.1016/j.gie.2012.02.039]</w:t>
      </w:r>
    </w:p>
    <w:p w14:paraId="6FECEEB8"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21 </w:t>
      </w:r>
      <w:r w:rsidRPr="00DD7004">
        <w:rPr>
          <w:rFonts w:ascii="Book Antiqua" w:hAnsi="Book Antiqua"/>
          <w:b/>
          <w:sz w:val="24"/>
          <w:szCs w:val="24"/>
        </w:rPr>
        <w:t>Kawakubo K</w:t>
      </w:r>
      <w:r w:rsidRPr="00DD7004">
        <w:rPr>
          <w:rFonts w:ascii="Book Antiqua" w:hAnsi="Book Antiqua"/>
          <w:sz w:val="24"/>
          <w:szCs w:val="24"/>
        </w:rPr>
        <w:t xml:space="preserve">, </w:t>
      </w:r>
      <w:proofErr w:type="spellStart"/>
      <w:r w:rsidRPr="00DD7004">
        <w:rPr>
          <w:rFonts w:ascii="Book Antiqua" w:hAnsi="Book Antiqua"/>
          <w:sz w:val="24"/>
          <w:szCs w:val="24"/>
        </w:rPr>
        <w:t>Isayama</w:t>
      </w:r>
      <w:proofErr w:type="spellEnd"/>
      <w:r w:rsidRPr="00DD7004">
        <w:rPr>
          <w:rFonts w:ascii="Book Antiqua" w:hAnsi="Book Antiqua"/>
          <w:sz w:val="24"/>
          <w:szCs w:val="24"/>
        </w:rPr>
        <w:t xml:space="preserve"> H, </w:t>
      </w:r>
      <w:proofErr w:type="spellStart"/>
      <w:r w:rsidRPr="00DD7004">
        <w:rPr>
          <w:rFonts w:ascii="Book Antiqua" w:hAnsi="Book Antiqua"/>
          <w:sz w:val="24"/>
          <w:szCs w:val="24"/>
        </w:rPr>
        <w:t>Nakai</w:t>
      </w:r>
      <w:proofErr w:type="spellEnd"/>
      <w:r w:rsidRPr="00DD7004">
        <w:rPr>
          <w:rFonts w:ascii="Book Antiqua" w:hAnsi="Book Antiqua"/>
          <w:sz w:val="24"/>
          <w:szCs w:val="24"/>
        </w:rPr>
        <w:t xml:space="preserve"> Y, </w:t>
      </w:r>
      <w:proofErr w:type="spellStart"/>
      <w:r w:rsidRPr="00DD7004">
        <w:rPr>
          <w:rFonts w:ascii="Book Antiqua" w:hAnsi="Book Antiqua"/>
          <w:sz w:val="24"/>
          <w:szCs w:val="24"/>
        </w:rPr>
        <w:t>Togawa</w:t>
      </w:r>
      <w:proofErr w:type="spellEnd"/>
      <w:r w:rsidRPr="00DD7004">
        <w:rPr>
          <w:rFonts w:ascii="Book Antiqua" w:hAnsi="Book Antiqua"/>
          <w:sz w:val="24"/>
          <w:szCs w:val="24"/>
        </w:rPr>
        <w:t xml:space="preserve"> O, </w:t>
      </w:r>
      <w:proofErr w:type="spellStart"/>
      <w:r w:rsidRPr="00DD7004">
        <w:rPr>
          <w:rFonts w:ascii="Book Antiqua" w:hAnsi="Book Antiqua"/>
          <w:sz w:val="24"/>
          <w:szCs w:val="24"/>
        </w:rPr>
        <w:t>Sasahira</w:t>
      </w:r>
      <w:proofErr w:type="spellEnd"/>
      <w:r w:rsidRPr="00DD7004">
        <w:rPr>
          <w:rFonts w:ascii="Book Antiqua" w:hAnsi="Book Antiqua"/>
          <w:sz w:val="24"/>
          <w:szCs w:val="24"/>
        </w:rPr>
        <w:t xml:space="preserve"> N, </w:t>
      </w:r>
      <w:proofErr w:type="spellStart"/>
      <w:r w:rsidRPr="00DD7004">
        <w:rPr>
          <w:rFonts w:ascii="Book Antiqua" w:hAnsi="Book Antiqua"/>
          <w:sz w:val="24"/>
          <w:szCs w:val="24"/>
        </w:rPr>
        <w:t>Kogure</w:t>
      </w:r>
      <w:proofErr w:type="spellEnd"/>
      <w:r w:rsidRPr="00DD7004">
        <w:rPr>
          <w:rFonts w:ascii="Book Antiqua" w:hAnsi="Book Antiqua"/>
          <w:sz w:val="24"/>
          <w:szCs w:val="24"/>
        </w:rPr>
        <w:t xml:space="preserve"> H, Sasaki </w:t>
      </w:r>
      <w:r w:rsidRPr="00DD7004">
        <w:rPr>
          <w:rFonts w:ascii="Book Antiqua" w:hAnsi="Book Antiqua"/>
          <w:sz w:val="24"/>
          <w:szCs w:val="24"/>
        </w:rPr>
        <w:lastRenderedPageBreak/>
        <w:t xml:space="preserve">T, Matsubara S, Yamamoto N, Hirano K, </w:t>
      </w:r>
      <w:proofErr w:type="spellStart"/>
      <w:r w:rsidRPr="00DD7004">
        <w:rPr>
          <w:rFonts w:ascii="Book Antiqua" w:hAnsi="Book Antiqua"/>
          <w:sz w:val="24"/>
          <w:szCs w:val="24"/>
        </w:rPr>
        <w:t>Tsujino</w:t>
      </w:r>
      <w:proofErr w:type="spellEnd"/>
      <w:r w:rsidRPr="00DD7004">
        <w:rPr>
          <w:rFonts w:ascii="Book Antiqua" w:hAnsi="Book Antiqua"/>
          <w:sz w:val="24"/>
          <w:szCs w:val="24"/>
        </w:rPr>
        <w:t xml:space="preserve"> T, Toda N, Tada M, </w:t>
      </w:r>
      <w:proofErr w:type="spellStart"/>
      <w:r w:rsidRPr="00DD7004">
        <w:rPr>
          <w:rFonts w:ascii="Book Antiqua" w:hAnsi="Book Antiqua"/>
          <w:sz w:val="24"/>
          <w:szCs w:val="24"/>
        </w:rPr>
        <w:t>Omata</w:t>
      </w:r>
      <w:proofErr w:type="spellEnd"/>
      <w:r w:rsidRPr="00DD7004">
        <w:rPr>
          <w:rFonts w:ascii="Book Antiqua" w:hAnsi="Book Antiqua"/>
          <w:sz w:val="24"/>
          <w:szCs w:val="24"/>
        </w:rPr>
        <w:t xml:space="preserve"> M, Koike K. Risk factors for pancreatitis following </w:t>
      </w:r>
      <w:proofErr w:type="spellStart"/>
      <w:r w:rsidRPr="00DD7004">
        <w:rPr>
          <w:rFonts w:ascii="Book Antiqua" w:hAnsi="Book Antiqua"/>
          <w:sz w:val="24"/>
          <w:szCs w:val="24"/>
        </w:rPr>
        <w:t>transpapillary</w:t>
      </w:r>
      <w:proofErr w:type="spellEnd"/>
      <w:r w:rsidRPr="00DD7004">
        <w:rPr>
          <w:rFonts w:ascii="Book Antiqua" w:hAnsi="Book Antiqua"/>
          <w:sz w:val="24"/>
          <w:szCs w:val="24"/>
        </w:rPr>
        <w:t xml:space="preserve"> self-expandable metal stent placement. </w:t>
      </w:r>
      <w:proofErr w:type="spellStart"/>
      <w:r w:rsidRPr="00DD7004">
        <w:rPr>
          <w:rFonts w:ascii="Book Antiqua" w:hAnsi="Book Antiqua"/>
          <w:i/>
          <w:sz w:val="24"/>
          <w:szCs w:val="24"/>
        </w:rPr>
        <w:t>Surg</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2012; </w:t>
      </w:r>
      <w:r w:rsidRPr="00DD7004">
        <w:rPr>
          <w:rFonts w:ascii="Book Antiqua" w:hAnsi="Book Antiqua"/>
          <w:b/>
          <w:sz w:val="24"/>
          <w:szCs w:val="24"/>
        </w:rPr>
        <w:t>26</w:t>
      </w:r>
      <w:r w:rsidRPr="00DD7004">
        <w:rPr>
          <w:rFonts w:ascii="Book Antiqua" w:hAnsi="Book Antiqua"/>
          <w:sz w:val="24"/>
          <w:szCs w:val="24"/>
        </w:rPr>
        <w:t>: 771-776 [PMID: 22011943 DOI: 10.1007/s00464-011-1950-4]</w:t>
      </w:r>
    </w:p>
    <w:p w14:paraId="6F8EF0EB"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22 </w:t>
      </w:r>
      <w:r w:rsidRPr="00DD7004">
        <w:rPr>
          <w:rFonts w:ascii="Book Antiqua" w:hAnsi="Book Antiqua"/>
          <w:b/>
          <w:sz w:val="24"/>
          <w:szCs w:val="24"/>
        </w:rPr>
        <w:t>Shimizu S</w:t>
      </w:r>
      <w:r w:rsidRPr="00DD7004">
        <w:rPr>
          <w:rFonts w:ascii="Book Antiqua" w:hAnsi="Book Antiqua"/>
          <w:sz w:val="24"/>
          <w:szCs w:val="24"/>
        </w:rPr>
        <w:t xml:space="preserve">, </w:t>
      </w:r>
      <w:proofErr w:type="spellStart"/>
      <w:r w:rsidRPr="00DD7004">
        <w:rPr>
          <w:rFonts w:ascii="Book Antiqua" w:hAnsi="Book Antiqua"/>
          <w:sz w:val="24"/>
          <w:szCs w:val="24"/>
        </w:rPr>
        <w:t>Naitoh</w:t>
      </w:r>
      <w:proofErr w:type="spellEnd"/>
      <w:r w:rsidRPr="00DD7004">
        <w:rPr>
          <w:rFonts w:ascii="Book Antiqua" w:hAnsi="Book Antiqua"/>
          <w:sz w:val="24"/>
          <w:szCs w:val="24"/>
        </w:rPr>
        <w:t xml:space="preserve"> I, </w:t>
      </w:r>
      <w:proofErr w:type="spellStart"/>
      <w:r w:rsidRPr="00DD7004">
        <w:rPr>
          <w:rFonts w:ascii="Book Antiqua" w:hAnsi="Book Antiqua"/>
          <w:sz w:val="24"/>
          <w:szCs w:val="24"/>
        </w:rPr>
        <w:t>Nakazawa</w:t>
      </w:r>
      <w:proofErr w:type="spellEnd"/>
      <w:r w:rsidRPr="00DD7004">
        <w:rPr>
          <w:rFonts w:ascii="Book Antiqua" w:hAnsi="Book Antiqua"/>
          <w:sz w:val="24"/>
          <w:szCs w:val="24"/>
        </w:rPr>
        <w:t xml:space="preserve"> T, Hayashi K, </w:t>
      </w:r>
      <w:proofErr w:type="spellStart"/>
      <w:r w:rsidRPr="00DD7004">
        <w:rPr>
          <w:rFonts w:ascii="Book Antiqua" w:hAnsi="Book Antiqua"/>
          <w:sz w:val="24"/>
          <w:szCs w:val="24"/>
        </w:rPr>
        <w:t>Miyabe</w:t>
      </w:r>
      <w:proofErr w:type="spellEnd"/>
      <w:r w:rsidRPr="00DD7004">
        <w:rPr>
          <w:rFonts w:ascii="Book Antiqua" w:hAnsi="Book Antiqua"/>
          <w:sz w:val="24"/>
          <w:szCs w:val="24"/>
        </w:rPr>
        <w:t xml:space="preserve"> K, Kondo H, Yoshida M, Yamashita H, </w:t>
      </w:r>
      <w:proofErr w:type="spellStart"/>
      <w:r w:rsidRPr="00DD7004">
        <w:rPr>
          <w:rFonts w:ascii="Book Antiqua" w:hAnsi="Book Antiqua"/>
          <w:sz w:val="24"/>
          <w:szCs w:val="24"/>
        </w:rPr>
        <w:t>Umemura</w:t>
      </w:r>
      <w:proofErr w:type="spellEnd"/>
      <w:r w:rsidRPr="00DD7004">
        <w:rPr>
          <w:rFonts w:ascii="Book Antiqua" w:hAnsi="Book Antiqua"/>
          <w:sz w:val="24"/>
          <w:szCs w:val="24"/>
        </w:rPr>
        <w:t xml:space="preserve"> S, Hori Y, </w:t>
      </w:r>
      <w:proofErr w:type="spellStart"/>
      <w:r w:rsidRPr="00DD7004">
        <w:rPr>
          <w:rFonts w:ascii="Book Antiqua" w:hAnsi="Book Antiqua"/>
          <w:sz w:val="24"/>
          <w:szCs w:val="24"/>
        </w:rPr>
        <w:t>Ohara</w:t>
      </w:r>
      <w:proofErr w:type="spellEnd"/>
      <w:r w:rsidRPr="00DD7004">
        <w:rPr>
          <w:rFonts w:ascii="Book Antiqua" w:hAnsi="Book Antiqua"/>
          <w:sz w:val="24"/>
          <w:szCs w:val="24"/>
        </w:rPr>
        <w:t xml:space="preserve"> H, Joh T. Predictive factors for pancreatitis and cholecystitis in endoscopic covered metal stenting for distal malignant biliary obstruction. </w:t>
      </w:r>
      <w:r w:rsidRPr="00DD7004">
        <w:rPr>
          <w:rFonts w:ascii="Book Antiqua" w:hAnsi="Book Antiqua"/>
          <w:i/>
          <w:sz w:val="24"/>
          <w:szCs w:val="24"/>
        </w:rPr>
        <w:t xml:space="preserve">J </w:t>
      </w:r>
      <w:proofErr w:type="spellStart"/>
      <w:r w:rsidRPr="00DD7004">
        <w:rPr>
          <w:rFonts w:ascii="Book Antiqua" w:hAnsi="Book Antiqua"/>
          <w:i/>
          <w:sz w:val="24"/>
          <w:szCs w:val="24"/>
        </w:rPr>
        <w:t>Gastroenterol</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Hepatol</w:t>
      </w:r>
      <w:proofErr w:type="spellEnd"/>
      <w:r w:rsidRPr="00DD7004">
        <w:rPr>
          <w:rFonts w:ascii="Book Antiqua" w:hAnsi="Book Antiqua"/>
          <w:sz w:val="24"/>
          <w:szCs w:val="24"/>
        </w:rPr>
        <w:t xml:space="preserve"> 2013; </w:t>
      </w:r>
      <w:r w:rsidRPr="00DD7004">
        <w:rPr>
          <w:rFonts w:ascii="Book Antiqua" w:hAnsi="Book Antiqua"/>
          <w:b/>
          <w:sz w:val="24"/>
          <w:szCs w:val="24"/>
        </w:rPr>
        <w:t>28</w:t>
      </w:r>
      <w:r w:rsidRPr="00DD7004">
        <w:rPr>
          <w:rFonts w:ascii="Book Antiqua" w:hAnsi="Book Antiqua"/>
          <w:sz w:val="24"/>
          <w:szCs w:val="24"/>
        </w:rPr>
        <w:t>: 68-72 [PMID: 23020651 DOI: 10.111/j.1440-1746.2012.07283.x]</w:t>
      </w:r>
    </w:p>
    <w:p w14:paraId="59BD4CBF"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23 </w:t>
      </w:r>
      <w:r w:rsidRPr="00DD7004">
        <w:rPr>
          <w:rFonts w:ascii="Book Antiqua" w:hAnsi="Book Antiqua"/>
          <w:b/>
          <w:sz w:val="24"/>
          <w:szCs w:val="24"/>
        </w:rPr>
        <w:t>Shimizu E</w:t>
      </w:r>
      <w:r w:rsidRPr="00DD7004">
        <w:rPr>
          <w:rFonts w:ascii="Book Antiqua" w:hAnsi="Book Antiqua"/>
          <w:sz w:val="24"/>
          <w:szCs w:val="24"/>
        </w:rPr>
        <w:t xml:space="preserve">, </w:t>
      </w:r>
      <w:proofErr w:type="spellStart"/>
      <w:r w:rsidRPr="00DD7004">
        <w:rPr>
          <w:rFonts w:ascii="Book Antiqua" w:hAnsi="Book Antiqua"/>
          <w:sz w:val="24"/>
          <w:szCs w:val="24"/>
        </w:rPr>
        <w:t>Kikuyama</w:t>
      </w:r>
      <w:proofErr w:type="spellEnd"/>
      <w:r w:rsidRPr="00DD7004">
        <w:rPr>
          <w:rFonts w:ascii="Book Antiqua" w:hAnsi="Book Antiqua"/>
          <w:sz w:val="24"/>
          <w:szCs w:val="24"/>
        </w:rPr>
        <w:t xml:space="preserve"> M, Hirai R, Matsumura K, Kin H, NAGASAWA M, OGAWA K. Acute cholecystitis after expandable metal stent placement for malignant biliary obstruction (in Japanese).</w:t>
      </w:r>
      <w:r w:rsidRPr="00DD7004">
        <w:rPr>
          <w:rFonts w:ascii="Book Antiqua" w:hAnsi="Book Antiqua"/>
          <w:i/>
          <w:sz w:val="24"/>
          <w:szCs w:val="24"/>
        </w:rPr>
        <w:t xml:space="preserve"> J </w:t>
      </w:r>
      <w:proofErr w:type="spellStart"/>
      <w:r w:rsidRPr="00DD7004">
        <w:rPr>
          <w:rFonts w:ascii="Book Antiqua" w:hAnsi="Book Antiqua"/>
          <w:i/>
          <w:sz w:val="24"/>
          <w:szCs w:val="24"/>
        </w:rPr>
        <w:t>Jp</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Bil</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Assoc</w:t>
      </w:r>
      <w:proofErr w:type="spellEnd"/>
      <w:r w:rsidRPr="00DD7004">
        <w:rPr>
          <w:rFonts w:ascii="Book Antiqua" w:hAnsi="Book Antiqua"/>
          <w:sz w:val="24"/>
          <w:szCs w:val="24"/>
        </w:rPr>
        <w:t xml:space="preserve"> 2006; </w:t>
      </w:r>
      <w:r w:rsidRPr="00DD7004">
        <w:rPr>
          <w:rFonts w:ascii="Book Antiqua" w:hAnsi="Book Antiqua"/>
          <w:b/>
          <w:sz w:val="24"/>
          <w:szCs w:val="24"/>
        </w:rPr>
        <w:t>20</w:t>
      </w:r>
      <w:r w:rsidRPr="00DD7004">
        <w:rPr>
          <w:rFonts w:ascii="Book Antiqua" w:hAnsi="Book Antiqua"/>
          <w:sz w:val="24"/>
          <w:szCs w:val="24"/>
        </w:rPr>
        <w:t>: 142-146</w:t>
      </w:r>
    </w:p>
    <w:p w14:paraId="4E363272"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24 </w:t>
      </w:r>
      <w:r w:rsidRPr="00DD7004">
        <w:rPr>
          <w:rFonts w:ascii="Book Antiqua" w:hAnsi="Book Antiqua"/>
          <w:b/>
          <w:sz w:val="24"/>
          <w:szCs w:val="24"/>
        </w:rPr>
        <w:t>Sofi AA</w:t>
      </w:r>
      <w:r w:rsidRPr="00DD7004">
        <w:rPr>
          <w:rFonts w:ascii="Book Antiqua" w:hAnsi="Book Antiqua"/>
          <w:sz w:val="24"/>
          <w:szCs w:val="24"/>
        </w:rPr>
        <w:t xml:space="preserve">, </w:t>
      </w:r>
      <w:proofErr w:type="spellStart"/>
      <w:r w:rsidRPr="00DD7004">
        <w:rPr>
          <w:rFonts w:ascii="Book Antiqua" w:hAnsi="Book Antiqua"/>
          <w:sz w:val="24"/>
          <w:szCs w:val="24"/>
        </w:rPr>
        <w:t>Nawras</w:t>
      </w:r>
      <w:proofErr w:type="spellEnd"/>
      <w:r w:rsidRPr="00DD7004">
        <w:rPr>
          <w:rFonts w:ascii="Book Antiqua" w:hAnsi="Book Antiqua"/>
          <w:sz w:val="24"/>
          <w:szCs w:val="24"/>
        </w:rPr>
        <w:t xml:space="preserve"> A, </w:t>
      </w:r>
      <w:proofErr w:type="spellStart"/>
      <w:r w:rsidRPr="00DD7004">
        <w:rPr>
          <w:rFonts w:ascii="Book Antiqua" w:hAnsi="Book Antiqua"/>
          <w:sz w:val="24"/>
          <w:szCs w:val="24"/>
        </w:rPr>
        <w:t>Alaradi</w:t>
      </w:r>
      <w:proofErr w:type="spellEnd"/>
      <w:r w:rsidRPr="00DD7004">
        <w:rPr>
          <w:rFonts w:ascii="Book Antiqua" w:hAnsi="Book Antiqua"/>
          <w:sz w:val="24"/>
          <w:szCs w:val="24"/>
        </w:rPr>
        <w:t xml:space="preserve"> OH, </w:t>
      </w:r>
      <w:proofErr w:type="spellStart"/>
      <w:r w:rsidRPr="00DD7004">
        <w:rPr>
          <w:rFonts w:ascii="Book Antiqua" w:hAnsi="Book Antiqua"/>
          <w:sz w:val="24"/>
          <w:szCs w:val="24"/>
        </w:rPr>
        <w:t>Alastal</w:t>
      </w:r>
      <w:proofErr w:type="spellEnd"/>
      <w:r w:rsidRPr="00DD7004">
        <w:rPr>
          <w:rFonts w:ascii="Book Antiqua" w:hAnsi="Book Antiqua"/>
          <w:sz w:val="24"/>
          <w:szCs w:val="24"/>
        </w:rPr>
        <w:t xml:space="preserve"> Y, Khan MA, Lee WM. Does endoscopic </w:t>
      </w:r>
      <w:proofErr w:type="spellStart"/>
      <w:r w:rsidRPr="00DD7004">
        <w:rPr>
          <w:rFonts w:ascii="Book Antiqua" w:hAnsi="Book Antiqua"/>
          <w:sz w:val="24"/>
          <w:szCs w:val="24"/>
        </w:rPr>
        <w:t>sphincterotomy</w:t>
      </w:r>
      <w:proofErr w:type="spellEnd"/>
      <w:r w:rsidRPr="00DD7004">
        <w:rPr>
          <w:rFonts w:ascii="Book Antiqua" w:hAnsi="Book Antiqua"/>
          <w:sz w:val="24"/>
          <w:szCs w:val="24"/>
        </w:rPr>
        <w:t xml:space="preserve"> reduce the risk of post-endoscopic retrograde cholangiopancreatography pancreatitis after biliary stenting? A systematic review and meta-analysis. </w:t>
      </w:r>
      <w:r w:rsidRPr="00DD7004">
        <w:rPr>
          <w:rFonts w:ascii="Book Antiqua" w:hAnsi="Book Antiqua"/>
          <w:i/>
          <w:sz w:val="24"/>
          <w:szCs w:val="24"/>
        </w:rPr>
        <w:t xml:space="preserve">Dig </w:t>
      </w:r>
      <w:proofErr w:type="spellStart"/>
      <w:r w:rsidRPr="00DD7004">
        <w:rPr>
          <w:rFonts w:ascii="Book Antiqua" w:hAnsi="Book Antiqua"/>
          <w:i/>
          <w:sz w:val="24"/>
          <w:szCs w:val="24"/>
        </w:rPr>
        <w:t>Endosc</w:t>
      </w:r>
      <w:proofErr w:type="spellEnd"/>
      <w:r w:rsidRPr="00DD7004">
        <w:rPr>
          <w:rFonts w:ascii="Book Antiqua" w:hAnsi="Book Antiqua"/>
          <w:sz w:val="24"/>
          <w:szCs w:val="24"/>
        </w:rPr>
        <w:t xml:space="preserve"> 2016; </w:t>
      </w:r>
      <w:r w:rsidRPr="00DD7004">
        <w:rPr>
          <w:rFonts w:ascii="Book Antiqua" w:hAnsi="Book Antiqua"/>
          <w:b/>
          <w:sz w:val="24"/>
          <w:szCs w:val="24"/>
        </w:rPr>
        <w:t>28</w:t>
      </w:r>
      <w:r w:rsidRPr="00DD7004">
        <w:rPr>
          <w:rFonts w:ascii="Book Antiqua" w:hAnsi="Book Antiqua"/>
          <w:sz w:val="24"/>
          <w:szCs w:val="24"/>
        </w:rPr>
        <w:t>: 394-404 [PMID: 26636754 DOI: 10.1111/den.12584]</w:t>
      </w:r>
    </w:p>
    <w:p w14:paraId="103A314F" w14:textId="77777777" w:rsidR="004D4A86" w:rsidRPr="00DD7004" w:rsidRDefault="004D4A86" w:rsidP="004D4A86">
      <w:pPr>
        <w:spacing w:line="360" w:lineRule="auto"/>
        <w:rPr>
          <w:rFonts w:ascii="Book Antiqua" w:hAnsi="Book Antiqua"/>
          <w:sz w:val="24"/>
          <w:szCs w:val="24"/>
        </w:rPr>
      </w:pPr>
      <w:r w:rsidRPr="00DD7004">
        <w:rPr>
          <w:rFonts w:ascii="Book Antiqua" w:hAnsi="Book Antiqua"/>
          <w:sz w:val="24"/>
          <w:szCs w:val="24"/>
        </w:rPr>
        <w:t xml:space="preserve">25 </w:t>
      </w:r>
      <w:r w:rsidRPr="00DD7004">
        <w:rPr>
          <w:rFonts w:ascii="Book Antiqua" w:hAnsi="Book Antiqua"/>
          <w:b/>
          <w:sz w:val="24"/>
          <w:szCs w:val="24"/>
        </w:rPr>
        <w:t>Dong Q</w:t>
      </w:r>
      <w:r w:rsidRPr="00DD7004">
        <w:rPr>
          <w:rFonts w:ascii="Book Antiqua" w:hAnsi="Book Antiqua"/>
          <w:sz w:val="24"/>
          <w:szCs w:val="24"/>
        </w:rPr>
        <w:t xml:space="preserve">, Yang XH, Zhang Y, Jing W, Zheng LQ, Liu YP, Qu XJ. Elevated serum CA19-9 level is a promising predictor for poor prognosis in patients with </w:t>
      </w:r>
      <w:proofErr w:type="spellStart"/>
      <w:r w:rsidRPr="00DD7004">
        <w:rPr>
          <w:rFonts w:ascii="Book Antiqua" w:hAnsi="Book Antiqua"/>
          <w:sz w:val="24"/>
          <w:szCs w:val="24"/>
        </w:rPr>
        <w:t>resectable</w:t>
      </w:r>
      <w:proofErr w:type="spellEnd"/>
      <w:r w:rsidRPr="00DD7004">
        <w:rPr>
          <w:rFonts w:ascii="Book Antiqua" w:hAnsi="Book Antiqua"/>
          <w:sz w:val="24"/>
          <w:szCs w:val="24"/>
        </w:rPr>
        <w:t xml:space="preserve"> pancreatic ductal adenocarcinoma: a pilot study. </w:t>
      </w:r>
      <w:r w:rsidRPr="00DD7004">
        <w:rPr>
          <w:rFonts w:ascii="Book Antiqua" w:hAnsi="Book Antiqua"/>
          <w:i/>
          <w:sz w:val="24"/>
          <w:szCs w:val="24"/>
        </w:rPr>
        <w:t xml:space="preserve">World J </w:t>
      </w:r>
      <w:proofErr w:type="spellStart"/>
      <w:r w:rsidRPr="00DD7004">
        <w:rPr>
          <w:rFonts w:ascii="Book Antiqua" w:hAnsi="Book Antiqua"/>
          <w:i/>
          <w:sz w:val="24"/>
          <w:szCs w:val="24"/>
        </w:rPr>
        <w:t>Surg</w:t>
      </w:r>
      <w:proofErr w:type="spellEnd"/>
      <w:r w:rsidRPr="00DD7004">
        <w:rPr>
          <w:rFonts w:ascii="Book Antiqua" w:hAnsi="Book Antiqua"/>
          <w:i/>
          <w:sz w:val="24"/>
          <w:szCs w:val="24"/>
        </w:rPr>
        <w:t xml:space="preserve"> </w:t>
      </w:r>
      <w:proofErr w:type="spellStart"/>
      <w:r w:rsidRPr="00DD7004">
        <w:rPr>
          <w:rFonts w:ascii="Book Antiqua" w:hAnsi="Book Antiqua"/>
          <w:i/>
          <w:sz w:val="24"/>
          <w:szCs w:val="24"/>
        </w:rPr>
        <w:t>Oncol</w:t>
      </w:r>
      <w:proofErr w:type="spellEnd"/>
      <w:r w:rsidRPr="00DD7004">
        <w:rPr>
          <w:rFonts w:ascii="Book Antiqua" w:hAnsi="Book Antiqua"/>
          <w:sz w:val="24"/>
          <w:szCs w:val="24"/>
        </w:rPr>
        <w:t xml:space="preserve"> 2014; </w:t>
      </w:r>
      <w:r w:rsidRPr="00DD7004">
        <w:rPr>
          <w:rFonts w:ascii="Book Antiqua" w:hAnsi="Book Antiqua"/>
          <w:b/>
          <w:sz w:val="24"/>
          <w:szCs w:val="24"/>
        </w:rPr>
        <w:t>12</w:t>
      </w:r>
      <w:r w:rsidRPr="00DD7004">
        <w:rPr>
          <w:rFonts w:ascii="Book Antiqua" w:hAnsi="Book Antiqua"/>
          <w:sz w:val="24"/>
          <w:szCs w:val="24"/>
        </w:rPr>
        <w:t>: 171 [PMID: 24890327 DOI: 10.1186/1477-7819-12-171]</w:t>
      </w:r>
    </w:p>
    <w:p w14:paraId="23825AC6" w14:textId="77777777" w:rsidR="00AA6C74" w:rsidRPr="00DD7004" w:rsidRDefault="00AA6C74" w:rsidP="004D4A86">
      <w:pPr>
        <w:spacing w:line="360" w:lineRule="auto"/>
        <w:rPr>
          <w:rFonts w:ascii="Book Antiqua" w:eastAsia="宋体" w:hAnsi="Book Antiqua"/>
          <w:b/>
          <w:sz w:val="24"/>
          <w:szCs w:val="24"/>
          <w:lang w:eastAsia="zh-CN"/>
        </w:rPr>
      </w:pPr>
    </w:p>
    <w:p w14:paraId="5AE124CF" w14:textId="77777777" w:rsidR="00AA6C74" w:rsidRPr="00DD7004" w:rsidRDefault="00AA6C74" w:rsidP="00147177">
      <w:pPr>
        <w:pStyle w:val="PlainText"/>
        <w:spacing w:line="360" w:lineRule="auto"/>
        <w:jc w:val="right"/>
        <w:rPr>
          <w:rFonts w:ascii="Book Antiqua" w:hAnsi="Book Antiqua"/>
          <w:b/>
          <w:sz w:val="24"/>
          <w:szCs w:val="24"/>
        </w:rPr>
      </w:pPr>
      <w:r w:rsidRPr="00DD7004">
        <w:rPr>
          <w:rFonts w:ascii="Book Antiqua" w:hAnsi="Book Antiqua"/>
          <w:b/>
          <w:sz w:val="24"/>
          <w:szCs w:val="24"/>
        </w:rPr>
        <w:t xml:space="preserve">P-Reviewer: </w:t>
      </w:r>
      <w:proofErr w:type="spellStart"/>
      <w:r w:rsidRPr="00DD7004">
        <w:rPr>
          <w:rFonts w:ascii="Book Antiqua" w:hAnsi="Book Antiqua"/>
          <w:sz w:val="24"/>
          <w:szCs w:val="24"/>
        </w:rPr>
        <w:t>Eleftheriadis</w:t>
      </w:r>
      <w:proofErr w:type="spellEnd"/>
      <w:r w:rsidRPr="00DD7004">
        <w:rPr>
          <w:rFonts w:ascii="Book Antiqua" w:hAnsi="Book Antiqua"/>
          <w:sz w:val="24"/>
          <w:szCs w:val="24"/>
        </w:rPr>
        <w:t xml:space="preserve"> NP, Fiori E, </w:t>
      </w:r>
      <w:proofErr w:type="spellStart"/>
      <w:r w:rsidRPr="00DD7004">
        <w:rPr>
          <w:rFonts w:ascii="Book Antiqua" w:hAnsi="Book Antiqua"/>
          <w:sz w:val="24"/>
          <w:szCs w:val="24"/>
        </w:rPr>
        <w:t>Slomiany</w:t>
      </w:r>
      <w:proofErr w:type="spellEnd"/>
      <w:r w:rsidRPr="00DD7004">
        <w:rPr>
          <w:rFonts w:ascii="Book Antiqua" w:hAnsi="Book Antiqua"/>
          <w:sz w:val="24"/>
          <w:szCs w:val="24"/>
        </w:rPr>
        <w:t xml:space="preserve"> BL </w:t>
      </w:r>
      <w:r w:rsidRPr="00DD7004">
        <w:rPr>
          <w:rFonts w:ascii="Book Antiqua" w:hAnsi="Book Antiqua"/>
          <w:b/>
          <w:sz w:val="24"/>
          <w:szCs w:val="24"/>
        </w:rPr>
        <w:t xml:space="preserve">S-Editor: </w:t>
      </w:r>
      <w:r w:rsidRPr="00DD7004">
        <w:rPr>
          <w:rFonts w:ascii="Book Antiqua" w:hAnsi="Book Antiqua"/>
          <w:sz w:val="24"/>
          <w:szCs w:val="24"/>
        </w:rPr>
        <w:t>Ji FF</w:t>
      </w:r>
      <w:r w:rsidRPr="00DD7004">
        <w:rPr>
          <w:rFonts w:ascii="Book Antiqua" w:hAnsi="Book Antiqua"/>
          <w:b/>
          <w:sz w:val="24"/>
          <w:szCs w:val="24"/>
        </w:rPr>
        <w:t xml:space="preserve"> L-Editor: E-Editor: </w:t>
      </w:r>
    </w:p>
    <w:p w14:paraId="0A4E12F6" w14:textId="77777777" w:rsidR="00AA6C74" w:rsidRPr="00DD7004" w:rsidRDefault="00AA6C74" w:rsidP="004D4A86">
      <w:pPr>
        <w:pStyle w:val="PlainText"/>
        <w:spacing w:line="360" w:lineRule="auto"/>
        <w:rPr>
          <w:rFonts w:ascii="Book Antiqua" w:hAnsi="Book Antiqua"/>
          <w:b/>
          <w:sz w:val="24"/>
          <w:szCs w:val="24"/>
        </w:rPr>
      </w:pPr>
      <w:r w:rsidRPr="00DD7004">
        <w:rPr>
          <w:rFonts w:ascii="Book Antiqua" w:hAnsi="Book Antiqua"/>
          <w:b/>
          <w:sz w:val="24"/>
          <w:szCs w:val="24"/>
        </w:rPr>
        <w:lastRenderedPageBreak/>
        <w:t xml:space="preserve"> </w:t>
      </w:r>
    </w:p>
    <w:p w14:paraId="703A2136" w14:textId="77777777" w:rsidR="00AA6C74" w:rsidRPr="00DD7004" w:rsidRDefault="00AA6C74" w:rsidP="007874D2">
      <w:pPr>
        <w:widowControl/>
        <w:snapToGrid w:val="0"/>
        <w:spacing w:line="360" w:lineRule="auto"/>
        <w:rPr>
          <w:rFonts w:ascii="Book Antiqua" w:eastAsia="宋体" w:hAnsi="Book Antiqua" w:cs="Helvetica"/>
          <w:b/>
          <w:kern w:val="0"/>
          <w:sz w:val="24"/>
          <w:szCs w:val="24"/>
        </w:rPr>
      </w:pPr>
      <w:r w:rsidRPr="00DD7004">
        <w:rPr>
          <w:rFonts w:ascii="Book Antiqua" w:eastAsia="宋体" w:hAnsi="Book Antiqua" w:cs="Helvetica"/>
          <w:b/>
          <w:kern w:val="0"/>
          <w:sz w:val="24"/>
          <w:szCs w:val="24"/>
        </w:rPr>
        <w:t xml:space="preserve">Specialty type: </w:t>
      </w:r>
      <w:r w:rsidRPr="00DD7004">
        <w:rPr>
          <w:rFonts w:ascii="Book Antiqua" w:eastAsia="宋体" w:hAnsi="Book Antiqua" w:cs="Helvetica"/>
          <w:kern w:val="0"/>
          <w:sz w:val="24"/>
          <w:szCs w:val="24"/>
        </w:rPr>
        <w:t>Gastroenterology and hepatology</w:t>
      </w:r>
    </w:p>
    <w:p w14:paraId="0118F727" w14:textId="77777777" w:rsidR="00AA6C74" w:rsidRPr="00DD7004" w:rsidRDefault="00AA6C74" w:rsidP="007874D2">
      <w:pPr>
        <w:widowControl/>
        <w:snapToGrid w:val="0"/>
        <w:spacing w:line="360" w:lineRule="auto"/>
        <w:rPr>
          <w:rFonts w:ascii="Book Antiqua" w:eastAsia="宋体" w:hAnsi="Book Antiqua" w:cs="Helvetica"/>
          <w:b/>
          <w:kern w:val="0"/>
          <w:sz w:val="24"/>
          <w:szCs w:val="24"/>
        </w:rPr>
      </w:pPr>
      <w:r w:rsidRPr="00DD7004">
        <w:rPr>
          <w:rFonts w:ascii="Book Antiqua" w:eastAsia="宋体" w:hAnsi="Book Antiqua" w:cs="Helvetica"/>
          <w:b/>
          <w:kern w:val="0"/>
          <w:sz w:val="24"/>
          <w:szCs w:val="24"/>
        </w:rPr>
        <w:t xml:space="preserve">Country of origin: </w:t>
      </w:r>
      <w:r w:rsidR="001D12BA" w:rsidRPr="00DD7004">
        <w:rPr>
          <w:rFonts w:ascii="Book Antiqua" w:eastAsia="宋体" w:hAnsi="Book Antiqua"/>
          <w:kern w:val="0"/>
          <w:sz w:val="24"/>
          <w:szCs w:val="24"/>
        </w:rPr>
        <w:t>Japan</w:t>
      </w:r>
    </w:p>
    <w:p w14:paraId="35CE4140" w14:textId="77777777" w:rsidR="00AA6C74" w:rsidRPr="00DD7004" w:rsidRDefault="00AA6C74" w:rsidP="007874D2">
      <w:pPr>
        <w:widowControl/>
        <w:snapToGrid w:val="0"/>
        <w:spacing w:line="360" w:lineRule="auto"/>
        <w:rPr>
          <w:rFonts w:ascii="Book Antiqua" w:eastAsia="宋体" w:hAnsi="Book Antiqua" w:cs="Helvetica"/>
          <w:b/>
          <w:kern w:val="0"/>
          <w:sz w:val="24"/>
          <w:szCs w:val="24"/>
        </w:rPr>
      </w:pPr>
      <w:r w:rsidRPr="00DD7004">
        <w:rPr>
          <w:rFonts w:ascii="Book Antiqua" w:eastAsia="宋体" w:hAnsi="Book Antiqua" w:cs="Helvetica"/>
          <w:b/>
          <w:kern w:val="0"/>
          <w:sz w:val="24"/>
          <w:szCs w:val="24"/>
        </w:rPr>
        <w:t>Peer-review report classification</w:t>
      </w:r>
    </w:p>
    <w:p w14:paraId="44AA02ED" w14:textId="77777777" w:rsidR="00AA6C74" w:rsidRPr="00DD7004" w:rsidRDefault="00AA6C74" w:rsidP="007874D2">
      <w:pPr>
        <w:widowControl/>
        <w:snapToGrid w:val="0"/>
        <w:spacing w:line="360" w:lineRule="auto"/>
        <w:rPr>
          <w:rFonts w:ascii="Book Antiqua" w:eastAsia="宋体" w:hAnsi="Book Antiqua" w:cs="Helvetica"/>
          <w:kern w:val="0"/>
          <w:sz w:val="24"/>
          <w:szCs w:val="24"/>
          <w:lang w:eastAsia="zh-CN"/>
        </w:rPr>
      </w:pPr>
      <w:r w:rsidRPr="00DD7004">
        <w:rPr>
          <w:rFonts w:ascii="Book Antiqua" w:eastAsia="宋体" w:hAnsi="Book Antiqua" w:cs="Helvetica"/>
          <w:kern w:val="0"/>
          <w:sz w:val="24"/>
          <w:szCs w:val="24"/>
        </w:rPr>
        <w:t xml:space="preserve">Grade A (Excellent): </w:t>
      </w:r>
      <w:r w:rsidR="001D12BA" w:rsidRPr="00DD7004">
        <w:rPr>
          <w:rFonts w:ascii="Book Antiqua" w:eastAsia="宋体" w:hAnsi="Book Antiqua" w:cs="Helvetica"/>
          <w:kern w:val="0"/>
          <w:sz w:val="24"/>
          <w:szCs w:val="24"/>
          <w:lang w:eastAsia="zh-CN"/>
        </w:rPr>
        <w:t>0</w:t>
      </w:r>
    </w:p>
    <w:p w14:paraId="493F18C3" w14:textId="77777777" w:rsidR="00AA6C74" w:rsidRPr="00DD7004" w:rsidRDefault="00AA6C74" w:rsidP="007874D2">
      <w:pPr>
        <w:widowControl/>
        <w:snapToGrid w:val="0"/>
        <w:spacing w:line="360" w:lineRule="auto"/>
        <w:rPr>
          <w:rFonts w:ascii="Book Antiqua" w:eastAsia="宋体" w:hAnsi="Book Antiqua" w:cs="Helvetica"/>
          <w:kern w:val="0"/>
          <w:sz w:val="24"/>
          <w:szCs w:val="24"/>
        </w:rPr>
      </w:pPr>
      <w:r w:rsidRPr="00DD7004">
        <w:rPr>
          <w:rFonts w:ascii="Book Antiqua" w:eastAsia="宋体" w:hAnsi="Book Antiqua" w:cs="Helvetica"/>
          <w:kern w:val="0"/>
          <w:sz w:val="24"/>
          <w:szCs w:val="24"/>
        </w:rPr>
        <w:t>Grade B (Very good): B</w:t>
      </w:r>
    </w:p>
    <w:p w14:paraId="14A5C271" w14:textId="77777777" w:rsidR="00AA6C74" w:rsidRPr="00DD7004" w:rsidRDefault="00AA6C74" w:rsidP="007874D2">
      <w:pPr>
        <w:widowControl/>
        <w:snapToGrid w:val="0"/>
        <w:spacing w:line="360" w:lineRule="auto"/>
        <w:rPr>
          <w:rFonts w:ascii="Book Antiqua" w:eastAsia="宋体" w:hAnsi="Book Antiqua" w:cs="Helvetica"/>
          <w:kern w:val="0"/>
          <w:sz w:val="24"/>
          <w:szCs w:val="24"/>
        </w:rPr>
      </w:pPr>
      <w:r w:rsidRPr="00DD7004">
        <w:rPr>
          <w:rFonts w:ascii="Book Antiqua" w:eastAsia="宋体" w:hAnsi="Book Antiqua" w:cs="Helvetica"/>
          <w:kern w:val="0"/>
          <w:sz w:val="24"/>
          <w:szCs w:val="24"/>
        </w:rPr>
        <w:t>Grade C (Good): C</w:t>
      </w:r>
    </w:p>
    <w:p w14:paraId="3621151C" w14:textId="77777777" w:rsidR="00AA6C74" w:rsidRPr="00DD7004" w:rsidRDefault="00AA6C74" w:rsidP="007874D2">
      <w:pPr>
        <w:widowControl/>
        <w:snapToGrid w:val="0"/>
        <w:spacing w:line="360" w:lineRule="auto"/>
        <w:rPr>
          <w:rFonts w:ascii="Book Antiqua" w:eastAsia="宋体" w:hAnsi="Book Antiqua" w:cs="Helvetica"/>
          <w:kern w:val="0"/>
          <w:sz w:val="24"/>
          <w:szCs w:val="24"/>
          <w:lang w:eastAsia="zh-CN"/>
        </w:rPr>
      </w:pPr>
      <w:r w:rsidRPr="00DD7004">
        <w:rPr>
          <w:rFonts w:ascii="Book Antiqua" w:eastAsia="宋体" w:hAnsi="Book Antiqua" w:cs="Helvetica"/>
          <w:kern w:val="0"/>
          <w:sz w:val="24"/>
          <w:szCs w:val="24"/>
        </w:rPr>
        <w:t>Grade D (Fair):</w:t>
      </w:r>
      <w:r w:rsidR="00DE0E3A" w:rsidRPr="00DD7004">
        <w:rPr>
          <w:rFonts w:ascii="Book Antiqua" w:eastAsia="宋体" w:hAnsi="Book Antiqua" w:cs="Helvetica"/>
          <w:kern w:val="0"/>
          <w:sz w:val="24"/>
          <w:szCs w:val="24"/>
          <w:lang w:eastAsia="zh-CN"/>
        </w:rPr>
        <w:t xml:space="preserve"> </w:t>
      </w:r>
      <w:r w:rsidR="001D12BA" w:rsidRPr="00DD7004">
        <w:rPr>
          <w:rFonts w:ascii="Book Antiqua" w:eastAsia="宋体" w:hAnsi="Book Antiqua" w:cs="Helvetica"/>
          <w:kern w:val="0"/>
          <w:sz w:val="24"/>
          <w:szCs w:val="24"/>
          <w:lang w:eastAsia="zh-CN"/>
        </w:rPr>
        <w:t>D</w:t>
      </w:r>
    </w:p>
    <w:p w14:paraId="2E33A585" w14:textId="77777777" w:rsidR="00AA6C74" w:rsidRPr="00DD7004" w:rsidRDefault="00AA6C74" w:rsidP="007874D2">
      <w:pPr>
        <w:spacing w:line="360" w:lineRule="auto"/>
        <w:rPr>
          <w:rFonts w:ascii="Book Antiqua" w:eastAsia="宋体" w:hAnsi="Book Antiqua" w:cs="宋体"/>
          <w:kern w:val="0"/>
          <w:sz w:val="24"/>
          <w:szCs w:val="24"/>
        </w:rPr>
      </w:pPr>
      <w:r w:rsidRPr="00DD7004">
        <w:rPr>
          <w:rFonts w:ascii="Book Antiqua" w:eastAsia="宋体" w:hAnsi="Book Antiqua" w:cs="Helvetica"/>
          <w:kern w:val="0"/>
          <w:sz w:val="24"/>
          <w:szCs w:val="24"/>
        </w:rPr>
        <w:t>Grade E (Poor): 0</w:t>
      </w:r>
      <w:r w:rsidRPr="00DD7004">
        <w:rPr>
          <w:rFonts w:ascii="Book Antiqua" w:eastAsia="宋体" w:hAnsi="Book Antiqua" w:cs="宋体"/>
          <w:kern w:val="0"/>
          <w:sz w:val="24"/>
          <w:szCs w:val="24"/>
        </w:rPr>
        <w:t xml:space="preserve"> </w:t>
      </w:r>
    </w:p>
    <w:p w14:paraId="0E61AAB3" w14:textId="77777777" w:rsidR="00AA6C74" w:rsidRPr="00DD7004" w:rsidRDefault="00AA6C74" w:rsidP="00AA6C74">
      <w:pPr>
        <w:spacing w:line="360" w:lineRule="auto"/>
        <w:rPr>
          <w:rFonts w:ascii="Book Antiqua" w:eastAsia="宋体" w:hAnsi="Book Antiqua"/>
          <w:sz w:val="24"/>
          <w:szCs w:val="24"/>
          <w:lang w:eastAsia="zh-CN"/>
        </w:rPr>
      </w:pPr>
    </w:p>
    <w:p w14:paraId="53DE3E29" w14:textId="77777777" w:rsidR="00A80925" w:rsidRPr="00DD7004" w:rsidRDefault="00E3222F" w:rsidP="00C23199">
      <w:pPr>
        <w:widowControl/>
        <w:jc w:val="left"/>
        <w:rPr>
          <w:rFonts w:ascii="Book Antiqua" w:eastAsia="宋体" w:hAnsi="Book Antiqua"/>
          <w:sz w:val="24"/>
          <w:szCs w:val="24"/>
          <w:lang w:eastAsia="zh-CN"/>
        </w:rPr>
      </w:pPr>
      <w:r w:rsidRPr="00DD7004">
        <w:rPr>
          <w:rFonts w:ascii="Book Antiqua" w:hAnsi="Book Antiqua"/>
          <w:sz w:val="24"/>
          <w:szCs w:val="24"/>
        </w:rPr>
        <w:br w:type="page"/>
      </w:r>
    </w:p>
    <w:p w14:paraId="1003A063" w14:textId="77777777" w:rsidR="00015294" w:rsidRPr="00DD7004" w:rsidRDefault="00C23199" w:rsidP="00D17869">
      <w:pPr>
        <w:spacing w:line="360" w:lineRule="auto"/>
        <w:rPr>
          <w:rFonts w:ascii="Book Antiqua" w:hAnsi="Book Antiqua"/>
          <w:b/>
          <w:sz w:val="24"/>
          <w:szCs w:val="24"/>
        </w:rPr>
      </w:pPr>
      <w:r w:rsidRPr="00DD7004">
        <w:rPr>
          <w:rFonts w:ascii="Book Antiqua" w:hAnsi="Book Antiqua"/>
          <w:b/>
          <w:sz w:val="24"/>
          <w:szCs w:val="24"/>
        </w:rPr>
        <w:lastRenderedPageBreak/>
        <w:t>Table 1</w:t>
      </w:r>
      <w:r w:rsidR="00015294" w:rsidRPr="00DD7004">
        <w:rPr>
          <w:rFonts w:ascii="Book Antiqua" w:hAnsi="Book Antiqua"/>
          <w:b/>
          <w:sz w:val="24"/>
          <w:szCs w:val="24"/>
        </w:rPr>
        <w:t xml:space="preserve"> Patient characteristics</w:t>
      </w:r>
    </w:p>
    <w:p w14:paraId="762CA23F" w14:textId="77777777" w:rsidR="00015294" w:rsidRPr="00DD7004" w:rsidRDefault="00015294" w:rsidP="00D17869">
      <w:pPr>
        <w:spacing w:line="360" w:lineRule="auto"/>
        <w:rPr>
          <w:rFonts w:ascii="Book Antiqua" w:hAnsi="Book Antiqua"/>
          <w:sz w:val="24"/>
          <w:szCs w:val="24"/>
        </w:rPr>
      </w:pP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0"/>
        <w:gridCol w:w="2220"/>
      </w:tblGrid>
      <w:tr w:rsidR="00DD7004" w:rsidRPr="00DD7004" w14:paraId="40F77F15" w14:textId="77777777" w:rsidTr="00C23199">
        <w:trPr>
          <w:trHeight w:val="675"/>
        </w:trPr>
        <w:tc>
          <w:tcPr>
            <w:tcW w:w="6080" w:type="dxa"/>
            <w:tcMar>
              <w:top w:w="15" w:type="dxa"/>
              <w:left w:w="15" w:type="dxa"/>
              <w:bottom w:w="0" w:type="dxa"/>
              <w:right w:w="15" w:type="dxa"/>
            </w:tcMar>
            <w:vAlign w:val="center"/>
          </w:tcPr>
          <w:p w14:paraId="29593224" w14:textId="77777777" w:rsidR="00015294" w:rsidRPr="00DD7004" w:rsidRDefault="00015294" w:rsidP="00D17869">
            <w:pPr>
              <w:spacing w:line="360" w:lineRule="auto"/>
              <w:rPr>
                <w:rFonts w:ascii="Book Antiqua" w:hAnsi="Book Antiqua"/>
                <w:sz w:val="24"/>
                <w:szCs w:val="24"/>
              </w:rPr>
            </w:pPr>
          </w:p>
        </w:tc>
        <w:tc>
          <w:tcPr>
            <w:tcW w:w="2220" w:type="dxa"/>
            <w:tcMar>
              <w:top w:w="15" w:type="dxa"/>
              <w:left w:w="15" w:type="dxa"/>
              <w:bottom w:w="0" w:type="dxa"/>
              <w:right w:w="15" w:type="dxa"/>
            </w:tcMar>
            <w:vAlign w:val="center"/>
          </w:tcPr>
          <w:p w14:paraId="5DE54E3E" w14:textId="77777777" w:rsidR="00015294" w:rsidRPr="00DD7004" w:rsidRDefault="00C23199" w:rsidP="00D17869">
            <w:pPr>
              <w:spacing w:line="360" w:lineRule="auto"/>
              <w:rPr>
                <w:rFonts w:ascii="Book Antiqua" w:hAnsi="Book Antiqua"/>
                <w:sz w:val="24"/>
                <w:szCs w:val="24"/>
              </w:rPr>
            </w:pPr>
            <w:r w:rsidRPr="00DD7004">
              <w:rPr>
                <w:rFonts w:ascii="Book Antiqua" w:hAnsi="Book Antiqua"/>
                <w:i/>
                <w:sz w:val="24"/>
                <w:szCs w:val="24"/>
              </w:rPr>
              <w:t>n</w:t>
            </w:r>
            <w:r w:rsidRPr="00DD7004">
              <w:rPr>
                <w:rFonts w:ascii="Book Antiqua" w:eastAsia="宋体" w:hAnsi="Book Antiqua" w:hint="eastAsia"/>
                <w:sz w:val="24"/>
                <w:szCs w:val="24"/>
                <w:lang w:eastAsia="zh-CN"/>
              </w:rPr>
              <w:t xml:space="preserve"> </w:t>
            </w:r>
            <w:r w:rsidR="00F819D8" w:rsidRPr="00DD7004">
              <w:rPr>
                <w:rFonts w:ascii="Book Antiqua" w:hAnsi="Book Antiqua"/>
                <w:sz w:val="24"/>
                <w:szCs w:val="24"/>
              </w:rPr>
              <w:t>=</w:t>
            </w:r>
            <w:r w:rsidRPr="00DD7004">
              <w:rPr>
                <w:rFonts w:ascii="Book Antiqua" w:eastAsia="宋体" w:hAnsi="Book Antiqua" w:hint="eastAsia"/>
                <w:sz w:val="24"/>
                <w:szCs w:val="24"/>
                <w:lang w:eastAsia="zh-CN"/>
              </w:rPr>
              <w:t xml:space="preserve"> </w:t>
            </w:r>
            <w:r w:rsidR="00015294" w:rsidRPr="00DD7004">
              <w:rPr>
                <w:rFonts w:ascii="Book Antiqua" w:hAnsi="Book Antiqua"/>
                <w:sz w:val="24"/>
                <w:szCs w:val="24"/>
              </w:rPr>
              <w:t>38</w:t>
            </w:r>
          </w:p>
        </w:tc>
      </w:tr>
      <w:tr w:rsidR="00DD7004" w:rsidRPr="00DD7004" w14:paraId="790A0430" w14:textId="77777777" w:rsidTr="00C23199">
        <w:trPr>
          <w:trHeight w:val="675"/>
        </w:trPr>
        <w:tc>
          <w:tcPr>
            <w:tcW w:w="6080" w:type="dxa"/>
            <w:tcMar>
              <w:top w:w="15" w:type="dxa"/>
              <w:left w:w="15" w:type="dxa"/>
              <w:bottom w:w="0" w:type="dxa"/>
              <w:right w:w="15" w:type="dxa"/>
            </w:tcMar>
            <w:vAlign w:val="center"/>
          </w:tcPr>
          <w:p w14:paraId="71D32B4F"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Men/</w:t>
            </w:r>
            <w:r w:rsidR="00C23199" w:rsidRPr="00DD7004">
              <w:rPr>
                <w:rFonts w:ascii="Book Antiqua" w:hAnsi="Book Antiqua"/>
                <w:sz w:val="24"/>
                <w:szCs w:val="24"/>
              </w:rPr>
              <w:t>w</w:t>
            </w:r>
            <w:r w:rsidRPr="00DD7004">
              <w:rPr>
                <w:rFonts w:ascii="Book Antiqua" w:hAnsi="Book Antiqua"/>
                <w:sz w:val="24"/>
                <w:szCs w:val="24"/>
              </w:rPr>
              <w:t>omen</w:t>
            </w:r>
          </w:p>
        </w:tc>
        <w:tc>
          <w:tcPr>
            <w:tcW w:w="2220" w:type="dxa"/>
            <w:tcMar>
              <w:top w:w="15" w:type="dxa"/>
              <w:left w:w="15" w:type="dxa"/>
              <w:bottom w:w="0" w:type="dxa"/>
              <w:right w:w="15" w:type="dxa"/>
            </w:tcMar>
            <w:vAlign w:val="center"/>
          </w:tcPr>
          <w:p w14:paraId="4D315801"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21/17</w:t>
            </w:r>
          </w:p>
        </w:tc>
      </w:tr>
      <w:tr w:rsidR="00DD7004" w:rsidRPr="00DD7004" w14:paraId="0FDB94CE" w14:textId="77777777" w:rsidTr="00C23199">
        <w:trPr>
          <w:trHeight w:val="675"/>
        </w:trPr>
        <w:tc>
          <w:tcPr>
            <w:tcW w:w="6080" w:type="dxa"/>
            <w:tcMar>
              <w:top w:w="15" w:type="dxa"/>
              <w:left w:w="15" w:type="dxa"/>
              <w:bottom w:w="0" w:type="dxa"/>
              <w:right w:w="15" w:type="dxa"/>
            </w:tcMar>
            <w:vAlign w:val="center"/>
          </w:tcPr>
          <w:p w14:paraId="104F9FE0" w14:textId="77777777" w:rsidR="00015294" w:rsidRPr="00DD7004" w:rsidRDefault="00C23199" w:rsidP="00D17869">
            <w:pPr>
              <w:spacing w:line="360" w:lineRule="auto"/>
              <w:rPr>
                <w:rFonts w:ascii="Book Antiqua" w:hAnsi="Book Antiqua"/>
                <w:sz w:val="24"/>
                <w:szCs w:val="24"/>
              </w:rPr>
            </w:pPr>
            <w:proofErr w:type="spellStart"/>
            <w:r w:rsidRPr="00DD7004">
              <w:rPr>
                <w:rFonts w:ascii="Book Antiqua" w:hAnsi="Book Antiqua"/>
                <w:sz w:val="24"/>
                <w:szCs w:val="24"/>
              </w:rPr>
              <w:t>Age</w:t>
            </w:r>
            <w:proofErr w:type="spellEnd"/>
            <w:r w:rsidRPr="00DD7004">
              <w:rPr>
                <w:rFonts w:ascii="Book Antiqua" w:hAnsi="Book Antiqua"/>
                <w:sz w:val="24"/>
                <w:szCs w:val="24"/>
              </w:rPr>
              <w:t xml:space="preserve"> (</w:t>
            </w:r>
            <w:proofErr w:type="spellStart"/>
            <w:r w:rsidRPr="00DD7004">
              <w:rPr>
                <w:rFonts w:ascii="Book Antiqua" w:hAnsi="Book Antiqua"/>
                <w:sz w:val="24"/>
                <w:szCs w:val="24"/>
              </w:rPr>
              <w:t>yr</w:t>
            </w:r>
            <w:proofErr w:type="spellEnd"/>
            <w:r w:rsidR="00015294" w:rsidRPr="00DD7004">
              <w:rPr>
                <w:rFonts w:ascii="Book Antiqua" w:hAnsi="Book Antiqua"/>
                <w:sz w:val="24"/>
                <w:szCs w:val="24"/>
              </w:rPr>
              <w:t>)</w:t>
            </w:r>
          </w:p>
        </w:tc>
        <w:tc>
          <w:tcPr>
            <w:tcW w:w="2220" w:type="dxa"/>
            <w:tcMar>
              <w:top w:w="15" w:type="dxa"/>
              <w:left w:w="15" w:type="dxa"/>
              <w:bottom w:w="0" w:type="dxa"/>
              <w:right w:w="15" w:type="dxa"/>
            </w:tcMar>
            <w:vAlign w:val="center"/>
          </w:tcPr>
          <w:p w14:paraId="59B5005B"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70 (52-90)</w:t>
            </w:r>
          </w:p>
        </w:tc>
      </w:tr>
      <w:tr w:rsidR="00DD7004" w:rsidRPr="00DD7004" w14:paraId="74B44CC6" w14:textId="77777777" w:rsidTr="00C23199">
        <w:trPr>
          <w:trHeight w:val="675"/>
        </w:trPr>
        <w:tc>
          <w:tcPr>
            <w:tcW w:w="6080" w:type="dxa"/>
            <w:tcMar>
              <w:top w:w="15" w:type="dxa"/>
              <w:left w:w="15" w:type="dxa"/>
              <w:bottom w:w="0" w:type="dxa"/>
              <w:right w:w="15" w:type="dxa"/>
            </w:tcMar>
            <w:vAlign w:val="center"/>
          </w:tcPr>
          <w:p w14:paraId="75E84BF8" w14:textId="77777777" w:rsidR="00015294" w:rsidRPr="00DD7004" w:rsidRDefault="00C23199" w:rsidP="00D17869">
            <w:pPr>
              <w:spacing w:line="360" w:lineRule="auto"/>
              <w:rPr>
                <w:rFonts w:ascii="Book Antiqua" w:hAnsi="Book Antiqua"/>
                <w:sz w:val="24"/>
                <w:szCs w:val="24"/>
              </w:rPr>
            </w:pPr>
            <w:r w:rsidRPr="00DD7004">
              <w:rPr>
                <w:rFonts w:ascii="Book Antiqua" w:hAnsi="Book Antiqua"/>
                <w:sz w:val="24"/>
                <w:szCs w:val="24"/>
              </w:rPr>
              <w:t>PS</w:t>
            </w:r>
            <w:r w:rsidR="00015294" w:rsidRPr="00DD7004">
              <w:rPr>
                <w:rFonts w:ascii="Book Antiqua" w:hAnsi="Book Antiqua"/>
                <w:sz w:val="24"/>
                <w:szCs w:val="24"/>
              </w:rPr>
              <w:t xml:space="preserve"> (0/1/2)</w:t>
            </w:r>
          </w:p>
        </w:tc>
        <w:tc>
          <w:tcPr>
            <w:tcW w:w="2220" w:type="dxa"/>
            <w:tcMar>
              <w:top w:w="15" w:type="dxa"/>
              <w:left w:w="15" w:type="dxa"/>
              <w:bottom w:w="0" w:type="dxa"/>
              <w:right w:w="15" w:type="dxa"/>
            </w:tcMar>
            <w:vAlign w:val="center"/>
          </w:tcPr>
          <w:p w14:paraId="6BB75E94"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8/21/9</w:t>
            </w:r>
          </w:p>
        </w:tc>
      </w:tr>
      <w:tr w:rsidR="00DD7004" w:rsidRPr="00DD7004" w14:paraId="065FD5BE" w14:textId="77777777" w:rsidTr="00C23199">
        <w:trPr>
          <w:trHeight w:val="675"/>
        </w:trPr>
        <w:tc>
          <w:tcPr>
            <w:tcW w:w="6080" w:type="dxa"/>
            <w:tcMar>
              <w:top w:w="15" w:type="dxa"/>
              <w:left w:w="15" w:type="dxa"/>
              <w:bottom w:w="0" w:type="dxa"/>
              <w:right w:w="15" w:type="dxa"/>
            </w:tcMar>
            <w:vAlign w:val="center"/>
          </w:tcPr>
          <w:p w14:paraId="43F22F42"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 xml:space="preserve">Diagnosis </w:t>
            </w:r>
          </w:p>
        </w:tc>
        <w:tc>
          <w:tcPr>
            <w:tcW w:w="2220" w:type="dxa"/>
            <w:tcMar>
              <w:top w:w="15" w:type="dxa"/>
              <w:left w:w="15" w:type="dxa"/>
              <w:bottom w:w="0" w:type="dxa"/>
              <w:right w:w="15" w:type="dxa"/>
            </w:tcMar>
            <w:vAlign w:val="center"/>
          </w:tcPr>
          <w:p w14:paraId="3D0BBD09"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 xml:space="preserve">　</w:t>
            </w:r>
          </w:p>
        </w:tc>
      </w:tr>
      <w:tr w:rsidR="00DD7004" w:rsidRPr="00DD7004" w14:paraId="7CBFC6E9" w14:textId="77777777" w:rsidTr="00C23199">
        <w:trPr>
          <w:trHeight w:val="675"/>
        </w:trPr>
        <w:tc>
          <w:tcPr>
            <w:tcW w:w="6080" w:type="dxa"/>
            <w:tcMar>
              <w:top w:w="15" w:type="dxa"/>
              <w:left w:w="15" w:type="dxa"/>
              <w:bottom w:w="0" w:type="dxa"/>
              <w:right w:w="15" w:type="dxa"/>
            </w:tcMar>
            <w:vAlign w:val="center"/>
          </w:tcPr>
          <w:p w14:paraId="25979AD7" w14:textId="77777777" w:rsidR="00015294" w:rsidRPr="00DD7004" w:rsidRDefault="00D17869" w:rsidP="00D17869">
            <w:pPr>
              <w:spacing w:line="360" w:lineRule="auto"/>
              <w:rPr>
                <w:rFonts w:ascii="Book Antiqua" w:hAnsi="Book Antiqua"/>
                <w:sz w:val="24"/>
                <w:szCs w:val="24"/>
              </w:rPr>
            </w:pPr>
            <w:r w:rsidRPr="00DD7004">
              <w:rPr>
                <w:rFonts w:ascii="Book Antiqua" w:hAnsi="Book Antiqua"/>
                <w:sz w:val="24"/>
                <w:szCs w:val="24"/>
              </w:rPr>
              <w:t xml:space="preserve"> </w:t>
            </w:r>
            <w:r w:rsidR="00015294" w:rsidRPr="00DD7004">
              <w:rPr>
                <w:rFonts w:ascii="Book Antiqua" w:hAnsi="Book Antiqua"/>
                <w:sz w:val="24"/>
                <w:szCs w:val="24"/>
              </w:rPr>
              <w:t>Pancreatic</w:t>
            </w:r>
            <w:r w:rsidR="00015294" w:rsidRPr="00DD7004">
              <w:rPr>
                <w:rFonts w:ascii="Book Antiqua" w:hAnsi="Book Antiqua"/>
                <w:sz w:val="24"/>
                <w:szCs w:val="24"/>
              </w:rPr>
              <w:t xml:space="preserve">　</w:t>
            </w:r>
            <w:r w:rsidR="00015294" w:rsidRPr="00DD7004">
              <w:rPr>
                <w:rFonts w:ascii="Book Antiqua" w:hAnsi="Book Antiqua"/>
                <w:sz w:val="24"/>
                <w:szCs w:val="24"/>
              </w:rPr>
              <w:t xml:space="preserve">cancer </w:t>
            </w:r>
          </w:p>
        </w:tc>
        <w:tc>
          <w:tcPr>
            <w:tcW w:w="2220" w:type="dxa"/>
            <w:tcMar>
              <w:top w:w="15" w:type="dxa"/>
              <w:left w:w="15" w:type="dxa"/>
              <w:bottom w:w="0" w:type="dxa"/>
              <w:right w:w="15" w:type="dxa"/>
            </w:tcMar>
            <w:vAlign w:val="center"/>
          </w:tcPr>
          <w:p w14:paraId="441BE227"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36</w:t>
            </w:r>
          </w:p>
        </w:tc>
      </w:tr>
      <w:tr w:rsidR="00DD7004" w:rsidRPr="00DD7004" w14:paraId="7AB43997" w14:textId="77777777" w:rsidTr="00C23199">
        <w:trPr>
          <w:trHeight w:val="675"/>
        </w:trPr>
        <w:tc>
          <w:tcPr>
            <w:tcW w:w="6080" w:type="dxa"/>
            <w:tcMar>
              <w:top w:w="15" w:type="dxa"/>
              <w:left w:w="15" w:type="dxa"/>
              <w:bottom w:w="0" w:type="dxa"/>
              <w:right w:w="15" w:type="dxa"/>
            </w:tcMar>
            <w:vAlign w:val="center"/>
          </w:tcPr>
          <w:p w14:paraId="643EC331" w14:textId="77777777" w:rsidR="00015294" w:rsidRPr="00DD7004" w:rsidRDefault="00D17869" w:rsidP="00D17869">
            <w:pPr>
              <w:spacing w:line="360" w:lineRule="auto"/>
              <w:rPr>
                <w:rFonts w:ascii="Book Antiqua" w:hAnsi="Book Antiqua"/>
                <w:sz w:val="24"/>
                <w:szCs w:val="24"/>
              </w:rPr>
            </w:pPr>
            <w:r w:rsidRPr="00DD7004">
              <w:rPr>
                <w:rFonts w:ascii="Book Antiqua" w:hAnsi="Book Antiqua"/>
                <w:sz w:val="24"/>
                <w:szCs w:val="24"/>
              </w:rPr>
              <w:t xml:space="preserve"> </w:t>
            </w:r>
            <w:r w:rsidR="00015294" w:rsidRPr="00DD7004">
              <w:rPr>
                <w:rFonts w:ascii="Book Antiqua" w:hAnsi="Book Antiqua"/>
                <w:sz w:val="24"/>
                <w:szCs w:val="24"/>
              </w:rPr>
              <w:t xml:space="preserve">Bile duct cancer </w:t>
            </w:r>
          </w:p>
        </w:tc>
        <w:tc>
          <w:tcPr>
            <w:tcW w:w="2220" w:type="dxa"/>
            <w:tcMar>
              <w:top w:w="15" w:type="dxa"/>
              <w:left w:w="15" w:type="dxa"/>
              <w:bottom w:w="0" w:type="dxa"/>
              <w:right w:w="15" w:type="dxa"/>
            </w:tcMar>
            <w:vAlign w:val="center"/>
          </w:tcPr>
          <w:p w14:paraId="56D31407"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1</w:t>
            </w:r>
          </w:p>
        </w:tc>
      </w:tr>
      <w:tr w:rsidR="00DD7004" w:rsidRPr="00DD7004" w14:paraId="211B18A0" w14:textId="77777777" w:rsidTr="00C23199">
        <w:trPr>
          <w:trHeight w:val="675"/>
        </w:trPr>
        <w:tc>
          <w:tcPr>
            <w:tcW w:w="6080" w:type="dxa"/>
            <w:tcMar>
              <w:top w:w="15" w:type="dxa"/>
              <w:left w:w="15" w:type="dxa"/>
              <w:bottom w:w="0" w:type="dxa"/>
              <w:right w:w="15" w:type="dxa"/>
            </w:tcMar>
            <w:vAlign w:val="center"/>
          </w:tcPr>
          <w:p w14:paraId="6F124905" w14:textId="77777777" w:rsidR="00015294" w:rsidRPr="00DD7004" w:rsidRDefault="00D17869" w:rsidP="00D17869">
            <w:pPr>
              <w:spacing w:line="360" w:lineRule="auto"/>
              <w:rPr>
                <w:rFonts w:ascii="Book Antiqua" w:hAnsi="Book Antiqua"/>
                <w:sz w:val="24"/>
                <w:szCs w:val="24"/>
              </w:rPr>
            </w:pPr>
            <w:r w:rsidRPr="00DD7004">
              <w:rPr>
                <w:rFonts w:ascii="Book Antiqua" w:hAnsi="Book Antiqua"/>
                <w:sz w:val="24"/>
                <w:szCs w:val="24"/>
              </w:rPr>
              <w:t xml:space="preserve"> </w:t>
            </w:r>
            <w:r w:rsidR="00015294" w:rsidRPr="00DD7004">
              <w:rPr>
                <w:rFonts w:ascii="Book Antiqua" w:hAnsi="Book Antiqua"/>
                <w:sz w:val="24"/>
                <w:szCs w:val="24"/>
              </w:rPr>
              <w:t xml:space="preserve">Metastatic nodes </w:t>
            </w:r>
          </w:p>
        </w:tc>
        <w:tc>
          <w:tcPr>
            <w:tcW w:w="2220" w:type="dxa"/>
            <w:tcMar>
              <w:top w:w="15" w:type="dxa"/>
              <w:left w:w="15" w:type="dxa"/>
              <w:bottom w:w="0" w:type="dxa"/>
              <w:right w:w="15" w:type="dxa"/>
            </w:tcMar>
            <w:vAlign w:val="center"/>
          </w:tcPr>
          <w:p w14:paraId="2B8825B3"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1</w:t>
            </w:r>
          </w:p>
        </w:tc>
      </w:tr>
      <w:tr w:rsidR="00DD7004" w:rsidRPr="00DD7004" w14:paraId="4A2652BE" w14:textId="77777777" w:rsidTr="00C23199">
        <w:trPr>
          <w:trHeight w:val="675"/>
        </w:trPr>
        <w:tc>
          <w:tcPr>
            <w:tcW w:w="6080" w:type="dxa"/>
            <w:tcMar>
              <w:top w:w="15" w:type="dxa"/>
              <w:left w:w="15" w:type="dxa"/>
              <w:bottom w:w="0" w:type="dxa"/>
              <w:right w:w="15" w:type="dxa"/>
            </w:tcMar>
            <w:vAlign w:val="center"/>
          </w:tcPr>
          <w:p w14:paraId="278C6860"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Clinical</w:t>
            </w:r>
            <w:r w:rsidRPr="00DD7004">
              <w:rPr>
                <w:rFonts w:ascii="Book Antiqua" w:hAnsi="Book Antiqua"/>
                <w:sz w:val="24"/>
                <w:szCs w:val="24"/>
              </w:rPr>
              <w:t xml:space="preserve">　</w:t>
            </w:r>
            <w:r w:rsidR="00C23199" w:rsidRPr="00DD7004">
              <w:rPr>
                <w:rFonts w:ascii="Book Antiqua" w:hAnsi="Book Antiqua"/>
                <w:sz w:val="24"/>
                <w:szCs w:val="24"/>
              </w:rPr>
              <w:t>s</w:t>
            </w:r>
            <w:r w:rsidRPr="00DD7004">
              <w:rPr>
                <w:rFonts w:ascii="Book Antiqua" w:hAnsi="Book Antiqua"/>
                <w:sz w:val="24"/>
                <w:szCs w:val="24"/>
              </w:rPr>
              <w:t>tage</w:t>
            </w:r>
            <w:r w:rsidRPr="00DD7004">
              <w:rPr>
                <w:rFonts w:ascii="Book Antiqua" w:hAnsi="Book Antiqua"/>
                <w:sz w:val="24"/>
                <w:szCs w:val="24"/>
              </w:rPr>
              <w:t xml:space="preserve">　</w:t>
            </w:r>
            <w:r w:rsidRPr="00DD7004">
              <w:rPr>
                <w:rFonts w:ascii="Book Antiqua" w:hAnsi="Book Antiqua"/>
                <w:sz w:val="24"/>
                <w:szCs w:val="24"/>
              </w:rPr>
              <w:t>III/IV</w:t>
            </w:r>
          </w:p>
        </w:tc>
        <w:tc>
          <w:tcPr>
            <w:tcW w:w="2220" w:type="dxa"/>
            <w:tcMar>
              <w:top w:w="15" w:type="dxa"/>
              <w:left w:w="15" w:type="dxa"/>
              <w:bottom w:w="0" w:type="dxa"/>
              <w:right w:w="15" w:type="dxa"/>
            </w:tcMar>
            <w:vAlign w:val="center"/>
          </w:tcPr>
          <w:p w14:paraId="508CF1D5"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1/37</w:t>
            </w:r>
          </w:p>
        </w:tc>
      </w:tr>
      <w:tr w:rsidR="00DD7004" w:rsidRPr="00DD7004" w14:paraId="3466C81D" w14:textId="77777777" w:rsidTr="00C23199">
        <w:trPr>
          <w:trHeight w:val="675"/>
        </w:trPr>
        <w:tc>
          <w:tcPr>
            <w:tcW w:w="6080" w:type="dxa"/>
            <w:tcMar>
              <w:top w:w="15" w:type="dxa"/>
              <w:left w:w="15" w:type="dxa"/>
              <w:bottom w:w="0" w:type="dxa"/>
              <w:right w:w="15" w:type="dxa"/>
            </w:tcMar>
            <w:vAlign w:val="center"/>
          </w:tcPr>
          <w:p w14:paraId="3B411F1C"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Tumor size (mm)</w:t>
            </w:r>
          </w:p>
        </w:tc>
        <w:tc>
          <w:tcPr>
            <w:tcW w:w="2220" w:type="dxa"/>
            <w:tcMar>
              <w:top w:w="15" w:type="dxa"/>
              <w:left w:w="15" w:type="dxa"/>
              <w:bottom w:w="0" w:type="dxa"/>
              <w:right w:w="15" w:type="dxa"/>
            </w:tcMar>
            <w:vAlign w:val="center"/>
          </w:tcPr>
          <w:p w14:paraId="4C535814"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33</w:t>
            </w:r>
            <w:r w:rsidRPr="00DD7004">
              <w:rPr>
                <w:rFonts w:ascii="Book Antiqua" w:hAnsi="Book Antiqua"/>
                <w:sz w:val="24"/>
                <w:szCs w:val="24"/>
              </w:rPr>
              <w:t xml:space="preserve">　</w:t>
            </w:r>
            <w:r w:rsidRPr="00DD7004">
              <w:rPr>
                <w:rFonts w:ascii="Book Antiqua" w:hAnsi="Book Antiqua"/>
                <w:sz w:val="24"/>
                <w:szCs w:val="24"/>
              </w:rPr>
              <w:t>(13-70)</w:t>
            </w:r>
          </w:p>
        </w:tc>
      </w:tr>
      <w:tr w:rsidR="00DD7004" w:rsidRPr="00DD7004" w14:paraId="4107D0CC" w14:textId="77777777" w:rsidTr="00C23199">
        <w:trPr>
          <w:trHeight w:val="675"/>
        </w:trPr>
        <w:tc>
          <w:tcPr>
            <w:tcW w:w="6080" w:type="dxa"/>
            <w:tcMar>
              <w:top w:w="15" w:type="dxa"/>
              <w:left w:w="15" w:type="dxa"/>
              <w:bottom w:w="0" w:type="dxa"/>
              <w:right w:w="15" w:type="dxa"/>
            </w:tcMar>
            <w:vAlign w:val="center"/>
          </w:tcPr>
          <w:p w14:paraId="6617D9FF"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Length of the biliary stricture (mm)</w:t>
            </w:r>
          </w:p>
        </w:tc>
        <w:tc>
          <w:tcPr>
            <w:tcW w:w="2220" w:type="dxa"/>
            <w:tcMar>
              <w:top w:w="15" w:type="dxa"/>
              <w:left w:w="15" w:type="dxa"/>
              <w:bottom w:w="0" w:type="dxa"/>
              <w:right w:w="15" w:type="dxa"/>
            </w:tcMar>
            <w:vAlign w:val="center"/>
          </w:tcPr>
          <w:p w14:paraId="3C130732"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27</w:t>
            </w:r>
            <w:r w:rsidRPr="00DD7004">
              <w:rPr>
                <w:rFonts w:ascii="Book Antiqua" w:hAnsi="Book Antiqua"/>
                <w:sz w:val="24"/>
                <w:szCs w:val="24"/>
              </w:rPr>
              <w:t xml:space="preserve">　</w:t>
            </w:r>
            <w:r w:rsidRPr="00DD7004">
              <w:rPr>
                <w:rFonts w:ascii="Book Antiqua" w:hAnsi="Book Antiqua"/>
                <w:sz w:val="24"/>
                <w:szCs w:val="24"/>
              </w:rPr>
              <w:t>(10-60)</w:t>
            </w:r>
          </w:p>
        </w:tc>
      </w:tr>
      <w:tr w:rsidR="00DD7004" w:rsidRPr="00DD7004" w14:paraId="120D9AED" w14:textId="77777777" w:rsidTr="00C23199">
        <w:trPr>
          <w:trHeight w:val="675"/>
        </w:trPr>
        <w:tc>
          <w:tcPr>
            <w:tcW w:w="6080" w:type="dxa"/>
            <w:tcMar>
              <w:top w:w="15" w:type="dxa"/>
              <w:left w:w="15" w:type="dxa"/>
              <w:bottom w:w="0" w:type="dxa"/>
              <w:right w:w="15" w:type="dxa"/>
            </w:tcMar>
            <w:vAlign w:val="center"/>
          </w:tcPr>
          <w:p w14:paraId="63E1EE76"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 xml:space="preserve">Maximum diameter </w:t>
            </w:r>
          </w:p>
          <w:p w14:paraId="6D86023A"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of the proximal bile duct (mm)</w:t>
            </w:r>
          </w:p>
        </w:tc>
        <w:tc>
          <w:tcPr>
            <w:tcW w:w="2220" w:type="dxa"/>
            <w:tcMar>
              <w:top w:w="15" w:type="dxa"/>
              <w:left w:w="15" w:type="dxa"/>
              <w:bottom w:w="0" w:type="dxa"/>
              <w:right w:w="15" w:type="dxa"/>
            </w:tcMar>
            <w:vAlign w:val="center"/>
          </w:tcPr>
          <w:p w14:paraId="49105159" w14:textId="77777777" w:rsidR="00015294" w:rsidRPr="00DD7004" w:rsidRDefault="00015294" w:rsidP="00D17869">
            <w:pPr>
              <w:spacing w:line="360" w:lineRule="auto"/>
              <w:rPr>
                <w:rFonts w:ascii="Book Antiqua" w:hAnsi="Book Antiqua"/>
                <w:sz w:val="24"/>
                <w:szCs w:val="24"/>
              </w:rPr>
            </w:pPr>
            <w:r w:rsidRPr="00DD7004">
              <w:rPr>
                <w:rFonts w:ascii="Book Antiqua" w:hAnsi="Book Antiqua"/>
                <w:sz w:val="24"/>
                <w:szCs w:val="24"/>
              </w:rPr>
              <w:t>13.5</w:t>
            </w:r>
            <w:r w:rsidRPr="00DD7004">
              <w:rPr>
                <w:rFonts w:ascii="Book Antiqua" w:hAnsi="Book Antiqua"/>
                <w:sz w:val="24"/>
                <w:szCs w:val="24"/>
              </w:rPr>
              <w:t xml:space="preserve">　</w:t>
            </w:r>
            <w:r w:rsidRPr="00DD7004">
              <w:rPr>
                <w:rFonts w:ascii="Book Antiqua" w:hAnsi="Book Antiqua"/>
                <w:sz w:val="24"/>
                <w:szCs w:val="24"/>
              </w:rPr>
              <w:t>(7-20)</w:t>
            </w:r>
          </w:p>
        </w:tc>
      </w:tr>
    </w:tbl>
    <w:p w14:paraId="2EFD368A" w14:textId="77777777" w:rsidR="00015294" w:rsidRPr="00DD7004" w:rsidRDefault="00015294" w:rsidP="00D17869">
      <w:pPr>
        <w:spacing w:line="360" w:lineRule="auto"/>
        <w:rPr>
          <w:rFonts w:ascii="Book Antiqua" w:eastAsia="宋体" w:hAnsi="Book Antiqua"/>
          <w:sz w:val="24"/>
          <w:szCs w:val="24"/>
          <w:lang w:eastAsia="zh-CN"/>
        </w:rPr>
      </w:pPr>
      <w:r w:rsidRPr="00DD7004">
        <w:rPr>
          <w:rFonts w:ascii="Book Antiqua" w:eastAsia="MS PGothic" w:hAnsi="Book Antiqua"/>
          <w:sz w:val="24"/>
          <w:szCs w:val="24"/>
        </w:rPr>
        <w:t>PS</w:t>
      </w:r>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r w:rsidR="00C23199" w:rsidRPr="00DD7004">
        <w:rPr>
          <w:rFonts w:ascii="Book Antiqua" w:eastAsia="MS PGothic" w:hAnsi="Book Antiqua"/>
          <w:sz w:val="24"/>
          <w:szCs w:val="24"/>
        </w:rPr>
        <w:t xml:space="preserve">Performance </w:t>
      </w:r>
      <w:r w:rsidRPr="00DD7004">
        <w:rPr>
          <w:rFonts w:ascii="Book Antiqua" w:eastAsia="MS PGothic" w:hAnsi="Book Antiqua"/>
          <w:sz w:val="24"/>
          <w:szCs w:val="24"/>
        </w:rPr>
        <w:t>status</w:t>
      </w:r>
      <w:r w:rsidR="00C23199" w:rsidRPr="00DD7004">
        <w:rPr>
          <w:rFonts w:ascii="Book Antiqua" w:eastAsia="宋体" w:hAnsi="Book Antiqua" w:hint="eastAsia"/>
          <w:sz w:val="24"/>
          <w:szCs w:val="24"/>
          <w:lang w:eastAsia="zh-CN"/>
        </w:rPr>
        <w:t>.</w:t>
      </w:r>
    </w:p>
    <w:p w14:paraId="432207B3" w14:textId="77777777" w:rsidR="00015294" w:rsidRPr="00DD7004" w:rsidRDefault="00015294" w:rsidP="00D17869">
      <w:pPr>
        <w:pStyle w:val="2"/>
        <w:spacing w:line="360" w:lineRule="auto"/>
        <w:ind w:leftChars="0" w:left="0"/>
        <w:rPr>
          <w:rFonts w:ascii="Book Antiqua" w:hAnsi="Book Antiqua"/>
          <w:sz w:val="24"/>
          <w:szCs w:val="24"/>
        </w:rPr>
      </w:pPr>
    </w:p>
    <w:p w14:paraId="0B8E4761" w14:textId="77777777" w:rsidR="00D0520C" w:rsidRPr="00DD7004" w:rsidRDefault="00D0520C" w:rsidP="00D17869">
      <w:pPr>
        <w:pStyle w:val="2"/>
        <w:spacing w:line="360" w:lineRule="auto"/>
        <w:ind w:leftChars="0" w:left="0"/>
        <w:rPr>
          <w:rFonts w:ascii="Book Antiqua" w:hAnsi="Book Antiqua"/>
          <w:sz w:val="24"/>
          <w:szCs w:val="24"/>
        </w:rPr>
      </w:pPr>
    </w:p>
    <w:p w14:paraId="6C55168C" w14:textId="77777777" w:rsidR="00D0520C" w:rsidRPr="00DD7004" w:rsidRDefault="00D0520C" w:rsidP="00D17869">
      <w:pPr>
        <w:pStyle w:val="2"/>
        <w:spacing w:line="360" w:lineRule="auto"/>
        <w:ind w:leftChars="0" w:left="0"/>
        <w:rPr>
          <w:rFonts w:ascii="Book Antiqua" w:hAnsi="Book Antiqua"/>
          <w:sz w:val="24"/>
          <w:szCs w:val="24"/>
        </w:rPr>
      </w:pPr>
    </w:p>
    <w:p w14:paraId="174EEF8C" w14:textId="77777777" w:rsidR="00CE72C6" w:rsidRPr="00DD7004" w:rsidRDefault="00CE72C6" w:rsidP="00D17869">
      <w:pPr>
        <w:pStyle w:val="2"/>
        <w:spacing w:line="360" w:lineRule="auto"/>
        <w:ind w:leftChars="0" w:left="0"/>
        <w:rPr>
          <w:rFonts w:ascii="Book Antiqua" w:hAnsi="Book Antiqua"/>
          <w:sz w:val="24"/>
          <w:szCs w:val="24"/>
        </w:rPr>
      </w:pPr>
    </w:p>
    <w:p w14:paraId="4A489CE9" w14:textId="77777777" w:rsidR="00D373B4" w:rsidRPr="00DD7004" w:rsidRDefault="00D373B4">
      <w:pPr>
        <w:widowControl/>
        <w:jc w:val="left"/>
        <w:rPr>
          <w:rFonts w:ascii="Book Antiqua" w:hAnsi="Book Antiqua"/>
          <w:b/>
          <w:sz w:val="24"/>
          <w:szCs w:val="24"/>
        </w:rPr>
      </w:pPr>
      <w:r w:rsidRPr="00DD7004">
        <w:rPr>
          <w:rFonts w:ascii="Book Antiqua" w:hAnsi="Book Antiqua"/>
          <w:b/>
          <w:sz w:val="24"/>
          <w:szCs w:val="24"/>
        </w:rPr>
        <w:br w:type="page"/>
      </w:r>
    </w:p>
    <w:p w14:paraId="5EB86252" w14:textId="77777777" w:rsidR="00D0520C" w:rsidRPr="00DD7004" w:rsidRDefault="00C23199" w:rsidP="00D17869">
      <w:pPr>
        <w:spacing w:line="360" w:lineRule="auto"/>
        <w:rPr>
          <w:rFonts w:ascii="Book Antiqua" w:hAnsi="Book Antiqua"/>
          <w:b/>
          <w:sz w:val="24"/>
          <w:szCs w:val="24"/>
        </w:rPr>
      </w:pPr>
      <w:r w:rsidRPr="00DD7004">
        <w:rPr>
          <w:rFonts w:ascii="Book Antiqua" w:hAnsi="Book Antiqua"/>
          <w:b/>
          <w:sz w:val="24"/>
          <w:szCs w:val="24"/>
        </w:rPr>
        <w:lastRenderedPageBreak/>
        <w:t>Table 2</w:t>
      </w:r>
      <w:r w:rsidR="00D0520C" w:rsidRPr="00DD7004">
        <w:rPr>
          <w:rFonts w:ascii="Book Antiqua" w:hAnsi="Book Antiqua"/>
          <w:b/>
          <w:sz w:val="24"/>
          <w:szCs w:val="24"/>
        </w:rPr>
        <w:t xml:space="preserve"> Results of stent placement</w:t>
      </w:r>
    </w:p>
    <w:p w14:paraId="62A0CF29" w14:textId="77777777" w:rsidR="00D0520C" w:rsidRPr="00DD7004" w:rsidRDefault="00D0520C" w:rsidP="00D17869">
      <w:pPr>
        <w:spacing w:line="360" w:lineRule="auto"/>
        <w:rPr>
          <w:rFonts w:ascii="Book Antiqua" w:hAnsi="Book Antiqua"/>
          <w:sz w:val="24"/>
          <w:szCs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0"/>
        <w:gridCol w:w="2700"/>
      </w:tblGrid>
      <w:tr w:rsidR="00DD7004" w:rsidRPr="00DD7004" w14:paraId="32EB0731" w14:textId="77777777" w:rsidTr="00C23199">
        <w:trPr>
          <w:trHeight w:val="969"/>
        </w:trPr>
        <w:tc>
          <w:tcPr>
            <w:tcW w:w="6300" w:type="dxa"/>
            <w:tcMar>
              <w:top w:w="15" w:type="dxa"/>
              <w:left w:w="15" w:type="dxa"/>
              <w:bottom w:w="0" w:type="dxa"/>
              <w:right w:w="15" w:type="dxa"/>
            </w:tcMar>
            <w:vAlign w:val="center"/>
          </w:tcPr>
          <w:p w14:paraId="4E383CE6" w14:textId="77777777" w:rsidR="00D0520C" w:rsidRPr="00DD7004" w:rsidRDefault="00D0520C" w:rsidP="00D17869">
            <w:pPr>
              <w:spacing w:line="360" w:lineRule="auto"/>
              <w:rPr>
                <w:rFonts w:ascii="Book Antiqua" w:hAnsi="Book Antiqua"/>
                <w:i/>
                <w:sz w:val="24"/>
                <w:szCs w:val="24"/>
              </w:rPr>
            </w:pPr>
          </w:p>
        </w:tc>
        <w:tc>
          <w:tcPr>
            <w:tcW w:w="2700" w:type="dxa"/>
            <w:tcMar>
              <w:top w:w="15" w:type="dxa"/>
              <w:left w:w="15" w:type="dxa"/>
              <w:bottom w:w="0" w:type="dxa"/>
              <w:right w:w="15" w:type="dxa"/>
            </w:tcMar>
            <w:vAlign w:val="center"/>
          </w:tcPr>
          <w:p w14:paraId="5E8517B3" w14:textId="77777777" w:rsidR="00D0520C" w:rsidRPr="00DD7004" w:rsidRDefault="00D0520C" w:rsidP="00D17869">
            <w:pPr>
              <w:spacing w:line="360" w:lineRule="auto"/>
              <w:rPr>
                <w:rFonts w:ascii="Book Antiqua" w:hAnsi="Book Antiqua"/>
                <w:i/>
                <w:sz w:val="24"/>
                <w:szCs w:val="24"/>
              </w:rPr>
            </w:pPr>
            <w:r w:rsidRPr="00DD7004">
              <w:rPr>
                <w:rFonts w:ascii="Book Antiqua" w:hAnsi="Book Antiqua"/>
                <w:i/>
                <w:sz w:val="24"/>
                <w:szCs w:val="24"/>
              </w:rPr>
              <w:t>n</w:t>
            </w:r>
            <w:r w:rsidRPr="00DD7004">
              <w:rPr>
                <w:rFonts w:ascii="Book Antiqua" w:hAnsi="Book Antiqua"/>
                <w:sz w:val="24"/>
                <w:szCs w:val="24"/>
              </w:rPr>
              <w:t xml:space="preserve"> (%)</w:t>
            </w:r>
          </w:p>
        </w:tc>
      </w:tr>
      <w:tr w:rsidR="00DD7004" w:rsidRPr="00DD7004" w14:paraId="3935011D" w14:textId="77777777" w:rsidTr="00C23199">
        <w:trPr>
          <w:trHeight w:val="969"/>
        </w:trPr>
        <w:tc>
          <w:tcPr>
            <w:tcW w:w="6300" w:type="dxa"/>
            <w:tcMar>
              <w:top w:w="15" w:type="dxa"/>
              <w:left w:w="15" w:type="dxa"/>
              <w:bottom w:w="0" w:type="dxa"/>
              <w:right w:w="15" w:type="dxa"/>
            </w:tcMar>
            <w:vAlign w:val="center"/>
          </w:tcPr>
          <w:p w14:paraId="7D7FC27B"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 xml:space="preserve">Technical success </w:t>
            </w:r>
          </w:p>
        </w:tc>
        <w:tc>
          <w:tcPr>
            <w:tcW w:w="2700" w:type="dxa"/>
            <w:tcMar>
              <w:top w:w="15" w:type="dxa"/>
              <w:left w:w="15" w:type="dxa"/>
              <w:bottom w:w="0" w:type="dxa"/>
              <w:right w:w="15" w:type="dxa"/>
            </w:tcMar>
            <w:vAlign w:val="center"/>
          </w:tcPr>
          <w:p w14:paraId="2954E72A"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38 (100)</w:t>
            </w:r>
          </w:p>
        </w:tc>
      </w:tr>
      <w:tr w:rsidR="00DD7004" w:rsidRPr="00DD7004" w14:paraId="45C66B89" w14:textId="77777777" w:rsidTr="00C23199">
        <w:trPr>
          <w:trHeight w:val="969"/>
        </w:trPr>
        <w:tc>
          <w:tcPr>
            <w:tcW w:w="6300" w:type="dxa"/>
            <w:tcMar>
              <w:top w:w="15" w:type="dxa"/>
              <w:left w:w="15" w:type="dxa"/>
              <w:bottom w:w="0" w:type="dxa"/>
              <w:right w:w="15" w:type="dxa"/>
            </w:tcMar>
            <w:vAlign w:val="center"/>
          </w:tcPr>
          <w:p w14:paraId="41787A9F"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 xml:space="preserve">Functional success </w:t>
            </w:r>
          </w:p>
        </w:tc>
        <w:tc>
          <w:tcPr>
            <w:tcW w:w="2700" w:type="dxa"/>
            <w:tcMar>
              <w:top w:w="15" w:type="dxa"/>
              <w:left w:w="15" w:type="dxa"/>
              <w:bottom w:w="0" w:type="dxa"/>
              <w:right w:w="15" w:type="dxa"/>
            </w:tcMar>
            <w:vAlign w:val="center"/>
          </w:tcPr>
          <w:p w14:paraId="4604EB5F"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38 (100)</w:t>
            </w:r>
          </w:p>
        </w:tc>
      </w:tr>
      <w:tr w:rsidR="00DD7004" w:rsidRPr="00DD7004" w14:paraId="7FDCCBCB" w14:textId="77777777" w:rsidTr="00C23199">
        <w:trPr>
          <w:trHeight w:val="969"/>
        </w:trPr>
        <w:tc>
          <w:tcPr>
            <w:tcW w:w="6300" w:type="dxa"/>
            <w:tcMar>
              <w:top w:w="15" w:type="dxa"/>
              <w:left w:w="15" w:type="dxa"/>
              <w:bottom w:w="0" w:type="dxa"/>
              <w:right w:w="15" w:type="dxa"/>
            </w:tcMar>
            <w:vAlign w:val="center"/>
          </w:tcPr>
          <w:p w14:paraId="6818404F"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 xml:space="preserve">Selected stent length (60/80 mm) </w:t>
            </w:r>
          </w:p>
        </w:tc>
        <w:tc>
          <w:tcPr>
            <w:tcW w:w="2700" w:type="dxa"/>
            <w:tcMar>
              <w:top w:w="15" w:type="dxa"/>
              <w:left w:w="15" w:type="dxa"/>
              <w:bottom w:w="0" w:type="dxa"/>
              <w:right w:w="15" w:type="dxa"/>
            </w:tcMar>
            <w:vAlign w:val="center"/>
          </w:tcPr>
          <w:p w14:paraId="0567F2DD"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14/24 (36.8/63.2)</w:t>
            </w:r>
          </w:p>
        </w:tc>
      </w:tr>
      <w:tr w:rsidR="00DD7004" w:rsidRPr="00DD7004" w14:paraId="6FB149CC" w14:textId="77777777" w:rsidTr="00C23199">
        <w:trPr>
          <w:trHeight w:val="969"/>
        </w:trPr>
        <w:tc>
          <w:tcPr>
            <w:tcW w:w="6300" w:type="dxa"/>
            <w:tcMar>
              <w:top w:w="15" w:type="dxa"/>
              <w:left w:w="15" w:type="dxa"/>
              <w:bottom w:w="0" w:type="dxa"/>
              <w:right w:w="15" w:type="dxa"/>
            </w:tcMar>
            <w:vAlign w:val="center"/>
          </w:tcPr>
          <w:p w14:paraId="54831DD6"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 xml:space="preserve">Endoscopic </w:t>
            </w:r>
            <w:proofErr w:type="spellStart"/>
            <w:r w:rsidRPr="00DD7004">
              <w:rPr>
                <w:rFonts w:ascii="Book Antiqua" w:hAnsi="Book Antiqua"/>
                <w:sz w:val="24"/>
                <w:szCs w:val="24"/>
              </w:rPr>
              <w:t>sphincterotomy</w:t>
            </w:r>
            <w:proofErr w:type="spellEnd"/>
          </w:p>
        </w:tc>
        <w:tc>
          <w:tcPr>
            <w:tcW w:w="2700" w:type="dxa"/>
            <w:tcMar>
              <w:top w:w="15" w:type="dxa"/>
              <w:left w:w="15" w:type="dxa"/>
              <w:bottom w:w="0" w:type="dxa"/>
              <w:right w:w="15" w:type="dxa"/>
            </w:tcMar>
            <w:vAlign w:val="center"/>
          </w:tcPr>
          <w:p w14:paraId="451C7495"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20 (52.6)</w:t>
            </w:r>
          </w:p>
        </w:tc>
      </w:tr>
      <w:tr w:rsidR="00DD7004" w:rsidRPr="00DD7004" w14:paraId="549A4F49" w14:textId="77777777" w:rsidTr="00C23199">
        <w:trPr>
          <w:trHeight w:val="969"/>
        </w:trPr>
        <w:tc>
          <w:tcPr>
            <w:tcW w:w="6300" w:type="dxa"/>
            <w:tcMar>
              <w:top w:w="15" w:type="dxa"/>
              <w:left w:w="15" w:type="dxa"/>
              <w:bottom w:w="0" w:type="dxa"/>
              <w:right w:w="15" w:type="dxa"/>
            </w:tcMar>
            <w:vAlign w:val="center"/>
          </w:tcPr>
          <w:p w14:paraId="7F6916DC" w14:textId="77777777" w:rsidR="00D0520C" w:rsidRPr="00DD7004" w:rsidRDefault="00C23199" w:rsidP="00D17869">
            <w:pPr>
              <w:spacing w:line="360" w:lineRule="auto"/>
              <w:rPr>
                <w:rFonts w:ascii="Book Antiqua" w:hAnsi="Book Antiqua"/>
                <w:sz w:val="24"/>
                <w:szCs w:val="24"/>
              </w:rPr>
            </w:pPr>
            <w:r w:rsidRPr="00DD7004">
              <w:rPr>
                <w:rFonts w:ascii="Book Antiqua" w:hAnsi="Book Antiqua"/>
                <w:sz w:val="24"/>
                <w:szCs w:val="24"/>
              </w:rPr>
              <w:t>Previous drainage (RBD/NBD</w:t>
            </w:r>
            <w:r w:rsidR="00D0520C" w:rsidRPr="00DD7004">
              <w:rPr>
                <w:rFonts w:ascii="Book Antiqua" w:hAnsi="Book Antiqua"/>
                <w:sz w:val="24"/>
                <w:szCs w:val="24"/>
              </w:rPr>
              <w:t>)</w:t>
            </w:r>
          </w:p>
        </w:tc>
        <w:tc>
          <w:tcPr>
            <w:tcW w:w="2700" w:type="dxa"/>
            <w:tcMar>
              <w:top w:w="15" w:type="dxa"/>
              <w:left w:w="15" w:type="dxa"/>
              <w:bottom w:w="0" w:type="dxa"/>
              <w:right w:w="15" w:type="dxa"/>
            </w:tcMar>
            <w:vAlign w:val="center"/>
          </w:tcPr>
          <w:p w14:paraId="7D9EEA95"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9/2 (23.7/5.3)</w:t>
            </w:r>
          </w:p>
        </w:tc>
      </w:tr>
      <w:tr w:rsidR="00DD7004" w:rsidRPr="00DD7004" w14:paraId="6CF34A17" w14:textId="77777777" w:rsidTr="00C23199">
        <w:trPr>
          <w:trHeight w:val="969"/>
        </w:trPr>
        <w:tc>
          <w:tcPr>
            <w:tcW w:w="6300" w:type="dxa"/>
            <w:tcMar>
              <w:top w:w="15" w:type="dxa"/>
              <w:left w:w="15" w:type="dxa"/>
              <w:bottom w:w="0" w:type="dxa"/>
              <w:right w:w="15" w:type="dxa"/>
            </w:tcMar>
            <w:vAlign w:val="center"/>
          </w:tcPr>
          <w:p w14:paraId="3EE098C8" w14:textId="77777777" w:rsidR="00D0520C" w:rsidRPr="00DD7004" w:rsidRDefault="00C23199" w:rsidP="00D17869">
            <w:pPr>
              <w:spacing w:line="360" w:lineRule="auto"/>
              <w:rPr>
                <w:rFonts w:ascii="Book Antiqua" w:eastAsia="宋体" w:hAnsi="Book Antiqua"/>
                <w:sz w:val="24"/>
                <w:szCs w:val="24"/>
                <w:lang w:eastAsia="zh-CN"/>
              </w:rPr>
            </w:pPr>
            <w:r w:rsidRPr="00DD7004">
              <w:rPr>
                <w:rFonts w:ascii="Book Antiqua" w:hAnsi="Book Antiqua"/>
                <w:sz w:val="24"/>
                <w:szCs w:val="24"/>
              </w:rPr>
              <w:t>Replacement for CSEMS</w:t>
            </w:r>
          </w:p>
        </w:tc>
        <w:tc>
          <w:tcPr>
            <w:tcW w:w="2700" w:type="dxa"/>
            <w:tcMar>
              <w:top w:w="15" w:type="dxa"/>
              <w:left w:w="15" w:type="dxa"/>
              <w:bottom w:w="0" w:type="dxa"/>
              <w:right w:w="15" w:type="dxa"/>
            </w:tcMar>
            <w:vAlign w:val="center"/>
          </w:tcPr>
          <w:p w14:paraId="495214C3" w14:textId="77777777" w:rsidR="00D0520C" w:rsidRPr="00DD7004" w:rsidRDefault="00D0520C" w:rsidP="00D17869">
            <w:pPr>
              <w:spacing w:line="360" w:lineRule="auto"/>
              <w:rPr>
                <w:rFonts w:ascii="Book Antiqua" w:hAnsi="Book Antiqua"/>
                <w:sz w:val="24"/>
                <w:szCs w:val="24"/>
              </w:rPr>
            </w:pPr>
            <w:r w:rsidRPr="00DD7004">
              <w:rPr>
                <w:rFonts w:ascii="Book Antiqua" w:hAnsi="Book Antiqua"/>
                <w:sz w:val="24"/>
                <w:szCs w:val="24"/>
              </w:rPr>
              <w:t>5 (13.2)</w:t>
            </w:r>
          </w:p>
        </w:tc>
      </w:tr>
    </w:tbl>
    <w:p w14:paraId="4C6E389C" w14:textId="77777777" w:rsidR="00D0520C" w:rsidRPr="00DD7004" w:rsidRDefault="00D0520C" w:rsidP="00D17869">
      <w:pPr>
        <w:spacing w:line="360" w:lineRule="auto"/>
        <w:rPr>
          <w:rFonts w:ascii="Book Antiqua" w:eastAsia="宋体" w:hAnsi="Book Antiqua"/>
          <w:sz w:val="24"/>
          <w:szCs w:val="24"/>
          <w:lang w:eastAsia="zh-CN"/>
        </w:rPr>
      </w:pPr>
      <w:proofErr w:type="spellStart"/>
      <w:r w:rsidRPr="00DD7004">
        <w:rPr>
          <w:rFonts w:ascii="Book Antiqua" w:hAnsi="Book Antiqua"/>
          <w:sz w:val="24"/>
          <w:szCs w:val="24"/>
        </w:rPr>
        <w:t>RBD</w:t>
      </w:r>
      <w:proofErr w:type="spellEnd"/>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r w:rsidR="00C23199" w:rsidRPr="00DD7004">
        <w:rPr>
          <w:rFonts w:ascii="Book Antiqua" w:hAnsi="Book Antiqua"/>
          <w:sz w:val="24"/>
          <w:szCs w:val="24"/>
        </w:rPr>
        <w:t xml:space="preserve">Retrograde </w:t>
      </w:r>
      <w:r w:rsidRPr="00DD7004">
        <w:rPr>
          <w:rFonts w:ascii="Book Antiqua" w:hAnsi="Book Antiqua"/>
          <w:sz w:val="24"/>
          <w:szCs w:val="24"/>
        </w:rPr>
        <w:t>biliary drainage; NBD</w:t>
      </w:r>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proofErr w:type="spellStart"/>
      <w:r w:rsidR="00C23199" w:rsidRPr="00DD7004">
        <w:rPr>
          <w:rFonts w:ascii="Book Antiqua" w:hAnsi="Book Antiqua"/>
          <w:sz w:val="24"/>
          <w:szCs w:val="24"/>
        </w:rPr>
        <w:t>Naso</w:t>
      </w:r>
      <w:proofErr w:type="spellEnd"/>
      <w:r w:rsidRPr="00DD7004">
        <w:rPr>
          <w:rFonts w:ascii="Book Antiqua" w:hAnsi="Book Antiqua"/>
          <w:sz w:val="24"/>
          <w:szCs w:val="24"/>
        </w:rPr>
        <w:t>-biliary drainage</w:t>
      </w:r>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proofErr w:type="spellStart"/>
      <w:r w:rsidRPr="00DD7004">
        <w:rPr>
          <w:rFonts w:ascii="Book Antiqua" w:hAnsi="Book Antiqua"/>
          <w:sz w:val="24"/>
          <w:szCs w:val="24"/>
        </w:rPr>
        <w:t>CSEMS</w:t>
      </w:r>
      <w:proofErr w:type="spellEnd"/>
      <w:r w:rsidR="00C23199" w:rsidRPr="00DD7004">
        <w:rPr>
          <w:rFonts w:ascii="Book Antiqua" w:eastAsia="宋体" w:hAnsi="Book Antiqua" w:hint="eastAsia"/>
          <w:sz w:val="24"/>
          <w:szCs w:val="24"/>
          <w:lang w:eastAsia="zh-CN"/>
        </w:rPr>
        <w:t xml:space="preserve">: </w:t>
      </w:r>
      <w:r w:rsidR="00C23199" w:rsidRPr="00DD7004">
        <w:rPr>
          <w:rFonts w:ascii="Book Antiqua" w:hAnsi="Book Antiqua"/>
          <w:sz w:val="24"/>
          <w:szCs w:val="24"/>
        </w:rPr>
        <w:t xml:space="preserve">Covered </w:t>
      </w:r>
      <w:r w:rsidRPr="00DD7004">
        <w:rPr>
          <w:rFonts w:ascii="Book Antiqua" w:hAnsi="Book Antiqua"/>
          <w:sz w:val="24"/>
          <w:szCs w:val="24"/>
        </w:rPr>
        <w:t>self-expandable metal stent</w:t>
      </w:r>
      <w:r w:rsidR="00C23199" w:rsidRPr="00DD7004">
        <w:rPr>
          <w:rFonts w:ascii="Book Antiqua" w:eastAsia="宋体" w:hAnsi="Book Antiqua" w:hint="eastAsia"/>
          <w:sz w:val="24"/>
          <w:szCs w:val="24"/>
          <w:lang w:eastAsia="zh-CN"/>
        </w:rPr>
        <w:t>.</w:t>
      </w:r>
    </w:p>
    <w:p w14:paraId="3B7E9403" w14:textId="77777777" w:rsidR="00D0520C" w:rsidRPr="00DD7004" w:rsidRDefault="00D0520C" w:rsidP="00D17869">
      <w:pPr>
        <w:pStyle w:val="2"/>
        <w:spacing w:line="360" w:lineRule="auto"/>
        <w:ind w:leftChars="0" w:left="0"/>
        <w:rPr>
          <w:rFonts w:ascii="Book Antiqua" w:hAnsi="Book Antiqua"/>
          <w:sz w:val="24"/>
          <w:szCs w:val="24"/>
        </w:rPr>
      </w:pPr>
    </w:p>
    <w:p w14:paraId="0200FAAE" w14:textId="77777777" w:rsidR="00DD0B06" w:rsidRPr="00DD7004" w:rsidRDefault="00DD0B06" w:rsidP="00D17869">
      <w:pPr>
        <w:pStyle w:val="2"/>
        <w:spacing w:line="360" w:lineRule="auto"/>
        <w:ind w:leftChars="0" w:left="0"/>
        <w:rPr>
          <w:rFonts w:ascii="Book Antiqua" w:hAnsi="Book Antiqua"/>
          <w:sz w:val="24"/>
          <w:szCs w:val="24"/>
        </w:rPr>
      </w:pPr>
    </w:p>
    <w:p w14:paraId="7A9D928A" w14:textId="77777777" w:rsidR="00DD0B06" w:rsidRPr="00DD7004" w:rsidRDefault="00DD0B06" w:rsidP="00D17869">
      <w:pPr>
        <w:pStyle w:val="2"/>
        <w:spacing w:line="360" w:lineRule="auto"/>
        <w:ind w:leftChars="0" w:left="0"/>
        <w:rPr>
          <w:rFonts w:ascii="Book Antiqua" w:hAnsi="Book Antiqua"/>
          <w:sz w:val="24"/>
          <w:szCs w:val="24"/>
        </w:rPr>
      </w:pPr>
    </w:p>
    <w:p w14:paraId="0A0BB438" w14:textId="77777777" w:rsidR="00DD0B06" w:rsidRPr="00DD7004" w:rsidRDefault="00DD0B06" w:rsidP="00D17869">
      <w:pPr>
        <w:pStyle w:val="2"/>
        <w:spacing w:line="360" w:lineRule="auto"/>
        <w:ind w:leftChars="0" w:left="0"/>
        <w:rPr>
          <w:rFonts w:ascii="Book Antiqua" w:hAnsi="Book Antiqua"/>
          <w:sz w:val="24"/>
          <w:szCs w:val="24"/>
        </w:rPr>
      </w:pPr>
    </w:p>
    <w:p w14:paraId="7E0D8B1A" w14:textId="77777777" w:rsidR="00CE72C6" w:rsidRPr="00DD7004" w:rsidRDefault="00CE72C6" w:rsidP="00D17869">
      <w:pPr>
        <w:pStyle w:val="2"/>
        <w:spacing w:line="360" w:lineRule="auto"/>
        <w:ind w:leftChars="0" w:left="0"/>
        <w:rPr>
          <w:rFonts w:ascii="Book Antiqua" w:hAnsi="Book Antiqua"/>
          <w:sz w:val="24"/>
          <w:szCs w:val="24"/>
        </w:rPr>
      </w:pPr>
    </w:p>
    <w:p w14:paraId="689E5E94" w14:textId="77777777" w:rsidR="00CE72C6" w:rsidRPr="00DD7004" w:rsidRDefault="00CE72C6" w:rsidP="00D17869">
      <w:pPr>
        <w:pStyle w:val="2"/>
        <w:spacing w:line="360" w:lineRule="auto"/>
        <w:ind w:leftChars="0" w:left="0"/>
        <w:rPr>
          <w:rFonts w:ascii="Book Antiqua" w:hAnsi="Book Antiqua"/>
          <w:sz w:val="24"/>
          <w:szCs w:val="24"/>
        </w:rPr>
      </w:pPr>
    </w:p>
    <w:p w14:paraId="1E9F309B" w14:textId="77777777" w:rsidR="00D373B4" w:rsidRPr="00DD7004" w:rsidRDefault="00D373B4">
      <w:pPr>
        <w:widowControl/>
        <w:jc w:val="left"/>
        <w:rPr>
          <w:rFonts w:ascii="Book Antiqua" w:hAnsi="Book Antiqua"/>
          <w:b/>
          <w:sz w:val="24"/>
          <w:szCs w:val="24"/>
        </w:rPr>
      </w:pPr>
      <w:r w:rsidRPr="00DD7004">
        <w:rPr>
          <w:rFonts w:ascii="Book Antiqua" w:hAnsi="Book Antiqua"/>
          <w:b/>
          <w:sz w:val="24"/>
          <w:szCs w:val="24"/>
        </w:rPr>
        <w:br w:type="page"/>
      </w:r>
    </w:p>
    <w:p w14:paraId="5C185FCE" w14:textId="77777777" w:rsidR="00DD0B06" w:rsidRPr="00DD7004" w:rsidRDefault="00C23199" w:rsidP="00D17869">
      <w:pPr>
        <w:spacing w:line="360" w:lineRule="auto"/>
        <w:rPr>
          <w:rFonts w:ascii="Book Antiqua" w:hAnsi="Book Antiqua"/>
          <w:b/>
          <w:sz w:val="24"/>
          <w:szCs w:val="24"/>
        </w:rPr>
      </w:pPr>
      <w:r w:rsidRPr="00DD7004">
        <w:rPr>
          <w:rFonts w:ascii="Book Antiqua" w:hAnsi="Book Antiqua"/>
          <w:b/>
          <w:sz w:val="24"/>
          <w:szCs w:val="24"/>
        </w:rPr>
        <w:lastRenderedPageBreak/>
        <w:t>Table 3</w:t>
      </w:r>
      <w:r w:rsidR="00DD0B06" w:rsidRPr="00DD7004">
        <w:rPr>
          <w:rFonts w:ascii="Book Antiqua" w:hAnsi="Book Antiqua"/>
          <w:b/>
          <w:sz w:val="24"/>
          <w:szCs w:val="24"/>
        </w:rPr>
        <w:t xml:space="preserve"> </w:t>
      </w:r>
      <w:r w:rsidRPr="00DD7004">
        <w:rPr>
          <w:rFonts w:ascii="Book Antiqua" w:hAnsi="Book Antiqua"/>
          <w:b/>
          <w:sz w:val="24"/>
          <w:szCs w:val="24"/>
        </w:rPr>
        <w:t>Retrograde biliary drainage</w:t>
      </w:r>
      <w:r w:rsidR="00DD0B06" w:rsidRPr="00DD7004">
        <w:rPr>
          <w:rFonts w:ascii="Book Antiqua" w:hAnsi="Book Antiqua"/>
          <w:b/>
          <w:sz w:val="24"/>
          <w:szCs w:val="24"/>
        </w:rPr>
        <w:t xml:space="preserve">, </w:t>
      </w:r>
      <w:r w:rsidRPr="00DD7004">
        <w:rPr>
          <w:rFonts w:ascii="Book Antiqua" w:hAnsi="Book Antiqua"/>
          <w:b/>
          <w:sz w:val="24"/>
          <w:szCs w:val="24"/>
        </w:rPr>
        <w:t>time to retrograde biliary drainage</w:t>
      </w:r>
      <w:r w:rsidR="00DD0B06" w:rsidRPr="00DD7004">
        <w:rPr>
          <w:rFonts w:ascii="Book Antiqua" w:hAnsi="Book Antiqua"/>
          <w:b/>
          <w:sz w:val="24"/>
          <w:szCs w:val="24"/>
        </w:rPr>
        <w:t>, and survival time</w:t>
      </w:r>
    </w:p>
    <w:p w14:paraId="2E205633" w14:textId="77777777" w:rsidR="00DD0B06" w:rsidRPr="00DD7004" w:rsidRDefault="00DD0B06" w:rsidP="00D17869">
      <w:pPr>
        <w:spacing w:line="360" w:lineRule="auto"/>
        <w:rPr>
          <w:rFonts w:ascii="Book Antiqua" w:hAnsi="Book Antiqua"/>
          <w:sz w:val="24"/>
          <w:szCs w:val="24"/>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40"/>
        <w:gridCol w:w="3100"/>
      </w:tblGrid>
      <w:tr w:rsidR="00DD7004" w:rsidRPr="00DD7004" w14:paraId="468B75C2" w14:textId="77777777" w:rsidTr="00C23199">
        <w:trPr>
          <w:trHeight w:val="1065"/>
        </w:trPr>
        <w:tc>
          <w:tcPr>
            <w:tcW w:w="7240" w:type="dxa"/>
            <w:tcMar>
              <w:top w:w="15" w:type="dxa"/>
              <w:left w:w="15" w:type="dxa"/>
              <w:bottom w:w="0" w:type="dxa"/>
              <w:right w:w="15" w:type="dxa"/>
            </w:tcMar>
            <w:vAlign w:val="center"/>
          </w:tcPr>
          <w:p w14:paraId="2997BFBD" w14:textId="77777777" w:rsidR="00DD0B06" w:rsidRPr="00DD7004" w:rsidRDefault="00DD0B06" w:rsidP="00D17869">
            <w:pPr>
              <w:spacing w:line="360" w:lineRule="auto"/>
              <w:rPr>
                <w:rFonts w:ascii="Book Antiqua" w:hAnsi="Book Antiqua"/>
                <w:sz w:val="24"/>
                <w:szCs w:val="24"/>
              </w:rPr>
            </w:pPr>
          </w:p>
        </w:tc>
        <w:tc>
          <w:tcPr>
            <w:tcW w:w="3100" w:type="dxa"/>
            <w:tcMar>
              <w:top w:w="15" w:type="dxa"/>
              <w:left w:w="15" w:type="dxa"/>
              <w:bottom w:w="0" w:type="dxa"/>
              <w:right w:w="15" w:type="dxa"/>
            </w:tcMar>
            <w:vAlign w:val="center"/>
          </w:tcPr>
          <w:p w14:paraId="3DA38E00" w14:textId="77777777" w:rsidR="00DD0B06" w:rsidRPr="00DD7004" w:rsidRDefault="00DD0B06" w:rsidP="00D17869">
            <w:pPr>
              <w:spacing w:line="360" w:lineRule="auto"/>
              <w:rPr>
                <w:rFonts w:ascii="Book Antiqua" w:hAnsi="Book Antiqua"/>
                <w:sz w:val="24"/>
                <w:szCs w:val="24"/>
              </w:rPr>
            </w:pPr>
            <w:r w:rsidRPr="00DD7004">
              <w:rPr>
                <w:rFonts w:ascii="Book Antiqua" w:hAnsi="Book Antiqua"/>
                <w:sz w:val="24"/>
                <w:szCs w:val="24"/>
              </w:rPr>
              <w:t xml:space="preserve"> </w:t>
            </w:r>
            <w:r w:rsidRPr="00DD7004">
              <w:rPr>
                <w:rFonts w:ascii="Book Antiqua" w:hAnsi="Book Antiqua"/>
                <w:i/>
                <w:sz w:val="24"/>
                <w:szCs w:val="24"/>
              </w:rPr>
              <w:t xml:space="preserve">n </w:t>
            </w:r>
            <w:r w:rsidRPr="00DD7004">
              <w:rPr>
                <w:rFonts w:ascii="Book Antiqua" w:hAnsi="Book Antiqua"/>
                <w:sz w:val="24"/>
                <w:szCs w:val="24"/>
              </w:rPr>
              <w:t>(%)</w:t>
            </w:r>
          </w:p>
        </w:tc>
      </w:tr>
      <w:tr w:rsidR="00DD7004" w:rsidRPr="00DD7004" w14:paraId="6D0822D1" w14:textId="77777777" w:rsidTr="00C23199">
        <w:trPr>
          <w:trHeight w:val="1065"/>
        </w:trPr>
        <w:tc>
          <w:tcPr>
            <w:tcW w:w="7240" w:type="dxa"/>
            <w:tcMar>
              <w:top w:w="15" w:type="dxa"/>
              <w:left w:w="15" w:type="dxa"/>
              <w:bottom w:w="0" w:type="dxa"/>
              <w:right w:w="15" w:type="dxa"/>
            </w:tcMar>
            <w:vAlign w:val="center"/>
          </w:tcPr>
          <w:p w14:paraId="6F31728F" w14:textId="77777777" w:rsidR="00DD0B06" w:rsidRPr="00DD7004" w:rsidRDefault="00DD0B06" w:rsidP="00D17869">
            <w:pPr>
              <w:spacing w:line="360" w:lineRule="auto"/>
              <w:rPr>
                <w:rFonts w:ascii="Book Antiqua" w:hAnsi="Book Antiqua"/>
                <w:sz w:val="24"/>
                <w:szCs w:val="24"/>
              </w:rPr>
            </w:pPr>
            <w:r w:rsidRPr="00DD7004">
              <w:rPr>
                <w:rFonts w:ascii="Book Antiqua" w:hAnsi="Book Antiqua"/>
                <w:sz w:val="24"/>
                <w:szCs w:val="24"/>
              </w:rPr>
              <w:t>RBO</w:t>
            </w:r>
          </w:p>
        </w:tc>
        <w:tc>
          <w:tcPr>
            <w:tcW w:w="3100" w:type="dxa"/>
            <w:tcMar>
              <w:top w:w="15" w:type="dxa"/>
              <w:left w:w="15" w:type="dxa"/>
              <w:bottom w:w="0" w:type="dxa"/>
              <w:right w:w="15" w:type="dxa"/>
            </w:tcMar>
            <w:vAlign w:val="center"/>
          </w:tcPr>
          <w:p w14:paraId="5704C50B" w14:textId="77777777" w:rsidR="00DD0B06" w:rsidRPr="00DD7004" w:rsidRDefault="00C23199" w:rsidP="00D17869">
            <w:pPr>
              <w:spacing w:line="360" w:lineRule="auto"/>
              <w:rPr>
                <w:rFonts w:ascii="Book Antiqua" w:hAnsi="Book Antiqua"/>
                <w:sz w:val="24"/>
                <w:szCs w:val="24"/>
              </w:rPr>
            </w:pPr>
            <w:r w:rsidRPr="00DD7004">
              <w:rPr>
                <w:rFonts w:ascii="Book Antiqua" w:hAnsi="Book Antiqua"/>
                <w:sz w:val="24"/>
                <w:szCs w:val="24"/>
              </w:rPr>
              <w:t>2 (5.3</w:t>
            </w:r>
            <w:r w:rsidR="00DD0B06" w:rsidRPr="00DD7004">
              <w:rPr>
                <w:rFonts w:ascii="Book Antiqua" w:hAnsi="Book Antiqua"/>
                <w:sz w:val="24"/>
                <w:szCs w:val="24"/>
              </w:rPr>
              <w:t>)</w:t>
            </w:r>
          </w:p>
        </w:tc>
      </w:tr>
      <w:tr w:rsidR="00DD7004" w:rsidRPr="00DD7004" w14:paraId="446FB043" w14:textId="77777777" w:rsidTr="00C23199">
        <w:trPr>
          <w:trHeight w:val="1065"/>
        </w:trPr>
        <w:tc>
          <w:tcPr>
            <w:tcW w:w="7240" w:type="dxa"/>
            <w:tcMar>
              <w:top w:w="15" w:type="dxa"/>
              <w:left w:w="15" w:type="dxa"/>
              <w:bottom w:w="0" w:type="dxa"/>
              <w:right w:w="15" w:type="dxa"/>
            </w:tcMar>
            <w:vAlign w:val="center"/>
          </w:tcPr>
          <w:p w14:paraId="6C2C9460" w14:textId="77777777" w:rsidR="00DD0B06" w:rsidRPr="00DD7004" w:rsidRDefault="00D17869" w:rsidP="00D17869">
            <w:pPr>
              <w:spacing w:line="360" w:lineRule="auto"/>
              <w:rPr>
                <w:rFonts w:ascii="Book Antiqua" w:hAnsi="Book Antiqua"/>
                <w:sz w:val="24"/>
                <w:szCs w:val="24"/>
              </w:rPr>
            </w:pPr>
            <w:r w:rsidRPr="00DD7004">
              <w:rPr>
                <w:rFonts w:ascii="Book Antiqua" w:hAnsi="Book Antiqua"/>
                <w:sz w:val="24"/>
                <w:szCs w:val="24"/>
              </w:rPr>
              <w:t xml:space="preserve"> </w:t>
            </w:r>
            <w:r w:rsidR="00DD0B06" w:rsidRPr="00DD7004">
              <w:rPr>
                <w:rFonts w:ascii="Book Antiqua" w:hAnsi="Book Antiqua"/>
                <w:sz w:val="24"/>
                <w:szCs w:val="24"/>
              </w:rPr>
              <w:t xml:space="preserve">Tumor ingrowth </w:t>
            </w:r>
          </w:p>
        </w:tc>
        <w:tc>
          <w:tcPr>
            <w:tcW w:w="3100" w:type="dxa"/>
            <w:tcMar>
              <w:top w:w="15" w:type="dxa"/>
              <w:left w:w="15" w:type="dxa"/>
              <w:bottom w:w="0" w:type="dxa"/>
              <w:right w:w="15" w:type="dxa"/>
            </w:tcMar>
            <w:vAlign w:val="center"/>
          </w:tcPr>
          <w:p w14:paraId="054508CF" w14:textId="77777777" w:rsidR="00DD0B06" w:rsidRPr="00DD7004" w:rsidRDefault="00C23199" w:rsidP="00D17869">
            <w:pPr>
              <w:spacing w:line="360" w:lineRule="auto"/>
              <w:rPr>
                <w:rFonts w:ascii="Book Antiqua" w:hAnsi="Book Antiqua"/>
                <w:sz w:val="24"/>
                <w:szCs w:val="24"/>
              </w:rPr>
            </w:pPr>
            <w:r w:rsidRPr="00DD7004">
              <w:rPr>
                <w:rFonts w:ascii="Book Antiqua" w:hAnsi="Book Antiqua"/>
                <w:sz w:val="24"/>
                <w:szCs w:val="24"/>
              </w:rPr>
              <w:t>1 (2.6</w:t>
            </w:r>
            <w:r w:rsidR="00DD0B06" w:rsidRPr="00DD7004">
              <w:rPr>
                <w:rFonts w:ascii="Book Antiqua" w:hAnsi="Book Antiqua"/>
                <w:sz w:val="24"/>
                <w:szCs w:val="24"/>
              </w:rPr>
              <w:t>)</w:t>
            </w:r>
          </w:p>
        </w:tc>
      </w:tr>
      <w:tr w:rsidR="00DD7004" w:rsidRPr="00DD7004" w14:paraId="1A7AB128" w14:textId="77777777" w:rsidTr="00C23199">
        <w:trPr>
          <w:trHeight w:val="1065"/>
        </w:trPr>
        <w:tc>
          <w:tcPr>
            <w:tcW w:w="7240" w:type="dxa"/>
            <w:tcMar>
              <w:top w:w="15" w:type="dxa"/>
              <w:left w:w="15" w:type="dxa"/>
              <w:bottom w:w="0" w:type="dxa"/>
              <w:right w:w="15" w:type="dxa"/>
            </w:tcMar>
            <w:vAlign w:val="center"/>
          </w:tcPr>
          <w:p w14:paraId="0BC9C3A0" w14:textId="77777777" w:rsidR="00DD0B06" w:rsidRPr="00DD7004" w:rsidRDefault="00D17869" w:rsidP="00D17869">
            <w:pPr>
              <w:spacing w:line="360" w:lineRule="auto"/>
              <w:rPr>
                <w:rFonts w:ascii="Book Antiqua" w:eastAsia="MS PGothic" w:hAnsi="Book Antiqua"/>
                <w:sz w:val="24"/>
                <w:szCs w:val="24"/>
              </w:rPr>
            </w:pPr>
            <w:r w:rsidRPr="00DD7004">
              <w:rPr>
                <w:rFonts w:ascii="Book Antiqua" w:hAnsi="Book Antiqua"/>
                <w:sz w:val="24"/>
                <w:szCs w:val="24"/>
              </w:rPr>
              <w:t xml:space="preserve"> </w:t>
            </w:r>
            <w:r w:rsidR="00DD0B06" w:rsidRPr="00DD7004">
              <w:rPr>
                <w:rFonts w:ascii="Book Antiqua" w:hAnsi="Book Antiqua"/>
                <w:sz w:val="24"/>
                <w:szCs w:val="24"/>
              </w:rPr>
              <w:t>Tumor overgrowth</w:t>
            </w:r>
          </w:p>
        </w:tc>
        <w:tc>
          <w:tcPr>
            <w:tcW w:w="3100" w:type="dxa"/>
            <w:tcMar>
              <w:top w:w="15" w:type="dxa"/>
              <w:left w:w="15" w:type="dxa"/>
              <w:bottom w:w="0" w:type="dxa"/>
              <w:right w:w="15" w:type="dxa"/>
            </w:tcMar>
            <w:vAlign w:val="center"/>
          </w:tcPr>
          <w:p w14:paraId="566276F6" w14:textId="77777777" w:rsidR="00DD0B06" w:rsidRPr="00DD7004" w:rsidRDefault="00C23199" w:rsidP="00D17869">
            <w:pPr>
              <w:spacing w:line="360" w:lineRule="auto"/>
              <w:rPr>
                <w:rFonts w:ascii="Book Antiqua" w:hAnsi="Book Antiqua"/>
                <w:sz w:val="24"/>
                <w:szCs w:val="24"/>
              </w:rPr>
            </w:pPr>
            <w:r w:rsidRPr="00DD7004">
              <w:rPr>
                <w:rFonts w:ascii="Book Antiqua" w:hAnsi="Book Antiqua"/>
                <w:sz w:val="24"/>
                <w:szCs w:val="24"/>
              </w:rPr>
              <w:t>1 (2.6</w:t>
            </w:r>
            <w:r w:rsidR="00DD0B06" w:rsidRPr="00DD7004">
              <w:rPr>
                <w:rFonts w:ascii="Book Antiqua" w:hAnsi="Book Antiqua"/>
                <w:sz w:val="24"/>
                <w:szCs w:val="24"/>
              </w:rPr>
              <w:t>)</w:t>
            </w:r>
          </w:p>
        </w:tc>
      </w:tr>
      <w:tr w:rsidR="00DD7004" w:rsidRPr="00DD7004" w14:paraId="6403696A" w14:textId="77777777" w:rsidTr="00C23199">
        <w:trPr>
          <w:trHeight w:val="1065"/>
        </w:trPr>
        <w:tc>
          <w:tcPr>
            <w:tcW w:w="7240" w:type="dxa"/>
            <w:tcMar>
              <w:top w:w="15" w:type="dxa"/>
              <w:left w:w="15" w:type="dxa"/>
              <w:bottom w:w="0" w:type="dxa"/>
              <w:right w:w="15" w:type="dxa"/>
            </w:tcMar>
            <w:vAlign w:val="center"/>
          </w:tcPr>
          <w:p w14:paraId="6FEB13AF" w14:textId="77777777" w:rsidR="00DD0B06" w:rsidRPr="00DD7004" w:rsidRDefault="00DD0B06" w:rsidP="00C23199">
            <w:pPr>
              <w:spacing w:line="360" w:lineRule="auto"/>
              <w:rPr>
                <w:rFonts w:ascii="Book Antiqua" w:hAnsi="Book Antiqua"/>
                <w:sz w:val="24"/>
                <w:szCs w:val="24"/>
              </w:rPr>
            </w:pPr>
            <w:r w:rsidRPr="00DD7004">
              <w:rPr>
                <w:rFonts w:ascii="Book Antiqua" w:hAnsi="Book Antiqua"/>
                <w:sz w:val="24"/>
                <w:szCs w:val="24"/>
              </w:rPr>
              <w:t>Median TRBO (d)</w:t>
            </w:r>
          </w:p>
        </w:tc>
        <w:tc>
          <w:tcPr>
            <w:tcW w:w="3100" w:type="dxa"/>
            <w:tcMar>
              <w:top w:w="15" w:type="dxa"/>
              <w:left w:w="15" w:type="dxa"/>
              <w:bottom w:w="0" w:type="dxa"/>
              <w:right w:w="15" w:type="dxa"/>
            </w:tcMar>
            <w:vAlign w:val="center"/>
          </w:tcPr>
          <w:p w14:paraId="285F1DB5" w14:textId="77777777" w:rsidR="00DD0B06" w:rsidRPr="00DD7004" w:rsidRDefault="00DD0B06" w:rsidP="00D17869">
            <w:pPr>
              <w:spacing w:line="360" w:lineRule="auto"/>
              <w:rPr>
                <w:rFonts w:ascii="Book Antiqua" w:hAnsi="Book Antiqua"/>
                <w:sz w:val="24"/>
                <w:szCs w:val="24"/>
              </w:rPr>
            </w:pPr>
            <w:r w:rsidRPr="00DD7004">
              <w:rPr>
                <w:rFonts w:ascii="Book Antiqua" w:hAnsi="Book Antiqua"/>
                <w:sz w:val="24"/>
                <w:szCs w:val="24"/>
              </w:rPr>
              <w:t>190 (164-215)</w:t>
            </w:r>
          </w:p>
        </w:tc>
      </w:tr>
      <w:tr w:rsidR="00DD7004" w:rsidRPr="00DD7004" w14:paraId="77644483" w14:textId="77777777" w:rsidTr="00C23199">
        <w:trPr>
          <w:trHeight w:val="1065"/>
        </w:trPr>
        <w:tc>
          <w:tcPr>
            <w:tcW w:w="7240" w:type="dxa"/>
            <w:tcMar>
              <w:top w:w="15" w:type="dxa"/>
              <w:left w:w="15" w:type="dxa"/>
              <w:bottom w:w="0" w:type="dxa"/>
              <w:right w:w="15" w:type="dxa"/>
            </w:tcMar>
            <w:vAlign w:val="center"/>
          </w:tcPr>
          <w:p w14:paraId="71EFFE57" w14:textId="77777777" w:rsidR="00DD0B06" w:rsidRPr="00DD7004" w:rsidRDefault="00DD0B06" w:rsidP="00C23199">
            <w:pPr>
              <w:spacing w:line="360" w:lineRule="auto"/>
              <w:rPr>
                <w:rFonts w:ascii="Book Antiqua" w:hAnsi="Book Antiqua"/>
                <w:sz w:val="24"/>
                <w:szCs w:val="24"/>
              </w:rPr>
            </w:pPr>
            <w:r w:rsidRPr="00DD7004">
              <w:rPr>
                <w:rFonts w:ascii="Book Antiqua" w:hAnsi="Book Antiqua"/>
                <w:sz w:val="24"/>
                <w:szCs w:val="24"/>
              </w:rPr>
              <w:t xml:space="preserve">Non-obstruction rates of 3, 6, 12 </w:t>
            </w:r>
            <w:proofErr w:type="spellStart"/>
            <w:r w:rsidRPr="00DD7004">
              <w:rPr>
                <w:rFonts w:ascii="Book Antiqua" w:hAnsi="Book Antiqua"/>
                <w:sz w:val="24"/>
                <w:szCs w:val="24"/>
              </w:rPr>
              <w:t>mo</w:t>
            </w:r>
            <w:proofErr w:type="spellEnd"/>
            <w:r w:rsidRPr="00DD7004">
              <w:rPr>
                <w:rFonts w:ascii="Book Antiqua" w:hAnsi="Book Antiqua"/>
                <w:sz w:val="24"/>
                <w:szCs w:val="24"/>
              </w:rPr>
              <w:t xml:space="preserve"> (%)</w:t>
            </w:r>
          </w:p>
        </w:tc>
        <w:tc>
          <w:tcPr>
            <w:tcW w:w="3100" w:type="dxa"/>
            <w:tcMar>
              <w:top w:w="15" w:type="dxa"/>
              <w:left w:w="15" w:type="dxa"/>
              <w:bottom w:w="0" w:type="dxa"/>
              <w:right w:w="15" w:type="dxa"/>
            </w:tcMar>
            <w:vAlign w:val="center"/>
          </w:tcPr>
          <w:p w14:paraId="1EFD52F5" w14:textId="77777777" w:rsidR="00DD0B06" w:rsidRPr="00DD7004" w:rsidRDefault="00DD0B06" w:rsidP="00D17869">
            <w:pPr>
              <w:spacing w:line="360" w:lineRule="auto"/>
              <w:rPr>
                <w:rFonts w:ascii="Book Antiqua" w:hAnsi="Book Antiqua"/>
                <w:sz w:val="24"/>
                <w:szCs w:val="24"/>
              </w:rPr>
            </w:pPr>
            <w:r w:rsidRPr="00DD7004">
              <w:rPr>
                <w:rFonts w:ascii="Book Antiqua" w:hAnsi="Book Antiqua"/>
                <w:sz w:val="24"/>
                <w:szCs w:val="24"/>
              </w:rPr>
              <w:t>100, 91, 78</w:t>
            </w:r>
          </w:p>
        </w:tc>
      </w:tr>
      <w:tr w:rsidR="00DD7004" w:rsidRPr="00DD7004" w14:paraId="3B4E6565" w14:textId="77777777" w:rsidTr="00C23199">
        <w:trPr>
          <w:trHeight w:val="1065"/>
        </w:trPr>
        <w:tc>
          <w:tcPr>
            <w:tcW w:w="7240" w:type="dxa"/>
            <w:tcMar>
              <w:top w:w="15" w:type="dxa"/>
              <w:left w:w="15" w:type="dxa"/>
              <w:bottom w:w="0" w:type="dxa"/>
              <w:right w:w="15" w:type="dxa"/>
            </w:tcMar>
            <w:vAlign w:val="center"/>
          </w:tcPr>
          <w:p w14:paraId="5CA548AE" w14:textId="77777777" w:rsidR="00DD0B06" w:rsidRPr="00DD7004" w:rsidRDefault="00DD0B06" w:rsidP="00C23199">
            <w:pPr>
              <w:spacing w:line="360" w:lineRule="auto"/>
              <w:rPr>
                <w:rFonts w:ascii="Book Antiqua" w:hAnsi="Book Antiqua"/>
                <w:sz w:val="24"/>
                <w:szCs w:val="24"/>
              </w:rPr>
            </w:pPr>
            <w:r w:rsidRPr="00DD7004">
              <w:rPr>
                <w:rFonts w:ascii="Book Antiqua" w:hAnsi="Book Antiqua"/>
                <w:sz w:val="24"/>
                <w:szCs w:val="24"/>
              </w:rPr>
              <w:t>Median survival time (d)</w:t>
            </w:r>
          </w:p>
        </w:tc>
        <w:tc>
          <w:tcPr>
            <w:tcW w:w="3100" w:type="dxa"/>
            <w:tcMar>
              <w:top w:w="15" w:type="dxa"/>
              <w:left w:w="15" w:type="dxa"/>
              <w:bottom w:w="0" w:type="dxa"/>
              <w:right w:w="15" w:type="dxa"/>
            </w:tcMar>
            <w:vAlign w:val="center"/>
          </w:tcPr>
          <w:p w14:paraId="4BE2150D" w14:textId="77777777" w:rsidR="00DD0B06" w:rsidRPr="00DD7004" w:rsidRDefault="00125D48" w:rsidP="00D17869">
            <w:pPr>
              <w:spacing w:line="360" w:lineRule="auto"/>
              <w:rPr>
                <w:rFonts w:ascii="Book Antiqua" w:hAnsi="Book Antiqua"/>
                <w:sz w:val="24"/>
                <w:szCs w:val="24"/>
              </w:rPr>
            </w:pPr>
            <w:r w:rsidRPr="00DD7004">
              <w:rPr>
                <w:rFonts w:ascii="Book Antiqua" w:hAnsi="Book Antiqua"/>
                <w:sz w:val="24"/>
                <w:szCs w:val="24"/>
              </w:rPr>
              <w:t>120 (1</w:t>
            </w:r>
            <w:r w:rsidR="00DD0B06" w:rsidRPr="00DD7004">
              <w:rPr>
                <w:rFonts w:ascii="Book Antiqua" w:hAnsi="Book Antiqua"/>
                <w:sz w:val="24"/>
                <w:szCs w:val="24"/>
              </w:rPr>
              <w:t>8-502)</w:t>
            </w:r>
          </w:p>
        </w:tc>
      </w:tr>
    </w:tbl>
    <w:p w14:paraId="4994AD15" w14:textId="77777777" w:rsidR="00DD0B06" w:rsidRPr="00DD7004" w:rsidRDefault="00DD0B06" w:rsidP="00D17869">
      <w:pPr>
        <w:spacing w:line="360" w:lineRule="auto"/>
        <w:rPr>
          <w:rFonts w:ascii="Book Antiqua" w:eastAsia="宋体" w:hAnsi="Book Antiqua"/>
          <w:sz w:val="24"/>
          <w:szCs w:val="24"/>
          <w:lang w:eastAsia="zh-CN"/>
        </w:rPr>
      </w:pPr>
      <w:r w:rsidRPr="00DD7004">
        <w:rPr>
          <w:rFonts w:ascii="Book Antiqua" w:hAnsi="Book Antiqua"/>
          <w:sz w:val="24"/>
          <w:szCs w:val="24"/>
        </w:rPr>
        <w:t>RBO</w:t>
      </w:r>
      <w:r w:rsidR="00C23199" w:rsidRPr="00DD7004">
        <w:rPr>
          <w:rFonts w:ascii="Book Antiqua" w:eastAsia="宋体" w:hAnsi="Book Antiqua" w:hint="eastAsia"/>
          <w:sz w:val="24"/>
          <w:szCs w:val="24"/>
          <w:lang w:eastAsia="zh-CN"/>
        </w:rPr>
        <w:t xml:space="preserve">: </w:t>
      </w:r>
      <w:r w:rsidR="00C23199" w:rsidRPr="00DD7004">
        <w:rPr>
          <w:rFonts w:ascii="Book Antiqua" w:hAnsi="Book Antiqua"/>
          <w:sz w:val="24"/>
          <w:szCs w:val="24"/>
        </w:rPr>
        <w:t xml:space="preserve">Recurrent </w:t>
      </w:r>
      <w:r w:rsidRPr="00DD7004">
        <w:rPr>
          <w:rFonts w:ascii="Book Antiqua" w:hAnsi="Book Antiqua"/>
          <w:sz w:val="24"/>
          <w:szCs w:val="24"/>
        </w:rPr>
        <w:t>biliary obstruction</w:t>
      </w:r>
      <w:r w:rsidR="00C23199" w:rsidRPr="00DD7004">
        <w:rPr>
          <w:rFonts w:ascii="Book Antiqua" w:eastAsia="宋体" w:hAnsi="Book Antiqua" w:hint="eastAsia"/>
          <w:sz w:val="24"/>
          <w:szCs w:val="24"/>
          <w:lang w:eastAsia="zh-CN"/>
        </w:rPr>
        <w:t xml:space="preserve">; </w:t>
      </w:r>
      <w:r w:rsidRPr="00DD7004">
        <w:rPr>
          <w:rFonts w:ascii="Book Antiqua" w:hAnsi="Book Antiqua"/>
          <w:sz w:val="24"/>
          <w:szCs w:val="24"/>
        </w:rPr>
        <w:t>TRBO</w:t>
      </w:r>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r w:rsidR="00C23199" w:rsidRPr="00DD7004">
        <w:rPr>
          <w:rFonts w:ascii="Book Antiqua" w:hAnsi="Book Antiqua"/>
          <w:sz w:val="24"/>
          <w:szCs w:val="24"/>
        </w:rPr>
        <w:t xml:space="preserve">Time </w:t>
      </w:r>
      <w:r w:rsidRPr="00DD7004">
        <w:rPr>
          <w:rFonts w:ascii="Book Antiqua" w:hAnsi="Book Antiqua"/>
          <w:sz w:val="24"/>
          <w:szCs w:val="24"/>
        </w:rPr>
        <w:t>to recurrent biliary obstruction</w:t>
      </w:r>
      <w:r w:rsidR="00C23199" w:rsidRPr="00DD7004">
        <w:rPr>
          <w:rFonts w:ascii="Book Antiqua" w:eastAsia="宋体" w:hAnsi="Book Antiqua" w:hint="eastAsia"/>
          <w:sz w:val="24"/>
          <w:szCs w:val="24"/>
          <w:lang w:eastAsia="zh-CN"/>
        </w:rPr>
        <w:t>.</w:t>
      </w:r>
    </w:p>
    <w:p w14:paraId="67C0CCDA" w14:textId="77777777" w:rsidR="00DD0B06" w:rsidRPr="00DD7004" w:rsidRDefault="00DD0B06" w:rsidP="00D17869">
      <w:pPr>
        <w:spacing w:line="360" w:lineRule="auto"/>
        <w:rPr>
          <w:rFonts w:ascii="Book Antiqua" w:hAnsi="Book Antiqua"/>
          <w:sz w:val="24"/>
          <w:szCs w:val="24"/>
        </w:rPr>
      </w:pPr>
    </w:p>
    <w:p w14:paraId="6A7FB94F" w14:textId="77777777" w:rsidR="00DD0B06" w:rsidRPr="00DD7004" w:rsidRDefault="00DD0B06" w:rsidP="00D17869">
      <w:pPr>
        <w:spacing w:line="360" w:lineRule="auto"/>
        <w:rPr>
          <w:rFonts w:ascii="Book Antiqua" w:hAnsi="Book Antiqua"/>
          <w:sz w:val="24"/>
          <w:szCs w:val="24"/>
        </w:rPr>
      </w:pPr>
    </w:p>
    <w:p w14:paraId="40F4FE0A" w14:textId="77777777" w:rsidR="00DD0B06" w:rsidRPr="00DD7004" w:rsidRDefault="00DD0B06" w:rsidP="00D17869">
      <w:pPr>
        <w:pStyle w:val="2"/>
        <w:spacing w:line="360" w:lineRule="auto"/>
        <w:ind w:leftChars="0" w:left="0"/>
        <w:rPr>
          <w:rFonts w:ascii="Book Antiqua" w:hAnsi="Book Antiqua"/>
          <w:sz w:val="24"/>
          <w:szCs w:val="24"/>
        </w:rPr>
      </w:pPr>
    </w:p>
    <w:p w14:paraId="11C2A685" w14:textId="77777777" w:rsidR="00934634" w:rsidRPr="00DD7004" w:rsidRDefault="00934634" w:rsidP="00D17869">
      <w:pPr>
        <w:pStyle w:val="2"/>
        <w:spacing w:line="360" w:lineRule="auto"/>
        <w:ind w:leftChars="0" w:left="0"/>
        <w:rPr>
          <w:rFonts w:ascii="Book Antiqua" w:hAnsi="Book Antiqua"/>
          <w:sz w:val="24"/>
          <w:szCs w:val="24"/>
        </w:rPr>
      </w:pPr>
    </w:p>
    <w:p w14:paraId="737AEA78" w14:textId="77777777" w:rsidR="00934634" w:rsidRPr="00DD7004" w:rsidRDefault="00934634" w:rsidP="00D17869">
      <w:pPr>
        <w:pStyle w:val="2"/>
        <w:spacing w:line="360" w:lineRule="auto"/>
        <w:ind w:leftChars="0" w:left="0"/>
        <w:rPr>
          <w:rFonts w:ascii="Book Antiqua" w:hAnsi="Book Antiqua"/>
          <w:sz w:val="24"/>
          <w:szCs w:val="24"/>
        </w:rPr>
      </w:pPr>
    </w:p>
    <w:p w14:paraId="4D81F999" w14:textId="77777777" w:rsidR="00D373B4" w:rsidRPr="00DD7004" w:rsidRDefault="00D373B4">
      <w:pPr>
        <w:widowControl/>
        <w:jc w:val="left"/>
        <w:rPr>
          <w:rFonts w:ascii="Book Antiqua" w:hAnsi="Book Antiqua"/>
          <w:b/>
          <w:sz w:val="24"/>
          <w:szCs w:val="24"/>
        </w:rPr>
      </w:pPr>
      <w:r w:rsidRPr="00DD7004">
        <w:rPr>
          <w:rFonts w:ascii="Book Antiqua" w:hAnsi="Book Antiqua"/>
          <w:b/>
          <w:sz w:val="24"/>
          <w:szCs w:val="24"/>
        </w:rPr>
        <w:br w:type="page"/>
      </w:r>
    </w:p>
    <w:p w14:paraId="0E51541A" w14:textId="77777777" w:rsidR="00934634" w:rsidRPr="00DD7004" w:rsidRDefault="00C23199" w:rsidP="00D17869">
      <w:pPr>
        <w:pStyle w:val="2"/>
        <w:spacing w:line="360" w:lineRule="auto"/>
        <w:ind w:leftChars="0" w:left="0"/>
        <w:rPr>
          <w:rFonts w:ascii="Book Antiqua" w:hAnsi="Book Antiqua"/>
          <w:b/>
          <w:sz w:val="24"/>
          <w:szCs w:val="24"/>
        </w:rPr>
      </w:pPr>
      <w:r w:rsidRPr="00DD7004">
        <w:rPr>
          <w:rFonts w:ascii="Book Antiqua" w:hAnsi="Book Antiqua"/>
          <w:b/>
          <w:sz w:val="24"/>
          <w:szCs w:val="24"/>
        </w:rPr>
        <w:lastRenderedPageBreak/>
        <w:t>Table 4</w:t>
      </w:r>
      <w:r w:rsidR="00934634" w:rsidRPr="00DD7004">
        <w:rPr>
          <w:rFonts w:ascii="Book Antiqua" w:hAnsi="Book Antiqua"/>
          <w:b/>
          <w:sz w:val="24"/>
          <w:szCs w:val="24"/>
        </w:rPr>
        <w:t xml:space="preserve"> Complications other than </w:t>
      </w:r>
      <w:r w:rsidRPr="00DD7004">
        <w:rPr>
          <w:rFonts w:ascii="Book Antiqua" w:hAnsi="Book Antiqua"/>
          <w:b/>
          <w:sz w:val="24"/>
          <w:szCs w:val="24"/>
        </w:rPr>
        <w:t>recurrent biliary obstruction</w:t>
      </w:r>
    </w:p>
    <w:p w14:paraId="6114240A" w14:textId="77777777" w:rsidR="00F819D8" w:rsidRPr="00DD7004" w:rsidRDefault="00F819D8" w:rsidP="00D17869">
      <w:pPr>
        <w:pStyle w:val="2"/>
        <w:spacing w:line="360" w:lineRule="auto"/>
        <w:ind w:leftChars="0" w:left="0"/>
        <w:rPr>
          <w:rFonts w:ascii="Book Antiqua" w:hAnsi="Book Antiqua"/>
          <w:sz w:val="24"/>
          <w:szCs w:val="24"/>
        </w:rPr>
      </w:pPr>
    </w:p>
    <w:tbl>
      <w:tblPr>
        <w:tblpPr w:leftFromText="142" w:rightFromText="142" w:vertAnchor="text" w:horzAnchor="margin" w:tblpXSpec="center" w:tblpY="4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0"/>
        <w:gridCol w:w="2442"/>
        <w:gridCol w:w="3058"/>
      </w:tblGrid>
      <w:tr w:rsidR="00DD7004" w:rsidRPr="00DD7004" w14:paraId="2292CB6D" w14:textId="77777777" w:rsidTr="00C23199">
        <w:trPr>
          <w:trHeight w:val="1422"/>
        </w:trPr>
        <w:tc>
          <w:tcPr>
            <w:tcW w:w="6020" w:type="dxa"/>
            <w:tcMar>
              <w:top w:w="15" w:type="dxa"/>
              <w:left w:w="15" w:type="dxa"/>
              <w:bottom w:w="0" w:type="dxa"/>
              <w:right w:w="15" w:type="dxa"/>
            </w:tcMar>
            <w:vAlign w:val="center"/>
          </w:tcPr>
          <w:p w14:paraId="5CB76F1E"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Complications</w:t>
            </w:r>
            <w:r w:rsidRPr="00DD7004">
              <w:rPr>
                <w:rFonts w:ascii="Book Antiqua" w:hAnsi="Book Antiqua"/>
                <w:sz w:val="24"/>
                <w:szCs w:val="24"/>
              </w:rPr>
              <w:t xml:space="preserve">　</w:t>
            </w:r>
          </w:p>
        </w:tc>
        <w:tc>
          <w:tcPr>
            <w:tcW w:w="2442" w:type="dxa"/>
            <w:tcMar>
              <w:top w:w="15" w:type="dxa"/>
              <w:left w:w="15" w:type="dxa"/>
              <w:bottom w:w="0" w:type="dxa"/>
              <w:right w:w="15" w:type="dxa"/>
            </w:tcMar>
            <w:vAlign w:val="center"/>
          </w:tcPr>
          <w:p w14:paraId="042EC9CA"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11/38 (28.9%)</w:t>
            </w:r>
          </w:p>
        </w:tc>
        <w:tc>
          <w:tcPr>
            <w:tcW w:w="3058" w:type="dxa"/>
            <w:tcMar>
              <w:top w:w="15" w:type="dxa"/>
              <w:left w:w="15" w:type="dxa"/>
              <w:bottom w:w="0" w:type="dxa"/>
              <w:right w:w="15" w:type="dxa"/>
            </w:tcMar>
            <w:vAlign w:val="center"/>
          </w:tcPr>
          <w:p w14:paraId="11FFEF7A" w14:textId="77777777" w:rsidR="00F819D8" w:rsidRPr="00DD7004" w:rsidRDefault="00C23199" w:rsidP="00D17869">
            <w:pPr>
              <w:pStyle w:val="2"/>
              <w:spacing w:line="360" w:lineRule="auto"/>
              <w:ind w:leftChars="0" w:left="0"/>
              <w:rPr>
                <w:rFonts w:ascii="Book Antiqua" w:hAnsi="Book Antiqua"/>
                <w:sz w:val="24"/>
                <w:szCs w:val="24"/>
              </w:rPr>
            </w:pPr>
            <w:r w:rsidRPr="00DD7004">
              <w:rPr>
                <w:rFonts w:ascii="Book Antiqua" w:hAnsi="Book Antiqua"/>
                <w:sz w:val="24"/>
                <w:szCs w:val="24"/>
              </w:rPr>
              <w:t>Time to event (d</w:t>
            </w:r>
            <w:r w:rsidR="00F819D8" w:rsidRPr="00DD7004">
              <w:rPr>
                <w:rFonts w:ascii="Book Antiqua" w:hAnsi="Book Antiqua"/>
                <w:sz w:val="24"/>
                <w:szCs w:val="24"/>
              </w:rPr>
              <w:t>)</w:t>
            </w:r>
          </w:p>
        </w:tc>
      </w:tr>
      <w:tr w:rsidR="00DD7004" w:rsidRPr="00DD7004" w14:paraId="209D5BA4" w14:textId="77777777" w:rsidTr="00C23199">
        <w:trPr>
          <w:trHeight w:val="1068"/>
        </w:trPr>
        <w:tc>
          <w:tcPr>
            <w:tcW w:w="6020" w:type="dxa"/>
            <w:tcMar>
              <w:top w:w="15" w:type="dxa"/>
              <w:left w:w="15" w:type="dxa"/>
              <w:bottom w:w="0" w:type="dxa"/>
              <w:right w:w="15" w:type="dxa"/>
            </w:tcMar>
            <w:vAlign w:val="center"/>
          </w:tcPr>
          <w:p w14:paraId="7492DF99"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 xml:space="preserve">Acute cholecystitis </w:t>
            </w:r>
          </w:p>
        </w:tc>
        <w:tc>
          <w:tcPr>
            <w:tcW w:w="2442" w:type="dxa"/>
            <w:tcMar>
              <w:top w:w="15" w:type="dxa"/>
              <w:left w:w="15" w:type="dxa"/>
              <w:bottom w:w="0" w:type="dxa"/>
              <w:right w:w="15" w:type="dxa"/>
            </w:tcMar>
            <w:vAlign w:val="center"/>
          </w:tcPr>
          <w:p w14:paraId="4198E9F7"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4 (10.3)</w:t>
            </w:r>
          </w:p>
        </w:tc>
        <w:tc>
          <w:tcPr>
            <w:tcW w:w="3058" w:type="dxa"/>
            <w:tcMar>
              <w:top w:w="15" w:type="dxa"/>
              <w:left w:w="15" w:type="dxa"/>
              <w:bottom w:w="0" w:type="dxa"/>
              <w:right w:w="15" w:type="dxa"/>
            </w:tcMar>
            <w:vAlign w:val="center"/>
          </w:tcPr>
          <w:p w14:paraId="22548C76"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3, 32, 217, 487</w:t>
            </w:r>
          </w:p>
        </w:tc>
      </w:tr>
      <w:tr w:rsidR="00DD7004" w:rsidRPr="00DD7004" w14:paraId="5B728DD1" w14:textId="77777777" w:rsidTr="00C23199">
        <w:trPr>
          <w:trHeight w:val="1068"/>
        </w:trPr>
        <w:tc>
          <w:tcPr>
            <w:tcW w:w="6020" w:type="dxa"/>
            <w:tcMar>
              <w:top w:w="15" w:type="dxa"/>
              <w:left w:w="15" w:type="dxa"/>
              <w:bottom w:w="0" w:type="dxa"/>
              <w:right w:w="15" w:type="dxa"/>
            </w:tcMar>
            <w:vAlign w:val="center"/>
          </w:tcPr>
          <w:p w14:paraId="4FD17513" w14:textId="77777777" w:rsidR="00F819D8" w:rsidRPr="00DD7004" w:rsidRDefault="00C23199" w:rsidP="00D17869">
            <w:pPr>
              <w:pStyle w:val="2"/>
              <w:spacing w:line="360" w:lineRule="auto"/>
              <w:ind w:leftChars="0" w:left="0"/>
              <w:rPr>
                <w:rFonts w:ascii="Book Antiqua" w:eastAsia="宋体" w:hAnsi="Book Antiqua"/>
                <w:sz w:val="24"/>
                <w:szCs w:val="24"/>
                <w:lang w:eastAsia="zh-CN"/>
              </w:rPr>
            </w:pPr>
            <w:r w:rsidRPr="00DD7004">
              <w:rPr>
                <w:rFonts w:ascii="Book Antiqua" w:hAnsi="Book Antiqua"/>
                <w:sz w:val="24"/>
                <w:szCs w:val="24"/>
              </w:rPr>
              <w:t>PEP</w:t>
            </w:r>
          </w:p>
        </w:tc>
        <w:tc>
          <w:tcPr>
            <w:tcW w:w="2442" w:type="dxa"/>
            <w:tcMar>
              <w:top w:w="15" w:type="dxa"/>
              <w:left w:w="15" w:type="dxa"/>
              <w:bottom w:w="0" w:type="dxa"/>
              <w:right w:w="15" w:type="dxa"/>
            </w:tcMar>
            <w:vAlign w:val="center"/>
          </w:tcPr>
          <w:p w14:paraId="31853338"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3 (7.9)</w:t>
            </w:r>
          </w:p>
        </w:tc>
        <w:tc>
          <w:tcPr>
            <w:tcW w:w="3058" w:type="dxa"/>
            <w:tcMar>
              <w:top w:w="15" w:type="dxa"/>
              <w:left w:w="15" w:type="dxa"/>
              <w:bottom w:w="0" w:type="dxa"/>
              <w:right w:w="15" w:type="dxa"/>
            </w:tcMar>
            <w:vAlign w:val="center"/>
          </w:tcPr>
          <w:p w14:paraId="5E0AB299"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 (each)</w:t>
            </w:r>
          </w:p>
        </w:tc>
      </w:tr>
      <w:tr w:rsidR="00DD7004" w:rsidRPr="00DD7004" w14:paraId="280434B9" w14:textId="77777777" w:rsidTr="00C23199">
        <w:trPr>
          <w:trHeight w:val="1068"/>
        </w:trPr>
        <w:tc>
          <w:tcPr>
            <w:tcW w:w="6020" w:type="dxa"/>
            <w:tcMar>
              <w:top w:w="15" w:type="dxa"/>
              <w:left w:w="15" w:type="dxa"/>
              <w:bottom w:w="0" w:type="dxa"/>
              <w:right w:w="15" w:type="dxa"/>
            </w:tcMar>
            <w:vAlign w:val="center"/>
          </w:tcPr>
          <w:p w14:paraId="54B77CE4"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Hemorrhage</w:t>
            </w:r>
          </w:p>
        </w:tc>
        <w:tc>
          <w:tcPr>
            <w:tcW w:w="2442" w:type="dxa"/>
            <w:tcMar>
              <w:top w:w="15" w:type="dxa"/>
              <w:left w:w="15" w:type="dxa"/>
              <w:bottom w:w="0" w:type="dxa"/>
              <w:right w:w="15" w:type="dxa"/>
            </w:tcMar>
            <w:vAlign w:val="center"/>
          </w:tcPr>
          <w:p w14:paraId="1E3F1B3C"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2 (5.3)</w:t>
            </w:r>
          </w:p>
        </w:tc>
        <w:tc>
          <w:tcPr>
            <w:tcW w:w="3058" w:type="dxa"/>
            <w:tcMar>
              <w:top w:w="15" w:type="dxa"/>
              <w:left w:w="15" w:type="dxa"/>
              <w:bottom w:w="0" w:type="dxa"/>
              <w:right w:w="15" w:type="dxa"/>
            </w:tcMar>
            <w:vAlign w:val="center"/>
          </w:tcPr>
          <w:p w14:paraId="76048F8E"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92, 119</w:t>
            </w:r>
          </w:p>
        </w:tc>
      </w:tr>
      <w:tr w:rsidR="00DD7004" w:rsidRPr="00DD7004" w14:paraId="1B640F22" w14:textId="77777777" w:rsidTr="00C23199">
        <w:trPr>
          <w:trHeight w:val="1068"/>
        </w:trPr>
        <w:tc>
          <w:tcPr>
            <w:tcW w:w="6020" w:type="dxa"/>
            <w:tcMar>
              <w:top w:w="15" w:type="dxa"/>
              <w:left w:w="15" w:type="dxa"/>
              <w:bottom w:w="0" w:type="dxa"/>
              <w:right w:w="15" w:type="dxa"/>
            </w:tcMar>
            <w:vAlign w:val="center"/>
          </w:tcPr>
          <w:p w14:paraId="446753AE"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Fever without exacerbation of liver injury</w:t>
            </w:r>
          </w:p>
        </w:tc>
        <w:tc>
          <w:tcPr>
            <w:tcW w:w="2442" w:type="dxa"/>
            <w:tcMar>
              <w:top w:w="15" w:type="dxa"/>
              <w:left w:w="15" w:type="dxa"/>
              <w:bottom w:w="0" w:type="dxa"/>
              <w:right w:w="15" w:type="dxa"/>
            </w:tcMar>
            <w:vAlign w:val="center"/>
          </w:tcPr>
          <w:p w14:paraId="4B021613"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 (2.6)</w:t>
            </w:r>
          </w:p>
        </w:tc>
        <w:tc>
          <w:tcPr>
            <w:tcW w:w="3058" w:type="dxa"/>
            <w:tcMar>
              <w:top w:w="15" w:type="dxa"/>
              <w:left w:w="15" w:type="dxa"/>
              <w:bottom w:w="0" w:type="dxa"/>
              <w:right w:w="15" w:type="dxa"/>
            </w:tcMar>
            <w:vAlign w:val="center"/>
          </w:tcPr>
          <w:p w14:paraId="2A15A4E8"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w:t>
            </w:r>
          </w:p>
        </w:tc>
      </w:tr>
      <w:tr w:rsidR="00DD7004" w:rsidRPr="00DD7004" w14:paraId="7142D1AF" w14:textId="77777777" w:rsidTr="00C23199">
        <w:trPr>
          <w:trHeight w:val="1068"/>
        </w:trPr>
        <w:tc>
          <w:tcPr>
            <w:tcW w:w="6020" w:type="dxa"/>
            <w:tcMar>
              <w:top w:w="15" w:type="dxa"/>
              <w:left w:w="15" w:type="dxa"/>
              <w:bottom w:w="0" w:type="dxa"/>
              <w:right w:w="15" w:type="dxa"/>
            </w:tcMar>
            <w:vAlign w:val="center"/>
          </w:tcPr>
          <w:p w14:paraId="68A53D54"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 xml:space="preserve">Liver abscess </w:t>
            </w:r>
          </w:p>
        </w:tc>
        <w:tc>
          <w:tcPr>
            <w:tcW w:w="2442" w:type="dxa"/>
            <w:tcMar>
              <w:top w:w="15" w:type="dxa"/>
              <w:left w:w="15" w:type="dxa"/>
              <w:bottom w:w="0" w:type="dxa"/>
              <w:right w:w="15" w:type="dxa"/>
            </w:tcMar>
            <w:vAlign w:val="center"/>
          </w:tcPr>
          <w:p w14:paraId="262E9F47"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 (2.6)</w:t>
            </w:r>
          </w:p>
        </w:tc>
        <w:tc>
          <w:tcPr>
            <w:tcW w:w="3058" w:type="dxa"/>
            <w:tcMar>
              <w:top w:w="15" w:type="dxa"/>
              <w:left w:w="15" w:type="dxa"/>
              <w:bottom w:w="0" w:type="dxa"/>
              <w:right w:w="15" w:type="dxa"/>
            </w:tcMar>
            <w:vAlign w:val="center"/>
          </w:tcPr>
          <w:p w14:paraId="65A11F83" w14:textId="77777777" w:rsidR="00F819D8" w:rsidRPr="00DD7004" w:rsidRDefault="00F819D8" w:rsidP="00D17869">
            <w:pPr>
              <w:pStyle w:val="2"/>
              <w:spacing w:line="360" w:lineRule="auto"/>
              <w:ind w:leftChars="0" w:left="0"/>
              <w:rPr>
                <w:rFonts w:ascii="Book Antiqua" w:hAnsi="Book Antiqua"/>
                <w:sz w:val="24"/>
                <w:szCs w:val="24"/>
              </w:rPr>
            </w:pPr>
            <w:r w:rsidRPr="00DD7004">
              <w:rPr>
                <w:rFonts w:ascii="Book Antiqua" w:hAnsi="Book Antiqua"/>
                <w:sz w:val="24"/>
                <w:szCs w:val="24"/>
              </w:rPr>
              <w:t>17</w:t>
            </w:r>
          </w:p>
        </w:tc>
      </w:tr>
    </w:tbl>
    <w:p w14:paraId="2B731266" w14:textId="77777777" w:rsidR="00934634" w:rsidRPr="00DD7004" w:rsidRDefault="00861510" w:rsidP="00D17869">
      <w:pPr>
        <w:spacing w:line="360" w:lineRule="auto"/>
        <w:rPr>
          <w:rFonts w:ascii="Book Antiqua" w:eastAsia="宋体" w:hAnsi="Book Antiqua"/>
          <w:sz w:val="24"/>
          <w:szCs w:val="24"/>
          <w:lang w:eastAsia="zh-CN"/>
        </w:rPr>
      </w:pPr>
      <w:r w:rsidRPr="00DD7004">
        <w:rPr>
          <w:rFonts w:ascii="Book Antiqua" w:hAnsi="Book Antiqua"/>
          <w:sz w:val="24"/>
          <w:szCs w:val="24"/>
        </w:rPr>
        <w:t>PEP</w:t>
      </w:r>
      <w:r w:rsidR="00C23199" w:rsidRPr="00DD7004">
        <w:rPr>
          <w:rFonts w:ascii="Book Antiqua" w:eastAsia="宋体" w:hAnsi="Book Antiqua" w:hint="eastAsia"/>
          <w:sz w:val="24"/>
          <w:szCs w:val="24"/>
          <w:lang w:eastAsia="zh-CN"/>
        </w:rPr>
        <w:t>:</w:t>
      </w:r>
      <w:r w:rsidRPr="00DD7004">
        <w:rPr>
          <w:rFonts w:ascii="Book Antiqua" w:hAnsi="Book Antiqua"/>
          <w:sz w:val="24"/>
          <w:szCs w:val="24"/>
        </w:rPr>
        <w:t xml:space="preserve"> </w:t>
      </w:r>
      <w:r w:rsidR="00C23199" w:rsidRPr="00DD7004">
        <w:rPr>
          <w:rFonts w:ascii="Book Antiqua" w:hAnsi="Book Antiqua"/>
          <w:sz w:val="24"/>
          <w:szCs w:val="24"/>
        </w:rPr>
        <w:t>Post</w:t>
      </w:r>
      <w:r w:rsidRPr="00DD7004">
        <w:rPr>
          <w:rFonts w:ascii="Book Antiqua" w:hAnsi="Book Antiqua"/>
          <w:sz w:val="24"/>
          <w:szCs w:val="24"/>
        </w:rPr>
        <w:t>-ERCP pancreatitis</w:t>
      </w:r>
      <w:r w:rsidR="00C23199" w:rsidRPr="00DD7004">
        <w:rPr>
          <w:rFonts w:ascii="Book Antiqua" w:eastAsia="宋体" w:hAnsi="Book Antiqua" w:hint="eastAsia"/>
          <w:sz w:val="24"/>
          <w:szCs w:val="24"/>
          <w:lang w:eastAsia="zh-CN"/>
        </w:rPr>
        <w:t>.</w:t>
      </w:r>
    </w:p>
    <w:p w14:paraId="78959537" w14:textId="77777777" w:rsidR="00934634" w:rsidRPr="00DD7004" w:rsidRDefault="00934634" w:rsidP="00D17869">
      <w:pPr>
        <w:pStyle w:val="2"/>
        <w:spacing w:line="360" w:lineRule="auto"/>
        <w:ind w:leftChars="0" w:left="0"/>
        <w:rPr>
          <w:rFonts w:ascii="Book Antiqua" w:hAnsi="Book Antiqua"/>
          <w:sz w:val="24"/>
          <w:szCs w:val="24"/>
        </w:rPr>
      </w:pPr>
    </w:p>
    <w:p w14:paraId="1D8A47BC" w14:textId="77777777" w:rsidR="00F33EC7" w:rsidRPr="00DD7004" w:rsidRDefault="00F33EC7" w:rsidP="00D17869">
      <w:pPr>
        <w:pStyle w:val="2"/>
        <w:spacing w:line="360" w:lineRule="auto"/>
        <w:ind w:leftChars="0" w:left="0"/>
        <w:rPr>
          <w:rFonts w:ascii="Book Antiqua" w:hAnsi="Book Antiqua"/>
          <w:sz w:val="24"/>
          <w:szCs w:val="24"/>
        </w:rPr>
      </w:pPr>
    </w:p>
    <w:p w14:paraId="5CEEA860" w14:textId="77777777" w:rsidR="00F33EC7" w:rsidRPr="00DD7004" w:rsidRDefault="00F33EC7" w:rsidP="00D17869">
      <w:pPr>
        <w:pStyle w:val="2"/>
        <w:spacing w:line="360" w:lineRule="auto"/>
        <w:ind w:leftChars="0" w:left="0"/>
        <w:rPr>
          <w:rFonts w:ascii="Book Antiqua" w:hAnsi="Book Antiqua"/>
          <w:sz w:val="24"/>
          <w:szCs w:val="24"/>
        </w:rPr>
      </w:pPr>
    </w:p>
    <w:p w14:paraId="4ABE43BD" w14:textId="77777777" w:rsidR="00F33EC7" w:rsidRPr="00DD7004" w:rsidRDefault="00F33EC7" w:rsidP="00D17869">
      <w:pPr>
        <w:pStyle w:val="2"/>
        <w:spacing w:line="360" w:lineRule="auto"/>
        <w:ind w:leftChars="0" w:left="0"/>
        <w:rPr>
          <w:rFonts w:ascii="Book Antiqua" w:hAnsi="Book Antiqua"/>
          <w:sz w:val="24"/>
          <w:szCs w:val="24"/>
        </w:rPr>
      </w:pPr>
    </w:p>
    <w:p w14:paraId="003993D6" w14:textId="77777777" w:rsidR="00F33EC7" w:rsidRPr="00DD7004" w:rsidRDefault="00F33EC7" w:rsidP="00D17869">
      <w:pPr>
        <w:pStyle w:val="2"/>
        <w:spacing w:line="360" w:lineRule="auto"/>
        <w:ind w:leftChars="0" w:left="0"/>
        <w:rPr>
          <w:rFonts w:ascii="Book Antiqua" w:hAnsi="Book Antiqua"/>
          <w:sz w:val="24"/>
          <w:szCs w:val="24"/>
        </w:rPr>
      </w:pPr>
    </w:p>
    <w:p w14:paraId="3BE93AFB" w14:textId="77777777" w:rsidR="00F33EC7" w:rsidRPr="00DD7004" w:rsidRDefault="00F33EC7" w:rsidP="00D17869">
      <w:pPr>
        <w:pStyle w:val="2"/>
        <w:spacing w:line="360" w:lineRule="auto"/>
        <w:ind w:leftChars="0" w:left="0"/>
        <w:rPr>
          <w:rFonts w:ascii="Book Antiqua" w:hAnsi="Book Antiqua"/>
          <w:sz w:val="24"/>
          <w:szCs w:val="24"/>
        </w:rPr>
      </w:pPr>
      <w:r w:rsidRPr="00DD7004">
        <w:rPr>
          <w:rFonts w:ascii="Book Antiqua" w:hAnsi="Book Antiqua"/>
          <w:noProof/>
          <w:sz w:val="24"/>
          <w:szCs w:val="24"/>
          <w:lang w:eastAsia="zh-CN"/>
        </w:rPr>
        <w:lastRenderedPageBreak/>
        <w:drawing>
          <wp:inline distT="0" distB="0" distL="0" distR="0" wp14:anchorId="7B6B2CA9" wp14:editId="599D519E">
            <wp:extent cx="5400040" cy="4278239"/>
            <wp:effectExtent l="19050" t="0" r="0" b="0"/>
            <wp:docPr id="1" name="図 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4278239"/>
                    </a:xfrm>
                    <a:prstGeom prst="rect">
                      <a:avLst/>
                    </a:prstGeom>
                  </pic:spPr>
                </pic:pic>
              </a:graphicData>
            </a:graphic>
          </wp:inline>
        </w:drawing>
      </w:r>
    </w:p>
    <w:p w14:paraId="7D887889" w14:textId="77777777" w:rsidR="00F33EC7" w:rsidRPr="00DD7004" w:rsidRDefault="00F33EC7" w:rsidP="00D17869">
      <w:pPr>
        <w:pStyle w:val="2"/>
        <w:spacing w:line="360" w:lineRule="auto"/>
        <w:ind w:leftChars="0" w:left="0"/>
        <w:rPr>
          <w:rFonts w:ascii="Book Antiqua" w:hAnsi="Book Antiqua"/>
          <w:sz w:val="24"/>
          <w:szCs w:val="24"/>
        </w:rPr>
      </w:pPr>
    </w:p>
    <w:p w14:paraId="778527B0" w14:textId="77777777" w:rsidR="00C23199" w:rsidRPr="00DD7004" w:rsidRDefault="00C23199" w:rsidP="00C23199">
      <w:pPr>
        <w:pStyle w:val="2"/>
        <w:spacing w:line="360" w:lineRule="auto"/>
        <w:ind w:leftChars="0" w:left="0"/>
        <w:rPr>
          <w:rFonts w:ascii="Book Antiqua" w:hAnsi="Book Antiqua"/>
          <w:b/>
          <w:sz w:val="24"/>
          <w:szCs w:val="24"/>
        </w:rPr>
      </w:pPr>
      <w:r w:rsidRPr="00DD7004">
        <w:rPr>
          <w:rFonts w:ascii="Book Antiqua" w:hAnsi="Book Antiqua"/>
          <w:b/>
          <w:sz w:val="24"/>
          <w:szCs w:val="24"/>
        </w:rPr>
        <w:t xml:space="preserve">Figure 1 </w:t>
      </w:r>
      <w:proofErr w:type="spellStart"/>
      <w:r w:rsidRPr="00DD7004">
        <w:rPr>
          <w:rFonts w:ascii="Book Antiqua" w:hAnsi="Book Antiqua"/>
          <w:b/>
          <w:sz w:val="24"/>
          <w:szCs w:val="24"/>
        </w:rPr>
        <w:t>Niti</w:t>
      </w:r>
      <w:proofErr w:type="spellEnd"/>
      <w:r w:rsidRPr="00DD7004">
        <w:rPr>
          <w:rFonts w:ascii="Book Antiqua" w:hAnsi="Book Antiqua"/>
          <w:b/>
          <w:sz w:val="24"/>
          <w:szCs w:val="24"/>
        </w:rPr>
        <w:t>-S 14 appearance with a braided structure made from nitinol, and a large diameter of 14 mm with a length of 60 or 80 mm.</w:t>
      </w:r>
    </w:p>
    <w:p w14:paraId="4A5077F5" w14:textId="77777777" w:rsidR="00F33EC7" w:rsidRPr="00DD7004" w:rsidRDefault="00F33EC7" w:rsidP="00D17869">
      <w:pPr>
        <w:pStyle w:val="2"/>
        <w:spacing w:line="360" w:lineRule="auto"/>
        <w:ind w:leftChars="0" w:left="0"/>
        <w:rPr>
          <w:rFonts w:ascii="Book Antiqua" w:hAnsi="Book Antiqua"/>
          <w:sz w:val="24"/>
          <w:szCs w:val="24"/>
        </w:rPr>
      </w:pPr>
    </w:p>
    <w:p w14:paraId="0C16D6F0" w14:textId="77777777" w:rsidR="00C23199" w:rsidRPr="00DD7004" w:rsidRDefault="00C23199">
      <w:pPr>
        <w:widowControl/>
        <w:jc w:val="left"/>
        <w:rPr>
          <w:rFonts w:ascii="Book Antiqua" w:hAnsi="Book Antiqua"/>
          <w:sz w:val="24"/>
          <w:szCs w:val="24"/>
        </w:rPr>
      </w:pPr>
      <w:r w:rsidRPr="00DD7004">
        <w:rPr>
          <w:rFonts w:ascii="Book Antiqua" w:hAnsi="Book Antiqua"/>
          <w:sz w:val="24"/>
          <w:szCs w:val="24"/>
        </w:rPr>
        <w:br w:type="page"/>
      </w:r>
    </w:p>
    <w:p w14:paraId="63405C00" w14:textId="77777777" w:rsidR="00515462" w:rsidRPr="00DD7004" w:rsidRDefault="00C23199" w:rsidP="00D17869">
      <w:pPr>
        <w:pStyle w:val="2"/>
        <w:spacing w:line="360" w:lineRule="auto"/>
        <w:ind w:leftChars="0" w:left="0"/>
        <w:rPr>
          <w:rFonts w:ascii="Book Antiqua" w:eastAsia="宋体" w:hAnsi="Book Antiqua"/>
          <w:sz w:val="24"/>
          <w:szCs w:val="24"/>
          <w:lang w:eastAsia="zh-CN"/>
        </w:rPr>
      </w:pPr>
      <w:r w:rsidRPr="00DD7004">
        <w:rPr>
          <w:rFonts w:ascii="Book Antiqua" w:hAnsi="Book Antiqua"/>
          <w:sz w:val="24"/>
          <w:szCs w:val="24"/>
        </w:rPr>
        <w:lastRenderedPageBreak/>
        <w:t>A</w:t>
      </w:r>
    </w:p>
    <w:p w14:paraId="37164949" w14:textId="77777777" w:rsidR="00515462" w:rsidRPr="00DD7004" w:rsidRDefault="00F33EC7" w:rsidP="00D17869">
      <w:pPr>
        <w:pStyle w:val="2"/>
        <w:spacing w:line="360" w:lineRule="auto"/>
        <w:ind w:leftChars="0" w:left="0"/>
        <w:rPr>
          <w:rFonts w:ascii="Book Antiqua" w:hAnsi="Book Antiqua"/>
          <w:sz w:val="24"/>
          <w:szCs w:val="24"/>
        </w:rPr>
      </w:pPr>
      <w:r w:rsidRPr="00DD7004">
        <w:rPr>
          <w:rFonts w:ascii="Book Antiqua" w:hAnsi="Book Antiqua"/>
          <w:noProof/>
          <w:sz w:val="24"/>
          <w:szCs w:val="24"/>
          <w:lang w:eastAsia="zh-CN"/>
        </w:rPr>
        <w:drawing>
          <wp:inline distT="0" distB="0" distL="0" distR="0" wp14:anchorId="03510EEA" wp14:editId="57B5EBCA">
            <wp:extent cx="2814451" cy="311133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3910" cy="3110737"/>
                    </a:xfrm>
                    <a:prstGeom prst="rect">
                      <a:avLst/>
                    </a:prstGeom>
                  </pic:spPr>
                </pic:pic>
              </a:graphicData>
            </a:graphic>
          </wp:inline>
        </w:drawing>
      </w:r>
    </w:p>
    <w:p w14:paraId="6D0654D3" w14:textId="77777777" w:rsidR="00515462" w:rsidRPr="00DD7004" w:rsidRDefault="00C23199" w:rsidP="00D17869">
      <w:pPr>
        <w:pStyle w:val="2"/>
        <w:spacing w:line="360" w:lineRule="auto"/>
        <w:ind w:leftChars="0" w:left="0"/>
        <w:rPr>
          <w:rFonts w:ascii="Book Antiqua" w:eastAsia="宋体" w:hAnsi="Book Antiqua"/>
          <w:sz w:val="24"/>
          <w:szCs w:val="24"/>
          <w:lang w:eastAsia="zh-CN"/>
        </w:rPr>
      </w:pPr>
      <w:r w:rsidRPr="00DD7004">
        <w:rPr>
          <w:rFonts w:ascii="Book Antiqua" w:hAnsi="Book Antiqua"/>
          <w:sz w:val="24"/>
          <w:szCs w:val="24"/>
        </w:rPr>
        <w:t>B</w:t>
      </w:r>
    </w:p>
    <w:p w14:paraId="26F124A8" w14:textId="77777777" w:rsidR="00F33EC7" w:rsidRPr="00DD7004" w:rsidRDefault="00F33EC7" w:rsidP="00D17869">
      <w:pPr>
        <w:pStyle w:val="2"/>
        <w:spacing w:line="360" w:lineRule="auto"/>
        <w:ind w:leftChars="0" w:left="0"/>
        <w:rPr>
          <w:rFonts w:ascii="Book Antiqua" w:hAnsi="Book Antiqua"/>
          <w:sz w:val="24"/>
          <w:szCs w:val="24"/>
        </w:rPr>
      </w:pPr>
      <w:r w:rsidRPr="00DD7004">
        <w:rPr>
          <w:rFonts w:ascii="Book Antiqua" w:hAnsi="Book Antiqua"/>
          <w:noProof/>
          <w:sz w:val="24"/>
          <w:szCs w:val="24"/>
          <w:lang w:eastAsia="zh-CN"/>
        </w:rPr>
        <w:drawing>
          <wp:inline distT="0" distB="0" distL="0" distR="0" wp14:anchorId="79239AD8" wp14:editId="65F847FA">
            <wp:extent cx="2897579" cy="3390405"/>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9081" cy="3392163"/>
                    </a:xfrm>
                    <a:prstGeom prst="rect">
                      <a:avLst/>
                    </a:prstGeom>
                  </pic:spPr>
                </pic:pic>
              </a:graphicData>
            </a:graphic>
          </wp:inline>
        </w:drawing>
      </w:r>
    </w:p>
    <w:p w14:paraId="0C17FA34" w14:textId="77777777" w:rsidR="00C23199" w:rsidRPr="00DD7004" w:rsidRDefault="00C23199" w:rsidP="00C23199">
      <w:pPr>
        <w:pStyle w:val="2"/>
        <w:spacing w:line="360" w:lineRule="auto"/>
        <w:ind w:leftChars="0" w:left="0"/>
        <w:rPr>
          <w:rFonts w:ascii="Book Antiqua" w:eastAsia="宋体" w:hAnsi="Book Antiqua"/>
          <w:b/>
          <w:sz w:val="24"/>
          <w:szCs w:val="24"/>
          <w:lang w:eastAsia="zh-CN"/>
        </w:rPr>
      </w:pPr>
      <w:r w:rsidRPr="00DD7004">
        <w:rPr>
          <w:rFonts w:ascii="Book Antiqua" w:hAnsi="Book Antiqua"/>
          <w:b/>
          <w:sz w:val="24"/>
          <w:szCs w:val="24"/>
        </w:rPr>
        <w:t xml:space="preserve">Figure 2 Stent placement of </w:t>
      </w:r>
      <w:proofErr w:type="spellStart"/>
      <w:r w:rsidRPr="00DD7004">
        <w:rPr>
          <w:rFonts w:ascii="Book Antiqua" w:hAnsi="Book Antiqua"/>
          <w:b/>
          <w:sz w:val="24"/>
          <w:szCs w:val="24"/>
        </w:rPr>
        <w:t>Niti</w:t>
      </w:r>
      <w:proofErr w:type="spellEnd"/>
      <w:r w:rsidRPr="00DD7004">
        <w:rPr>
          <w:rFonts w:ascii="Book Antiqua" w:hAnsi="Book Antiqua"/>
          <w:b/>
          <w:sz w:val="24"/>
          <w:szCs w:val="24"/>
        </w:rPr>
        <w:t xml:space="preserve">-S 14 after </w:t>
      </w:r>
      <w:proofErr w:type="spellStart"/>
      <w:r w:rsidRPr="00DD7004">
        <w:rPr>
          <w:rFonts w:ascii="Book Antiqua" w:hAnsi="Book Antiqua"/>
          <w:b/>
          <w:sz w:val="24"/>
          <w:szCs w:val="24"/>
        </w:rPr>
        <w:t>sphincterotomy</w:t>
      </w:r>
      <w:proofErr w:type="spellEnd"/>
      <w:r w:rsidRPr="00DD7004">
        <w:rPr>
          <w:rFonts w:ascii="Book Antiqua" w:hAnsi="Book Antiqua"/>
          <w:b/>
          <w:sz w:val="24"/>
          <w:szCs w:val="24"/>
        </w:rPr>
        <w:t xml:space="preserve"> in pancreatic cancer.</w:t>
      </w:r>
      <w:r w:rsidRPr="00DD7004">
        <w:rPr>
          <w:rFonts w:ascii="Book Antiqua" w:eastAsia="宋体" w:hAnsi="Book Antiqua" w:hint="eastAsia"/>
          <w:b/>
          <w:sz w:val="24"/>
          <w:szCs w:val="24"/>
          <w:lang w:eastAsia="zh-CN"/>
        </w:rPr>
        <w:t xml:space="preserve"> </w:t>
      </w:r>
      <w:r w:rsidRPr="00DD7004">
        <w:rPr>
          <w:rFonts w:ascii="Book Antiqua" w:eastAsia="宋体" w:hAnsi="Book Antiqua" w:hint="eastAsia"/>
          <w:sz w:val="24"/>
          <w:szCs w:val="24"/>
          <w:lang w:eastAsia="zh-CN"/>
        </w:rPr>
        <w:t xml:space="preserve">A: </w:t>
      </w:r>
      <w:r w:rsidRPr="00DD7004">
        <w:rPr>
          <w:rFonts w:ascii="Book Antiqua" w:hAnsi="Book Antiqua"/>
          <w:sz w:val="24"/>
          <w:szCs w:val="24"/>
        </w:rPr>
        <w:t>Endoscopic view</w:t>
      </w:r>
      <w:r w:rsidRPr="00DD7004">
        <w:rPr>
          <w:rFonts w:ascii="Book Antiqua" w:eastAsia="宋体" w:hAnsi="Book Antiqua" w:hint="eastAsia"/>
          <w:sz w:val="24"/>
          <w:szCs w:val="24"/>
          <w:lang w:eastAsia="zh-CN"/>
        </w:rPr>
        <w:t xml:space="preserve">; B: </w:t>
      </w:r>
      <w:r w:rsidRPr="00DD7004">
        <w:rPr>
          <w:rFonts w:ascii="Book Antiqua" w:hAnsi="Book Antiqua"/>
          <w:sz w:val="24"/>
          <w:szCs w:val="24"/>
        </w:rPr>
        <w:t xml:space="preserve">Picture of endoscopic retrograde </w:t>
      </w:r>
      <w:proofErr w:type="spellStart"/>
      <w:r w:rsidRPr="00DD7004">
        <w:rPr>
          <w:rFonts w:ascii="Book Antiqua" w:hAnsi="Book Antiqua"/>
          <w:sz w:val="24"/>
          <w:szCs w:val="24"/>
        </w:rPr>
        <w:t>pancreatocholangiography</w:t>
      </w:r>
      <w:proofErr w:type="spellEnd"/>
      <w:r w:rsidRPr="00DD7004">
        <w:rPr>
          <w:rFonts w:ascii="Book Antiqua" w:eastAsia="宋体" w:hAnsi="Book Antiqua" w:hint="eastAsia"/>
          <w:sz w:val="24"/>
          <w:szCs w:val="24"/>
          <w:lang w:eastAsia="zh-CN"/>
        </w:rPr>
        <w:t>.</w:t>
      </w:r>
    </w:p>
    <w:p w14:paraId="0EE66713" w14:textId="77777777" w:rsidR="00515462" w:rsidRPr="00DD7004" w:rsidRDefault="00515462" w:rsidP="00D17869">
      <w:pPr>
        <w:pStyle w:val="2"/>
        <w:spacing w:line="360" w:lineRule="auto"/>
        <w:ind w:leftChars="0" w:left="0"/>
        <w:rPr>
          <w:rFonts w:ascii="Book Antiqua" w:hAnsi="Book Antiqua"/>
          <w:sz w:val="24"/>
          <w:szCs w:val="24"/>
        </w:rPr>
      </w:pPr>
    </w:p>
    <w:p w14:paraId="380CF0A3" w14:textId="77777777" w:rsidR="00515462" w:rsidRPr="00DD7004" w:rsidRDefault="00515462" w:rsidP="00D17869">
      <w:pPr>
        <w:pStyle w:val="2"/>
        <w:spacing w:line="360" w:lineRule="auto"/>
        <w:ind w:leftChars="0" w:left="0"/>
        <w:rPr>
          <w:rFonts w:ascii="Book Antiqua" w:hAnsi="Book Antiqua"/>
          <w:sz w:val="24"/>
          <w:szCs w:val="24"/>
        </w:rPr>
      </w:pPr>
      <w:r w:rsidRPr="00DD7004">
        <w:rPr>
          <w:rFonts w:ascii="Book Antiqua" w:hAnsi="Book Antiqua"/>
          <w:noProof/>
          <w:sz w:val="24"/>
          <w:szCs w:val="24"/>
          <w:lang w:eastAsia="zh-CN"/>
        </w:rPr>
        <w:drawing>
          <wp:inline distT="0" distB="0" distL="0" distR="0" wp14:anchorId="00EE373D" wp14:editId="4DC9C479">
            <wp:extent cx="4952278" cy="4923527"/>
            <wp:effectExtent l="19050" t="0" r="722" b="0"/>
            <wp:docPr id="4" name="図 4"/>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52278" cy="4923527"/>
                    </a:xfrm>
                    <a:prstGeom prst="rect">
                      <a:avLst/>
                    </a:prstGeom>
                  </pic:spPr>
                </pic:pic>
              </a:graphicData>
            </a:graphic>
          </wp:inline>
        </w:drawing>
      </w:r>
    </w:p>
    <w:p w14:paraId="6378618C" w14:textId="77777777" w:rsidR="00C23199" w:rsidRPr="00DD7004" w:rsidRDefault="00C23199" w:rsidP="00C23199">
      <w:pPr>
        <w:spacing w:line="360" w:lineRule="auto"/>
        <w:rPr>
          <w:rFonts w:ascii="Book Antiqua" w:eastAsia="宋体" w:hAnsi="Book Antiqua"/>
          <w:sz w:val="24"/>
          <w:szCs w:val="24"/>
          <w:lang w:eastAsia="zh-CN"/>
        </w:rPr>
      </w:pPr>
    </w:p>
    <w:p w14:paraId="1C432AE0" w14:textId="77777777" w:rsidR="00C23199" w:rsidRPr="00DD7004" w:rsidRDefault="00C23199" w:rsidP="00C23199">
      <w:pPr>
        <w:pStyle w:val="2"/>
        <w:spacing w:line="360" w:lineRule="auto"/>
        <w:ind w:leftChars="0" w:left="0"/>
        <w:rPr>
          <w:rFonts w:ascii="Book Antiqua" w:hAnsi="Book Antiqua"/>
          <w:sz w:val="24"/>
          <w:szCs w:val="24"/>
        </w:rPr>
      </w:pPr>
      <w:r w:rsidRPr="00DD7004">
        <w:rPr>
          <w:rFonts w:ascii="Book Antiqua" w:hAnsi="Book Antiqua"/>
          <w:b/>
          <w:sz w:val="24"/>
          <w:szCs w:val="24"/>
        </w:rPr>
        <w:t xml:space="preserve">Figure 3 Endoscopic view of the duodenal major papilla after </w:t>
      </w:r>
      <w:proofErr w:type="spellStart"/>
      <w:r w:rsidRPr="00DD7004">
        <w:rPr>
          <w:rFonts w:ascii="Book Antiqua" w:hAnsi="Book Antiqua"/>
          <w:b/>
          <w:sz w:val="24"/>
          <w:szCs w:val="24"/>
        </w:rPr>
        <w:t>Niti</w:t>
      </w:r>
      <w:proofErr w:type="spellEnd"/>
      <w:r w:rsidRPr="00DD7004">
        <w:rPr>
          <w:rFonts w:ascii="Book Antiqua" w:hAnsi="Book Antiqua"/>
          <w:b/>
          <w:sz w:val="24"/>
          <w:szCs w:val="24"/>
        </w:rPr>
        <w:t xml:space="preserve">-S 14 placement. </w:t>
      </w:r>
      <w:r w:rsidRPr="00DD7004">
        <w:rPr>
          <w:rFonts w:ascii="Book Antiqua" w:hAnsi="Book Antiqua"/>
          <w:sz w:val="24"/>
          <w:szCs w:val="24"/>
        </w:rPr>
        <w:t>The bile duct cavity is maintained despite bile duct mucosa or tumor growth into the stent.</w:t>
      </w:r>
    </w:p>
    <w:p w14:paraId="57D0A63F" w14:textId="77777777" w:rsidR="00C23199" w:rsidRPr="00DD7004" w:rsidRDefault="00C23199" w:rsidP="00C23199">
      <w:pPr>
        <w:pStyle w:val="2"/>
        <w:spacing w:line="360" w:lineRule="auto"/>
        <w:ind w:leftChars="0" w:left="0"/>
        <w:rPr>
          <w:rFonts w:ascii="Book Antiqua" w:hAnsi="Book Antiqua"/>
          <w:sz w:val="24"/>
          <w:szCs w:val="24"/>
        </w:rPr>
      </w:pPr>
    </w:p>
    <w:p w14:paraId="7A8694AD" w14:textId="77777777" w:rsidR="00515462" w:rsidRPr="00DD7004" w:rsidRDefault="00515462" w:rsidP="00D17869">
      <w:pPr>
        <w:pStyle w:val="2"/>
        <w:spacing w:line="360" w:lineRule="auto"/>
        <w:ind w:leftChars="0" w:left="0"/>
        <w:rPr>
          <w:rFonts w:ascii="Book Antiqua" w:hAnsi="Book Antiqua"/>
          <w:sz w:val="24"/>
          <w:szCs w:val="24"/>
        </w:rPr>
      </w:pPr>
    </w:p>
    <w:p w14:paraId="1802B03A" w14:textId="77777777" w:rsidR="00515462" w:rsidRPr="00DD7004" w:rsidRDefault="00515462" w:rsidP="00D17869">
      <w:pPr>
        <w:pStyle w:val="2"/>
        <w:spacing w:line="360" w:lineRule="auto"/>
        <w:ind w:leftChars="0" w:left="0"/>
        <w:rPr>
          <w:rFonts w:ascii="Book Antiqua" w:hAnsi="Book Antiqua"/>
          <w:sz w:val="24"/>
          <w:szCs w:val="24"/>
        </w:rPr>
      </w:pPr>
    </w:p>
    <w:p w14:paraId="3A2F72D1" w14:textId="77777777" w:rsidR="00515462" w:rsidRPr="00DD7004" w:rsidRDefault="00515462" w:rsidP="00D17869">
      <w:pPr>
        <w:pStyle w:val="2"/>
        <w:spacing w:line="360" w:lineRule="auto"/>
        <w:ind w:leftChars="0" w:left="0"/>
        <w:rPr>
          <w:rFonts w:ascii="Book Antiqua" w:hAnsi="Book Antiqua"/>
          <w:sz w:val="24"/>
          <w:szCs w:val="24"/>
        </w:rPr>
      </w:pPr>
    </w:p>
    <w:p w14:paraId="49549C49" w14:textId="77777777" w:rsidR="00515462" w:rsidRPr="00DD7004" w:rsidRDefault="00515462" w:rsidP="00D17869">
      <w:pPr>
        <w:pStyle w:val="2"/>
        <w:spacing w:line="360" w:lineRule="auto"/>
        <w:ind w:leftChars="0" w:left="0"/>
        <w:rPr>
          <w:rFonts w:ascii="Book Antiqua" w:hAnsi="Book Antiqua"/>
          <w:sz w:val="24"/>
          <w:szCs w:val="24"/>
        </w:rPr>
      </w:pPr>
    </w:p>
    <w:p w14:paraId="4DFC66A0" w14:textId="77777777" w:rsidR="00515462" w:rsidRPr="00DD7004" w:rsidRDefault="00515462" w:rsidP="00D17869">
      <w:pPr>
        <w:pStyle w:val="2"/>
        <w:spacing w:line="360" w:lineRule="auto"/>
        <w:ind w:leftChars="0" w:left="0"/>
        <w:rPr>
          <w:rFonts w:ascii="Book Antiqua" w:hAnsi="Book Antiqua"/>
          <w:sz w:val="24"/>
          <w:szCs w:val="24"/>
        </w:rPr>
      </w:pPr>
      <w:r w:rsidRPr="00DD7004">
        <w:rPr>
          <w:rFonts w:ascii="Book Antiqua" w:hAnsi="Book Antiqua"/>
          <w:noProof/>
          <w:sz w:val="24"/>
          <w:szCs w:val="24"/>
          <w:lang w:eastAsia="zh-CN"/>
        </w:rPr>
        <w:drawing>
          <wp:inline distT="0" distB="0" distL="0" distR="0" wp14:anchorId="50834154" wp14:editId="566E23FB">
            <wp:extent cx="5400040" cy="3336074"/>
            <wp:effectExtent l="19050" t="0" r="0" b="0"/>
            <wp:docPr id="6" name="図 6"/>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3336074"/>
                    </a:xfrm>
                    <a:prstGeom prst="rect">
                      <a:avLst/>
                    </a:prstGeom>
                  </pic:spPr>
                </pic:pic>
              </a:graphicData>
            </a:graphic>
          </wp:inline>
        </w:drawing>
      </w:r>
    </w:p>
    <w:p w14:paraId="66F9D440" w14:textId="77777777" w:rsidR="00515462" w:rsidRPr="00DD7004" w:rsidRDefault="00515462" w:rsidP="00D17869">
      <w:pPr>
        <w:pStyle w:val="2"/>
        <w:spacing w:line="360" w:lineRule="auto"/>
        <w:ind w:leftChars="0" w:left="0"/>
        <w:rPr>
          <w:rFonts w:ascii="Book Antiqua" w:hAnsi="Book Antiqua"/>
          <w:sz w:val="24"/>
          <w:szCs w:val="24"/>
        </w:rPr>
      </w:pPr>
    </w:p>
    <w:p w14:paraId="19508A12" w14:textId="77777777" w:rsidR="00C23199" w:rsidRPr="00DD7004" w:rsidRDefault="00C23199" w:rsidP="00C23199">
      <w:pPr>
        <w:pStyle w:val="2"/>
        <w:spacing w:line="360" w:lineRule="auto"/>
        <w:ind w:leftChars="0" w:left="0"/>
        <w:rPr>
          <w:rFonts w:ascii="Book Antiqua" w:eastAsia="宋体" w:hAnsi="Book Antiqua"/>
          <w:sz w:val="24"/>
          <w:szCs w:val="24"/>
          <w:lang w:eastAsia="zh-CN"/>
        </w:rPr>
      </w:pPr>
      <w:r w:rsidRPr="00DD7004">
        <w:rPr>
          <w:rFonts w:ascii="Book Antiqua" w:hAnsi="Book Antiqua"/>
          <w:b/>
          <w:sz w:val="24"/>
          <w:szCs w:val="24"/>
        </w:rPr>
        <w:t>Figure 4 Kaplan-Meier analysis of stent patency.</w:t>
      </w:r>
      <w:r w:rsidRPr="00DD7004">
        <w:rPr>
          <w:rFonts w:ascii="Book Antiqua" w:hAnsi="Book Antiqua"/>
          <w:sz w:val="24"/>
          <w:szCs w:val="24"/>
        </w:rPr>
        <w:t xml:space="preserve"> The non-RBO rates of 3, 6, and 12 </w:t>
      </w:r>
      <w:proofErr w:type="spellStart"/>
      <w:r w:rsidRPr="00DD7004">
        <w:rPr>
          <w:rFonts w:ascii="Book Antiqua" w:hAnsi="Book Antiqua"/>
          <w:sz w:val="24"/>
          <w:szCs w:val="24"/>
        </w:rPr>
        <w:t>mo</w:t>
      </w:r>
      <w:proofErr w:type="spellEnd"/>
      <w:r w:rsidRPr="00DD7004">
        <w:rPr>
          <w:rFonts w:ascii="Book Antiqua" w:hAnsi="Book Antiqua"/>
          <w:sz w:val="24"/>
          <w:szCs w:val="24"/>
        </w:rPr>
        <w:t xml:space="preserve"> were 100</w:t>
      </w:r>
      <w:r w:rsidRPr="00DD7004">
        <w:rPr>
          <w:rFonts w:ascii="Book Antiqua" w:eastAsia="宋体" w:hAnsi="Book Antiqua" w:hint="eastAsia"/>
          <w:sz w:val="24"/>
          <w:szCs w:val="24"/>
          <w:lang w:eastAsia="zh-CN"/>
        </w:rPr>
        <w:t>%</w:t>
      </w:r>
      <w:r w:rsidRPr="00DD7004">
        <w:rPr>
          <w:rFonts w:ascii="Book Antiqua" w:hAnsi="Book Antiqua"/>
          <w:sz w:val="24"/>
          <w:szCs w:val="24"/>
        </w:rPr>
        <w:t>, 91</w:t>
      </w:r>
      <w:r w:rsidRPr="00DD7004">
        <w:rPr>
          <w:rFonts w:ascii="Book Antiqua" w:eastAsia="宋体" w:hAnsi="Book Antiqua" w:hint="eastAsia"/>
          <w:sz w:val="24"/>
          <w:szCs w:val="24"/>
          <w:lang w:eastAsia="zh-CN"/>
        </w:rPr>
        <w:t>%</w:t>
      </w:r>
      <w:r w:rsidRPr="00DD7004">
        <w:rPr>
          <w:rFonts w:ascii="Book Antiqua" w:hAnsi="Book Antiqua"/>
          <w:sz w:val="24"/>
          <w:szCs w:val="24"/>
        </w:rPr>
        <w:t>, and 78%, respectively. RBO: Recurrent biliary obstruction</w:t>
      </w:r>
      <w:r w:rsidR="00D373B4" w:rsidRPr="00DD7004">
        <w:rPr>
          <w:rFonts w:ascii="Book Antiqua" w:eastAsia="宋体" w:hAnsi="Book Antiqua" w:hint="eastAsia"/>
          <w:sz w:val="24"/>
          <w:szCs w:val="24"/>
          <w:lang w:eastAsia="zh-CN"/>
        </w:rPr>
        <w:t>.</w:t>
      </w:r>
    </w:p>
    <w:p w14:paraId="41CDA0D1" w14:textId="77777777" w:rsidR="00C23199" w:rsidRPr="00DD7004" w:rsidRDefault="00C23199" w:rsidP="00C23199">
      <w:pPr>
        <w:spacing w:line="360" w:lineRule="auto"/>
        <w:rPr>
          <w:rFonts w:ascii="Book Antiqua" w:hAnsi="Book Antiqua"/>
          <w:sz w:val="24"/>
          <w:szCs w:val="24"/>
        </w:rPr>
      </w:pPr>
    </w:p>
    <w:p w14:paraId="089F4852" w14:textId="77777777" w:rsidR="00515462" w:rsidRPr="00DD7004" w:rsidRDefault="00515462" w:rsidP="00D17869">
      <w:pPr>
        <w:pStyle w:val="2"/>
        <w:spacing w:line="360" w:lineRule="auto"/>
        <w:ind w:leftChars="0" w:left="0"/>
        <w:rPr>
          <w:rFonts w:ascii="Book Antiqua" w:hAnsi="Book Antiqua"/>
          <w:sz w:val="24"/>
          <w:szCs w:val="24"/>
        </w:rPr>
      </w:pPr>
    </w:p>
    <w:p w14:paraId="61A635D2" w14:textId="77777777" w:rsidR="00515462" w:rsidRPr="00DD7004" w:rsidRDefault="00515462" w:rsidP="00D17869">
      <w:pPr>
        <w:pStyle w:val="2"/>
        <w:spacing w:line="360" w:lineRule="auto"/>
        <w:ind w:leftChars="0" w:left="0"/>
        <w:rPr>
          <w:rFonts w:ascii="Book Antiqua" w:hAnsi="Book Antiqua"/>
          <w:sz w:val="24"/>
          <w:szCs w:val="24"/>
        </w:rPr>
      </w:pPr>
    </w:p>
    <w:p w14:paraId="406BB6CB" w14:textId="77777777" w:rsidR="00515462" w:rsidRPr="00DD7004" w:rsidRDefault="00515462" w:rsidP="00D17869">
      <w:pPr>
        <w:pStyle w:val="2"/>
        <w:spacing w:line="360" w:lineRule="auto"/>
        <w:ind w:leftChars="0" w:left="0"/>
        <w:rPr>
          <w:rFonts w:ascii="Book Antiqua" w:hAnsi="Book Antiqua"/>
          <w:sz w:val="24"/>
          <w:szCs w:val="24"/>
        </w:rPr>
      </w:pPr>
    </w:p>
    <w:p w14:paraId="7F506D19" w14:textId="77777777" w:rsidR="00515462" w:rsidRPr="00DD7004" w:rsidRDefault="00515462" w:rsidP="00D17869">
      <w:pPr>
        <w:pStyle w:val="2"/>
        <w:spacing w:line="360" w:lineRule="auto"/>
        <w:ind w:leftChars="0" w:left="0"/>
        <w:rPr>
          <w:rFonts w:ascii="Book Antiqua" w:hAnsi="Book Antiqua"/>
          <w:sz w:val="24"/>
          <w:szCs w:val="24"/>
        </w:rPr>
      </w:pPr>
    </w:p>
    <w:p w14:paraId="4B7652BD" w14:textId="77777777" w:rsidR="00515462" w:rsidRPr="00DD7004" w:rsidRDefault="00515462" w:rsidP="00D17869">
      <w:pPr>
        <w:pStyle w:val="2"/>
        <w:spacing w:line="360" w:lineRule="auto"/>
        <w:ind w:leftChars="0" w:left="0"/>
        <w:rPr>
          <w:rFonts w:ascii="Book Antiqua" w:hAnsi="Book Antiqua"/>
          <w:sz w:val="24"/>
          <w:szCs w:val="24"/>
        </w:rPr>
      </w:pPr>
    </w:p>
    <w:p w14:paraId="155103D7" w14:textId="77777777" w:rsidR="00515462" w:rsidRPr="00DD7004" w:rsidRDefault="00515462" w:rsidP="00D17869">
      <w:pPr>
        <w:pStyle w:val="2"/>
        <w:spacing w:line="360" w:lineRule="auto"/>
        <w:ind w:leftChars="0" w:left="0"/>
        <w:rPr>
          <w:rFonts w:ascii="Book Antiqua" w:hAnsi="Book Antiqua"/>
          <w:sz w:val="24"/>
          <w:szCs w:val="24"/>
        </w:rPr>
      </w:pPr>
    </w:p>
    <w:p w14:paraId="600D0726" w14:textId="77777777" w:rsidR="00515462" w:rsidRPr="00DD7004" w:rsidRDefault="00515462" w:rsidP="00D17869">
      <w:pPr>
        <w:pStyle w:val="2"/>
        <w:spacing w:line="360" w:lineRule="auto"/>
        <w:ind w:leftChars="0" w:left="0"/>
        <w:rPr>
          <w:rFonts w:ascii="Book Antiqua" w:hAnsi="Book Antiqua"/>
          <w:sz w:val="24"/>
          <w:szCs w:val="24"/>
        </w:rPr>
      </w:pPr>
    </w:p>
    <w:p w14:paraId="6ED837E9" w14:textId="77777777" w:rsidR="00515462" w:rsidRPr="00DD7004" w:rsidRDefault="00515462" w:rsidP="00D17869">
      <w:pPr>
        <w:pStyle w:val="2"/>
        <w:spacing w:line="360" w:lineRule="auto"/>
        <w:ind w:leftChars="0" w:left="0"/>
        <w:rPr>
          <w:rFonts w:ascii="Book Antiqua" w:hAnsi="Book Antiqua"/>
          <w:sz w:val="24"/>
          <w:szCs w:val="24"/>
        </w:rPr>
      </w:pPr>
    </w:p>
    <w:p w14:paraId="77E5D031" w14:textId="77777777" w:rsidR="00515462" w:rsidRPr="00DD7004" w:rsidRDefault="00515462" w:rsidP="00D17869">
      <w:pPr>
        <w:pStyle w:val="2"/>
        <w:spacing w:line="360" w:lineRule="auto"/>
        <w:ind w:leftChars="0" w:left="0"/>
        <w:rPr>
          <w:rFonts w:ascii="Book Antiqua" w:hAnsi="Book Antiqua"/>
          <w:sz w:val="24"/>
          <w:szCs w:val="24"/>
        </w:rPr>
      </w:pPr>
    </w:p>
    <w:p w14:paraId="4670CD07" w14:textId="77777777" w:rsidR="00515462" w:rsidRPr="00DD7004" w:rsidRDefault="00515462" w:rsidP="00D17869">
      <w:pPr>
        <w:pStyle w:val="2"/>
        <w:spacing w:line="360" w:lineRule="auto"/>
        <w:ind w:leftChars="0" w:left="0"/>
        <w:rPr>
          <w:rFonts w:ascii="Book Antiqua" w:eastAsia="宋体" w:hAnsi="Book Antiqua"/>
          <w:sz w:val="24"/>
          <w:szCs w:val="24"/>
          <w:lang w:eastAsia="zh-CN"/>
        </w:rPr>
      </w:pPr>
      <w:r w:rsidRPr="00DD7004">
        <w:rPr>
          <w:rFonts w:ascii="Book Antiqua" w:hAnsi="Book Antiqua"/>
          <w:noProof/>
          <w:sz w:val="24"/>
          <w:szCs w:val="24"/>
          <w:lang w:eastAsia="zh-CN"/>
        </w:rPr>
        <w:lastRenderedPageBreak/>
        <w:drawing>
          <wp:inline distT="0" distB="0" distL="0" distR="0" wp14:anchorId="5A6746AC" wp14:editId="470F234E">
            <wp:extent cx="5400040" cy="3443610"/>
            <wp:effectExtent l="19050" t="0" r="0" b="0"/>
            <wp:docPr id="7" name="図 7"/>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40" cy="3443610"/>
                    </a:xfrm>
                    <a:prstGeom prst="rect">
                      <a:avLst/>
                    </a:prstGeom>
                  </pic:spPr>
                </pic:pic>
              </a:graphicData>
            </a:graphic>
          </wp:inline>
        </w:drawing>
      </w:r>
    </w:p>
    <w:p w14:paraId="70766EAA" w14:textId="77777777" w:rsidR="00C23199" w:rsidRPr="00DD7004" w:rsidRDefault="00C23199" w:rsidP="00C23199">
      <w:pPr>
        <w:pStyle w:val="2"/>
        <w:spacing w:line="360" w:lineRule="auto"/>
        <w:ind w:leftChars="0" w:left="0"/>
        <w:rPr>
          <w:rFonts w:ascii="Book Antiqua" w:hAnsi="Book Antiqua"/>
          <w:sz w:val="24"/>
          <w:szCs w:val="24"/>
        </w:rPr>
      </w:pPr>
      <w:r w:rsidRPr="00DD7004">
        <w:rPr>
          <w:rFonts w:ascii="Book Antiqua" w:hAnsi="Book Antiqua"/>
          <w:b/>
          <w:sz w:val="24"/>
          <w:szCs w:val="24"/>
        </w:rPr>
        <w:t>Figure 5 Kaplan-Meier analysis of survival.</w:t>
      </w:r>
      <w:r w:rsidRPr="00DD7004">
        <w:rPr>
          <w:rFonts w:ascii="Book Antiqua" w:hAnsi="Book Antiqua"/>
          <w:sz w:val="24"/>
          <w:szCs w:val="24"/>
        </w:rPr>
        <w:t xml:space="preserve"> The median survival time was 120 d.</w:t>
      </w:r>
    </w:p>
    <w:p w14:paraId="0A8069E5" w14:textId="77777777" w:rsidR="00C23199" w:rsidRPr="00DD7004" w:rsidRDefault="00C23199" w:rsidP="00D17869">
      <w:pPr>
        <w:pStyle w:val="2"/>
        <w:spacing w:line="360" w:lineRule="auto"/>
        <w:ind w:leftChars="0" w:left="0"/>
        <w:rPr>
          <w:rFonts w:ascii="Book Antiqua" w:eastAsia="宋体" w:hAnsi="Book Antiqua"/>
          <w:sz w:val="24"/>
          <w:szCs w:val="24"/>
          <w:lang w:eastAsia="zh-CN"/>
        </w:rPr>
      </w:pPr>
    </w:p>
    <w:sectPr w:rsidR="00C23199" w:rsidRPr="00DD7004" w:rsidSect="002A51E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A228C" w14:textId="77777777" w:rsidR="00F75DFD" w:rsidRDefault="00F75DFD" w:rsidP="00DD1404">
      <w:r>
        <w:separator/>
      </w:r>
    </w:p>
  </w:endnote>
  <w:endnote w:type="continuationSeparator" w:id="0">
    <w:p w14:paraId="7CDCC274" w14:textId="77777777" w:rsidR="00F75DFD" w:rsidRDefault="00F75DFD" w:rsidP="00DD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SSymbol-Medium">
    <w:altName w:val="Arial Unicode MS"/>
    <w:charset w:val="80"/>
    <w:family w:val="auto"/>
    <w:pitch w:val="default"/>
    <w:sig w:usb0="00000000" w:usb1="08070000" w:usb2="00000010" w:usb3="00000000" w:csb0="0002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0627" w14:textId="77777777" w:rsidR="00F75DFD" w:rsidRDefault="00F75DFD" w:rsidP="00DD1404">
      <w:r>
        <w:separator/>
      </w:r>
    </w:p>
  </w:footnote>
  <w:footnote w:type="continuationSeparator" w:id="0">
    <w:p w14:paraId="2491A1C4" w14:textId="77777777" w:rsidR="00F75DFD" w:rsidRDefault="00F75DFD" w:rsidP="00DD14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DDC"/>
    <w:multiLevelType w:val="multilevel"/>
    <w:tmpl w:val="ED06C422"/>
    <w:lvl w:ilvl="0">
      <w:start w:val="1"/>
      <w:numFmt w:val="upperLetter"/>
      <w:lvlText w:val="%1."/>
      <w:lvlJc w:val="left"/>
      <w:pPr>
        <w:ind w:left="720" w:hanging="360"/>
      </w:pPr>
      <w:rPr>
        <w:rFonts w:hint="default"/>
        <w:b w:val="0"/>
      </w:rPr>
    </w:lvl>
    <w:lvl w:ilvl="1">
      <w:start w:val="120"/>
      <w:numFmt w:val="decimal"/>
      <w:lvlText w:val="%2"/>
      <w:lvlJc w:val="left"/>
      <w:pPr>
        <w:ind w:left="1185" w:hanging="405"/>
      </w:pPr>
      <w:rPr>
        <w:rFonts w:hint="default"/>
      </w:r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
    <w:nsid w:val="0AC71EBC"/>
    <w:multiLevelType w:val="multilevel"/>
    <w:tmpl w:val="0AC71EBC"/>
    <w:lvl w:ilvl="0">
      <w:start w:val="1"/>
      <w:numFmt w:val="upperLetter"/>
      <w:lvlText w:val="%1."/>
      <w:lvlJc w:val="left"/>
      <w:pPr>
        <w:ind w:left="720" w:hanging="360"/>
      </w:pPr>
      <w:rPr>
        <w:rFonts w:hint="default"/>
        <w:b w:val="0"/>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
    <w:nsid w:val="2AA53F62"/>
    <w:multiLevelType w:val="multilevel"/>
    <w:tmpl w:val="2AA53F62"/>
    <w:lvl w:ilvl="0">
      <w:start w:val="1"/>
      <w:numFmt w:val="decimal"/>
      <w:lvlText w:val="%1."/>
      <w:lvlJc w:val="left"/>
      <w:pPr>
        <w:ind w:left="360" w:hanging="360"/>
      </w:pPr>
      <w:rPr>
        <w:rFonts w:hint="default"/>
      </w:rPr>
    </w:lvl>
    <w:lvl w:ilvl="1" w:tentative="1">
      <w:start w:val="1"/>
      <w:numFmt w:val="aiueoFullWidth"/>
      <w:lvlText w:val="(%2)"/>
      <w:lvlJc w:val="left"/>
      <w:pPr>
        <w:ind w:left="930" w:hanging="420"/>
      </w:pPr>
    </w:lvl>
    <w:lvl w:ilvl="2" w:tentative="1">
      <w:start w:val="1"/>
      <w:numFmt w:val="decimalEnclosedCircle"/>
      <w:lvlText w:val="%3"/>
      <w:lvlJc w:val="left"/>
      <w:pPr>
        <w:ind w:left="1350" w:hanging="420"/>
      </w:pPr>
    </w:lvl>
    <w:lvl w:ilvl="3" w:tentative="1">
      <w:start w:val="1"/>
      <w:numFmt w:val="decimal"/>
      <w:lvlText w:val="%4."/>
      <w:lvlJc w:val="left"/>
      <w:pPr>
        <w:ind w:left="1770" w:hanging="420"/>
      </w:pPr>
    </w:lvl>
    <w:lvl w:ilvl="4" w:tentative="1">
      <w:start w:val="1"/>
      <w:numFmt w:val="aiueoFullWidth"/>
      <w:lvlText w:val="(%5)"/>
      <w:lvlJc w:val="left"/>
      <w:pPr>
        <w:ind w:left="2190" w:hanging="420"/>
      </w:pPr>
    </w:lvl>
    <w:lvl w:ilvl="5" w:tentative="1">
      <w:start w:val="1"/>
      <w:numFmt w:val="decimalEnclosedCircle"/>
      <w:lvlText w:val="%6"/>
      <w:lvlJc w:val="left"/>
      <w:pPr>
        <w:ind w:left="2610" w:hanging="420"/>
      </w:pPr>
    </w:lvl>
    <w:lvl w:ilvl="6" w:tentative="1">
      <w:start w:val="1"/>
      <w:numFmt w:val="decimal"/>
      <w:lvlText w:val="%7."/>
      <w:lvlJc w:val="left"/>
      <w:pPr>
        <w:ind w:left="3030" w:hanging="420"/>
      </w:pPr>
    </w:lvl>
    <w:lvl w:ilvl="7" w:tentative="1">
      <w:start w:val="1"/>
      <w:numFmt w:val="aiueoFullWidth"/>
      <w:lvlText w:val="(%8)"/>
      <w:lvlJc w:val="left"/>
      <w:pPr>
        <w:ind w:left="3450" w:hanging="420"/>
      </w:pPr>
    </w:lvl>
    <w:lvl w:ilvl="8" w:tentative="1">
      <w:start w:val="1"/>
      <w:numFmt w:val="decimalEnclosedCircle"/>
      <w:lvlText w:val="%9"/>
      <w:lvlJc w:val="left"/>
      <w:pPr>
        <w:ind w:left="3870" w:hanging="420"/>
      </w:pPr>
    </w:lvl>
  </w:abstractNum>
  <w:abstractNum w:abstractNumId="3">
    <w:nsid w:val="55113ABE"/>
    <w:multiLevelType w:val="hybridMultilevel"/>
    <w:tmpl w:val="3FFC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D6166"/>
    <w:multiLevelType w:val="multilevel"/>
    <w:tmpl w:val="AF504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8"/>
    <w:rsid w:val="00000176"/>
    <w:rsid w:val="00001D07"/>
    <w:rsid w:val="000033CD"/>
    <w:rsid w:val="00006764"/>
    <w:rsid w:val="000116DB"/>
    <w:rsid w:val="00014D36"/>
    <w:rsid w:val="0001511F"/>
    <w:rsid w:val="00015294"/>
    <w:rsid w:val="00015A3E"/>
    <w:rsid w:val="00015BEA"/>
    <w:rsid w:val="000163B5"/>
    <w:rsid w:val="00016DD3"/>
    <w:rsid w:val="00016E1C"/>
    <w:rsid w:val="00017691"/>
    <w:rsid w:val="00017D64"/>
    <w:rsid w:val="0002010C"/>
    <w:rsid w:val="00020FAF"/>
    <w:rsid w:val="00022C1B"/>
    <w:rsid w:val="000247CA"/>
    <w:rsid w:val="00025EE2"/>
    <w:rsid w:val="00032409"/>
    <w:rsid w:val="00036BDB"/>
    <w:rsid w:val="00036D0F"/>
    <w:rsid w:val="000377FE"/>
    <w:rsid w:val="00037A84"/>
    <w:rsid w:val="00042929"/>
    <w:rsid w:val="00043C4F"/>
    <w:rsid w:val="00043EFC"/>
    <w:rsid w:val="000447F3"/>
    <w:rsid w:val="000455CC"/>
    <w:rsid w:val="0004649F"/>
    <w:rsid w:val="0004675C"/>
    <w:rsid w:val="0004748C"/>
    <w:rsid w:val="000510F7"/>
    <w:rsid w:val="000513EA"/>
    <w:rsid w:val="00051A33"/>
    <w:rsid w:val="00053824"/>
    <w:rsid w:val="00054112"/>
    <w:rsid w:val="00054F7D"/>
    <w:rsid w:val="000625DF"/>
    <w:rsid w:val="00062ECE"/>
    <w:rsid w:val="000641D3"/>
    <w:rsid w:val="00064829"/>
    <w:rsid w:val="00064AF0"/>
    <w:rsid w:val="00064BDD"/>
    <w:rsid w:val="00064E28"/>
    <w:rsid w:val="0006579F"/>
    <w:rsid w:val="000674BE"/>
    <w:rsid w:val="00067915"/>
    <w:rsid w:val="00071B83"/>
    <w:rsid w:val="00071E65"/>
    <w:rsid w:val="000728FE"/>
    <w:rsid w:val="00073434"/>
    <w:rsid w:val="000752FC"/>
    <w:rsid w:val="000759FA"/>
    <w:rsid w:val="0007714C"/>
    <w:rsid w:val="0008185A"/>
    <w:rsid w:val="000826C2"/>
    <w:rsid w:val="00083D75"/>
    <w:rsid w:val="000863E4"/>
    <w:rsid w:val="00091BC1"/>
    <w:rsid w:val="0009219F"/>
    <w:rsid w:val="000930B1"/>
    <w:rsid w:val="0009317D"/>
    <w:rsid w:val="00097962"/>
    <w:rsid w:val="000A1746"/>
    <w:rsid w:val="000A1800"/>
    <w:rsid w:val="000A2300"/>
    <w:rsid w:val="000A381C"/>
    <w:rsid w:val="000A4C60"/>
    <w:rsid w:val="000A5EDC"/>
    <w:rsid w:val="000A70E0"/>
    <w:rsid w:val="000A786C"/>
    <w:rsid w:val="000B1006"/>
    <w:rsid w:val="000B1526"/>
    <w:rsid w:val="000B1D60"/>
    <w:rsid w:val="000B4AFD"/>
    <w:rsid w:val="000B69B5"/>
    <w:rsid w:val="000B76AF"/>
    <w:rsid w:val="000B7A65"/>
    <w:rsid w:val="000C0B3A"/>
    <w:rsid w:val="000C0C6A"/>
    <w:rsid w:val="000C1359"/>
    <w:rsid w:val="000C1765"/>
    <w:rsid w:val="000C65D8"/>
    <w:rsid w:val="000C6A10"/>
    <w:rsid w:val="000C7E81"/>
    <w:rsid w:val="000D3A83"/>
    <w:rsid w:val="000D3B9C"/>
    <w:rsid w:val="000D7A00"/>
    <w:rsid w:val="000E06E1"/>
    <w:rsid w:val="000E3DCA"/>
    <w:rsid w:val="000E453A"/>
    <w:rsid w:val="000E4D83"/>
    <w:rsid w:val="000E64C8"/>
    <w:rsid w:val="000E77B9"/>
    <w:rsid w:val="000F0A2F"/>
    <w:rsid w:val="000F0C0E"/>
    <w:rsid w:val="000F395F"/>
    <w:rsid w:val="000F4225"/>
    <w:rsid w:val="000F70D1"/>
    <w:rsid w:val="000F70D7"/>
    <w:rsid w:val="000F7C18"/>
    <w:rsid w:val="001008F4"/>
    <w:rsid w:val="0010624E"/>
    <w:rsid w:val="00110077"/>
    <w:rsid w:val="001134F3"/>
    <w:rsid w:val="001151A0"/>
    <w:rsid w:val="00115AFC"/>
    <w:rsid w:val="0011658B"/>
    <w:rsid w:val="001220B0"/>
    <w:rsid w:val="001222F6"/>
    <w:rsid w:val="00125D48"/>
    <w:rsid w:val="00126DBF"/>
    <w:rsid w:val="00132E05"/>
    <w:rsid w:val="00133996"/>
    <w:rsid w:val="001342CF"/>
    <w:rsid w:val="0013538F"/>
    <w:rsid w:val="00135D12"/>
    <w:rsid w:val="001441DD"/>
    <w:rsid w:val="00147177"/>
    <w:rsid w:val="001473DA"/>
    <w:rsid w:val="0014779B"/>
    <w:rsid w:val="00151907"/>
    <w:rsid w:val="00152617"/>
    <w:rsid w:val="00152671"/>
    <w:rsid w:val="00155A19"/>
    <w:rsid w:val="0015648E"/>
    <w:rsid w:val="001571D5"/>
    <w:rsid w:val="00157E74"/>
    <w:rsid w:val="00160AEA"/>
    <w:rsid w:val="00160B7B"/>
    <w:rsid w:val="00161123"/>
    <w:rsid w:val="0016472C"/>
    <w:rsid w:val="0016733F"/>
    <w:rsid w:val="00170018"/>
    <w:rsid w:val="001709B0"/>
    <w:rsid w:val="00173A76"/>
    <w:rsid w:val="0017495A"/>
    <w:rsid w:val="00174A97"/>
    <w:rsid w:val="00174F18"/>
    <w:rsid w:val="001756C8"/>
    <w:rsid w:val="001768E5"/>
    <w:rsid w:val="00180C48"/>
    <w:rsid w:val="00181AB0"/>
    <w:rsid w:val="00183AF7"/>
    <w:rsid w:val="0018437F"/>
    <w:rsid w:val="00185E1C"/>
    <w:rsid w:val="00187F1D"/>
    <w:rsid w:val="00190F91"/>
    <w:rsid w:val="00191369"/>
    <w:rsid w:val="00192D39"/>
    <w:rsid w:val="0019372C"/>
    <w:rsid w:val="00197A9D"/>
    <w:rsid w:val="001A2881"/>
    <w:rsid w:val="001A5D5C"/>
    <w:rsid w:val="001A7293"/>
    <w:rsid w:val="001A7D0E"/>
    <w:rsid w:val="001B09F0"/>
    <w:rsid w:val="001B2187"/>
    <w:rsid w:val="001B24C9"/>
    <w:rsid w:val="001B49CE"/>
    <w:rsid w:val="001B5D36"/>
    <w:rsid w:val="001B6AB3"/>
    <w:rsid w:val="001B6EF9"/>
    <w:rsid w:val="001B7401"/>
    <w:rsid w:val="001C0B21"/>
    <w:rsid w:val="001C1A5C"/>
    <w:rsid w:val="001C28BA"/>
    <w:rsid w:val="001C67CB"/>
    <w:rsid w:val="001C79BC"/>
    <w:rsid w:val="001D12BA"/>
    <w:rsid w:val="001D1FB7"/>
    <w:rsid w:val="001D2904"/>
    <w:rsid w:val="001D565D"/>
    <w:rsid w:val="001D6D87"/>
    <w:rsid w:val="001D7547"/>
    <w:rsid w:val="001E05C0"/>
    <w:rsid w:val="001E0D68"/>
    <w:rsid w:val="001E149F"/>
    <w:rsid w:val="001E1DA5"/>
    <w:rsid w:val="001E3DD2"/>
    <w:rsid w:val="001E3F26"/>
    <w:rsid w:val="001E4AA6"/>
    <w:rsid w:val="001E6B1E"/>
    <w:rsid w:val="001E7D68"/>
    <w:rsid w:val="001F2683"/>
    <w:rsid w:val="001F3514"/>
    <w:rsid w:val="001F3932"/>
    <w:rsid w:val="001F43E2"/>
    <w:rsid w:val="001F560D"/>
    <w:rsid w:val="001F581F"/>
    <w:rsid w:val="001F6401"/>
    <w:rsid w:val="001F67AB"/>
    <w:rsid w:val="001F7666"/>
    <w:rsid w:val="00200880"/>
    <w:rsid w:val="002050D0"/>
    <w:rsid w:val="0020538F"/>
    <w:rsid w:val="002059EB"/>
    <w:rsid w:val="00206031"/>
    <w:rsid w:val="00210058"/>
    <w:rsid w:val="002112C8"/>
    <w:rsid w:val="002125C4"/>
    <w:rsid w:val="002126B0"/>
    <w:rsid w:val="00212CEE"/>
    <w:rsid w:val="00212EDE"/>
    <w:rsid w:val="00214451"/>
    <w:rsid w:val="0021490E"/>
    <w:rsid w:val="00214B49"/>
    <w:rsid w:val="00214F70"/>
    <w:rsid w:val="002152D6"/>
    <w:rsid w:val="00215580"/>
    <w:rsid w:val="0021759F"/>
    <w:rsid w:val="002215D6"/>
    <w:rsid w:val="00223063"/>
    <w:rsid w:val="002237CE"/>
    <w:rsid w:val="0022426D"/>
    <w:rsid w:val="00224416"/>
    <w:rsid w:val="00224FB1"/>
    <w:rsid w:val="002252C8"/>
    <w:rsid w:val="00227ED0"/>
    <w:rsid w:val="002307F8"/>
    <w:rsid w:val="0023623B"/>
    <w:rsid w:val="00237411"/>
    <w:rsid w:val="002377F6"/>
    <w:rsid w:val="002420CA"/>
    <w:rsid w:val="0024258F"/>
    <w:rsid w:val="00243727"/>
    <w:rsid w:val="002453CF"/>
    <w:rsid w:val="00247AFF"/>
    <w:rsid w:val="0025009C"/>
    <w:rsid w:val="002540CF"/>
    <w:rsid w:val="002553C6"/>
    <w:rsid w:val="00255AA2"/>
    <w:rsid w:val="00255CCA"/>
    <w:rsid w:val="00263F76"/>
    <w:rsid w:val="00266647"/>
    <w:rsid w:val="00273E52"/>
    <w:rsid w:val="00274108"/>
    <w:rsid w:val="00274869"/>
    <w:rsid w:val="00274870"/>
    <w:rsid w:val="00274C53"/>
    <w:rsid w:val="002765EB"/>
    <w:rsid w:val="00277C94"/>
    <w:rsid w:val="002803AB"/>
    <w:rsid w:val="002818F3"/>
    <w:rsid w:val="0028214D"/>
    <w:rsid w:val="002838D0"/>
    <w:rsid w:val="00286F32"/>
    <w:rsid w:val="00287C33"/>
    <w:rsid w:val="0029017E"/>
    <w:rsid w:val="002903DF"/>
    <w:rsid w:val="0029043A"/>
    <w:rsid w:val="00292665"/>
    <w:rsid w:val="0029399F"/>
    <w:rsid w:val="002944BE"/>
    <w:rsid w:val="00296216"/>
    <w:rsid w:val="002A25D7"/>
    <w:rsid w:val="002A2F95"/>
    <w:rsid w:val="002A3FEE"/>
    <w:rsid w:val="002A51EA"/>
    <w:rsid w:val="002A593E"/>
    <w:rsid w:val="002A5BB2"/>
    <w:rsid w:val="002A5CFE"/>
    <w:rsid w:val="002A721A"/>
    <w:rsid w:val="002B060D"/>
    <w:rsid w:val="002B23EC"/>
    <w:rsid w:val="002B5332"/>
    <w:rsid w:val="002B77B3"/>
    <w:rsid w:val="002C02B6"/>
    <w:rsid w:val="002C1C74"/>
    <w:rsid w:val="002C28EE"/>
    <w:rsid w:val="002C2E77"/>
    <w:rsid w:val="002C31FA"/>
    <w:rsid w:val="002C4A7B"/>
    <w:rsid w:val="002C4C20"/>
    <w:rsid w:val="002C4F79"/>
    <w:rsid w:val="002C50EF"/>
    <w:rsid w:val="002C7EB6"/>
    <w:rsid w:val="002D3422"/>
    <w:rsid w:val="002D64B8"/>
    <w:rsid w:val="002D6ABE"/>
    <w:rsid w:val="002E02EC"/>
    <w:rsid w:val="002E08DA"/>
    <w:rsid w:val="002E2A73"/>
    <w:rsid w:val="002E3A6F"/>
    <w:rsid w:val="002E3FC1"/>
    <w:rsid w:val="002E4453"/>
    <w:rsid w:val="002E7F3D"/>
    <w:rsid w:val="002F50CC"/>
    <w:rsid w:val="002F519E"/>
    <w:rsid w:val="002F6671"/>
    <w:rsid w:val="002F7C33"/>
    <w:rsid w:val="003005F2"/>
    <w:rsid w:val="00300AB3"/>
    <w:rsid w:val="00301BBD"/>
    <w:rsid w:val="00302705"/>
    <w:rsid w:val="0030647C"/>
    <w:rsid w:val="00306AE8"/>
    <w:rsid w:val="00307B50"/>
    <w:rsid w:val="00307CC0"/>
    <w:rsid w:val="00310192"/>
    <w:rsid w:val="00310D75"/>
    <w:rsid w:val="00310F0E"/>
    <w:rsid w:val="00311C27"/>
    <w:rsid w:val="003129A4"/>
    <w:rsid w:val="00314F83"/>
    <w:rsid w:val="00316F2B"/>
    <w:rsid w:val="003177F7"/>
    <w:rsid w:val="0032014F"/>
    <w:rsid w:val="00321727"/>
    <w:rsid w:val="00323CC2"/>
    <w:rsid w:val="00324054"/>
    <w:rsid w:val="00325460"/>
    <w:rsid w:val="00325C82"/>
    <w:rsid w:val="00325F59"/>
    <w:rsid w:val="00326518"/>
    <w:rsid w:val="00327463"/>
    <w:rsid w:val="0033133B"/>
    <w:rsid w:val="0033194C"/>
    <w:rsid w:val="00332D96"/>
    <w:rsid w:val="003339FF"/>
    <w:rsid w:val="00334675"/>
    <w:rsid w:val="003347BD"/>
    <w:rsid w:val="003427F4"/>
    <w:rsid w:val="00342F6E"/>
    <w:rsid w:val="00343FEE"/>
    <w:rsid w:val="0035015A"/>
    <w:rsid w:val="00350780"/>
    <w:rsid w:val="0035083D"/>
    <w:rsid w:val="003509B0"/>
    <w:rsid w:val="003520BB"/>
    <w:rsid w:val="00353BA7"/>
    <w:rsid w:val="003549ED"/>
    <w:rsid w:val="00354FFF"/>
    <w:rsid w:val="003567B2"/>
    <w:rsid w:val="00356B91"/>
    <w:rsid w:val="0035789E"/>
    <w:rsid w:val="003617E1"/>
    <w:rsid w:val="00362944"/>
    <w:rsid w:val="0036339F"/>
    <w:rsid w:val="00364307"/>
    <w:rsid w:val="0036728C"/>
    <w:rsid w:val="00370CE0"/>
    <w:rsid w:val="00374702"/>
    <w:rsid w:val="00374C0F"/>
    <w:rsid w:val="003825C4"/>
    <w:rsid w:val="003840F4"/>
    <w:rsid w:val="0038518D"/>
    <w:rsid w:val="003851A8"/>
    <w:rsid w:val="0039018A"/>
    <w:rsid w:val="00390B36"/>
    <w:rsid w:val="0039114A"/>
    <w:rsid w:val="00392D83"/>
    <w:rsid w:val="003932B5"/>
    <w:rsid w:val="00394315"/>
    <w:rsid w:val="003A1029"/>
    <w:rsid w:val="003A11D0"/>
    <w:rsid w:val="003A3F6F"/>
    <w:rsid w:val="003A6408"/>
    <w:rsid w:val="003A6BAC"/>
    <w:rsid w:val="003A7B4A"/>
    <w:rsid w:val="003B0524"/>
    <w:rsid w:val="003B05E7"/>
    <w:rsid w:val="003B1189"/>
    <w:rsid w:val="003B33EB"/>
    <w:rsid w:val="003B4512"/>
    <w:rsid w:val="003B4C00"/>
    <w:rsid w:val="003B5736"/>
    <w:rsid w:val="003B6BDA"/>
    <w:rsid w:val="003B7633"/>
    <w:rsid w:val="003B7EAB"/>
    <w:rsid w:val="003C1F0B"/>
    <w:rsid w:val="003C2812"/>
    <w:rsid w:val="003C56C0"/>
    <w:rsid w:val="003C621B"/>
    <w:rsid w:val="003D039E"/>
    <w:rsid w:val="003D2181"/>
    <w:rsid w:val="003D2D93"/>
    <w:rsid w:val="003D597A"/>
    <w:rsid w:val="003D5FEE"/>
    <w:rsid w:val="003D6808"/>
    <w:rsid w:val="003E1A7E"/>
    <w:rsid w:val="003E1F1B"/>
    <w:rsid w:val="003E7E23"/>
    <w:rsid w:val="003F0332"/>
    <w:rsid w:val="003F059E"/>
    <w:rsid w:val="003F2F54"/>
    <w:rsid w:val="003F44D6"/>
    <w:rsid w:val="003F4670"/>
    <w:rsid w:val="003F4B3D"/>
    <w:rsid w:val="003F5205"/>
    <w:rsid w:val="003F71E5"/>
    <w:rsid w:val="003F7670"/>
    <w:rsid w:val="003F7A01"/>
    <w:rsid w:val="0040563B"/>
    <w:rsid w:val="004060D2"/>
    <w:rsid w:val="0040740C"/>
    <w:rsid w:val="004074D1"/>
    <w:rsid w:val="0040784A"/>
    <w:rsid w:val="004105A2"/>
    <w:rsid w:val="00411350"/>
    <w:rsid w:val="0041256A"/>
    <w:rsid w:val="00412780"/>
    <w:rsid w:val="00412A42"/>
    <w:rsid w:val="0041607F"/>
    <w:rsid w:val="00417023"/>
    <w:rsid w:val="00421FDD"/>
    <w:rsid w:val="0042501E"/>
    <w:rsid w:val="00426BED"/>
    <w:rsid w:val="00426DAD"/>
    <w:rsid w:val="00426DB0"/>
    <w:rsid w:val="0043462B"/>
    <w:rsid w:val="00434AF3"/>
    <w:rsid w:val="00434FB7"/>
    <w:rsid w:val="004356C1"/>
    <w:rsid w:val="004366EC"/>
    <w:rsid w:val="00440160"/>
    <w:rsid w:val="004404F5"/>
    <w:rsid w:val="004426A5"/>
    <w:rsid w:val="00443E3C"/>
    <w:rsid w:val="00444C3E"/>
    <w:rsid w:val="00444C46"/>
    <w:rsid w:val="00445916"/>
    <w:rsid w:val="00445D3E"/>
    <w:rsid w:val="0044684D"/>
    <w:rsid w:val="00446EC5"/>
    <w:rsid w:val="00451343"/>
    <w:rsid w:val="004527DA"/>
    <w:rsid w:val="00456CE2"/>
    <w:rsid w:val="00460FDE"/>
    <w:rsid w:val="00461677"/>
    <w:rsid w:val="00461758"/>
    <w:rsid w:val="00462AC6"/>
    <w:rsid w:val="00462EB2"/>
    <w:rsid w:val="00463B35"/>
    <w:rsid w:val="00465110"/>
    <w:rsid w:val="00465112"/>
    <w:rsid w:val="004662EF"/>
    <w:rsid w:val="004665BF"/>
    <w:rsid w:val="0046699B"/>
    <w:rsid w:val="004674EA"/>
    <w:rsid w:val="004679E8"/>
    <w:rsid w:val="0047176A"/>
    <w:rsid w:val="00472721"/>
    <w:rsid w:val="00472C4B"/>
    <w:rsid w:val="004731DA"/>
    <w:rsid w:val="00474C1A"/>
    <w:rsid w:val="004761E9"/>
    <w:rsid w:val="0047770F"/>
    <w:rsid w:val="004822EA"/>
    <w:rsid w:val="00482567"/>
    <w:rsid w:val="00482E03"/>
    <w:rsid w:val="00483619"/>
    <w:rsid w:val="00484A9B"/>
    <w:rsid w:val="00484CF3"/>
    <w:rsid w:val="00486471"/>
    <w:rsid w:val="00486F30"/>
    <w:rsid w:val="0049095F"/>
    <w:rsid w:val="00491D7C"/>
    <w:rsid w:val="0049229F"/>
    <w:rsid w:val="004922D6"/>
    <w:rsid w:val="00493965"/>
    <w:rsid w:val="004942C7"/>
    <w:rsid w:val="004949D1"/>
    <w:rsid w:val="00495007"/>
    <w:rsid w:val="004952AF"/>
    <w:rsid w:val="004A0287"/>
    <w:rsid w:val="004A093C"/>
    <w:rsid w:val="004A154F"/>
    <w:rsid w:val="004A37BB"/>
    <w:rsid w:val="004A42D6"/>
    <w:rsid w:val="004A43A2"/>
    <w:rsid w:val="004A523D"/>
    <w:rsid w:val="004A548A"/>
    <w:rsid w:val="004A592B"/>
    <w:rsid w:val="004A6538"/>
    <w:rsid w:val="004B16F7"/>
    <w:rsid w:val="004B2D3B"/>
    <w:rsid w:val="004B375D"/>
    <w:rsid w:val="004B48C8"/>
    <w:rsid w:val="004B66E5"/>
    <w:rsid w:val="004B6769"/>
    <w:rsid w:val="004B6D99"/>
    <w:rsid w:val="004B7201"/>
    <w:rsid w:val="004C0A28"/>
    <w:rsid w:val="004C20B5"/>
    <w:rsid w:val="004C2B54"/>
    <w:rsid w:val="004C2E5B"/>
    <w:rsid w:val="004C4E37"/>
    <w:rsid w:val="004C5939"/>
    <w:rsid w:val="004C7E84"/>
    <w:rsid w:val="004C7F2A"/>
    <w:rsid w:val="004D069B"/>
    <w:rsid w:val="004D39E2"/>
    <w:rsid w:val="004D453D"/>
    <w:rsid w:val="004D4A86"/>
    <w:rsid w:val="004D4DD9"/>
    <w:rsid w:val="004E06A0"/>
    <w:rsid w:val="004E4585"/>
    <w:rsid w:val="004E4800"/>
    <w:rsid w:val="004E4A60"/>
    <w:rsid w:val="004E609D"/>
    <w:rsid w:val="004F0EAC"/>
    <w:rsid w:val="004F1CC6"/>
    <w:rsid w:val="004F5023"/>
    <w:rsid w:val="00501244"/>
    <w:rsid w:val="00503F49"/>
    <w:rsid w:val="005044E1"/>
    <w:rsid w:val="005060EC"/>
    <w:rsid w:val="0050676C"/>
    <w:rsid w:val="00510493"/>
    <w:rsid w:val="005111B5"/>
    <w:rsid w:val="00511FC3"/>
    <w:rsid w:val="00514D6F"/>
    <w:rsid w:val="00515462"/>
    <w:rsid w:val="00515FFC"/>
    <w:rsid w:val="005170FD"/>
    <w:rsid w:val="00521C2A"/>
    <w:rsid w:val="00530340"/>
    <w:rsid w:val="00534B56"/>
    <w:rsid w:val="00535EC8"/>
    <w:rsid w:val="00537330"/>
    <w:rsid w:val="00541152"/>
    <w:rsid w:val="00546052"/>
    <w:rsid w:val="005500AD"/>
    <w:rsid w:val="005508DF"/>
    <w:rsid w:val="00550F56"/>
    <w:rsid w:val="005525B7"/>
    <w:rsid w:val="005526AC"/>
    <w:rsid w:val="00553CB9"/>
    <w:rsid w:val="00553F65"/>
    <w:rsid w:val="0055452E"/>
    <w:rsid w:val="00554B81"/>
    <w:rsid w:val="00554CCA"/>
    <w:rsid w:val="0055638A"/>
    <w:rsid w:val="00560939"/>
    <w:rsid w:val="00561DD0"/>
    <w:rsid w:val="005627EA"/>
    <w:rsid w:val="005637EF"/>
    <w:rsid w:val="005647D3"/>
    <w:rsid w:val="00571981"/>
    <w:rsid w:val="00571E7D"/>
    <w:rsid w:val="0057383A"/>
    <w:rsid w:val="00575412"/>
    <w:rsid w:val="00580446"/>
    <w:rsid w:val="00583C92"/>
    <w:rsid w:val="0058425F"/>
    <w:rsid w:val="00584735"/>
    <w:rsid w:val="005852D1"/>
    <w:rsid w:val="00590E05"/>
    <w:rsid w:val="005925F2"/>
    <w:rsid w:val="00595CE9"/>
    <w:rsid w:val="00596584"/>
    <w:rsid w:val="00596F89"/>
    <w:rsid w:val="005A1D94"/>
    <w:rsid w:val="005A2055"/>
    <w:rsid w:val="005A2A8A"/>
    <w:rsid w:val="005A523C"/>
    <w:rsid w:val="005A5AEB"/>
    <w:rsid w:val="005B32FD"/>
    <w:rsid w:val="005B44BF"/>
    <w:rsid w:val="005B507A"/>
    <w:rsid w:val="005B602C"/>
    <w:rsid w:val="005B6D89"/>
    <w:rsid w:val="005B7FFB"/>
    <w:rsid w:val="005C01F8"/>
    <w:rsid w:val="005C099D"/>
    <w:rsid w:val="005C136A"/>
    <w:rsid w:val="005C296F"/>
    <w:rsid w:val="005C56DD"/>
    <w:rsid w:val="005D0875"/>
    <w:rsid w:val="005D160D"/>
    <w:rsid w:val="005D2044"/>
    <w:rsid w:val="005D255A"/>
    <w:rsid w:val="005D2BA0"/>
    <w:rsid w:val="005D5D2B"/>
    <w:rsid w:val="005E1FD5"/>
    <w:rsid w:val="005E3E66"/>
    <w:rsid w:val="005E5A01"/>
    <w:rsid w:val="005E5B21"/>
    <w:rsid w:val="005E5B22"/>
    <w:rsid w:val="005F00F7"/>
    <w:rsid w:val="005F72D1"/>
    <w:rsid w:val="005F72FE"/>
    <w:rsid w:val="005F7C43"/>
    <w:rsid w:val="005F7F00"/>
    <w:rsid w:val="00602550"/>
    <w:rsid w:val="0060262C"/>
    <w:rsid w:val="00603751"/>
    <w:rsid w:val="00603EBE"/>
    <w:rsid w:val="00604B08"/>
    <w:rsid w:val="00606327"/>
    <w:rsid w:val="00606489"/>
    <w:rsid w:val="0060689D"/>
    <w:rsid w:val="00611595"/>
    <w:rsid w:val="006150AF"/>
    <w:rsid w:val="00615855"/>
    <w:rsid w:val="00615938"/>
    <w:rsid w:val="00616315"/>
    <w:rsid w:val="006168A7"/>
    <w:rsid w:val="006200DB"/>
    <w:rsid w:val="006208CC"/>
    <w:rsid w:val="00621451"/>
    <w:rsid w:val="00624972"/>
    <w:rsid w:val="0062537D"/>
    <w:rsid w:val="0062549A"/>
    <w:rsid w:val="006266C3"/>
    <w:rsid w:val="00626E80"/>
    <w:rsid w:val="00627C73"/>
    <w:rsid w:val="00630F2D"/>
    <w:rsid w:val="0063732D"/>
    <w:rsid w:val="00640975"/>
    <w:rsid w:val="00641DE0"/>
    <w:rsid w:val="00642057"/>
    <w:rsid w:val="00642FF7"/>
    <w:rsid w:val="006445B6"/>
    <w:rsid w:val="00644772"/>
    <w:rsid w:val="00647053"/>
    <w:rsid w:val="0065318A"/>
    <w:rsid w:val="006536DF"/>
    <w:rsid w:val="00654061"/>
    <w:rsid w:val="006548CA"/>
    <w:rsid w:val="00655559"/>
    <w:rsid w:val="006559B8"/>
    <w:rsid w:val="0065618D"/>
    <w:rsid w:val="006563A4"/>
    <w:rsid w:val="006569FB"/>
    <w:rsid w:val="00657717"/>
    <w:rsid w:val="00661126"/>
    <w:rsid w:val="00661C45"/>
    <w:rsid w:val="00662E8B"/>
    <w:rsid w:val="00663040"/>
    <w:rsid w:val="00663F0C"/>
    <w:rsid w:val="00663F59"/>
    <w:rsid w:val="006643EE"/>
    <w:rsid w:val="0066577C"/>
    <w:rsid w:val="00665BD5"/>
    <w:rsid w:val="00667FD1"/>
    <w:rsid w:val="0067022B"/>
    <w:rsid w:val="00672D5E"/>
    <w:rsid w:val="006743B8"/>
    <w:rsid w:val="00674BC2"/>
    <w:rsid w:val="0067516D"/>
    <w:rsid w:val="00676772"/>
    <w:rsid w:val="00677948"/>
    <w:rsid w:val="006804E7"/>
    <w:rsid w:val="006805F0"/>
    <w:rsid w:val="00680B24"/>
    <w:rsid w:val="00682DDD"/>
    <w:rsid w:val="00685185"/>
    <w:rsid w:val="00685C3E"/>
    <w:rsid w:val="00692D57"/>
    <w:rsid w:val="00693B63"/>
    <w:rsid w:val="00694F46"/>
    <w:rsid w:val="00695E9F"/>
    <w:rsid w:val="00696616"/>
    <w:rsid w:val="006A0360"/>
    <w:rsid w:val="006A0DF9"/>
    <w:rsid w:val="006A1435"/>
    <w:rsid w:val="006A34B5"/>
    <w:rsid w:val="006A3A40"/>
    <w:rsid w:val="006A65EB"/>
    <w:rsid w:val="006A6970"/>
    <w:rsid w:val="006A6A07"/>
    <w:rsid w:val="006A77A2"/>
    <w:rsid w:val="006B4E6C"/>
    <w:rsid w:val="006B7646"/>
    <w:rsid w:val="006B785A"/>
    <w:rsid w:val="006C39FB"/>
    <w:rsid w:val="006D071C"/>
    <w:rsid w:val="006D2E7C"/>
    <w:rsid w:val="006D3585"/>
    <w:rsid w:val="006D60B6"/>
    <w:rsid w:val="006E3075"/>
    <w:rsid w:val="006E30E5"/>
    <w:rsid w:val="006E7F68"/>
    <w:rsid w:val="006F26FF"/>
    <w:rsid w:val="006F7CEE"/>
    <w:rsid w:val="00700751"/>
    <w:rsid w:val="007036B1"/>
    <w:rsid w:val="007043AC"/>
    <w:rsid w:val="007053F2"/>
    <w:rsid w:val="00707361"/>
    <w:rsid w:val="00710177"/>
    <w:rsid w:val="007127FF"/>
    <w:rsid w:val="0071551F"/>
    <w:rsid w:val="0071771E"/>
    <w:rsid w:val="007200EF"/>
    <w:rsid w:val="007201FB"/>
    <w:rsid w:val="00720377"/>
    <w:rsid w:val="0072187A"/>
    <w:rsid w:val="00722DBB"/>
    <w:rsid w:val="00727936"/>
    <w:rsid w:val="00731268"/>
    <w:rsid w:val="00731550"/>
    <w:rsid w:val="00733790"/>
    <w:rsid w:val="00734DF2"/>
    <w:rsid w:val="0073569D"/>
    <w:rsid w:val="00736903"/>
    <w:rsid w:val="00737E92"/>
    <w:rsid w:val="00737F2F"/>
    <w:rsid w:val="007401E1"/>
    <w:rsid w:val="007410E8"/>
    <w:rsid w:val="00741B79"/>
    <w:rsid w:val="00741E76"/>
    <w:rsid w:val="007459B7"/>
    <w:rsid w:val="00747095"/>
    <w:rsid w:val="00747623"/>
    <w:rsid w:val="00753B85"/>
    <w:rsid w:val="007672E8"/>
    <w:rsid w:val="00770D72"/>
    <w:rsid w:val="00771350"/>
    <w:rsid w:val="00773C1A"/>
    <w:rsid w:val="00775216"/>
    <w:rsid w:val="00775ADE"/>
    <w:rsid w:val="007769AE"/>
    <w:rsid w:val="00777B27"/>
    <w:rsid w:val="00777D21"/>
    <w:rsid w:val="0078167D"/>
    <w:rsid w:val="00781D8D"/>
    <w:rsid w:val="00786006"/>
    <w:rsid w:val="0078716B"/>
    <w:rsid w:val="007874D2"/>
    <w:rsid w:val="00787CF0"/>
    <w:rsid w:val="00790245"/>
    <w:rsid w:val="00791A44"/>
    <w:rsid w:val="00794F89"/>
    <w:rsid w:val="00795246"/>
    <w:rsid w:val="00796BD4"/>
    <w:rsid w:val="00797760"/>
    <w:rsid w:val="007A2095"/>
    <w:rsid w:val="007A5A36"/>
    <w:rsid w:val="007B142D"/>
    <w:rsid w:val="007B1CAA"/>
    <w:rsid w:val="007B3753"/>
    <w:rsid w:val="007B3838"/>
    <w:rsid w:val="007B3A32"/>
    <w:rsid w:val="007B3D2C"/>
    <w:rsid w:val="007B489E"/>
    <w:rsid w:val="007B4B3B"/>
    <w:rsid w:val="007B5620"/>
    <w:rsid w:val="007C3F28"/>
    <w:rsid w:val="007C4ABB"/>
    <w:rsid w:val="007C7D7A"/>
    <w:rsid w:val="007D004C"/>
    <w:rsid w:val="007D1305"/>
    <w:rsid w:val="007D1D80"/>
    <w:rsid w:val="007D279A"/>
    <w:rsid w:val="007D35C6"/>
    <w:rsid w:val="007D3BB2"/>
    <w:rsid w:val="007D4632"/>
    <w:rsid w:val="007D78F4"/>
    <w:rsid w:val="007E0396"/>
    <w:rsid w:val="007E184F"/>
    <w:rsid w:val="007E4513"/>
    <w:rsid w:val="007E4769"/>
    <w:rsid w:val="007E4B68"/>
    <w:rsid w:val="007F0440"/>
    <w:rsid w:val="007F1070"/>
    <w:rsid w:val="007F1689"/>
    <w:rsid w:val="007F2285"/>
    <w:rsid w:val="007F2DB2"/>
    <w:rsid w:val="007F3033"/>
    <w:rsid w:val="007F6310"/>
    <w:rsid w:val="007F7471"/>
    <w:rsid w:val="0080117A"/>
    <w:rsid w:val="00801968"/>
    <w:rsid w:val="008036C1"/>
    <w:rsid w:val="00805A35"/>
    <w:rsid w:val="008069DA"/>
    <w:rsid w:val="00811481"/>
    <w:rsid w:val="008115EF"/>
    <w:rsid w:val="00812374"/>
    <w:rsid w:val="008130BF"/>
    <w:rsid w:val="00814ED7"/>
    <w:rsid w:val="00816EB0"/>
    <w:rsid w:val="00820997"/>
    <w:rsid w:val="00827FE9"/>
    <w:rsid w:val="00830DC0"/>
    <w:rsid w:val="00832A01"/>
    <w:rsid w:val="008335F2"/>
    <w:rsid w:val="00833F8E"/>
    <w:rsid w:val="00834AD9"/>
    <w:rsid w:val="008400D0"/>
    <w:rsid w:val="008426FC"/>
    <w:rsid w:val="008441C3"/>
    <w:rsid w:val="008459CE"/>
    <w:rsid w:val="008507FC"/>
    <w:rsid w:val="00851B5B"/>
    <w:rsid w:val="008520A2"/>
    <w:rsid w:val="008533C4"/>
    <w:rsid w:val="008549CD"/>
    <w:rsid w:val="0085545D"/>
    <w:rsid w:val="00855D2A"/>
    <w:rsid w:val="0085614B"/>
    <w:rsid w:val="00861510"/>
    <w:rsid w:val="0086154E"/>
    <w:rsid w:val="008633A1"/>
    <w:rsid w:val="00866CCA"/>
    <w:rsid w:val="008674DD"/>
    <w:rsid w:val="00871621"/>
    <w:rsid w:val="00872C99"/>
    <w:rsid w:val="00873BBD"/>
    <w:rsid w:val="00873C98"/>
    <w:rsid w:val="008747F1"/>
    <w:rsid w:val="00875B27"/>
    <w:rsid w:val="00876A57"/>
    <w:rsid w:val="00877AAB"/>
    <w:rsid w:val="0088275E"/>
    <w:rsid w:val="00887C23"/>
    <w:rsid w:val="0089147E"/>
    <w:rsid w:val="008927D5"/>
    <w:rsid w:val="008929C6"/>
    <w:rsid w:val="0089472F"/>
    <w:rsid w:val="00895B89"/>
    <w:rsid w:val="00897ACA"/>
    <w:rsid w:val="008A0372"/>
    <w:rsid w:val="008A0D66"/>
    <w:rsid w:val="008A0D8D"/>
    <w:rsid w:val="008A14E7"/>
    <w:rsid w:val="008A1B13"/>
    <w:rsid w:val="008A1F6F"/>
    <w:rsid w:val="008A3BE4"/>
    <w:rsid w:val="008A40E7"/>
    <w:rsid w:val="008A6395"/>
    <w:rsid w:val="008B2051"/>
    <w:rsid w:val="008B2330"/>
    <w:rsid w:val="008B2387"/>
    <w:rsid w:val="008B42F4"/>
    <w:rsid w:val="008B44F4"/>
    <w:rsid w:val="008B483C"/>
    <w:rsid w:val="008B6ECD"/>
    <w:rsid w:val="008B76C4"/>
    <w:rsid w:val="008C0601"/>
    <w:rsid w:val="008C2AF3"/>
    <w:rsid w:val="008C343A"/>
    <w:rsid w:val="008C35D3"/>
    <w:rsid w:val="008C48AD"/>
    <w:rsid w:val="008C496B"/>
    <w:rsid w:val="008D095A"/>
    <w:rsid w:val="008D0E38"/>
    <w:rsid w:val="008D1317"/>
    <w:rsid w:val="008D42C8"/>
    <w:rsid w:val="008D4362"/>
    <w:rsid w:val="008D4A31"/>
    <w:rsid w:val="008D4AE3"/>
    <w:rsid w:val="008D515E"/>
    <w:rsid w:val="008D79E8"/>
    <w:rsid w:val="008E19CE"/>
    <w:rsid w:val="008E3AC8"/>
    <w:rsid w:val="008E3C75"/>
    <w:rsid w:val="008E6550"/>
    <w:rsid w:val="008F18E1"/>
    <w:rsid w:val="008F1B12"/>
    <w:rsid w:val="008F1C3A"/>
    <w:rsid w:val="008F2E5E"/>
    <w:rsid w:val="008F54D1"/>
    <w:rsid w:val="008F5DB1"/>
    <w:rsid w:val="008F7D6D"/>
    <w:rsid w:val="009004A9"/>
    <w:rsid w:val="009012EE"/>
    <w:rsid w:val="0090188E"/>
    <w:rsid w:val="00901C3E"/>
    <w:rsid w:val="00904082"/>
    <w:rsid w:val="009064B5"/>
    <w:rsid w:val="00907FEF"/>
    <w:rsid w:val="0091029F"/>
    <w:rsid w:val="009109B9"/>
    <w:rsid w:val="00911788"/>
    <w:rsid w:val="00912C2E"/>
    <w:rsid w:val="009208FF"/>
    <w:rsid w:val="00922F02"/>
    <w:rsid w:val="009265CB"/>
    <w:rsid w:val="009314CD"/>
    <w:rsid w:val="00931C4A"/>
    <w:rsid w:val="00932B03"/>
    <w:rsid w:val="009331A0"/>
    <w:rsid w:val="00934634"/>
    <w:rsid w:val="00935006"/>
    <w:rsid w:val="00937184"/>
    <w:rsid w:val="00937F0E"/>
    <w:rsid w:val="00940470"/>
    <w:rsid w:val="009426B3"/>
    <w:rsid w:val="00942D00"/>
    <w:rsid w:val="00944FBD"/>
    <w:rsid w:val="00946B09"/>
    <w:rsid w:val="00952263"/>
    <w:rsid w:val="00955B2D"/>
    <w:rsid w:val="00960986"/>
    <w:rsid w:val="00961FAC"/>
    <w:rsid w:val="00963955"/>
    <w:rsid w:val="00964356"/>
    <w:rsid w:val="00964E2B"/>
    <w:rsid w:val="00965F57"/>
    <w:rsid w:val="0096768F"/>
    <w:rsid w:val="009676B7"/>
    <w:rsid w:val="00972FEA"/>
    <w:rsid w:val="00973495"/>
    <w:rsid w:val="00975FE2"/>
    <w:rsid w:val="0097657C"/>
    <w:rsid w:val="00977629"/>
    <w:rsid w:val="0098056C"/>
    <w:rsid w:val="00983FB9"/>
    <w:rsid w:val="00984C76"/>
    <w:rsid w:val="00987687"/>
    <w:rsid w:val="00987D80"/>
    <w:rsid w:val="00987FE3"/>
    <w:rsid w:val="00991F4F"/>
    <w:rsid w:val="0099368B"/>
    <w:rsid w:val="00993763"/>
    <w:rsid w:val="0099384B"/>
    <w:rsid w:val="00993F1E"/>
    <w:rsid w:val="00996A07"/>
    <w:rsid w:val="0099736F"/>
    <w:rsid w:val="009A1841"/>
    <w:rsid w:val="009A1D22"/>
    <w:rsid w:val="009A33BA"/>
    <w:rsid w:val="009A64E3"/>
    <w:rsid w:val="009A7C5D"/>
    <w:rsid w:val="009B1FA1"/>
    <w:rsid w:val="009B23DB"/>
    <w:rsid w:val="009B2BC9"/>
    <w:rsid w:val="009B5FF0"/>
    <w:rsid w:val="009B6948"/>
    <w:rsid w:val="009B6B53"/>
    <w:rsid w:val="009B77AB"/>
    <w:rsid w:val="009B7D8B"/>
    <w:rsid w:val="009C1627"/>
    <w:rsid w:val="009C1880"/>
    <w:rsid w:val="009C2CBC"/>
    <w:rsid w:val="009C3A47"/>
    <w:rsid w:val="009C4D91"/>
    <w:rsid w:val="009C6F22"/>
    <w:rsid w:val="009C7A47"/>
    <w:rsid w:val="009C7B9D"/>
    <w:rsid w:val="009D4978"/>
    <w:rsid w:val="009D4AC8"/>
    <w:rsid w:val="009D4CB3"/>
    <w:rsid w:val="009D5D0A"/>
    <w:rsid w:val="009D7127"/>
    <w:rsid w:val="009E0AC8"/>
    <w:rsid w:val="009E508B"/>
    <w:rsid w:val="009F2AA7"/>
    <w:rsid w:val="009F3290"/>
    <w:rsid w:val="009F4C9F"/>
    <w:rsid w:val="009F6FB4"/>
    <w:rsid w:val="009F7376"/>
    <w:rsid w:val="00A001FC"/>
    <w:rsid w:val="00A03AE3"/>
    <w:rsid w:val="00A07453"/>
    <w:rsid w:val="00A10D44"/>
    <w:rsid w:val="00A1422A"/>
    <w:rsid w:val="00A14DA8"/>
    <w:rsid w:val="00A1508C"/>
    <w:rsid w:val="00A26523"/>
    <w:rsid w:val="00A27D27"/>
    <w:rsid w:val="00A30948"/>
    <w:rsid w:val="00A31677"/>
    <w:rsid w:val="00A32882"/>
    <w:rsid w:val="00A32CBD"/>
    <w:rsid w:val="00A41E0A"/>
    <w:rsid w:val="00A43653"/>
    <w:rsid w:val="00A475A1"/>
    <w:rsid w:val="00A50BAD"/>
    <w:rsid w:val="00A52355"/>
    <w:rsid w:val="00A53EDC"/>
    <w:rsid w:val="00A53FE3"/>
    <w:rsid w:val="00A54AB5"/>
    <w:rsid w:val="00A564D5"/>
    <w:rsid w:val="00A56845"/>
    <w:rsid w:val="00A57767"/>
    <w:rsid w:val="00A633EC"/>
    <w:rsid w:val="00A65A27"/>
    <w:rsid w:val="00A66256"/>
    <w:rsid w:val="00A7047B"/>
    <w:rsid w:val="00A70F2D"/>
    <w:rsid w:val="00A770C0"/>
    <w:rsid w:val="00A7778D"/>
    <w:rsid w:val="00A80925"/>
    <w:rsid w:val="00A80BBA"/>
    <w:rsid w:val="00A81B12"/>
    <w:rsid w:val="00A82AFD"/>
    <w:rsid w:val="00A839B0"/>
    <w:rsid w:val="00A85162"/>
    <w:rsid w:val="00A863E5"/>
    <w:rsid w:val="00A8644C"/>
    <w:rsid w:val="00A90310"/>
    <w:rsid w:val="00A91F40"/>
    <w:rsid w:val="00A91F6B"/>
    <w:rsid w:val="00A92083"/>
    <w:rsid w:val="00A92524"/>
    <w:rsid w:val="00A92864"/>
    <w:rsid w:val="00A93CD5"/>
    <w:rsid w:val="00A9459B"/>
    <w:rsid w:val="00A94732"/>
    <w:rsid w:val="00A96444"/>
    <w:rsid w:val="00A97E5A"/>
    <w:rsid w:val="00AA010A"/>
    <w:rsid w:val="00AA08EF"/>
    <w:rsid w:val="00AA252F"/>
    <w:rsid w:val="00AA27F8"/>
    <w:rsid w:val="00AA2E0D"/>
    <w:rsid w:val="00AA2EFD"/>
    <w:rsid w:val="00AA502C"/>
    <w:rsid w:val="00AA639F"/>
    <w:rsid w:val="00AA6C74"/>
    <w:rsid w:val="00AB0F7C"/>
    <w:rsid w:val="00AB14BC"/>
    <w:rsid w:val="00AB1BFC"/>
    <w:rsid w:val="00AB211F"/>
    <w:rsid w:val="00AB341B"/>
    <w:rsid w:val="00AC1A36"/>
    <w:rsid w:val="00AC1B06"/>
    <w:rsid w:val="00AC2395"/>
    <w:rsid w:val="00AC2491"/>
    <w:rsid w:val="00AC2C4D"/>
    <w:rsid w:val="00AC2C99"/>
    <w:rsid w:val="00AC670C"/>
    <w:rsid w:val="00AC7B65"/>
    <w:rsid w:val="00AD119A"/>
    <w:rsid w:val="00AD366B"/>
    <w:rsid w:val="00AD7530"/>
    <w:rsid w:val="00AD7A80"/>
    <w:rsid w:val="00AE1200"/>
    <w:rsid w:val="00AE1ADD"/>
    <w:rsid w:val="00AE1F06"/>
    <w:rsid w:val="00AE22AE"/>
    <w:rsid w:val="00AE28FA"/>
    <w:rsid w:val="00AE3E36"/>
    <w:rsid w:val="00AE6A0B"/>
    <w:rsid w:val="00AF36F6"/>
    <w:rsid w:val="00AF4908"/>
    <w:rsid w:val="00AF54E1"/>
    <w:rsid w:val="00AF5A57"/>
    <w:rsid w:val="00B0088D"/>
    <w:rsid w:val="00B00EB3"/>
    <w:rsid w:val="00B0349D"/>
    <w:rsid w:val="00B0458C"/>
    <w:rsid w:val="00B04653"/>
    <w:rsid w:val="00B063BD"/>
    <w:rsid w:val="00B06C2F"/>
    <w:rsid w:val="00B06DEC"/>
    <w:rsid w:val="00B07383"/>
    <w:rsid w:val="00B11037"/>
    <w:rsid w:val="00B1131E"/>
    <w:rsid w:val="00B11725"/>
    <w:rsid w:val="00B13033"/>
    <w:rsid w:val="00B13B8B"/>
    <w:rsid w:val="00B1468A"/>
    <w:rsid w:val="00B14DB2"/>
    <w:rsid w:val="00B207D0"/>
    <w:rsid w:val="00B21BB0"/>
    <w:rsid w:val="00B220AF"/>
    <w:rsid w:val="00B2534E"/>
    <w:rsid w:val="00B32028"/>
    <w:rsid w:val="00B33D20"/>
    <w:rsid w:val="00B34762"/>
    <w:rsid w:val="00B34B95"/>
    <w:rsid w:val="00B35A93"/>
    <w:rsid w:val="00B3733F"/>
    <w:rsid w:val="00B375C9"/>
    <w:rsid w:val="00B37CF6"/>
    <w:rsid w:val="00B4014C"/>
    <w:rsid w:val="00B41594"/>
    <w:rsid w:val="00B42BAE"/>
    <w:rsid w:val="00B4499B"/>
    <w:rsid w:val="00B449B4"/>
    <w:rsid w:val="00B47590"/>
    <w:rsid w:val="00B50883"/>
    <w:rsid w:val="00B50A1C"/>
    <w:rsid w:val="00B51B80"/>
    <w:rsid w:val="00B539BE"/>
    <w:rsid w:val="00B56134"/>
    <w:rsid w:val="00B57875"/>
    <w:rsid w:val="00B62273"/>
    <w:rsid w:val="00B62FEA"/>
    <w:rsid w:val="00B64819"/>
    <w:rsid w:val="00B65673"/>
    <w:rsid w:val="00B7413D"/>
    <w:rsid w:val="00B75DCC"/>
    <w:rsid w:val="00B764F2"/>
    <w:rsid w:val="00B8001C"/>
    <w:rsid w:val="00B83595"/>
    <w:rsid w:val="00B862CD"/>
    <w:rsid w:val="00B87227"/>
    <w:rsid w:val="00B9040A"/>
    <w:rsid w:val="00B90CE6"/>
    <w:rsid w:val="00B91484"/>
    <w:rsid w:val="00B915B5"/>
    <w:rsid w:val="00B91E28"/>
    <w:rsid w:val="00B92BB1"/>
    <w:rsid w:val="00B95049"/>
    <w:rsid w:val="00B95518"/>
    <w:rsid w:val="00B961F5"/>
    <w:rsid w:val="00B96DEE"/>
    <w:rsid w:val="00B979BA"/>
    <w:rsid w:val="00B97D26"/>
    <w:rsid w:val="00BA07EC"/>
    <w:rsid w:val="00BA3300"/>
    <w:rsid w:val="00BA6C3A"/>
    <w:rsid w:val="00BB0521"/>
    <w:rsid w:val="00BB0766"/>
    <w:rsid w:val="00BB2D1F"/>
    <w:rsid w:val="00BB57AB"/>
    <w:rsid w:val="00BB7ED9"/>
    <w:rsid w:val="00BC02C9"/>
    <w:rsid w:val="00BC1CE7"/>
    <w:rsid w:val="00BC330B"/>
    <w:rsid w:val="00BC37C2"/>
    <w:rsid w:val="00BC4EA3"/>
    <w:rsid w:val="00BC523D"/>
    <w:rsid w:val="00BC7F0D"/>
    <w:rsid w:val="00BD14FB"/>
    <w:rsid w:val="00BD23DA"/>
    <w:rsid w:val="00BD251A"/>
    <w:rsid w:val="00BD30A3"/>
    <w:rsid w:val="00BD488E"/>
    <w:rsid w:val="00BD5EDB"/>
    <w:rsid w:val="00BD6399"/>
    <w:rsid w:val="00BD64BF"/>
    <w:rsid w:val="00BD6FF5"/>
    <w:rsid w:val="00BD732C"/>
    <w:rsid w:val="00BD7906"/>
    <w:rsid w:val="00BE0877"/>
    <w:rsid w:val="00BE0AB1"/>
    <w:rsid w:val="00BE2617"/>
    <w:rsid w:val="00BE3536"/>
    <w:rsid w:val="00BE3621"/>
    <w:rsid w:val="00BE60A9"/>
    <w:rsid w:val="00BE7905"/>
    <w:rsid w:val="00BF34D6"/>
    <w:rsid w:val="00BF3652"/>
    <w:rsid w:val="00BF39B9"/>
    <w:rsid w:val="00BF68D9"/>
    <w:rsid w:val="00BF72EE"/>
    <w:rsid w:val="00C10163"/>
    <w:rsid w:val="00C109EA"/>
    <w:rsid w:val="00C136C5"/>
    <w:rsid w:val="00C139A6"/>
    <w:rsid w:val="00C142A2"/>
    <w:rsid w:val="00C21AF5"/>
    <w:rsid w:val="00C21D10"/>
    <w:rsid w:val="00C220D6"/>
    <w:rsid w:val="00C22783"/>
    <w:rsid w:val="00C23199"/>
    <w:rsid w:val="00C25433"/>
    <w:rsid w:val="00C25582"/>
    <w:rsid w:val="00C25FC5"/>
    <w:rsid w:val="00C26585"/>
    <w:rsid w:val="00C26F1A"/>
    <w:rsid w:val="00C27F68"/>
    <w:rsid w:val="00C30D91"/>
    <w:rsid w:val="00C31EF5"/>
    <w:rsid w:val="00C32CC2"/>
    <w:rsid w:val="00C36B2F"/>
    <w:rsid w:val="00C37F7E"/>
    <w:rsid w:val="00C40A78"/>
    <w:rsid w:val="00C40BFA"/>
    <w:rsid w:val="00C41198"/>
    <w:rsid w:val="00C4232D"/>
    <w:rsid w:val="00C42474"/>
    <w:rsid w:val="00C44086"/>
    <w:rsid w:val="00C4784E"/>
    <w:rsid w:val="00C47EA5"/>
    <w:rsid w:val="00C51EE1"/>
    <w:rsid w:val="00C5222C"/>
    <w:rsid w:val="00C52DA3"/>
    <w:rsid w:val="00C55B81"/>
    <w:rsid w:val="00C57741"/>
    <w:rsid w:val="00C57EB7"/>
    <w:rsid w:val="00C60498"/>
    <w:rsid w:val="00C61509"/>
    <w:rsid w:val="00C63EA2"/>
    <w:rsid w:val="00C658E0"/>
    <w:rsid w:val="00C66018"/>
    <w:rsid w:val="00C671A6"/>
    <w:rsid w:val="00C70314"/>
    <w:rsid w:val="00C70779"/>
    <w:rsid w:val="00C70AC1"/>
    <w:rsid w:val="00C75653"/>
    <w:rsid w:val="00C772C2"/>
    <w:rsid w:val="00C77EBB"/>
    <w:rsid w:val="00C800AF"/>
    <w:rsid w:val="00C81B96"/>
    <w:rsid w:val="00C85B3E"/>
    <w:rsid w:val="00C85F55"/>
    <w:rsid w:val="00C86FD1"/>
    <w:rsid w:val="00C91946"/>
    <w:rsid w:val="00C91DBA"/>
    <w:rsid w:val="00C91F77"/>
    <w:rsid w:val="00C92492"/>
    <w:rsid w:val="00C92576"/>
    <w:rsid w:val="00C94CFA"/>
    <w:rsid w:val="00CA12D6"/>
    <w:rsid w:val="00CA4170"/>
    <w:rsid w:val="00CA451C"/>
    <w:rsid w:val="00CA4582"/>
    <w:rsid w:val="00CB1202"/>
    <w:rsid w:val="00CB2E24"/>
    <w:rsid w:val="00CB3B9A"/>
    <w:rsid w:val="00CB4841"/>
    <w:rsid w:val="00CB49F4"/>
    <w:rsid w:val="00CB6B07"/>
    <w:rsid w:val="00CC288B"/>
    <w:rsid w:val="00CC4C8B"/>
    <w:rsid w:val="00CD0379"/>
    <w:rsid w:val="00CD5833"/>
    <w:rsid w:val="00CD5E32"/>
    <w:rsid w:val="00CE1C2D"/>
    <w:rsid w:val="00CE3C16"/>
    <w:rsid w:val="00CE46FD"/>
    <w:rsid w:val="00CE523C"/>
    <w:rsid w:val="00CE5B99"/>
    <w:rsid w:val="00CE71C6"/>
    <w:rsid w:val="00CE72C6"/>
    <w:rsid w:val="00CE7407"/>
    <w:rsid w:val="00CE77C4"/>
    <w:rsid w:val="00CF1C2E"/>
    <w:rsid w:val="00CF207D"/>
    <w:rsid w:val="00CF2857"/>
    <w:rsid w:val="00CF3894"/>
    <w:rsid w:val="00CF4766"/>
    <w:rsid w:val="00D00443"/>
    <w:rsid w:val="00D02387"/>
    <w:rsid w:val="00D046EC"/>
    <w:rsid w:val="00D0520C"/>
    <w:rsid w:val="00D053F5"/>
    <w:rsid w:val="00D06536"/>
    <w:rsid w:val="00D17869"/>
    <w:rsid w:val="00D20684"/>
    <w:rsid w:val="00D23DD0"/>
    <w:rsid w:val="00D24437"/>
    <w:rsid w:val="00D27E43"/>
    <w:rsid w:val="00D32D05"/>
    <w:rsid w:val="00D33163"/>
    <w:rsid w:val="00D34E1B"/>
    <w:rsid w:val="00D35817"/>
    <w:rsid w:val="00D373B4"/>
    <w:rsid w:val="00D37CE1"/>
    <w:rsid w:val="00D4209B"/>
    <w:rsid w:val="00D426A0"/>
    <w:rsid w:val="00D43127"/>
    <w:rsid w:val="00D4505D"/>
    <w:rsid w:val="00D5180C"/>
    <w:rsid w:val="00D51D1B"/>
    <w:rsid w:val="00D54175"/>
    <w:rsid w:val="00D55277"/>
    <w:rsid w:val="00D578BE"/>
    <w:rsid w:val="00D57BD3"/>
    <w:rsid w:val="00D6118A"/>
    <w:rsid w:val="00D61A31"/>
    <w:rsid w:val="00D6676C"/>
    <w:rsid w:val="00D72008"/>
    <w:rsid w:val="00D725D9"/>
    <w:rsid w:val="00D73458"/>
    <w:rsid w:val="00D7525E"/>
    <w:rsid w:val="00D76858"/>
    <w:rsid w:val="00D8073E"/>
    <w:rsid w:val="00D80FB8"/>
    <w:rsid w:val="00D82E57"/>
    <w:rsid w:val="00D84973"/>
    <w:rsid w:val="00D85318"/>
    <w:rsid w:val="00D856B4"/>
    <w:rsid w:val="00D85AE4"/>
    <w:rsid w:val="00D92061"/>
    <w:rsid w:val="00D92741"/>
    <w:rsid w:val="00D94B71"/>
    <w:rsid w:val="00D9520C"/>
    <w:rsid w:val="00D96F76"/>
    <w:rsid w:val="00D9722D"/>
    <w:rsid w:val="00D972C5"/>
    <w:rsid w:val="00DA3CE8"/>
    <w:rsid w:val="00DB056C"/>
    <w:rsid w:val="00DB090C"/>
    <w:rsid w:val="00DB0A7C"/>
    <w:rsid w:val="00DB2D13"/>
    <w:rsid w:val="00DB4EB5"/>
    <w:rsid w:val="00DB65C0"/>
    <w:rsid w:val="00DB6844"/>
    <w:rsid w:val="00DB7E4B"/>
    <w:rsid w:val="00DC0495"/>
    <w:rsid w:val="00DC0984"/>
    <w:rsid w:val="00DC0B02"/>
    <w:rsid w:val="00DC13E6"/>
    <w:rsid w:val="00DC3CB3"/>
    <w:rsid w:val="00DC726C"/>
    <w:rsid w:val="00DC7744"/>
    <w:rsid w:val="00DC7F52"/>
    <w:rsid w:val="00DD0B06"/>
    <w:rsid w:val="00DD1404"/>
    <w:rsid w:val="00DD14E8"/>
    <w:rsid w:val="00DD1C2A"/>
    <w:rsid w:val="00DD255F"/>
    <w:rsid w:val="00DD33C8"/>
    <w:rsid w:val="00DD61E4"/>
    <w:rsid w:val="00DD7004"/>
    <w:rsid w:val="00DE0E3A"/>
    <w:rsid w:val="00DE109E"/>
    <w:rsid w:val="00DE3AE1"/>
    <w:rsid w:val="00DE567F"/>
    <w:rsid w:val="00DE62E8"/>
    <w:rsid w:val="00DE6EBF"/>
    <w:rsid w:val="00DF1177"/>
    <w:rsid w:val="00DF1373"/>
    <w:rsid w:val="00DF22EC"/>
    <w:rsid w:val="00DF4DF1"/>
    <w:rsid w:val="00E006FD"/>
    <w:rsid w:val="00E00E20"/>
    <w:rsid w:val="00E01807"/>
    <w:rsid w:val="00E01D48"/>
    <w:rsid w:val="00E02FFE"/>
    <w:rsid w:val="00E03239"/>
    <w:rsid w:val="00E04A3B"/>
    <w:rsid w:val="00E04ED5"/>
    <w:rsid w:val="00E05553"/>
    <w:rsid w:val="00E05625"/>
    <w:rsid w:val="00E07429"/>
    <w:rsid w:val="00E07CF6"/>
    <w:rsid w:val="00E10792"/>
    <w:rsid w:val="00E10D9F"/>
    <w:rsid w:val="00E12919"/>
    <w:rsid w:val="00E13141"/>
    <w:rsid w:val="00E13FB7"/>
    <w:rsid w:val="00E16991"/>
    <w:rsid w:val="00E20860"/>
    <w:rsid w:val="00E21F43"/>
    <w:rsid w:val="00E233EC"/>
    <w:rsid w:val="00E24402"/>
    <w:rsid w:val="00E30FA4"/>
    <w:rsid w:val="00E3222F"/>
    <w:rsid w:val="00E32863"/>
    <w:rsid w:val="00E34810"/>
    <w:rsid w:val="00E37257"/>
    <w:rsid w:val="00E40188"/>
    <w:rsid w:val="00E423C5"/>
    <w:rsid w:val="00E42C6D"/>
    <w:rsid w:val="00E4546E"/>
    <w:rsid w:val="00E5048E"/>
    <w:rsid w:val="00E50DB9"/>
    <w:rsid w:val="00E528F4"/>
    <w:rsid w:val="00E532B3"/>
    <w:rsid w:val="00E539C8"/>
    <w:rsid w:val="00E55703"/>
    <w:rsid w:val="00E557F8"/>
    <w:rsid w:val="00E56149"/>
    <w:rsid w:val="00E57383"/>
    <w:rsid w:val="00E5790A"/>
    <w:rsid w:val="00E6217B"/>
    <w:rsid w:val="00E65790"/>
    <w:rsid w:val="00E664F9"/>
    <w:rsid w:val="00E72744"/>
    <w:rsid w:val="00E728AB"/>
    <w:rsid w:val="00E735EF"/>
    <w:rsid w:val="00E73733"/>
    <w:rsid w:val="00E73A5E"/>
    <w:rsid w:val="00E74FCE"/>
    <w:rsid w:val="00E7512E"/>
    <w:rsid w:val="00E751C7"/>
    <w:rsid w:val="00E75782"/>
    <w:rsid w:val="00E75EB2"/>
    <w:rsid w:val="00E76AA2"/>
    <w:rsid w:val="00E77507"/>
    <w:rsid w:val="00E80EAB"/>
    <w:rsid w:val="00E82FA6"/>
    <w:rsid w:val="00E83498"/>
    <w:rsid w:val="00E83BA2"/>
    <w:rsid w:val="00E85388"/>
    <w:rsid w:val="00E858A1"/>
    <w:rsid w:val="00E87D3B"/>
    <w:rsid w:val="00E90C42"/>
    <w:rsid w:val="00E919E6"/>
    <w:rsid w:val="00E933D1"/>
    <w:rsid w:val="00E93D32"/>
    <w:rsid w:val="00E96B34"/>
    <w:rsid w:val="00EA25C8"/>
    <w:rsid w:val="00EA26A7"/>
    <w:rsid w:val="00EA30FD"/>
    <w:rsid w:val="00EA3F99"/>
    <w:rsid w:val="00EA46F0"/>
    <w:rsid w:val="00EA5F64"/>
    <w:rsid w:val="00EA7922"/>
    <w:rsid w:val="00EB07C4"/>
    <w:rsid w:val="00EB115D"/>
    <w:rsid w:val="00EB1976"/>
    <w:rsid w:val="00EC048A"/>
    <w:rsid w:val="00EC1183"/>
    <w:rsid w:val="00EC5A71"/>
    <w:rsid w:val="00EC5BD5"/>
    <w:rsid w:val="00EC6131"/>
    <w:rsid w:val="00EC70B9"/>
    <w:rsid w:val="00ED1556"/>
    <w:rsid w:val="00ED26DC"/>
    <w:rsid w:val="00ED5FB3"/>
    <w:rsid w:val="00EE006E"/>
    <w:rsid w:val="00EE2FE7"/>
    <w:rsid w:val="00EE73F9"/>
    <w:rsid w:val="00EE7A0E"/>
    <w:rsid w:val="00EF3111"/>
    <w:rsid w:val="00EF4128"/>
    <w:rsid w:val="00EF6745"/>
    <w:rsid w:val="00F01613"/>
    <w:rsid w:val="00F03122"/>
    <w:rsid w:val="00F03543"/>
    <w:rsid w:val="00F0477C"/>
    <w:rsid w:val="00F05489"/>
    <w:rsid w:val="00F06573"/>
    <w:rsid w:val="00F06574"/>
    <w:rsid w:val="00F070DF"/>
    <w:rsid w:val="00F0741F"/>
    <w:rsid w:val="00F10C7A"/>
    <w:rsid w:val="00F12604"/>
    <w:rsid w:val="00F139A8"/>
    <w:rsid w:val="00F14C0E"/>
    <w:rsid w:val="00F14CEE"/>
    <w:rsid w:val="00F1625A"/>
    <w:rsid w:val="00F173EC"/>
    <w:rsid w:val="00F225B5"/>
    <w:rsid w:val="00F22948"/>
    <w:rsid w:val="00F22CD6"/>
    <w:rsid w:val="00F233AA"/>
    <w:rsid w:val="00F24D5B"/>
    <w:rsid w:val="00F25298"/>
    <w:rsid w:val="00F27246"/>
    <w:rsid w:val="00F30789"/>
    <w:rsid w:val="00F308A6"/>
    <w:rsid w:val="00F30D04"/>
    <w:rsid w:val="00F31376"/>
    <w:rsid w:val="00F33143"/>
    <w:rsid w:val="00F33EC7"/>
    <w:rsid w:val="00F40B20"/>
    <w:rsid w:val="00F42FFC"/>
    <w:rsid w:val="00F445E7"/>
    <w:rsid w:val="00F453A9"/>
    <w:rsid w:val="00F456AD"/>
    <w:rsid w:val="00F473C7"/>
    <w:rsid w:val="00F50EE9"/>
    <w:rsid w:val="00F54639"/>
    <w:rsid w:val="00F54EBB"/>
    <w:rsid w:val="00F5557B"/>
    <w:rsid w:val="00F5693D"/>
    <w:rsid w:val="00F56A28"/>
    <w:rsid w:val="00F57B94"/>
    <w:rsid w:val="00F6063A"/>
    <w:rsid w:val="00F642D1"/>
    <w:rsid w:val="00F65477"/>
    <w:rsid w:val="00F673EC"/>
    <w:rsid w:val="00F67962"/>
    <w:rsid w:val="00F733A1"/>
    <w:rsid w:val="00F73509"/>
    <w:rsid w:val="00F742AA"/>
    <w:rsid w:val="00F7433C"/>
    <w:rsid w:val="00F74345"/>
    <w:rsid w:val="00F75DFD"/>
    <w:rsid w:val="00F771F7"/>
    <w:rsid w:val="00F77FA7"/>
    <w:rsid w:val="00F8004C"/>
    <w:rsid w:val="00F80214"/>
    <w:rsid w:val="00F80285"/>
    <w:rsid w:val="00F81398"/>
    <w:rsid w:val="00F819D8"/>
    <w:rsid w:val="00F82AAB"/>
    <w:rsid w:val="00F839D9"/>
    <w:rsid w:val="00F83EC1"/>
    <w:rsid w:val="00F847A0"/>
    <w:rsid w:val="00F84F0A"/>
    <w:rsid w:val="00F85DCA"/>
    <w:rsid w:val="00F90856"/>
    <w:rsid w:val="00F915EB"/>
    <w:rsid w:val="00F96E41"/>
    <w:rsid w:val="00F970FC"/>
    <w:rsid w:val="00F97B8C"/>
    <w:rsid w:val="00FA21A3"/>
    <w:rsid w:val="00FA4CE8"/>
    <w:rsid w:val="00FA6A8C"/>
    <w:rsid w:val="00FB04D1"/>
    <w:rsid w:val="00FB11EF"/>
    <w:rsid w:val="00FB424F"/>
    <w:rsid w:val="00FB5EC0"/>
    <w:rsid w:val="00FB795B"/>
    <w:rsid w:val="00FC16D2"/>
    <w:rsid w:val="00FC1D49"/>
    <w:rsid w:val="00FC343C"/>
    <w:rsid w:val="00FC3C50"/>
    <w:rsid w:val="00FC5AC0"/>
    <w:rsid w:val="00FC640F"/>
    <w:rsid w:val="00FC680F"/>
    <w:rsid w:val="00FC6887"/>
    <w:rsid w:val="00FC6D13"/>
    <w:rsid w:val="00FD1F71"/>
    <w:rsid w:val="00FD25A3"/>
    <w:rsid w:val="00FD6715"/>
    <w:rsid w:val="00FD74C6"/>
    <w:rsid w:val="00FE0AE0"/>
    <w:rsid w:val="00FE1D7B"/>
    <w:rsid w:val="00FE2D74"/>
    <w:rsid w:val="00FE61BD"/>
    <w:rsid w:val="00FE787C"/>
    <w:rsid w:val="00FF074E"/>
    <w:rsid w:val="00FF1F0A"/>
    <w:rsid w:val="00FF52B2"/>
    <w:rsid w:val="00FF6A41"/>
    <w:rsid w:val="01683B6C"/>
    <w:rsid w:val="02ED42DD"/>
    <w:rsid w:val="03F7698E"/>
    <w:rsid w:val="05161364"/>
    <w:rsid w:val="056A4671"/>
    <w:rsid w:val="06190F92"/>
    <w:rsid w:val="06AA7F0B"/>
    <w:rsid w:val="0703310E"/>
    <w:rsid w:val="07C2634D"/>
    <w:rsid w:val="08433A9A"/>
    <w:rsid w:val="08BB5CE2"/>
    <w:rsid w:val="0A0C438A"/>
    <w:rsid w:val="0BFA495D"/>
    <w:rsid w:val="0C807692"/>
    <w:rsid w:val="0D5D7F7A"/>
    <w:rsid w:val="0E1C2936"/>
    <w:rsid w:val="0E7D3C55"/>
    <w:rsid w:val="0EF33893"/>
    <w:rsid w:val="0F5848BD"/>
    <w:rsid w:val="0FD05800"/>
    <w:rsid w:val="1106587D"/>
    <w:rsid w:val="11624912"/>
    <w:rsid w:val="118B5AD6"/>
    <w:rsid w:val="118D6A5B"/>
    <w:rsid w:val="12160F3D"/>
    <w:rsid w:val="12263756"/>
    <w:rsid w:val="135B5D51"/>
    <w:rsid w:val="13C41EFD"/>
    <w:rsid w:val="141C258C"/>
    <w:rsid w:val="16155F4A"/>
    <w:rsid w:val="164D3B25"/>
    <w:rsid w:val="16B02545"/>
    <w:rsid w:val="16BE50DE"/>
    <w:rsid w:val="17566556"/>
    <w:rsid w:val="17E625C2"/>
    <w:rsid w:val="18DB79D7"/>
    <w:rsid w:val="1A6F586F"/>
    <w:rsid w:val="1B084769"/>
    <w:rsid w:val="1BB003F9"/>
    <w:rsid w:val="1BC7001F"/>
    <w:rsid w:val="1CF56512"/>
    <w:rsid w:val="1D7238DD"/>
    <w:rsid w:val="20C03FCA"/>
    <w:rsid w:val="21012835"/>
    <w:rsid w:val="21993CAD"/>
    <w:rsid w:val="21C57FF4"/>
    <w:rsid w:val="21EA27B2"/>
    <w:rsid w:val="242520DD"/>
    <w:rsid w:val="254E75C1"/>
    <w:rsid w:val="25B34D67"/>
    <w:rsid w:val="25C7728B"/>
    <w:rsid w:val="272B10D0"/>
    <w:rsid w:val="28FB134B"/>
    <w:rsid w:val="295D00EB"/>
    <w:rsid w:val="296E0005"/>
    <w:rsid w:val="2AB84B24"/>
    <w:rsid w:val="2B3672FA"/>
    <w:rsid w:val="2BDF6B05"/>
    <w:rsid w:val="2C4A1A38"/>
    <w:rsid w:val="2D0568E8"/>
    <w:rsid w:val="2E8203DE"/>
    <w:rsid w:val="3013786F"/>
    <w:rsid w:val="30B360F4"/>
    <w:rsid w:val="32545820"/>
    <w:rsid w:val="32755D55"/>
    <w:rsid w:val="32985010"/>
    <w:rsid w:val="33681E65"/>
    <w:rsid w:val="34255A9B"/>
    <w:rsid w:val="349302CD"/>
    <w:rsid w:val="34E857D9"/>
    <w:rsid w:val="367C3671"/>
    <w:rsid w:val="370D2F60"/>
    <w:rsid w:val="383407C4"/>
    <w:rsid w:val="38D00642"/>
    <w:rsid w:val="3936386A"/>
    <w:rsid w:val="39E8110F"/>
    <w:rsid w:val="3A122C62"/>
    <w:rsid w:val="3B4252E4"/>
    <w:rsid w:val="3C01177E"/>
    <w:rsid w:val="3C697EA9"/>
    <w:rsid w:val="3CF60D92"/>
    <w:rsid w:val="3DF641B8"/>
    <w:rsid w:val="3F1B7795"/>
    <w:rsid w:val="3FB70595"/>
    <w:rsid w:val="3FE63663"/>
    <w:rsid w:val="3FFC5807"/>
    <w:rsid w:val="41251DF1"/>
    <w:rsid w:val="41B94863"/>
    <w:rsid w:val="428E5B40"/>
    <w:rsid w:val="42B11578"/>
    <w:rsid w:val="42BD668F"/>
    <w:rsid w:val="42F17DE3"/>
    <w:rsid w:val="4376003C"/>
    <w:rsid w:val="44402F88"/>
    <w:rsid w:val="47072496"/>
    <w:rsid w:val="475C79A2"/>
    <w:rsid w:val="47D01EDF"/>
    <w:rsid w:val="47F23719"/>
    <w:rsid w:val="48942F22"/>
    <w:rsid w:val="4A2A2FB8"/>
    <w:rsid w:val="4BF4132A"/>
    <w:rsid w:val="4E213EBD"/>
    <w:rsid w:val="4E8812E3"/>
    <w:rsid w:val="4EBD1B3D"/>
    <w:rsid w:val="4EC6729A"/>
    <w:rsid w:val="4F7B0C77"/>
    <w:rsid w:val="51206DA9"/>
    <w:rsid w:val="51D400A3"/>
    <w:rsid w:val="529B703C"/>
    <w:rsid w:val="55506783"/>
    <w:rsid w:val="56000B25"/>
    <w:rsid w:val="563325F9"/>
    <w:rsid w:val="56EB1DA8"/>
    <w:rsid w:val="56EB3FA6"/>
    <w:rsid w:val="58AC780A"/>
    <w:rsid w:val="59537C18"/>
    <w:rsid w:val="59C13ACF"/>
    <w:rsid w:val="5AEF2EBC"/>
    <w:rsid w:val="5AF11C42"/>
    <w:rsid w:val="5B076365"/>
    <w:rsid w:val="5B4516CD"/>
    <w:rsid w:val="5B5828EC"/>
    <w:rsid w:val="5B78539F"/>
    <w:rsid w:val="5C6D49B2"/>
    <w:rsid w:val="5F1A3317"/>
    <w:rsid w:val="5F1B5515"/>
    <w:rsid w:val="60047D94"/>
    <w:rsid w:val="611159D0"/>
    <w:rsid w:val="62142C74"/>
    <w:rsid w:val="62B1767B"/>
    <w:rsid w:val="630E1F93"/>
    <w:rsid w:val="63282B3C"/>
    <w:rsid w:val="63793840"/>
    <w:rsid w:val="637D5ACA"/>
    <w:rsid w:val="63EA067C"/>
    <w:rsid w:val="651932EC"/>
    <w:rsid w:val="66B02109"/>
    <w:rsid w:val="678420E1"/>
    <w:rsid w:val="68B824DE"/>
    <w:rsid w:val="6BE04F09"/>
    <w:rsid w:val="6BFB3534"/>
    <w:rsid w:val="6CDD3B27"/>
    <w:rsid w:val="6D706919"/>
    <w:rsid w:val="6D740BA3"/>
    <w:rsid w:val="6DD540BF"/>
    <w:rsid w:val="6F3111C9"/>
    <w:rsid w:val="6F9540A0"/>
    <w:rsid w:val="706A537D"/>
    <w:rsid w:val="71681A1D"/>
    <w:rsid w:val="71E93270"/>
    <w:rsid w:val="72294059"/>
    <w:rsid w:val="736F5080"/>
    <w:rsid w:val="73925BAA"/>
    <w:rsid w:val="75984C7A"/>
    <w:rsid w:val="76450616"/>
    <w:rsid w:val="77A075CE"/>
    <w:rsid w:val="78823444"/>
    <w:rsid w:val="79987709"/>
    <w:rsid w:val="79BE31CC"/>
    <w:rsid w:val="7A091FC6"/>
    <w:rsid w:val="7A2250EE"/>
    <w:rsid w:val="7A4E39B4"/>
    <w:rsid w:val="7B974C50"/>
    <w:rsid w:val="7C39225B"/>
    <w:rsid w:val="7CE626F6"/>
    <w:rsid w:val="7D497E9A"/>
    <w:rsid w:val="7D726ADF"/>
    <w:rsid w:val="7E2F6E92"/>
    <w:rsid w:val="7E3E16AB"/>
    <w:rsid w:val="7E772B0A"/>
    <w:rsid w:val="7EF511DA"/>
    <w:rsid w:val="7F9D28EC"/>
    <w:rsid w:val="7FC5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BDF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472C"/>
    <w:pPr>
      <w:widowControl w:val="0"/>
      <w:jc w:val="both"/>
    </w:pPr>
    <w:rPr>
      <w:rFonts w:ascii="Century" w:eastAsia="MS Mincho" w:hAnsi="Century"/>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1EA"/>
    <w:pPr>
      <w:widowControl/>
      <w:spacing w:before="100" w:beforeAutospacing="1" w:after="100" w:afterAutospacing="1"/>
      <w:jc w:val="left"/>
    </w:pPr>
    <w:rPr>
      <w:rFonts w:ascii="MS PGothic" w:eastAsia="MS PGothic" w:hAnsi="MS PGothic" w:cs="MS PGothic"/>
      <w:kern w:val="0"/>
      <w:sz w:val="24"/>
      <w:szCs w:val="24"/>
    </w:rPr>
  </w:style>
  <w:style w:type="paragraph" w:styleId="Footer">
    <w:name w:val="footer"/>
    <w:basedOn w:val="Normal"/>
    <w:link w:val="a"/>
    <w:uiPriority w:val="99"/>
    <w:unhideWhenUsed/>
    <w:rsid w:val="002A51EA"/>
    <w:pPr>
      <w:tabs>
        <w:tab w:val="center" w:pos="4252"/>
        <w:tab w:val="right" w:pos="8504"/>
      </w:tabs>
      <w:snapToGrid w:val="0"/>
    </w:pPr>
  </w:style>
  <w:style w:type="paragraph" w:styleId="CommentText">
    <w:name w:val="annotation text"/>
    <w:basedOn w:val="Normal"/>
    <w:link w:val="a0"/>
    <w:uiPriority w:val="99"/>
    <w:unhideWhenUsed/>
    <w:rsid w:val="002A51EA"/>
    <w:pPr>
      <w:jc w:val="left"/>
    </w:pPr>
  </w:style>
  <w:style w:type="paragraph" w:styleId="CommentSubject">
    <w:name w:val="annotation subject"/>
    <w:basedOn w:val="CommentText"/>
    <w:next w:val="CommentText"/>
    <w:link w:val="a1"/>
    <w:unhideWhenUsed/>
    <w:rsid w:val="002A51EA"/>
    <w:rPr>
      <w:b/>
      <w:bCs/>
    </w:rPr>
  </w:style>
  <w:style w:type="paragraph" w:styleId="BalloonText">
    <w:name w:val="Balloon Text"/>
    <w:basedOn w:val="Normal"/>
    <w:link w:val="a2"/>
    <w:unhideWhenUsed/>
    <w:rsid w:val="002A51EA"/>
    <w:rPr>
      <w:rFonts w:ascii="Cambria" w:eastAsia="MS PGothic" w:hAnsi="Cambria"/>
      <w:sz w:val="18"/>
      <w:szCs w:val="18"/>
    </w:rPr>
  </w:style>
  <w:style w:type="paragraph" w:styleId="Header">
    <w:name w:val="header"/>
    <w:basedOn w:val="Normal"/>
    <w:link w:val="a3"/>
    <w:uiPriority w:val="99"/>
    <w:unhideWhenUsed/>
    <w:rsid w:val="002A51EA"/>
    <w:pPr>
      <w:tabs>
        <w:tab w:val="center" w:pos="4252"/>
        <w:tab w:val="right" w:pos="8504"/>
      </w:tabs>
      <w:snapToGrid w:val="0"/>
    </w:pPr>
  </w:style>
  <w:style w:type="character" w:styleId="Hyperlink">
    <w:name w:val="Hyperlink"/>
    <w:basedOn w:val="DefaultParagraphFont"/>
    <w:uiPriority w:val="99"/>
    <w:unhideWhenUsed/>
    <w:rsid w:val="002A51EA"/>
    <w:rPr>
      <w:color w:val="0000FF"/>
      <w:u w:val="single"/>
    </w:rPr>
  </w:style>
  <w:style w:type="character" w:styleId="CommentReference">
    <w:name w:val="annotation reference"/>
    <w:basedOn w:val="DefaultParagraphFont"/>
    <w:uiPriority w:val="99"/>
    <w:unhideWhenUsed/>
    <w:rsid w:val="002A51EA"/>
    <w:rPr>
      <w:sz w:val="18"/>
      <w:szCs w:val="18"/>
    </w:rPr>
  </w:style>
  <w:style w:type="paragraph" w:customStyle="1" w:styleId="1">
    <w:name w:val="リスト段落1"/>
    <w:basedOn w:val="Normal"/>
    <w:uiPriority w:val="99"/>
    <w:unhideWhenUsed/>
    <w:rsid w:val="002A51EA"/>
    <w:pPr>
      <w:ind w:leftChars="400" w:left="840"/>
    </w:pPr>
  </w:style>
  <w:style w:type="paragraph" w:customStyle="1" w:styleId="a4">
    <w:name w:val="一太郎"/>
    <w:rsid w:val="002A51EA"/>
    <w:pPr>
      <w:widowControl w:val="0"/>
      <w:wordWrap w:val="0"/>
      <w:autoSpaceDE w:val="0"/>
      <w:autoSpaceDN w:val="0"/>
      <w:adjustRightInd w:val="0"/>
      <w:spacing w:line="210" w:lineRule="exact"/>
      <w:jc w:val="both"/>
    </w:pPr>
    <w:rPr>
      <w:rFonts w:eastAsia="MS Mincho"/>
      <w:spacing w:val="-2"/>
      <w:sz w:val="21"/>
      <w:lang w:eastAsia="ja-JP"/>
    </w:rPr>
  </w:style>
  <w:style w:type="paragraph" w:customStyle="1" w:styleId="Default">
    <w:name w:val="Default"/>
    <w:rsid w:val="002A51EA"/>
    <w:pPr>
      <w:widowControl w:val="0"/>
      <w:autoSpaceDE w:val="0"/>
      <w:autoSpaceDN w:val="0"/>
      <w:adjustRightInd w:val="0"/>
    </w:pPr>
    <w:rPr>
      <w:color w:val="000000"/>
      <w:sz w:val="24"/>
      <w:szCs w:val="24"/>
    </w:rPr>
  </w:style>
  <w:style w:type="paragraph" w:customStyle="1" w:styleId="2">
    <w:name w:val="リスト段落2"/>
    <w:basedOn w:val="Normal"/>
    <w:uiPriority w:val="99"/>
    <w:unhideWhenUsed/>
    <w:rsid w:val="002A51EA"/>
    <w:pPr>
      <w:ind w:leftChars="400" w:left="840"/>
    </w:pPr>
  </w:style>
  <w:style w:type="character" w:customStyle="1" w:styleId="a3">
    <w:name w:val="ヘッダー (文字)"/>
    <w:basedOn w:val="DefaultParagraphFont"/>
    <w:link w:val="Header"/>
    <w:uiPriority w:val="99"/>
    <w:semiHidden/>
    <w:rsid w:val="002A51EA"/>
  </w:style>
  <w:style w:type="character" w:customStyle="1" w:styleId="a">
    <w:name w:val="フッター (文字)"/>
    <w:basedOn w:val="DefaultParagraphFont"/>
    <w:link w:val="Footer"/>
    <w:uiPriority w:val="99"/>
    <w:semiHidden/>
    <w:rsid w:val="002A51EA"/>
  </w:style>
  <w:style w:type="character" w:customStyle="1" w:styleId="a2">
    <w:name w:val="吹き出し (文字)"/>
    <w:basedOn w:val="DefaultParagraphFont"/>
    <w:link w:val="BalloonText"/>
    <w:semiHidden/>
    <w:rsid w:val="002A51EA"/>
    <w:rPr>
      <w:rFonts w:ascii="Cambria" w:eastAsia="MS PGothic" w:hAnsi="Cambria"/>
      <w:kern w:val="2"/>
      <w:sz w:val="18"/>
      <w:szCs w:val="18"/>
      <w:lang w:eastAsia="ja-JP"/>
    </w:rPr>
  </w:style>
  <w:style w:type="character" w:customStyle="1" w:styleId="a0">
    <w:name w:val="コメント文字列 (文字)"/>
    <w:basedOn w:val="DefaultParagraphFont"/>
    <w:link w:val="CommentText"/>
    <w:uiPriority w:val="99"/>
    <w:rsid w:val="002A51EA"/>
    <w:rPr>
      <w:rFonts w:ascii="Century" w:eastAsia="MS Mincho" w:hAnsi="Century"/>
      <w:kern w:val="2"/>
      <w:sz w:val="21"/>
      <w:szCs w:val="22"/>
      <w:lang w:eastAsia="ja-JP"/>
    </w:rPr>
  </w:style>
  <w:style w:type="character" w:customStyle="1" w:styleId="a1">
    <w:name w:val="コメント内容 (文字)"/>
    <w:basedOn w:val="a0"/>
    <w:link w:val="CommentSubject"/>
    <w:semiHidden/>
    <w:rsid w:val="002A51EA"/>
    <w:rPr>
      <w:rFonts w:ascii="Century" w:eastAsia="MS Mincho" w:hAnsi="Century"/>
      <w:b/>
      <w:bCs/>
      <w:kern w:val="2"/>
      <w:sz w:val="21"/>
      <w:szCs w:val="22"/>
      <w:lang w:eastAsia="ja-JP"/>
    </w:rPr>
  </w:style>
  <w:style w:type="paragraph" w:styleId="ListParagraph">
    <w:name w:val="List Paragraph"/>
    <w:basedOn w:val="Normal"/>
    <w:uiPriority w:val="34"/>
    <w:unhideWhenUsed/>
    <w:qFormat/>
    <w:rsid w:val="00861510"/>
    <w:pPr>
      <w:ind w:leftChars="400" w:left="840"/>
    </w:pPr>
  </w:style>
  <w:style w:type="character" w:styleId="FollowedHyperlink">
    <w:name w:val="FollowedHyperlink"/>
    <w:basedOn w:val="DefaultParagraphFont"/>
    <w:semiHidden/>
    <w:unhideWhenUsed/>
    <w:rsid w:val="008A6395"/>
    <w:rPr>
      <w:color w:val="800080" w:themeColor="followedHyperlink"/>
      <w:u w:val="single"/>
    </w:rPr>
  </w:style>
  <w:style w:type="paragraph" w:styleId="PlainText">
    <w:name w:val="Plain Text"/>
    <w:basedOn w:val="Normal"/>
    <w:link w:val="PlainTextChar"/>
    <w:rsid w:val="00AA6C74"/>
    <w:rPr>
      <w:rFonts w:ascii="宋体" w:eastAsia="宋体" w:hAnsi="Courier New" w:cs="Courier New"/>
      <w:szCs w:val="21"/>
      <w:lang w:eastAsia="zh-CN"/>
    </w:rPr>
  </w:style>
  <w:style w:type="character" w:customStyle="1" w:styleId="PlainTextChar">
    <w:name w:val="Plain Text Char"/>
    <w:basedOn w:val="DefaultParagraphFont"/>
    <w:link w:val="PlainText"/>
    <w:rsid w:val="00AA6C7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2840">
      <w:bodyDiv w:val="1"/>
      <w:marLeft w:val="0"/>
      <w:marRight w:val="0"/>
      <w:marTop w:val="0"/>
      <w:marBottom w:val="0"/>
      <w:divBdr>
        <w:top w:val="none" w:sz="0" w:space="0" w:color="auto"/>
        <w:left w:val="none" w:sz="0" w:space="0" w:color="auto"/>
        <w:bottom w:val="none" w:sz="0" w:space="0" w:color="auto"/>
        <w:right w:val="none" w:sz="0" w:space="0" w:color="auto"/>
      </w:divBdr>
    </w:div>
    <w:div w:id="823476104">
      <w:bodyDiv w:val="1"/>
      <w:marLeft w:val="0"/>
      <w:marRight w:val="0"/>
      <w:marTop w:val="0"/>
      <w:marBottom w:val="0"/>
      <w:divBdr>
        <w:top w:val="none" w:sz="0" w:space="0" w:color="auto"/>
        <w:left w:val="none" w:sz="0" w:space="0" w:color="auto"/>
        <w:bottom w:val="none" w:sz="0" w:space="0" w:color="auto"/>
        <w:right w:val="none" w:sz="0" w:space="0" w:color="auto"/>
      </w:divBdr>
    </w:div>
    <w:div w:id="1044213146">
      <w:bodyDiv w:val="1"/>
      <w:marLeft w:val="0"/>
      <w:marRight w:val="0"/>
      <w:marTop w:val="0"/>
      <w:marBottom w:val="0"/>
      <w:divBdr>
        <w:top w:val="none" w:sz="0" w:space="0" w:color="auto"/>
        <w:left w:val="none" w:sz="0" w:space="0" w:color="auto"/>
        <w:bottom w:val="none" w:sz="0" w:space="0" w:color="auto"/>
        <w:right w:val="none" w:sz="0" w:space="0" w:color="auto"/>
      </w:divBdr>
    </w:div>
    <w:div w:id="156790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2-3409-6966"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orcid.org/0000-0002-7038-7955" TargetMode="External"/><Relationship Id="rId11" Type="http://schemas.openxmlformats.org/officeDocument/2006/relationships/hyperlink" Target="http://orcid.org/0000-0002-1524-1187" TargetMode="External"/><Relationship Id="rId12" Type="http://schemas.openxmlformats.org/officeDocument/2006/relationships/hyperlink" Target="http://orcid.org/0000-0002-5198-9475" TargetMode="External"/><Relationship Id="rId13" Type="http://schemas.openxmlformats.org/officeDocument/2006/relationships/hyperlink" Target="http://orcid.org/0000-0001-9586-1097" TargetMode="External"/><Relationship Id="rId14" Type="http://schemas.openxmlformats.org/officeDocument/2006/relationships/hyperlink" Target="http://creativecommons.org/licenses/by-nc/4.0/" TargetMode="External"/><Relationship Id="rId15" Type="http://schemas.openxmlformats.org/officeDocument/2006/relationships/hyperlink" Target="https://doi.org/10.1067/mge.2003.66"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1869-55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4912</Words>
  <Characters>28001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 new 14-mm diameter Niti-S biliary uncovered metal stent for unresectable distal biliary malignant obstruction: A prospective multicenter pilot study</vt:lpstr>
    </vt:vector>
  </TitlesOfParts>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14-mm diameter Niti-S biliary uncovered metal stent for unresectable distal biliary malignant obstruction: A prospective multicenter pilot study</dc:title>
  <dc:creator/>
  <cp:lastModifiedBy/>
  <cp:revision>1</cp:revision>
  <dcterms:created xsi:type="dcterms:W3CDTF">2017-11-03T22:05:00Z</dcterms:created>
  <dcterms:modified xsi:type="dcterms:W3CDTF">2017-11-03T22:09:00Z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