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FDB2"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i/>
        </w:rPr>
      </w:pPr>
      <w:r w:rsidRPr="00FC4D49">
        <w:rPr>
          <w:rStyle w:val="normalchar"/>
          <w:rFonts w:ascii="Book Antiqua" w:hAnsi="Book Antiqua" w:cs="Arial"/>
          <w:b/>
          <w:bCs/>
        </w:rPr>
        <w:t>Name of Journal:</w:t>
      </w:r>
      <w:r w:rsidRPr="00FC4D49">
        <w:rPr>
          <w:rStyle w:val="normalchar"/>
          <w:rFonts w:ascii="Book Antiqua" w:hAnsi="Book Antiqua" w:cs="Arial"/>
          <w:b/>
          <w:bCs/>
          <w:i/>
        </w:rPr>
        <w:t xml:space="preserve"> World Jo</w:t>
      </w:r>
      <w:r w:rsidR="00746EE6" w:rsidRPr="00FC4D49">
        <w:rPr>
          <w:rStyle w:val="normalchar"/>
          <w:rFonts w:ascii="Book Antiqua" w:hAnsi="Book Antiqua" w:cs="Arial"/>
          <w:b/>
          <w:bCs/>
          <w:i/>
        </w:rPr>
        <w:t>urnal of Gastrointestinal Endos</w:t>
      </w:r>
      <w:r w:rsidRPr="00FC4D49">
        <w:rPr>
          <w:rStyle w:val="normalchar"/>
          <w:rFonts w:ascii="Book Antiqua" w:hAnsi="Book Antiqua" w:cs="Arial"/>
          <w:b/>
          <w:bCs/>
          <w:i/>
        </w:rPr>
        <w:t>c</w:t>
      </w:r>
      <w:r w:rsidR="00746EE6" w:rsidRPr="00FC4D49">
        <w:rPr>
          <w:rStyle w:val="normalchar"/>
          <w:rFonts w:ascii="Book Antiqua" w:hAnsi="Book Antiqua" w:cs="Arial"/>
          <w:b/>
          <w:bCs/>
          <w:i/>
        </w:rPr>
        <w:t>o</w:t>
      </w:r>
      <w:r w:rsidRPr="00FC4D49">
        <w:rPr>
          <w:rStyle w:val="normalchar"/>
          <w:rFonts w:ascii="Book Antiqua" w:hAnsi="Book Antiqua" w:cs="Arial"/>
          <w:b/>
          <w:bCs/>
          <w:i/>
        </w:rPr>
        <w:t>py</w:t>
      </w:r>
    </w:p>
    <w:p w14:paraId="4A326FCD" w14:textId="77777777" w:rsidR="005964BC" w:rsidRPr="00FC4D49" w:rsidRDefault="005964BC" w:rsidP="00774281">
      <w:pPr>
        <w:pStyle w:val="Normal1"/>
        <w:spacing w:before="0" w:beforeAutospacing="0" w:after="0" w:afterAutospacing="0" w:line="360" w:lineRule="auto"/>
        <w:jc w:val="both"/>
        <w:rPr>
          <w:rStyle w:val="normalchar"/>
          <w:rFonts w:ascii="Book Antiqua" w:hAnsi="Book Antiqua" w:cs="Arial"/>
          <w:b/>
          <w:bCs/>
        </w:rPr>
      </w:pPr>
      <w:r w:rsidRPr="00FC4D49">
        <w:rPr>
          <w:rStyle w:val="normalchar"/>
          <w:rFonts w:ascii="Book Antiqua" w:hAnsi="Book Antiqua" w:cs="Arial"/>
          <w:b/>
          <w:bCs/>
        </w:rPr>
        <w:t>ESPS Manuscript NO: 35509</w:t>
      </w:r>
    </w:p>
    <w:p w14:paraId="0BF7F905" w14:textId="77777777" w:rsidR="00681439" w:rsidRPr="00FC4D49" w:rsidRDefault="001A649B" w:rsidP="00774281">
      <w:pPr>
        <w:pStyle w:val="Normal1"/>
        <w:spacing w:before="0" w:beforeAutospacing="0" w:after="0" w:afterAutospacing="0" w:line="360" w:lineRule="auto"/>
        <w:jc w:val="both"/>
        <w:rPr>
          <w:rStyle w:val="normalchar"/>
          <w:rFonts w:ascii="Book Antiqua" w:eastAsia="宋体" w:hAnsi="Book Antiqua" w:cs="Arial"/>
          <w:b/>
          <w:bCs/>
          <w:lang w:eastAsia="zh-CN"/>
        </w:rPr>
      </w:pPr>
      <w:r w:rsidRPr="00FC4D49">
        <w:rPr>
          <w:rStyle w:val="normalchar"/>
          <w:rFonts w:ascii="Book Antiqua" w:hAnsi="Book Antiqua" w:cs="Arial"/>
          <w:b/>
          <w:bCs/>
        </w:rPr>
        <w:t xml:space="preserve">Manuscript type: </w:t>
      </w:r>
      <w:bookmarkStart w:id="0" w:name="OLE_LINK599"/>
      <w:bookmarkStart w:id="1" w:name="OLE_LINK600"/>
      <w:bookmarkStart w:id="2" w:name="OLE_LINK681"/>
      <w:bookmarkStart w:id="3" w:name="OLE_LINK927"/>
      <w:bookmarkStart w:id="4" w:name="OLE_LINK946"/>
      <w:bookmarkStart w:id="5" w:name="OLE_LINK1135"/>
      <w:r w:rsidR="00681439" w:rsidRPr="00FC4D49">
        <w:rPr>
          <w:rFonts w:ascii="Book Antiqua" w:hAnsi="Book Antiqua"/>
          <w:b/>
        </w:rPr>
        <w:t>Original Article</w:t>
      </w:r>
      <w:bookmarkEnd w:id="0"/>
      <w:bookmarkEnd w:id="1"/>
      <w:bookmarkEnd w:id="2"/>
      <w:bookmarkEnd w:id="3"/>
      <w:bookmarkEnd w:id="4"/>
      <w:bookmarkEnd w:id="5"/>
    </w:p>
    <w:p w14:paraId="4318FDB9" w14:textId="77777777" w:rsidR="001A649B" w:rsidRPr="00FC4D49" w:rsidRDefault="008575FA" w:rsidP="00774281">
      <w:pPr>
        <w:pStyle w:val="Normal1"/>
        <w:spacing w:before="0" w:beforeAutospacing="0" w:after="0" w:afterAutospacing="0" w:line="360" w:lineRule="auto"/>
        <w:jc w:val="both"/>
        <w:rPr>
          <w:rStyle w:val="normalchar"/>
          <w:rFonts w:ascii="Book Antiqua" w:hAnsi="Book Antiqua" w:cs="Arial"/>
          <w:b/>
          <w:bCs/>
          <w:i/>
        </w:rPr>
      </w:pPr>
      <w:r w:rsidRPr="00FC4D49">
        <w:rPr>
          <w:rStyle w:val="normalchar"/>
          <w:rFonts w:ascii="Book Antiqua" w:hAnsi="Book Antiqua" w:cs="Arial"/>
          <w:b/>
          <w:bCs/>
          <w:i/>
        </w:rPr>
        <w:t>Retrospective study</w:t>
      </w:r>
    </w:p>
    <w:p w14:paraId="30CA71EF" w14:textId="77777777" w:rsidR="008575FA" w:rsidRPr="00D50122" w:rsidRDefault="008575FA" w:rsidP="00774281">
      <w:pPr>
        <w:pStyle w:val="Normal1"/>
        <w:spacing w:before="0" w:beforeAutospacing="0" w:after="0" w:afterAutospacing="0" w:line="360" w:lineRule="auto"/>
        <w:jc w:val="both"/>
        <w:rPr>
          <w:rStyle w:val="normalchar"/>
          <w:rFonts w:ascii="Book Antiqua" w:eastAsia="宋体" w:hAnsi="Book Antiqua" w:cs="Arial"/>
          <w:b/>
          <w:bCs/>
          <w:lang w:eastAsia="zh-CN"/>
        </w:rPr>
      </w:pPr>
    </w:p>
    <w:p w14:paraId="61819B7D"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bookmarkStart w:id="6" w:name="OLE_LINK1140"/>
      <w:bookmarkStart w:id="7" w:name="OLE_LINK1141"/>
      <w:r w:rsidRPr="00FC4D49">
        <w:rPr>
          <w:rStyle w:val="normalchar"/>
          <w:rFonts w:ascii="Book Antiqua" w:hAnsi="Book Antiqua" w:cs="Arial"/>
          <w:b/>
          <w:bCs/>
        </w:rPr>
        <w:t xml:space="preserve">Mediastinal node staging by </w:t>
      </w:r>
      <w:r w:rsidR="00484503" w:rsidRPr="00FC4D49">
        <w:rPr>
          <w:rFonts w:ascii="Book Antiqua" w:hAnsi="Book Antiqua" w:cs="Arial"/>
          <w:b/>
          <w:bCs/>
        </w:rPr>
        <w:t xml:space="preserve">positron emission tomography-computed tomography </w:t>
      </w:r>
      <w:r w:rsidRPr="00FC4D49">
        <w:rPr>
          <w:rStyle w:val="normalchar"/>
          <w:rFonts w:ascii="Book Antiqua" w:hAnsi="Book Antiqua" w:cs="Arial"/>
          <w:b/>
          <w:bCs/>
        </w:rPr>
        <w:t xml:space="preserve">and </w:t>
      </w:r>
      <w:r w:rsidR="00484503" w:rsidRPr="00FC4D49">
        <w:rPr>
          <w:rStyle w:val="normalchar"/>
          <w:rFonts w:ascii="Book Antiqua" w:hAnsi="Book Antiqua" w:cs="Arial"/>
          <w:b/>
          <w:bCs/>
        </w:rPr>
        <w:t xml:space="preserve">selective endoscopic ultrasound with fine needle aspiration </w:t>
      </w:r>
      <w:r w:rsidRPr="00FC4D49">
        <w:rPr>
          <w:rStyle w:val="normalchar"/>
          <w:rFonts w:ascii="Book Antiqua" w:hAnsi="Book Antiqua" w:cs="Arial"/>
          <w:b/>
          <w:bCs/>
        </w:rPr>
        <w:t>for patients with upper gastrointestinal cancer:</w:t>
      </w:r>
      <w:r w:rsidRPr="00FC4D49">
        <w:rPr>
          <w:rFonts w:ascii="Book Antiqua" w:hAnsi="Book Antiqua" w:cs="Arial"/>
        </w:rPr>
        <w:t xml:space="preserve"> </w:t>
      </w:r>
      <w:r w:rsidR="005D2277" w:rsidRPr="00FC4D49">
        <w:rPr>
          <w:rStyle w:val="normalchar"/>
          <w:rFonts w:ascii="Book Antiqua" w:hAnsi="Book Antiqua" w:cs="Arial"/>
          <w:b/>
          <w:bCs/>
        </w:rPr>
        <w:t>R</w:t>
      </w:r>
      <w:r w:rsidRPr="00FC4D49">
        <w:rPr>
          <w:rStyle w:val="normalchar"/>
          <w:rFonts w:ascii="Book Antiqua" w:hAnsi="Book Antiqua" w:cs="Arial"/>
          <w:b/>
          <w:bCs/>
        </w:rPr>
        <w:t>esults from a regional centre</w:t>
      </w:r>
      <w:bookmarkEnd w:id="6"/>
      <w:bookmarkEnd w:id="7"/>
    </w:p>
    <w:p w14:paraId="4436F70E"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0BB0BC77" w14:textId="77777777" w:rsidR="001A649B" w:rsidRPr="00FC4D49" w:rsidRDefault="00746EE6" w:rsidP="00774281">
      <w:pPr>
        <w:pStyle w:val="Normal1"/>
        <w:spacing w:before="0" w:beforeAutospacing="0" w:after="0" w:afterAutospacing="0" w:line="360" w:lineRule="auto"/>
        <w:jc w:val="both"/>
        <w:rPr>
          <w:rFonts w:ascii="Book Antiqua" w:hAnsi="Book Antiqua" w:cs="Arial"/>
        </w:rPr>
      </w:pPr>
      <w:r w:rsidRPr="00FC4D49">
        <w:rPr>
          <w:rStyle w:val="normalchar"/>
          <w:rFonts w:ascii="Book Antiqua" w:hAnsi="Book Antiqua" w:cs="Arial"/>
          <w:bCs/>
        </w:rPr>
        <w:t>Harrington C</w:t>
      </w:r>
      <w:r w:rsidR="001A649B" w:rsidRPr="00FC4D49">
        <w:rPr>
          <w:rStyle w:val="normalchar"/>
          <w:rFonts w:ascii="Book Antiqua" w:hAnsi="Book Antiqua" w:cs="Arial"/>
          <w:bCs/>
        </w:rPr>
        <w:t xml:space="preserve"> </w:t>
      </w:r>
      <w:r w:rsidR="001A649B" w:rsidRPr="00FC4D49">
        <w:rPr>
          <w:rStyle w:val="normalchar"/>
          <w:rFonts w:ascii="Book Antiqua" w:hAnsi="Book Antiqua" w:cs="Arial"/>
          <w:bCs/>
          <w:i/>
        </w:rPr>
        <w:t>et al</w:t>
      </w:r>
      <w:r w:rsidR="001A649B" w:rsidRPr="00FC4D49">
        <w:rPr>
          <w:rStyle w:val="normalchar"/>
          <w:rFonts w:ascii="Book Antiqua" w:hAnsi="Book Antiqua" w:cs="Arial"/>
          <w:bCs/>
        </w:rPr>
        <w:t>.</w:t>
      </w:r>
      <w:r w:rsidR="001370E9" w:rsidRPr="00FC4D49">
        <w:rPr>
          <w:rStyle w:val="normalchar"/>
          <w:rFonts w:ascii="Book Antiqua" w:hAnsi="Book Antiqua" w:cs="Arial"/>
          <w:bCs/>
        </w:rPr>
        <w:t xml:space="preserve"> </w:t>
      </w:r>
      <w:r w:rsidR="001A649B" w:rsidRPr="00FC4D49">
        <w:rPr>
          <w:rStyle w:val="normalchar"/>
          <w:rFonts w:ascii="Book Antiqua" w:hAnsi="Book Antiqua" w:cs="Arial"/>
          <w:bCs/>
        </w:rPr>
        <w:t>EUS-FNA for accurate staging of upper GI cancer</w:t>
      </w:r>
    </w:p>
    <w:p w14:paraId="163AD5AF"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p>
    <w:p w14:paraId="6A2453BE" w14:textId="77777777" w:rsidR="001A649B" w:rsidRPr="00FC4D49" w:rsidRDefault="00A87FC8" w:rsidP="00774281">
      <w:pPr>
        <w:pStyle w:val="Normal1"/>
        <w:spacing w:before="0" w:beforeAutospacing="0" w:after="0" w:afterAutospacing="0" w:line="360" w:lineRule="auto"/>
        <w:jc w:val="both"/>
        <w:rPr>
          <w:rFonts w:ascii="Book Antiqua" w:hAnsi="Book Antiqua" w:cs="Arial"/>
          <w:b/>
        </w:rPr>
      </w:pPr>
      <w:r w:rsidRPr="00FC4D49">
        <w:rPr>
          <w:rFonts w:ascii="Book Antiqua" w:hAnsi="Book Antiqua" w:cs="Arial"/>
          <w:b/>
        </w:rPr>
        <w:t xml:space="preserve">Chris Harrington, Lyn Smith, Jennifer </w:t>
      </w:r>
      <w:proofErr w:type="spellStart"/>
      <w:r w:rsidRPr="00FC4D49">
        <w:rPr>
          <w:rFonts w:ascii="Book Antiqua" w:hAnsi="Book Antiqua" w:cs="Arial"/>
          <w:b/>
        </w:rPr>
        <w:t>Bisland</w:t>
      </w:r>
      <w:proofErr w:type="spellEnd"/>
      <w:r w:rsidR="00746EE6" w:rsidRPr="00FC4D49">
        <w:rPr>
          <w:rFonts w:ascii="Book Antiqua" w:hAnsi="Book Antiqua" w:cs="Arial"/>
          <w:b/>
        </w:rPr>
        <w:t xml:space="preserve">, </w:t>
      </w:r>
      <w:proofErr w:type="spellStart"/>
      <w:r w:rsidRPr="00FC4D49">
        <w:rPr>
          <w:rFonts w:ascii="Book Antiqua" w:hAnsi="Book Antiqua" w:cs="Arial"/>
          <w:b/>
        </w:rPr>
        <w:t>Elisabet</w:t>
      </w:r>
      <w:proofErr w:type="spellEnd"/>
      <w:r w:rsidRPr="00FC4D49">
        <w:rPr>
          <w:rFonts w:ascii="Book Antiqua" w:hAnsi="Book Antiqua" w:cs="Arial"/>
          <w:b/>
        </w:rPr>
        <w:t xml:space="preserve"> </w:t>
      </w:r>
      <w:proofErr w:type="spellStart"/>
      <w:r w:rsidR="00746EE6" w:rsidRPr="00FC4D49">
        <w:rPr>
          <w:rFonts w:ascii="Book Antiqua" w:hAnsi="Book Antiqua" w:cs="Arial"/>
          <w:b/>
        </w:rPr>
        <w:t>López</w:t>
      </w:r>
      <w:proofErr w:type="spellEnd"/>
      <w:r w:rsidR="00746EE6" w:rsidRPr="00FC4D49">
        <w:rPr>
          <w:rFonts w:ascii="Book Antiqua" w:hAnsi="Book Antiqua" w:cs="Arial"/>
          <w:b/>
        </w:rPr>
        <w:t xml:space="preserve"> González</w:t>
      </w:r>
      <w:r w:rsidR="001A649B" w:rsidRPr="00FC4D49">
        <w:rPr>
          <w:rFonts w:ascii="Book Antiqua" w:hAnsi="Book Antiqua" w:cs="Arial"/>
          <w:b/>
        </w:rPr>
        <w:t xml:space="preserve">, </w:t>
      </w:r>
      <w:r w:rsidRPr="00FC4D49">
        <w:rPr>
          <w:rFonts w:ascii="Book Antiqua" w:hAnsi="Book Antiqua" w:cs="Arial"/>
          <w:b/>
        </w:rPr>
        <w:t>Neil Jamieson</w:t>
      </w:r>
      <w:r w:rsidR="001A649B" w:rsidRPr="00FC4D49">
        <w:rPr>
          <w:rFonts w:ascii="Book Antiqua" w:hAnsi="Book Antiqua" w:cs="Arial"/>
          <w:b/>
        </w:rPr>
        <w:t xml:space="preserve">, </w:t>
      </w:r>
      <w:r w:rsidRPr="00FC4D49">
        <w:rPr>
          <w:rFonts w:ascii="Book Antiqua" w:hAnsi="Book Antiqua" w:cs="Arial"/>
          <w:b/>
        </w:rPr>
        <w:t>Stuart Paterson</w:t>
      </w:r>
      <w:r w:rsidR="001A649B" w:rsidRPr="00FC4D49">
        <w:rPr>
          <w:rFonts w:ascii="Book Antiqua" w:hAnsi="Book Antiqua" w:cs="Arial"/>
          <w:b/>
        </w:rPr>
        <w:t xml:space="preserve">, </w:t>
      </w:r>
      <w:bookmarkStart w:id="8" w:name="OLE_LINK1"/>
      <w:r w:rsidRPr="00FC4D49">
        <w:rPr>
          <w:rFonts w:ascii="Book Antiqua" w:hAnsi="Book Antiqua" w:cs="Arial"/>
          <w:b/>
        </w:rPr>
        <w:t xml:space="preserve">Adrian </w:t>
      </w:r>
      <w:r w:rsidR="001370E9" w:rsidRPr="00D50122">
        <w:rPr>
          <w:rFonts w:ascii="Book Antiqua" w:eastAsia="宋体" w:hAnsi="Book Antiqua" w:cs="Arial"/>
          <w:b/>
          <w:lang w:eastAsia="zh-CN"/>
        </w:rPr>
        <w:t>Jo</w:t>
      </w:r>
      <w:r w:rsidR="001370E9" w:rsidRPr="00FC4D49">
        <w:rPr>
          <w:rFonts w:ascii="Book Antiqua" w:eastAsia="宋体" w:hAnsi="Book Antiqua" w:cs="Arial"/>
          <w:b/>
          <w:lang w:eastAsia="zh-CN"/>
        </w:rPr>
        <w:t>h</w:t>
      </w:r>
      <w:r w:rsidR="001370E9" w:rsidRPr="00D50122">
        <w:rPr>
          <w:rFonts w:ascii="Book Antiqua" w:eastAsia="宋体" w:hAnsi="Book Antiqua" w:cs="Arial"/>
          <w:b/>
          <w:lang w:eastAsia="zh-CN"/>
        </w:rPr>
        <w:t xml:space="preserve">n </w:t>
      </w:r>
      <w:r w:rsidRPr="00FC4D49">
        <w:rPr>
          <w:rFonts w:ascii="Book Antiqua" w:hAnsi="Book Antiqua" w:cs="Arial"/>
          <w:b/>
        </w:rPr>
        <w:t>Stanley</w:t>
      </w:r>
      <w:bookmarkEnd w:id="8"/>
    </w:p>
    <w:p w14:paraId="0EAD9092" w14:textId="77777777" w:rsidR="001A649B" w:rsidRPr="00FC4D49" w:rsidRDefault="001A649B" w:rsidP="00774281">
      <w:pPr>
        <w:pStyle w:val="Normal1"/>
        <w:spacing w:before="0" w:beforeAutospacing="0" w:after="0" w:afterAutospacing="0" w:line="360" w:lineRule="auto"/>
        <w:jc w:val="both"/>
        <w:rPr>
          <w:rFonts w:ascii="Book Antiqua" w:hAnsi="Book Antiqua" w:cs="Arial"/>
          <w:b/>
        </w:rPr>
      </w:pPr>
    </w:p>
    <w:p w14:paraId="338FDDC6" w14:textId="77777777" w:rsidR="007C7E23" w:rsidRPr="00D50122" w:rsidRDefault="001A649B"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b/>
        </w:rPr>
        <w:t>Chris Harrington</w:t>
      </w:r>
      <w:r w:rsidR="00A87FC8" w:rsidRPr="00FC4D49">
        <w:rPr>
          <w:rFonts w:ascii="Book Antiqua" w:hAnsi="Book Antiqua" w:cs="Arial"/>
          <w:b/>
        </w:rPr>
        <w:t>,</w:t>
      </w:r>
      <w:r w:rsidRPr="00FC4D49">
        <w:rPr>
          <w:rFonts w:ascii="Book Antiqua" w:hAnsi="Book Antiqua" w:cs="Arial"/>
          <w:b/>
        </w:rPr>
        <w:t xml:space="preserve"> Stuart Paterson, </w:t>
      </w:r>
      <w:r w:rsidRPr="00FC4D49">
        <w:rPr>
          <w:rFonts w:ascii="Book Antiqua" w:hAnsi="Book Antiqua" w:cs="Arial"/>
        </w:rPr>
        <w:t xml:space="preserve">Forth Valley Royal Hospital, </w:t>
      </w:r>
      <w:proofErr w:type="spellStart"/>
      <w:r w:rsidR="007C7E23" w:rsidRPr="00FC4D49">
        <w:rPr>
          <w:rFonts w:ascii="Book Antiqua" w:hAnsi="Book Antiqua" w:cs="Arial"/>
        </w:rPr>
        <w:t>La</w:t>
      </w:r>
      <w:r w:rsidR="000B2267" w:rsidRPr="00FC4D49">
        <w:rPr>
          <w:rFonts w:ascii="Book Antiqua" w:hAnsi="Book Antiqua" w:cs="Arial"/>
        </w:rPr>
        <w:t>rbert</w:t>
      </w:r>
      <w:proofErr w:type="spellEnd"/>
      <w:r w:rsidR="005D2277" w:rsidRPr="00FC4D49">
        <w:rPr>
          <w:rFonts w:ascii="Book Antiqua" w:hAnsi="Book Antiqua" w:cs="Arial"/>
        </w:rPr>
        <w:t xml:space="preserve"> </w:t>
      </w:r>
      <w:proofErr w:type="spellStart"/>
      <w:r w:rsidR="005D2277" w:rsidRPr="00FC4D49">
        <w:rPr>
          <w:rFonts w:ascii="Book Antiqua" w:hAnsi="Book Antiqua" w:cs="Arial"/>
        </w:rPr>
        <w:t>FK5</w:t>
      </w:r>
      <w:proofErr w:type="spellEnd"/>
      <w:r w:rsidR="005D2277" w:rsidRPr="00FC4D49">
        <w:rPr>
          <w:rFonts w:ascii="Book Antiqua" w:hAnsi="Book Antiqua" w:cs="Arial"/>
        </w:rPr>
        <w:t xml:space="preserve"> </w:t>
      </w:r>
      <w:proofErr w:type="spellStart"/>
      <w:r w:rsidR="005D2277" w:rsidRPr="00FC4D49">
        <w:rPr>
          <w:rFonts w:ascii="Book Antiqua" w:hAnsi="Book Antiqua" w:cs="Arial"/>
        </w:rPr>
        <w:t>4WR</w:t>
      </w:r>
      <w:proofErr w:type="spellEnd"/>
      <w:r w:rsidR="005D2277" w:rsidRPr="00FC4D49">
        <w:rPr>
          <w:rFonts w:ascii="Book Antiqua" w:hAnsi="Book Antiqua" w:cs="Arial"/>
        </w:rPr>
        <w:t>, United Kingdom</w:t>
      </w:r>
    </w:p>
    <w:p w14:paraId="313BB944" w14:textId="77777777" w:rsidR="008575FA" w:rsidRPr="00D50122" w:rsidRDefault="008575FA" w:rsidP="00774281">
      <w:pPr>
        <w:pStyle w:val="Normal1"/>
        <w:spacing w:before="0" w:beforeAutospacing="0" w:after="0" w:afterAutospacing="0" w:line="360" w:lineRule="auto"/>
        <w:jc w:val="both"/>
        <w:rPr>
          <w:rFonts w:ascii="Book Antiqua" w:eastAsia="宋体" w:hAnsi="Book Antiqua" w:cs="Arial"/>
          <w:b/>
          <w:lang w:eastAsia="zh-CN"/>
        </w:rPr>
      </w:pPr>
    </w:p>
    <w:p w14:paraId="5B3F325A" w14:textId="77777777" w:rsidR="001A649B" w:rsidRPr="00D50122" w:rsidRDefault="000B2267" w:rsidP="00774281">
      <w:pPr>
        <w:pStyle w:val="Normal1"/>
        <w:spacing w:before="0" w:beforeAutospacing="0" w:after="0" w:afterAutospacing="0" w:line="360" w:lineRule="auto"/>
        <w:jc w:val="both"/>
        <w:rPr>
          <w:rFonts w:ascii="Book Antiqua" w:eastAsia="宋体" w:hAnsi="Book Antiqua" w:cs="Arial"/>
          <w:b/>
          <w:lang w:eastAsia="zh-CN"/>
        </w:rPr>
      </w:pPr>
      <w:r w:rsidRPr="00FC4D49">
        <w:rPr>
          <w:rFonts w:ascii="Book Antiqua" w:hAnsi="Book Antiqua" w:cs="Arial"/>
          <w:b/>
        </w:rPr>
        <w:t xml:space="preserve">Chris Harrington, </w:t>
      </w:r>
      <w:r w:rsidR="001370E9" w:rsidRPr="00FC4D49">
        <w:rPr>
          <w:rFonts w:ascii="Book Antiqua" w:hAnsi="Book Antiqua" w:cs="Arial"/>
          <w:b/>
        </w:rPr>
        <w:t xml:space="preserve">Lyn Smith, Jennifer </w:t>
      </w:r>
      <w:proofErr w:type="spellStart"/>
      <w:r w:rsidR="001370E9" w:rsidRPr="00FC4D49">
        <w:rPr>
          <w:rFonts w:ascii="Book Antiqua" w:hAnsi="Book Antiqua" w:cs="Arial"/>
          <w:b/>
        </w:rPr>
        <w:t>Bisland</w:t>
      </w:r>
      <w:proofErr w:type="spellEnd"/>
      <w:r w:rsidR="001370E9" w:rsidRPr="00FC4D49">
        <w:rPr>
          <w:rFonts w:ascii="Book Antiqua" w:hAnsi="Book Antiqua" w:cs="Arial"/>
          <w:b/>
        </w:rPr>
        <w:t xml:space="preserve">, </w:t>
      </w:r>
      <w:proofErr w:type="spellStart"/>
      <w:r w:rsidR="001370E9" w:rsidRPr="00FC4D49">
        <w:rPr>
          <w:rFonts w:ascii="Book Antiqua" w:hAnsi="Book Antiqua" w:cs="Arial"/>
          <w:b/>
        </w:rPr>
        <w:t>Elisabet</w:t>
      </w:r>
      <w:proofErr w:type="spellEnd"/>
      <w:r w:rsidR="001370E9" w:rsidRPr="00FC4D49">
        <w:rPr>
          <w:rFonts w:ascii="Book Antiqua" w:hAnsi="Book Antiqua" w:cs="Arial"/>
          <w:b/>
        </w:rPr>
        <w:t xml:space="preserve"> </w:t>
      </w:r>
      <w:proofErr w:type="spellStart"/>
      <w:r w:rsidR="001370E9" w:rsidRPr="00FC4D49">
        <w:rPr>
          <w:rFonts w:ascii="Book Antiqua" w:hAnsi="Book Antiqua" w:cs="Arial"/>
          <w:b/>
        </w:rPr>
        <w:t>López</w:t>
      </w:r>
      <w:proofErr w:type="spellEnd"/>
      <w:r w:rsidR="001370E9" w:rsidRPr="00FC4D49">
        <w:rPr>
          <w:rFonts w:ascii="Book Antiqua" w:hAnsi="Book Antiqua" w:cs="Arial"/>
          <w:b/>
        </w:rPr>
        <w:t xml:space="preserve"> González,</w:t>
      </w:r>
      <w:r w:rsidR="001370E9" w:rsidRPr="00FC4D49">
        <w:rPr>
          <w:rFonts w:ascii="Book Antiqua" w:hAnsi="Book Antiqua" w:cs="Arial"/>
        </w:rPr>
        <w:t xml:space="preserve"> </w:t>
      </w:r>
      <w:r w:rsidR="001370E9" w:rsidRPr="00FC4D49">
        <w:rPr>
          <w:rFonts w:ascii="Book Antiqua" w:hAnsi="Book Antiqua" w:cs="Arial"/>
          <w:b/>
        </w:rPr>
        <w:t>Neil Jamieson,</w:t>
      </w:r>
      <w:r w:rsidR="001370E9" w:rsidRPr="00FC4D49">
        <w:rPr>
          <w:rFonts w:ascii="Book Antiqua" w:hAnsi="Book Antiqua" w:cs="Arial"/>
        </w:rPr>
        <w:t xml:space="preserve"> </w:t>
      </w:r>
      <w:r w:rsidRPr="00FC4D49">
        <w:rPr>
          <w:rFonts w:ascii="Book Antiqua" w:hAnsi="Book Antiqua" w:cs="Arial"/>
          <w:b/>
        </w:rPr>
        <w:t xml:space="preserve">Stuart Paterson, </w:t>
      </w:r>
      <w:bookmarkStart w:id="9" w:name="OLE_LINK2"/>
      <w:bookmarkStart w:id="10" w:name="OLE_LINK3"/>
      <w:r w:rsidR="005D2277" w:rsidRPr="00FC4D49">
        <w:rPr>
          <w:rFonts w:ascii="Book Antiqua" w:hAnsi="Book Antiqua" w:cs="Arial"/>
          <w:b/>
        </w:rPr>
        <w:t xml:space="preserve">Adrian </w:t>
      </w:r>
      <w:r w:rsidR="001370E9" w:rsidRPr="00FC4D49">
        <w:rPr>
          <w:rFonts w:ascii="Book Antiqua" w:eastAsia="宋体" w:hAnsi="Book Antiqua" w:cs="Arial"/>
          <w:b/>
          <w:lang w:eastAsia="zh-CN"/>
        </w:rPr>
        <w:t>John</w:t>
      </w:r>
      <w:r w:rsidR="001370E9" w:rsidRPr="00FC4D49">
        <w:rPr>
          <w:rFonts w:ascii="Book Antiqua" w:hAnsi="Book Antiqua" w:cs="Arial"/>
          <w:b/>
        </w:rPr>
        <w:t xml:space="preserve"> </w:t>
      </w:r>
      <w:r w:rsidR="005D2277" w:rsidRPr="00FC4D49">
        <w:rPr>
          <w:rFonts w:ascii="Book Antiqua" w:hAnsi="Book Antiqua" w:cs="Arial"/>
          <w:b/>
        </w:rPr>
        <w:t xml:space="preserve">Stanley, </w:t>
      </w:r>
      <w:r w:rsidR="001A649B" w:rsidRPr="00FC4D49">
        <w:rPr>
          <w:rFonts w:ascii="Book Antiqua" w:hAnsi="Book Antiqua" w:cs="Arial"/>
        </w:rPr>
        <w:t xml:space="preserve">Glasgow Royal Infirmary, </w:t>
      </w:r>
      <w:r w:rsidR="005D2277" w:rsidRPr="00FC4D49">
        <w:rPr>
          <w:rFonts w:ascii="Book Antiqua" w:hAnsi="Book Antiqua" w:cs="Arial"/>
        </w:rPr>
        <w:t>Glasgow G4 0ET</w:t>
      </w:r>
      <w:r w:rsidR="005D2277" w:rsidRPr="00D50122">
        <w:rPr>
          <w:rFonts w:ascii="Book Antiqua" w:eastAsia="宋体" w:hAnsi="Book Antiqua" w:cs="Arial"/>
          <w:lang w:eastAsia="zh-CN"/>
        </w:rPr>
        <w:t>,</w:t>
      </w:r>
      <w:r w:rsidR="005D2277" w:rsidRPr="00FC4D49">
        <w:rPr>
          <w:rFonts w:ascii="Book Antiqua" w:hAnsi="Book Antiqua" w:cs="Arial"/>
        </w:rPr>
        <w:t xml:space="preserve"> </w:t>
      </w:r>
      <w:r w:rsidR="001A649B" w:rsidRPr="00FC4D49">
        <w:rPr>
          <w:rFonts w:ascii="Book Antiqua" w:hAnsi="Book Antiqua" w:cs="Arial"/>
        </w:rPr>
        <w:t>United Kingdom</w:t>
      </w:r>
      <w:bookmarkEnd w:id="9"/>
      <w:bookmarkEnd w:id="10"/>
    </w:p>
    <w:p w14:paraId="227B9FEE" w14:textId="77777777" w:rsidR="001A649B" w:rsidRPr="00D50122" w:rsidRDefault="001A649B" w:rsidP="00774281">
      <w:pPr>
        <w:pStyle w:val="Normal1"/>
        <w:spacing w:before="0" w:beforeAutospacing="0" w:after="0" w:afterAutospacing="0" w:line="360" w:lineRule="auto"/>
        <w:jc w:val="both"/>
        <w:rPr>
          <w:rFonts w:ascii="Book Antiqua" w:eastAsia="宋体" w:hAnsi="Book Antiqua" w:cs="Arial"/>
          <w:lang w:eastAsia="zh-CN"/>
        </w:rPr>
      </w:pPr>
    </w:p>
    <w:p w14:paraId="7BB34340" w14:textId="77777777" w:rsidR="007C7E23" w:rsidRPr="00FC4D49" w:rsidRDefault="001A649B"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b/>
        </w:rPr>
        <w:t>Neil Jamieson,</w:t>
      </w:r>
      <w:r w:rsidRPr="00FC4D49">
        <w:rPr>
          <w:rFonts w:ascii="Book Antiqua" w:hAnsi="Book Antiqua" w:cs="Arial"/>
        </w:rPr>
        <w:t xml:space="preserve"> </w:t>
      </w:r>
      <w:proofErr w:type="spellStart"/>
      <w:r w:rsidRPr="00FC4D49">
        <w:rPr>
          <w:rFonts w:ascii="Book Antiqua" w:hAnsi="Book Antiqua" w:cs="Arial"/>
        </w:rPr>
        <w:t>Raigmore</w:t>
      </w:r>
      <w:proofErr w:type="spellEnd"/>
      <w:r w:rsidRPr="00FC4D49">
        <w:rPr>
          <w:rFonts w:ascii="Book Antiqua" w:hAnsi="Book Antiqua" w:cs="Arial"/>
        </w:rPr>
        <w:t xml:space="preserve"> Hospita</w:t>
      </w:r>
      <w:r w:rsidR="00746EE6" w:rsidRPr="00FC4D49">
        <w:rPr>
          <w:rFonts w:ascii="Book Antiqua" w:hAnsi="Book Antiqua" w:cs="Arial"/>
        </w:rPr>
        <w:t>l, Inverness</w:t>
      </w:r>
      <w:r w:rsidR="005D2277" w:rsidRPr="00FC4D49">
        <w:rPr>
          <w:rFonts w:ascii="Book Antiqua" w:hAnsi="Book Antiqua" w:cs="Arial"/>
        </w:rPr>
        <w:t xml:space="preserve"> </w:t>
      </w:r>
      <w:proofErr w:type="spellStart"/>
      <w:r w:rsidR="005D2277" w:rsidRPr="00FC4D49">
        <w:rPr>
          <w:rFonts w:ascii="Book Antiqua" w:hAnsi="Book Antiqua" w:cs="Arial"/>
        </w:rPr>
        <w:t>IV2</w:t>
      </w:r>
      <w:proofErr w:type="spellEnd"/>
      <w:r w:rsidR="005D2277" w:rsidRPr="00FC4D49">
        <w:rPr>
          <w:rFonts w:ascii="Book Antiqua" w:hAnsi="Book Antiqua" w:cs="Arial"/>
        </w:rPr>
        <w:t xml:space="preserve"> 3UJ</w:t>
      </w:r>
      <w:r w:rsidR="00746EE6" w:rsidRPr="00FC4D49">
        <w:rPr>
          <w:rFonts w:ascii="Book Antiqua" w:hAnsi="Book Antiqua" w:cs="Arial"/>
        </w:rPr>
        <w:t>, United Kingdom</w:t>
      </w:r>
      <w:r w:rsidRPr="00FC4D49">
        <w:rPr>
          <w:rFonts w:ascii="Book Antiqua" w:hAnsi="Book Antiqua" w:cs="Arial"/>
        </w:rPr>
        <w:t xml:space="preserve"> </w:t>
      </w:r>
    </w:p>
    <w:p w14:paraId="2727EDA1" w14:textId="77777777" w:rsidR="000B2267" w:rsidRPr="00FC4D49" w:rsidRDefault="000B2267" w:rsidP="00774281">
      <w:pPr>
        <w:pStyle w:val="Normal1"/>
        <w:spacing w:before="0" w:beforeAutospacing="0" w:after="0" w:afterAutospacing="0" w:line="360" w:lineRule="auto"/>
        <w:jc w:val="both"/>
        <w:rPr>
          <w:rFonts w:ascii="Book Antiqua" w:eastAsia="宋体" w:hAnsi="Book Antiqua" w:cs="Arial"/>
          <w:lang w:eastAsia="zh-CN"/>
        </w:rPr>
      </w:pPr>
    </w:p>
    <w:p w14:paraId="41D40B3C" w14:textId="77777777" w:rsidR="007C7E23" w:rsidRPr="00FC4D49" w:rsidRDefault="001A649B" w:rsidP="00774281">
      <w:pPr>
        <w:pStyle w:val="Normal1"/>
        <w:spacing w:before="0" w:beforeAutospacing="0" w:after="0" w:afterAutospacing="0" w:line="360" w:lineRule="auto"/>
        <w:jc w:val="both"/>
        <w:rPr>
          <w:rFonts w:ascii="Book Antiqua" w:eastAsia="宋体" w:hAnsi="Book Antiqua" w:cs="Arial"/>
          <w:lang w:eastAsia="zh-CN"/>
        </w:rPr>
      </w:pPr>
      <w:proofErr w:type="spellStart"/>
      <w:r w:rsidRPr="00FC4D49">
        <w:rPr>
          <w:rFonts w:ascii="Book Antiqua" w:hAnsi="Book Antiqua" w:cs="Arial"/>
          <w:b/>
        </w:rPr>
        <w:t>Elisabet</w:t>
      </w:r>
      <w:proofErr w:type="spellEnd"/>
      <w:r w:rsidRPr="00FC4D49">
        <w:rPr>
          <w:rFonts w:ascii="Book Antiqua" w:hAnsi="Book Antiqua" w:cs="Arial"/>
          <w:b/>
        </w:rPr>
        <w:t xml:space="preserve"> </w:t>
      </w:r>
      <w:proofErr w:type="spellStart"/>
      <w:r w:rsidRPr="00FC4D49">
        <w:rPr>
          <w:rFonts w:ascii="Book Antiqua" w:hAnsi="Book Antiqua" w:cs="Arial"/>
          <w:b/>
        </w:rPr>
        <w:t>López</w:t>
      </w:r>
      <w:proofErr w:type="spellEnd"/>
      <w:r w:rsidRPr="00FC4D49">
        <w:rPr>
          <w:rFonts w:ascii="Book Antiqua" w:hAnsi="Book Antiqua" w:cs="Arial"/>
          <w:b/>
        </w:rPr>
        <w:t xml:space="preserve"> González,</w:t>
      </w:r>
      <w:r w:rsidRPr="00FC4D49">
        <w:rPr>
          <w:rFonts w:ascii="Book Antiqua" w:hAnsi="Book Antiqua" w:cs="Arial"/>
        </w:rPr>
        <w:t xml:space="preserve"> </w:t>
      </w:r>
      <w:bookmarkStart w:id="11" w:name="OLE_LINK4"/>
      <w:bookmarkStart w:id="12" w:name="OLE_LINK6"/>
      <w:r w:rsidRPr="00FC4D49">
        <w:rPr>
          <w:rFonts w:ascii="Book Antiqua" w:hAnsi="Book Antiqua" w:cs="Arial"/>
        </w:rPr>
        <w:t xml:space="preserve">Hospital Vega Baja, </w:t>
      </w:r>
      <w:proofErr w:type="spellStart"/>
      <w:r w:rsidRPr="00FC4D49">
        <w:rPr>
          <w:rFonts w:ascii="Book Antiqua" w:hAnsi="Book Antiqua" w:cs="Arial"/>
        </w:rPr>
        <w:t>Orihuela</w:t>
      </w:r>
      <w:proofErr w:type="spellEnd"/>
      <w:r w:rsidR="005D2277" w:rsidRPr="00D50122">
        <w:rPr>
          <w:rFonts w:ascii="Book Antiqua" w:eastAsia="宋体" w:hAnsi="Book Antiqua" w:cs="Arial"/>
          <w:lang w:eastAsia="zh-CN"/>
        </w:rPr>
        <w:t xml:space="preserve"> 03314</w:t>
      </w:r>
      <w:r w:rsidRPr="00FC4D49">
        <w:rPr>
          <w:rFonts w:ascii="Book Antiqua" w:hAnsi="Book Antiqua" w:cs="Arial"/>
        </w:rPr>
        <w:t>, Spain</w:t>
      </w:r>
      <w:bookmarkEnd w:id="11"/>
      <w:bookmarkEnd w:id="12"/>
    </w:p>
    <w:p w14:paraId="7EBFDD27" w14:textId="77777777" w:rsidR="000B2267" w:rsidRPr="00FC4D49" w:rsidRDefault="000B2267" w:rsidP="00774281">
      <w:pPr>
        <w:pStyle w:val="Normal1"/>
        <w:spacing w:before="0" w:beforeAutospacing="0" w:after="0" w:afterAutospacing="0" w:line="360" w:lineRule="auto"/>
        <w:jc w:val="both"/>
        <w:rPr>
          <w:rFonts w:ascii="Book Antiqua" w:eastAsia="宋体" w:hAnsi="Book Antiqua" w:cs="Arial"/>
          <w:b/>
          <w:lang w:eastAsia="zh-CN"/>
        </w:rPr>
      </w:pPr>
    </w:p>
    <w:p w14:paraId="219411A3" w14:textId="77777777" w:rsidR="00FC4489" w:rsidRPr="00FC4D49" w:rsidRDefault="00FC4489"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eastAsia="宋体" w:hAnsi="Book Antiqua" w:cs="Arial"/>
          <w:b/>
          <w:lang w:eastAsia="zh-CN"/>
        </w:rPr>
        <w:t xml:space="preserve">ORCID number: </w:t>
      </w:r>
      <w:r w:rsidRPr="00FC4D49">
        <w:rPr>
          <w:rFonts w:ascii="Book Antiqua" w:hAnsi="Book Antiqua" w:cs="Arial"/>
        </w:rPr>
        <w:t>Chris Harrington</w:t>
      </w:r>
      <w:r w:rsidRPr="00D50122">
        <w:rPr>
          <w:rFonts w:ascii="Book Antiqua" w:eastAsia="宋体" w:hAnsi="Book Antiqua" w:cs="Arial"/>
          <w:lang w:eastAsia="zh-CN"/>
        </w:rPr>
        <w:t xml:space="preserve"> </w:t>
      </w:r>
      <w:r w:rsidRPr="00FC4D49">
        <w:rPr>
          <w:rFonts w:ascii="Book Antiqua" w:eastAsia="宋体" w:hAnsi="Book Antiqua" w:cs="Arial"/>
          <w:lang w:eastAsia="zh-CN"/>
        </w:rPr>
        <w:t>(0000-0002-4772-3957)</w:t>
      </w:r>
      <w:r w:rsidRPr="00FC4D49">
        <w:rPr>
          <w:rFonts w:ascii="Book Antiqua" w:hAnsi="Book Antiqua" w:cs="Arial"/>
        </w:rPr>
        <w:t>; Lyn Smith</w:t>
      </w:r>
      <w:r w:rsidRPr="00D50122">
        <w:rPr>
          <w:rFonts w:ascii="Book Antiqua" w:eastAsia="宋体" w:hAnsi="Book Antiqua" w:cs="Arial"/>
          <w:lang w:eastAsia="zh-CN"/>
        </w:rPr>
        <w:t xml:space="preserve"> </w:t>
      </w:r>
      <w:r w:rsidRPr="00FC4D49">
        <w:rPr>
          <w:rFonts w:ascii="Book Antiqua" w:eastAsia="宋体" w:hAnsi="Book Antiqua" w:cs="Arial"/>
          <w:lang w:eastAsia="zh-CN"/>
        </w:rPr>
        <w:t>(0000-0001-8124-395X)</w:t>
      </w:r>
      <w:r w:rsidRPr="00FC4D49">
        <w:rPr>
          <w:rFonts w:ascii="Book Antiqua" w:hAnsi="Book Antiqua" w:cs="Arial"/>
        </w:rPr>
        <w:t xml:space="preserve">; Jennifer </w:t>
      </w:r>
      <w:proofErr w:type="spellStart"/>
      <w:r w:rsidRPr="00FC4D49">
        <w:rPr>
          <w:rFonts w:ascii="Book Antiqua" w:hAnsi="Book Antiqua" w:cs="Arial"/>
        </w:rPr>
        <w:t>Bisland</w:t>
      </w:r>
      <w:proofErr w:type="spellEnd"/>
      <w:r w:rsidRPr="00D50122">
        <w:rPr>
          <w:rFonts w:ascii="Book Antiqua" w:eastAsia="宋体" w:hAnsi="Book Antiqua" w:cs="Arial"/>
          <w:lang w:eastAsia="zh-CN"/>
        </w:rPr>
        <w:t xml:space="preserve"> </w:t>
      </w:r>
      <w:r w:rsidRPr="00FC4D49">
        <w:rPr>
          <w:rFonts w:ascii="Book Antiqua" w:eastAsia="宋体" w:hAnsi="Book Antiqua" w:cs="Arial"/>
          <w:lang w:eastAsia="zh-CN"/>
        </w:rPr>
        <w:t>(0000-0002-2835-0569)</w:t>
      </w:r>
      <w:r w:rsidRPr="00FC4D49">
        <w:rPr>
          <w:rFonts w:ascii="Book Antiqua" w:hAnsi="Book Antiqua" w:cs="Arial"/>
        </w:rPr>
        <w:t xml:space="preserve">; </w:t>
      </w:r>
      <w:proofErr w:type="spellStart"/>
      <w:r w:rsidRPr="00FC4D49">
        <w:rPr>
          <w:rFonts w:ascii="Book Antiqua" w:hAnsi="Book Antiqua" w:cs="Arial"/>
        </w:rPr>
        <w:t>Elisabet</w:t>
      </w:r>
      <w:proofErr w:type="spellEnd"/>
      <w:r w:rsidRPr="00FC4D49">
        <w:rPr>
          <w:rFonts w:ascii="Book Antiqua" w:hAnsi="Book Antiqua" w:cs="Arial"/>
        </w:rPr>
        <w:t xml:space="preserve"> </w:t>
      </w:r>
      <w:proofErr w:type="spellStart"/>
      <w:r w:rsidRPr="00FC4D49">
        <w:rPr>
          <w:rFonts w:ascii="Book Antiqua" w:hAnsi="Book Antiqua" w:cs="Arial"/>
        </w:rPr>
        <w:t>López</w:t>
      </w:r>
      <w:proofErr w:type="spellEnd"/>
      <w:r w:rsidRPr="00FC4D49">
        <w:rPr>
          <w:rFonts w:ascii="Book Antiqua" w:hAnsi="Book Antiqua" w:cs="Arial"/>
        </w:rPr>
        <w:t xml:space="preserve"> González</w:t>
      </w:r>
      <w:r w:rsidRPr="00D50122">
        <w:rPr>
          <w:rFonts w:ascii="Book Antiqua" w:eastAsia="宋体" w:hAnsi="Book Antiqua" w:cs="Arial"/>
          <w:lang w:eastAsia="zh-CN"/>
        </w:rPr>
        <w:t xml:space="preserve"> </w:t>
      </w:r>
      <w:r w:rsidRPr="00FC4D49">
        <w:rPr>
          <w:rFonts w:ascii="Book Antiqua" w:eastAsia="宋体" w:hAnsi="Book Antiqua" w:cs="Arial"/>
          <w:lang w:eastAsia="zh-CN"/>
        </w:rPr>
        <w:t>(0000-0001-5137-4043)</w:t>
      </w:r>
      <w:r w:rsidRPr="00FC4D49">
        <w:rPr>
          <w:rFonts w:ascii="Book Antiqua" w:hAnsi="Book Antiqua" w:cs="Arial"/>
        </w:rPr>
        <w:t>; Neil Jamieson</w:t>
      </w:r>
      <w:r w:rsidRPr="00D50122">
        <w:rPr>
          <w:rFonts w:ascii="Book Antiqua" w:eastAsia="宋体" w:hAnsi="Book Antiqua" w:cs="Arial"/>
          <w:lang w:eastAsia="zh-CN"/>
        </w:rPr>
        <w:t xml:space="preserve"> </w:t>
      </w:r>
      <w:r w:rsidRPr="00FC4D49">
        <w:rPr>
          <w:rFonts w:ascii="Book Antiqua" w:eastAsia="宋体" w:hAnsi="Book Antiqua" w:cs="Arial"/>
          <w:lang w:eastAsia="zh-CN"/>
        </w:rPr>
        <w:t>(0000-0001-7520-2684)</w:t>
      </w:r>
      <w:r w:rsidRPr="00FC4D49">
        <w:rPr>
          <w:rFonts w:ascii="Book Antiqua" w:hAnsi="Book Antiqua" w:cs="Arial"/>
        </w:rPr>
        <w:t>; Stuart Paterson</w:t>
      </w:r>
      <w:r w:rsidRPr="00D50122">
        <w:rPr>
          <w:rFonts w:ascii="Book Antiqua" w:eastAsia="宋体" w:hAnsi="Book Antiqua" w:cs="Arial"/>
          <w:lang w:eastAsia="zh-CN"/>
        </w:rPr>
        <w:t xml:space="preserve"> </w:t>
      </w:r>
      <w:r w:rsidRPr="00FC4D49">
        <w:rPr>
          <w:rFonts w:ascii="Book Antiqua" w:eastAsia="宋体" w:hAnsi="Book Antiqua" w:cs="Arial"/>
          <w:lang w:eastAsia="zh-CN"/>
        </w:rPr>
        <w:t>(0000-0002-9712-491X)</w:t>
      </w:r>
      <w:r w:rsidRPr="00FC4D49">
        <w:rPr>
          <w:rFonts w:ascii="Book Antiqua" w:hAnsi="Book Antiqua" w:cs="Arial"/>
        </w:rPr>
        <w:t>; Adrian Stanley</w:t>
      </w:r>
      <w:r w:rsidRPr="00D50122">
        <w:rPr>
          <w:rFonts w:ascii="Book Antiqua" w:eastAsia="宋体" w:hAnsi="Book Antiqua" w:cs="Arial"/>
          <w:lang w:eastAsia="zh-CN"/>
        </w:rPr>
        <w:t xml:space="preserve"> </w:t>
      </w:r>
      <w:r w:rsidRPr="00FC4D49">
        <w:rPr>
          <w:rFonts w:ascii="Book Antiqua" w:eastAsia="宋体" w:hAnsi="Book Antiqua" w:cs="Arial"/>
          <w:lang w:eastAsia="zh-CN"/>
        </w:rPr>
        <w:t>(0000-0002-9712-491X).</w:t>
      </w:r>
    </w:p>
    <w:p w14:paraId="4875666B" w14:textId="77777777" w:rsidR="00FC4489" w:rsidRPr="00FC4D49" w:rsidRDefault="00FC4489" w:rsidP="00774281">
      <w:pPr>
        <w:pStyle w:val="Normal1"/>
        <w:spacing w:before="0" w:beforeAutospacing="0" w:after="0" w:afterAutospacing="0" w:line="360" w:lineRule="auto"/>
        <w:jc w:val="both"/>
        <w:rPr>
          <w:rFonts w:ascii="Book Antiqua" w:eastAsia="宋体" w:hAnsi="Book Antiqua" w:cs="Arial"/>
          <w:b/>
          <w:lang w:eastAsia="zh-CN"/>
        </w:rPr>
      </w:pPr>
    </w:p>
    <w:p w14:paraId="5AE6E64B" w14:textId="77777777" w:rsidR="00746EE6" w:rsidRPr="00FC4D49" w:rsidRDefault="00746EE6" w:rsidP="00774281">
      <w:pPr>
        <w:pStyle w:val="Normal1"/>
        <w:spacing w:before="0" w:beforeAutospacing="0" w:after="0" w:afterAutospacing="0" w:line="360" w:lineRule="auto"/>
        <w:jc w:val="both"/>
        <w:rPr>
          <w:rFonts w:ascii="Book Antiqua" w:eastAsia="宋体" w:hAnsi="Book Antiqua" w:cs="Arial"/>
          <w:b/>
          <w:lang w:eastAsia="zh-CN"/>
        </w:rPr>
      </w:pPr>
      <w:r w:rsidRPr="00FC4D49">
        <w:rPr>
          <w:rFonts w:ascii="Book Antiqua" w:hAnsi="Book Antiqua" w:cs="Arial"/>
          <w:b/>
        </w:rPr>
        <w:lastRenderedPageBreak/>
        <w:t>Author contributions</w:t>
      </w:r>
      <w:r w:rsidRPr="00FC4D49">
        <w:rPr>
          <w:rFonts w:ascii="Book Antiqua" w:hAnsi="Book Antiqua" w:cs="Arial"/>
        </w:rPr>
        <w:t xml:space="preserve">: </w:t>
      </w:r>
      <w:r w:rsidR="00FC4489" w:rsidRPr="00FC4D49">
        <w:rPr>
          <w:rFonts w:ascii="Book Antiqua" w:hAnsi="Book Antiqua" w:cs="Arial"/>
        </w:rPr>
        <w:t>Stanley AJ and Paterson S c</w:t>
      </w:r>
      <w:r w:rsidRPr="00FC4D49">
        <w:rPr>
          <w:rFonts w:ascii="Book Antiqua" w:hAnsi="Book Antiqua" w:cs="Arial"/>
        </w:rPr>
        <w:t xml:space="preserve">onceived </w:t>
      </w:r>
      <w:r w:rsidR="00FC4489" w:rsidRPr="00D50122">
        <w:rPr>
          <w:rFonts w:ascii="Book Antiqua" w:eastAsia="宋体" w:hAnsi="Book Antiqua" w:cs="Arial"/>
          <w:lang w:eastAsia="zh-CN"/>
        </w:rPr>
        <w:t>this manuscript;</w:t>
      </w:r>
      <w:r w:rsidRPr="00FC4D49">
        <w:rPr>
          <w:rFonts w:ascii="Book Antiqua" w:hAnsi="Book Antiqua" w:cs="Arial"/>
        </w:rPr>
        <w:t xml:space="preserve"> </w:t>
      </w:r>
      <w:r w:rsidR="00FC4489" w:rsidRPr="00FC4D49">
        <w:rPr>
          <w:rFonts w:ascii="Book Antiqua" w:hAnsi="Book Antiqua" w:cs="Arial"/>
        </w:rPr>
        <w:t xml:space="preserve">Smith L, </w:t>
      </w:r>
      <w:proofErr w:type="spellStart"/>
      <w:r w:rsidR="00FC4489" w:rsidRPr="00FC4D49">
        <w:rPr>
          <w:rFonts w:ascii="Book Antiqua" w:hAnsi="Book Antiqua" w:cs="Arial"/>
        </w:rPr>
        <w:t>Bisland</w:t>
      </w:r>
      <w:proofErr w:type="spellEnd"/>
      <w:r w:rsidR="00FC4489" w:rsidRPr="00FC4D49">
        <w:rPr>
          <w:rFonts w:ascii="Book Antiqua" w:hAnsi="Book Antiqua" w:cs="Arial"/>
        </w:rPr>
        <w:t xml:space="preserve"> J, </w:t>
      </w:r>
      <w:proofErr w:type="spellStart"/>
      <w:r w:rsidR="00FC4489" w:rsidRPr="00FC4D49">
        <w:rPr>
          <w:rFonts w:ascii="Book Antiqua" w:hAnsi="Book Antiqua" w:cs="Arial"/>
        </w:rPr>
        <w:t>López</w:t>
      </w:r>
      <w:proofErr w:type="spellEnd"/>
      <w:r w:rsidR="00FC4489" w:rsidRPr="00FC4D49">
        <w:rPr>
          <w:rFonts w:ascii="Book Antiqua" w:hAnsi="Book Antiqua" w:cs="Arial"/>
        </w:rPr>
        <w:t xml:space="preserve"> González E and Harrington C </w:t>
      </w:r>
      <w:r w:rsidR="00FC4489" w:rsidRPr="00D50122">
        <w:rPr>
          <w:rFonts w:ascii="Book Antiqua" w:eastAsia="宋体" w:hAnsi="Book Antiqua" w:cs="Arial"/>
          <w:lang w:eastAsia="zh-CN"/>
        </w:rPr>
        <w:t>collected d</w:t>
      </w:r>
      <w:r w:rsidRPr="00FC4D49">
        <w:rPr>
          <w:rFonts w:ascii="Book Antiqua" w:hAnsi="Book Antiqua" w:cs="Arial"/>
        </w:rPr>
        <w:t>ata</w:t>
      </w:r>
      <w:r w:rsidR="00FC4489" w:rsidRPr="00D50122">
        <w:rPr>
          <w:rFonts w:ascii="Book Antiqua" w:eastAsia="宋体" w:hAnsi="Book Antiqua" w:cs="Arial"/>
          <w:lang w:eastAsia="zh-CN"/>
        </w:rPr>
        <w:t xml:space="preserve">; </w:t>
      </w:r>
      <w:r w:rsidR="00FC4489" w:rsidRPr="00FC4D49">
        <w:rPr>
          <w:rFonts w:ascii="Book Antiqua" w:hAnsi="Book Antiqua" w:cs="Arial"/>
        </w:rPr>
        <w:t>Harrington C</w:t>
      </w:r>
      <w:r w:rsidR="00FC4489" w:rsidRPr="00FC4D49">
        <w:rPr>
          <w:rFonts w:ascii="Book Antiqua" w:eastAsia="宋体" w:hAnsi="Book Antiqua" w:cs="Arial"/>
          <w:lang w:eastAsia="zh-CN"/>
        </w:rPr>
        <w:t xml:space="preserve"> </w:t>
      </w:r>
      <w:r w:rsidR="00FC4489" w:rsidRPr="00FC4D49">
        <w:rPr>
          <w:rFonts w:ascii="Book Antiqua" w:hAnsi="Book Antiqua" w:cs="Arial"/>
        </w:rPr>
        <w:t>written</w:t>
      </w:r>
      <w:r w:rsidR="00FC4489" w:rsidRPr="00FC4D49">
        <w:rPr>
          <w:rFonts w:ascii="Book Antiqua" w:eastAsia="宋体" w:hAnsi="Book Antiqua" w:cs="Arial"/>
          <w:lang w:eastAsia="zh-CN"/>
        </w:rPr>
        <w:t xml:space="preserve"> </w:t>
      </w:r>
      <w:r w:rsidR="00FC4489" w:rsidRPr="00D50122">
        <w:rPr>
          <w:rFonts w:ascii="Book Antiqua" w:eastAsia="宋体" w:hAnsi="Book Antiqua" w:cs="Arial"/>
          <w:lang w:eastAsia="zh-CN"/>
        </w:rPr>
        <w:t>t</w:t>
      </w:r>
      <w:r w:rsidRPr="00FC4D49">
        <w:rPr>
          <w:rFonts w:ascii="Book Antiqua" w:hAnsi="Book Antiqua" w:cs="Arial"/>
        </w:rPr>
        <w:t>he paper, with input from all co-authors who approved the final submission</w:t>
      </w:r>
      <w:r w:rsidR="00FC4489" w:rsidRPr="00D50122">
        <w:rPr>
          <w:rFonts w:ascii="Book Antiqua" w:eastAsia="宋体" w:hAnsi="Book Antiqua" w:cs="Arial"/>
          <w:lang w:eastAsia="zh-CN"/>
        </w:rPr>
        <w:t>.</w:t>
      </w:r>
    </w:p>
    <w:p w14:paraId="671DB9C3"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p>
    <w:p w14:paraId="7A6C6AF8" w14:textId="77777777" w:rsidR="001A649B" w:rsidRPr="00FC4D49" w:rsidRDefault="001A649B" w:rsidP="00774281">
      <w:pPr>
        <w:pStyle w:val="Normal1"/>
        <w:spacing w:before="0" w:beforeAutospacing="0" w:after="0" w:afterAutospacing="0" w:line="360" w:lineRule="auto"/>
        <w:jc w:val="both"/>
        <w:rPr>
          <w:rFonts w:ascii="Book Antiqua" w:hAnsi="Book Antiqua"/>
        </w:rPr>
      </w:pPr>
      <w:r w:rsidRPr="00FC4D49">
        <w:rPr>
          <w:rFonts w:ascii="Book Antiqua" w:hAnsi="Book Antiqua" w:cs="Arial"/>
          <w:b/>
        </w:rPr>
        <w:t xml:space="preserve">Institutional review board statement: </w:t>
      </w:r>
      <w:r w:rsidRPr="00FC4D49">
        <w:rPr>
          <w:rFonts w:ascii="Book Antiqua" w:hAnsi="Book Antiqua" w:cs="Arial"/>
        </w:rPr>
        <w:t>After</w:t>
      </w:r>
      <w:r w:rsidRPr="00FC4D49">
        <w:rPr>
          <w:rFonts w:ascii="Book Antiqua" w:hAnsi="Book Antiqua"/>
        </w:rPr>
        <w:t xml:space="preserve"> discussion with the local Ethics Service, they considered this retrospective project to be an audit rather than a research project, therefore ethical approval was not required.</w:t>
      </w:r>
    </w:p>
    <w:p w14:paraId="2C5092F9" w14:textId="77777777" w:rsidR="00746EE6" w:rsidRPr="00FC4D49" w:rsidRDefault="00746EE6" w:rsidP="00774281">
      <w:pPr>
        <w:pStyle w:val="Normal1"/>
        <w:spacing w:before="0" w:beforeAutospacing="0" w:after="0" w:afterAutospacing="0" w:line="360" w:lineRule="auto"/>
        <w:jc w:val="both"/>
        <w:rPr>
          <w:rFonts w:ascii="Book Antiqua" w:hAnsi="Book Antiqua"/>
        </w:rPr>
      </w:pPr>
    </w:p>
    <w:p w14:paraId="2A231D12"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b/>
        </w:rPr>
        <w:t xml:space="preserve">Informed consent statement: </w:t>
      </w:r>
      <w:r w:rsidRPr="00FC4D49">
        <w:rPr>
          <w:rFonts w:ascii="Book Antiqua" w:hAnsi="Book Antiqua" w:cs="Arial"/>
        </w:rPr>
        <w:t xml:space="preserve">As this retrospective study was accepted to be an audit project, with anonymised data and no intervention for any patient, informed consent from patients was not required. </w:t>
      </w:r>
    </w:p>
    <w:p w14:paraId="201F0160" w14:textId="77777777" w:rsidR="001A649B" w:rsidRPr="00FC4D49" w:rsidRDefault="001A649B" w:rsidP="00774281">
      <w:pPr>
        <w:pStyle w:val="Normal1"/>
        <w:spacing w:before="0" w:beforeAutospacing="0" w:after="0" w:afterAutospacing="0" w:line="360" w:lineRule="auto"/>
        <w:ind w:firstLine="720"/>
        <w:jc w:val="both"/>
        <w:rPr>
          <w:rFonts w:ascii="Book Antiqua" w:hAnsi="Book Antiqua" w:cs="Arial"/>
          <w:b/>
        </w:rPr>
      </w:pPr>
    </w:p>
    <w:p w14:paraId="60847E70" w14:textId="77777777" w:rsidR="001A649B" w:rsidRPr="00D50122" w:rsidRDefault="001A649B"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b/>
        </w:rPr>
        <w:t>Conflict</w:t>
      </w:r>
      <w:r w:rsidR="00D50122" w:rsidRPr="00D50122">
        <w:rPr>
          <w:rFonts w:ascii="Book Antiqua" w:eastAsia="宋体" w:hAnsi="Book Antiqua" w:cs="Arial" w:hint="eastAsia"/>
          <w:b/>
          <w:lang w:eastAsia="zh-CN"/>
        </w:rPr>
        <w:t>-</w:t>
      </w:r>
      <w:r w:rsidRPr="00FC4D49">
        <w:rPr>
          <w:rFonts w:ascii="Book Antiqua" w:hAnsi="Book Antiqua" w:cs="Arial"/>
          <w:b/>
        </w:rPr>
        <w:t>of</w:t>
      </w:r>
      <w:r w:rsidR="00D50122" w:rsidRPr="00D50122">
        <w:rPr>
          <w:rFonts w:ascii="Book Antiqua" w:eastAsia="宋体" w:hAnsi="Book Antiqua" w:cs="Arial" w:hint="eastAsia"/>
          <w:b/>
          <w:lang w:eastAsia="zh-CN"/>
        </w:rPr>
        <w:t>-</w:t>
      </w:r>
      <w:r w:rsidRPr="00FC4D49">
        <w:rPr>
          <w:rFonts w:ascii="Book Antiqua" w:hAnsi="Book Antiqua" w:cs="Arial"/>
          <w:b/>
        </w:rPr>
        <w:t xml:space="preserve">interest statement: </w:t>
      </w:r>
      <w:r w:rsidRPr="00FC4D49">
        <w:rPr>
          <w:rFonts w:ascii="Book Antiqua" w:hAnsi="Book Antiqua" w:cs="Arial"/>
        </w:rPr>
        <w:t>There are no conflicts of interest for any of the authors</w:t>
      </w:r>
      <w:r w:rsidR="009949C4" w:rsidRPr="00D50122">
        <w:rPr>
          <w:rFonts w:ascii="Book Antiqua" w:eastAsia="宋体" w:hAnsi="Book Antiqua" w:cs="Arial"/>
          <w:lang w:eastAsia="zh-CN"/>
        </w:rPr>
        <w:t>.</w:t>
      </w:r>
    </w:p>
    <w:p w14:paraId="55F3823A" w14:textId="77777777" w:rsidR="005964BC" w:rsidRDefault="005964BC" w:rsidP="00774281">
      <w:pPr>
        <w:pStyle w:val="Normal1"/>
        <w:spacing w:before="0" w:beforeAutospacing="0" w:after="0" w:afterAutospacing="0" w:line="360" w:lineRule="auto"/>
        <w:jc w:val="both"/>
        <w:rPr>
          <w:rFonts w:ascii="Book Antiqua" w:eastAsia="宋体" w:hAnsi="Book Antiqua" w:cs="Arial"/>
          <w:lang w:eastAsia="zh-CN"/>
        </w:rPr>
      </w:pPr>
    </w:p>
    <w:p w14:paraId="79D7C85A" w14:textId="77777777" w:rsidR="00AC1219" w:rsidRPr="00061568" w:rsidRDefault="00AC1219" w:rsidP="00AC1219">
      <w:pPr>
        <w:spacing w:after="0" w:line="360" w:lineRule="auto"/>
        <w:jc w:val="both"/>
        <w:rPr>
          <w:rFonts w:ascii="Book Antiqua" w:eastAsia="Times New Roman" w:hAnsi="Book Antiqua" w:cs="Arial"/>
          <w:color w:val="000000"/>
          <w:sz w:val="24"/>
          <w:szCs w:val="24"/>
          <w:lang w:eastAsia="en-GB"/>
        </w:rPr>
      </w:pPr>
      <w:r w:rsidRPr="00061568">
        <w:rPr>
          <w:rFonts w:ascii="Book Antiqua" w:eastAsia="Times New Roman" w:hAnsi="Book Antiqua" w:cs="Arial"/>
          <w:b/>
          <w:color w:val="000000"/>
          <w:sz w:val="24"/>
          <w:szCs w:val="24"/>
          <w:lang w:eastAsia="en-GB"/>
        </w:rPr>
        <w:t xml:space="preserve">Data sharing statement: </w:t>
      </w:r>
      <w:r w:rsidRPr="00061568">
        <w:rPr>
          <w:rFonts w:ascii="Book Antiqua" w:eastAsia="Times New Roman" w:hAnsi="Book Antiqua" w:cs="Arial"/>
          <w:color w:val="000000"/>
          <w:sz w:val="24"/>
          <w:szCs w:val="24"/>
          <w:lang w:eastAsia="en-GB"/>
        </w:rPr>
        <w:t xml:space="preserve">The raw data is </w:t>
      </w:r>
      <w:r>
        <w:rPr>
          <w:rFonts w:ascii="Book Antiqua" w:eastAsia="Times New Roman" w:hAnsi="Book Antiqua" w:cs="Arial"/>
          <w:color w:val="000000"/>
          <w:sz w:val="24"/>
          <w:szCs w:val="24"/>
          <w:lang w:eastAsia="en-GB"/>
        </w:rPr>
        <w:t xml:space="preserve">available from Harrington C at </w:t>
      </w:r>
      <w:r w:rsidRPr="00061568">
        <w:rPr>
          <w:rFonts w:ascii="Book Antiqua" w:eastAsia="Times New Roman" w:hAnsi="Book Antiqua" w:cs="Arial"/>
          <w:color w:val="000000"/>
          <w:sz w:val="24"/>
          <w:szCs w:val="24"/>
          <w:lang w:eastAsia="en-GB"/>
        </w:rPr>
        <w:t>chrisharrington@nhs.net.  Consent has not been obtained for sharing of this data but all data have been anonymised and the risk of identification is therefore low.</w:t>
      </w:r>
    </w:p>
    <w:p w14:paraId="662E2A5E" w14:textId="77777777" w:rsidR="00AC1219" w:rsidRPr="00AC1219" w:rsidRDefault="00AC1219" w:rsidP="00774281">
      <w:pPr>
        <w:pStyle w:val="Normal1"/>
        <w:spacing w:before="0" w:beforeAutospacing="0" w:after="0" w:afterAutospacing="0" w:line="360" w:lineRule="auto"/>
        <w:jc w:val="both"/>
        <w:rPr>
          <w:rFonts w:ascii="Book Antiqua" w:eastAsia="宋体" w:hAnsi="Book Antiqua" w:cs="Arial"/>
          <w:lang w:eastAsia="zh-CN"/>
        </w:rPr>
      </w:pPr>
    </w:p>
    <w:p w14:paraId="141C33CA" w14:textId="77777777" w:rsidR="009949C4" w:rsidRPr="00FC4D49" w:rsidRDefault="009949C4" w:rsidP="00774281">
      <w:pPr>
        <w:widowControl w:val="0"/>
        <w:adjustRightInd w:val="0"/>
        <w:snapToGrid w:val="0"/>
        <w:spacing w:after="0" w:line="360" w:lineRule="auto"/>
        <w:jc w:val="both"/>
        <w:rPr>
          <w:rFonts w:ascii="Book Antiqua" w:hAnsi="Book Antiqua"/>
          <w:sz w:val="24"/>
          <w:szCs w:val="24"/>
        </w:rPr>
      </w:pPr>
      <w:bookmarkStart w:id="13" w:name="OLE_LINK111"/>
      <w:bookmarkStart w:id="14" w:name="OLE_LINK112"/>
      <w:bookmarkStart w:id="15" w:name="OLE_LINK54"/>
      <w:bookmarkStart w:id="16" w:name="OLE_LINK70"/>
      <w:bookmarkStart w:id="17" w:name="OLE_LINK123"/>
      <w:bookmarkStart w:id="18" w:name="OLE_LINK183"/>
      <w:bookmarkStart w:id="19" w:name="OLE_LINK329"/>
      <w:bookmarkStart w:id="20" w:name="OLE_LINK424"/>
      <w:bookmarkStart w:id="21" w:name="OLE_LINK662"/>
      <w:bookmarkStart w:id="22" w:name="OLE_LINK268"/>
      <w:bookmarkStart w:id="23" w:name="OLE_LINK269"/>
      <w:bookmarkStart w:id="24" w:name="OLE_LINK439"/>
      <w:bookmarkStart w:id="25" w:name="OLE_LINK501"/>
      <w:bookmarkStart w:id="26" w:name="OLE_LINK594"/>
      <w:bookmarkStart w:id="27" w:name="OLE_LINK677"/>
      <w:bookmarkStart w:id="28" w:name="OLE_LINK693"/>
      <w:bookmarkStart w:id="29" w:name="OLE_LINK792"/>
      <w:bookmarkStart w:id="30" w:name="OLE_LINK801"/>
      <w:bookmarkStart w:id="31" w:name="OLE_LINK831"/>
      <w:bookmarkStart w:id="32" w:name="OLE_LINK910"/>
      <w:bookmarkStart w:id="33" w:name="OLE_LINK914"/>
      <w:bookmarkStart w:id="34" w:name="OLE_LINK916"/>
      <w:bookmarkStart w:id="35" w:name="OLE_LINK973"/>
      <w:bookmarkStart w:id="36" w:name="OLE_LINK995"/>
      <w:bookmarkStart w:id="37" w:name="OLE_LINK1014"/>
      <w:bookmarkStart w:id="38" w:name="OLE_LINK1029"/>
      <w:bookmarkStart w:id="39" w:name="OLE_LINK1070"/>
      <w:bookmarkStart w:id="40" w:name="OLE_LINK1084"/>
      <w:r w:rsidRPr="00FC4D49">
        <w:rPr>
          <w:rFonts w:ascii="Book Antiqua" w:hAnsi="Book Antiqua"/>
          <w:b/>
          <w:color w:val="000000"/>
          <w:sz w:val="24"/>
          <w:szCs w:val="24"/>
        </w:rPr>
        <w:t xml:space="preserve">Open-Access: </w:t>
      </w:r>
      <w:r w:rsidRPr="00FC4D49">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C4D49">
        <w:rPr>
          <w:rFonts w:ascii="Book Antiqua" w:hAnsi="Book Antiqua"/>
          <w:sz w:val="24"/>
          <w:szCs w:val="24"/>
        </w:rPr>
        <w:t>http://creativecommons.org/licenses/by-nc/4.0/</w:t>
      </w:r>
      <w:bookmarkEnd w:id="13"/>
      <w:bookmarkEnd w:id="14"/>
    </w:p>
    <w:bookmarkEnd w:id="15"/>
    <w:bookmarkEnd w:id="16"/>
    <w:bookmarkEnd w:id="17"/>
    <w:bookmarkEnd w:id="18"/>
    <w:bookmarkEnd w:id="19"/>
    <w:bookmarkEnd w:id="20"/>
    <w:bookmarkEnd w:id="21"/>
    <w:p w14:paraId="18FB857B" w14:textId="77777777" w:rsidR="009949C4" w:rsidRPr="00FC4D49" w:rsidRDefault="009949C4" w:rsidP="00774281">
      <w:pPr>
        <w:adjustRightInd w:val="0"/>
        <w:snapToGrid w:val="0"/>
        <w:spacing w:after="0" w:line="360" w:lineRule="auto"/>
        <w:ind w:right="120"/>
        <w:jc w:val="both"/>
        <w:rPr>
          <w:rFonts w:ascii="Book Antiqua" w:hAnsi="Book Antiqua"/>
          <w:color w:val="000000"/>
          <w:sz w:val="24"/>
          <w:szCs w:val="24"/>
        </w:rPr>
      </w:pPr>
    </w:p>
    <w:p w14:paraId="043C82E6" w14:textId="77777777" w:rsidR="009949C4" w:rsidRPr="00FC4D49" w:rsidRDefault="009949C4" w:rsidP="00774281">
      <w:pPr>
        <w:adjustRightInd w:val="0"/>
        <w:snapToGrid w:val="0"/>
        <w:spacing w:after="0" w:line="360" w:lineRule="auto"/>
        <w:ind w:right="120"/>
        <w:jc w:val="both"/>
        <w:rPr>
          <w:rFonts w:ascii="Book Antiqua" w:hAnsi="Book Antiqua"/>
          <w:color w:val="000000"/>
          <w:sz w:val="24"/>
          <w:szCs w:val="24"/>
        </w:rPr>
      </w:pPr>
      <w:bookmarkStart w:id="41" w:name="OLE_LINK219"/>
      <w:bookmarkStart w:id="42" w:name="OLE_LINK368"/>
      <w:bookmarkStart w:id="43" w:name="OLE_LINK551"/>
      <w:bookmarkStart w:id="44" w:name="OLE_LINK1126"/>
      <w:r w:rsidRPr="00FC4D49">
        <w:rPr>
          <w:rFonts w:ascii="Book Antiqua" w:hAnsi="Book Antiqua"/>
          <w:b/>
          <w:color w:val="000000"/>
          <w:sz w:val="24"/>
          <w:szCs w:val="24"/>
        </w:rPr>
        <w:t>Manuscript source:</w:t>
      </w:r>
      <w:r w:rsidRPr="00FC4D49">
        <w:rPr>
          <w:rFonts w:ascii="Book Antiqua" w:hAnsi="Book Antiqua"/>
          <w:color w:val="000000"/>
          <w:sz w:val="24"/>
          <w:szCs w:val="24"/>
        </w:rPr>
        <w:t xml:space="preserve"> Invited manuscript</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20766269" w14:textId="77777777" w:rsidR="001A649B" w:rsidRPr="00FC4D49" w:rsidRDefault="001A649B" w:rsidP="00774281">
      <w:pPr>
        <w:pStyle w:val="Normal1"/>
        <w:spacing w:before="0" w:beforeAutospacing="0" w:after="0" w:afterAutospacing="0" w:line="360" w:lineRule="auto"/>
        <w:jc w:val="both"/>
        <w:rPr>
          <w:rFonts w:ascii="Book Antiqua" w:hAnsi="Book Antiqua" w:cs="Arial"/>
          <w:b/>
        </w:rPr>
      </w:pPr>
    </w:p>
    <w:p w14:paraId="78AA1A1A" w14:textId="77777777" w:rsidR="00051531" w:rsidRPr="00D50122" w:rsidRDefault="00F50F21"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b/>
        </w:rPr>
        <w:t>Correspondence to</w:t>
      </w:r>
      <w:r w:rsidR="001A649B" w:rsidRPr="00FC4D49">
        <w:rPr>
          <w:rFonts w:ascii="Book Antiqua" w:hAnsi="Book Antiqua" w:cs="Arial"/>
          <w:b/>
        </w:rPr>
        <w:t xml:space="preserve">: </w:t>
      </w:r>
      <w:proofErr w:type="spellStart"/>
      <w:r w:rsidR="001A649B" w:rsidRPr="00FC4D49">
        <w:rPr>
          <w:rFonts w:ascii="Book Antiqua" w:hAnsi="Book Antiqua" w:cs="Arial"/>
          <w:b/>
        </w:rPr>
        <w:t>Dr</w:t>
      </w:r>
      <w:r w:rsidR="009949C4" w:rsidRPr="00D50122">
        <w:rPr>
          <w:rFonts w:ascii="Book Antiqua" w:eastAsia="宋体" w:hAnsi="Book Antiqua" w:cs="Arial"/>
          <w:b/>
          <w:lang w:eastAsia="zh-CN"/>
        </w:rPr>
        <w:t>.</w:t>
      </w:r>
      <w:proofErr w:type="spellEnd"/>
      <w:r w:rsidR="001A649B" w:rsidRPr="00FC4D49">
        <w:rPr>
          <w:rFonts w:ascii="Book Antiqua" w:hAnsi="Book Antiqua" w:cs="Arial"/>
          <w:b/>
        </w:rPr>
        <w:t xml:space="preserve"> Adrian Stanley, </w:t>
      </w:r>
      <w:r w:rsidR="009949C4" w:rsidRPr="00FC4D49">
        <w:rPr>
          <w:rFonts w:ascii="Book Antiqua" w:hAnsi="Book Antiqua" w:cs="Arial"/>
          <w:b/>
        </w:rPr>
        <w:t xml:space="preserve">BM </w:t>
      </w:r>
      <w:proofErr w:type="spellStart"/>
      <w:r w:rsidR="009949C4" w:rsidRPr="00FC4D49">
        <w:rPr>
          <w:rFonts w:ascii="Book Antiqua" w:hAnsi="Book Antiqua" w:cs="Arial"/>
          <w:b/>
        </w:rPr>
        <w:t>BCh</w:t>
      </w:r>
      <w:proofErr w:type="spellEnd"/>
      <w:r w:rsidR="009949C4" w:rsidRPr="00FC4D49">
        <w:rPr>
          <w:rFonts w:ascii="Book Antiqua" w:hAnsi="Book Antiqua" w:cs="Arial"/>
          <w:b/>
        </w:rPr>
        <w:t xml:space="preserve">, </w:t>
      </w:r>
      <w:proofErr w:type="spellStart"/>
      <w:r w:rsidR="009949C4" w:rsidRPr="00FC4D49">
        <w:rPr>
          <w:rFonts w:ascii="Book Antiqua" w:hAnsi="Book Antiqua" w:cs="Arial"/>
          <w:b/>
        </w:rPr>
        <w:t>FRCP</w:t>
      </w:r>
      <w:proofErr w:type="spellEnd"/>
      <w:r w:rsidR="009949C4" w:rsidRPr="00FC4D49">
        <w:rPr>
          <w:rFonts w:ascii="Book Antiqua" w:hAnsi="Book Antiqua" w:cs="Arial"/>
          <w:b/>
        </w:rPr>
        <w:t xml:space="preserve"> (C), MD, </w:t>
      </w:r>
      <w:r w:rsidR="001E06D1" w:rsidRPr="00FC4D49">
        <w:rPr>
          <w:rFonts w:ascii="Book Antiqua" w:hAnsi="Book Antiqua" w:cs="Arial"/>
          <w:b/>
        </w:rPr>
        <w:t xml:space="preserve">Associate Professor, </w:t>
      </w:r>
      <w:r w:rsidR="001A649B" w:rsidRPr="00FC4D49">
        <w:rPr>
          <w:rFonts w:ascii="Book Antiqua" w:hAnsi="Book Antiqua" w:cs="Arial"/>
          <w:b/>
        </w:rPr>
        <w:t>Consultant Gastroenterologist,</w:t>
      </w:r>
      <w:r w:rsidR="001A649B" w:rsidRPr="00FC4D49">
        <w:rPr>
          <w:rFonts w:ascii="Book Antiqua" w:hAnsi="Book Antiqua" w:cs="Arial"/>
        </w:rPr>
        <w:t xml:space="preserve"> Glasgow Royal Infirmary, </w:t>
      </w:r>
      <w:r w:rsidR="001E06D1" w:rsidRPr="00FC4D49">
        <w:rPr>
          <w:rFonts w:ascii="Book Antiqua" w:hAnsi="Book Antiqua" w:cs="Arial"/>
        </w:rPr>
        <w:t xml:space="preserve">Walton Building, </w:t>
      </w:r>
      <w:r w:rsidR="004227D6" w:rsidRPr="00FC4D49">
        <w:rPr>
          <w:rFonts w:ascii="Book Antiqua" w:hAnsi="Book Antiqua" w:cs="Arial"/>
        </w:rPr>
        <w:t xml:space="preserve">Castle Street, </w:t>
      </w:r>
      <w:r w:rsidR="001E06D1" w:rsidRPr="00FC4D49">
        <w:rPr>
          <w:rFonts w:ascii="Book Antiqua" w:hAnsi="Book Antiqua" w:cs="Arial"/>
        </w:rPr>
        <w:t>Glasgow G4 0ET</w:t>
      </w:r>
      <w:r w:rsidR="001E06D1" w:rsidRPr="00FC4D49">
        <w:rPr>
          <w:rFonts w:ascii="Book Antiqua" w:eastAsia="宋体" w:hAnsi="Book Antiqua" w:cs="Arial"/>
          <w:lang w:eastAsia="zh-CN"/>
        </w:rPr>
        <w:t>,</w:t>
      </w:r>
      <w:r w:rsidR="001E06D1" w:rsidRPr="00FC4D49">
        <w:rPr>
          <w:rFonts w:ascii="Book Antiqua" w:hAnsi="Book Antiqua" w:cs="Arial"/>
        </w:rPr>
        <w:t xml:space="preserve"> United Kingdom</w:t>
      </w:r>
      <w:r w:rsidR="004227D6" w:rsidRPr="00D50122">
        <w:rPr>
          <w:rFonts w:ascii="Book Antiqua" w:eastAsia="宋体" w:hAnsi="Book Antiqua" w:cs="Arial"/>
          <w:lang w:eastAsia="zh-CN"/>
        </w:rPr>
        <w:t xml:space="preserve">. </w:t>
      </w:r>
      <w:r w:rsidR="00051531" w:rsidRPr="00FC4D49">
        <w:rPr>
          <w:rFonts w:ascii="Book Antiqua" w:hAnsi="Book Antiqua" w:cs="Arial"/>
        </w:rPr>
        <w:t>adrian.stanley@ggc.scot.nhs.uk</w:t>
      </w:r>
    </w:p>
    <w:p w14:paraId="30B84DFC"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b/>
        </w:rPr>
        <w:lastRenderedPageBreak/>
        <w:t>Telephone:</w:t>
      </w:r>
      <w:r w:rsidRPr="00FC4D49">
        <w:rPr>
          <w:rFonts w:ascii="Book Antiqua" w:hAnsi="Book Antiqua" w:cs="Arial"/>
        </w:rPr>
        <w:t xml:space="preserve"> </w:t>
      </w:r>
      <w:bookmarkStart w:id="45" w:name="OLE_LINK14"/>
      <w:bookmarkStart w:id="46" w:name="OLE_LINK15"/>
      <w:r w:rsidRPr="00FC4D49">
        <w:rPr>
          <w:rFonts w:ascii="Book Antiqua" w:hAnsi="Book Antiqua" w:cs="Arial"/>
        </w:rPr>
        <w:t>+44-141</w:t>
      </w:r>
      <w:r w:rsidR="001E06D1" w:rsidRPr="00D50122">
        <w:rPr>
          <w:rFonts w:ascii="Book Antiqua" w:eastAsia="宋体" w:hAnsi="Book Antiqua" w:cs="Arial"/>
          <w:lang w:eastAsia="zh-CN"/>
        </w:rPr>
        <w:t>-</w:t>
      </w:r>
      <w:r w:rsidR="001E06D1" w:rsidRPr="00FC4D49">
        <w:rPr>
          <w:rFonts w:ascii="Book Antiqua" w:hAnsi="Book Antiqua" w:cs="Arial"/>
        </w:rPr>
        <w:t>211</w:t>
      </w:r>
      <w:r w:rsidRPr="00FC4D49">
        <w:rPr>
          <w:rFonts w:ascii="Book Antiqua" w:hAnsi="Book Antiqua" w:cs="Arial"/>
        </w:rPr>
        <w:t>4073</w:t>
      </w:r>
      <w:bookmarkEnd w:id="45"/>
      <w:bookmarkEnd w:id="46"/>
    </w:p>
    <w:p w14:paraId="29947DD0" w14:textId="77777777" w:rsidR="001A649B" w:rsidRPr="00D50122" w:rsidRDefault="001A649B" w:rsidP="00774281">
      <w:pPr>
        <w:pStyle w:val="Normal1"/>
        <w:spacing w:before="0" w:beforeAutospacing="0" w:after="0" w:afterAutospacing="0" w:line="360" w:lineRule="auto"/>
        <w:jc w:val="both"/>
        <w:rPr>
          <w:rFonts w:ascii="Book Antiqua" w:eastAsia="宋体" w:hAnsi="Book Antiqua" w:cs="Arial"/>
          <w:b/>
          <w:lang w:eastAsia="zh-CN"/>
        </w:rPr>
      </w:pPr>
    </w:p>
    <w:p w14:paraId="40AB500E" w14:textId="77777777" w:rsidR="001E06D1" w:rsidRPr="00FC4D49" w:rsidRDefault="001E06D1" w:rsidP="00774281">
      <w:pPr>
        <w:widowControl w:val="0"/>
        <w:adjustRightInd w:val="0"/>
        <w:snapToGrid w:val="0"/>
        <w:spacing w:after="0" w:line="360" w:lineRule="auto"/>
        <w:jc w:val="both"/>
        <w:rPr>
          <w:rFonts w:ascii="Book Antiqua" w:hAnsi="Book Antiqua"/>
          <w:sz w:val="24"/>
          <w:szCs w:val="24"/>
          <w:lang w:eastAsia="zh-CN"/>
        </w:rPr>
      </w:pPr>
      <w:bookmarkStart w:id="47" w:name="OLE_LINK140"/>
      <w:bookmarkStart w:id="48" w:name="OLE_LINK7"/>
      <w:bookmarkStart w:id="49" w:name="OLE_LINK8"/>
      <w:bookmarkStart w:id="50" w:name="OLE_LINK16"/>
      <w:bookmarkStart w:id="51" w:name="OLE_LINK36"/>
      <w:bookmarkStart w:id="52" w:name="OLE_LINK38"/>
      <w:bookmarkStart w:id="53" w:name="OLE_LINK47"/>
      <w:bookmarkStart w:id="54" w:name="OLE_LINK55"/>
      <w:bookmarkStart w:id="55" w:name="OLE_LINK77"/>
      <w:bookmarkStart w:id="56" w:name="OLE_LINK80"/>
      <w:bookmarkStart w:id="57" w:name="OLE_LINK83"/>
      <w:bookmarkStart w:id="58" w:name="OLE_LINK85"/>
      <w:bookmarkStart w:id="59" w:name="OLE_LINK153"/>
      <w:bookmarkStart w:id="60" w:name="OLE_LINK156"/>
      <w:bookmarkStart w:id="61" w:name="OLE_LINK224"/>
      <w:bookmarkStart w:id="62" w:name="OLE_LINK271"/>
      <w:bookmarkStart w:id="63" w:name="OLE_LINK321"/>
      <w:bookmarkStart w:id="64" w:name="OLE_LINK322"/>
      <w:bookmarkStart w:id="65" w:name="OLE_LINK330"/>
      <w:bookmarkStart w:id="66" w:name="OLE_LINK229"/>
      <w:bookmarkStart w:id="67" w:name="OLE_LINK230"/>
      <w:bookmarkStart w:id="68" w:name="OLE_LINK422"/>
      <w:bookmarkStart w:id="69" w:name="OLE_LINK464"/>
      <w:bookmarkStart w:id="70" w:name="OLE_LINK493"/>
      <w:bookmarkStart w:id="71" w:name="OLE_LINK535"/>
      <w:bookmarkStart w:id="72" w:name="OLE_LINK552"/>
      <w:bookmarkStart w:id="73" w:name="OLE_LINK578"/>
      <w:bookmarkStart w:id="74" w:name="OLE_LINK608"/>
      <w:bookmarkStart w:id="75" w:name="OLE_LINK632"/>
      <w:bookmarkStart w:id="76" w:name="OLE_LINK643"/>
      <w:bookmarkStart w:id="77" w:name="OLE_LINK678"/>
      <w:bookmarkStart w:id="78" w:name="OLE_LINK683"/>
      <w:bookmarkStart w:id="79" w:name="OLE_LINK694"/>
      <w:bookmarkStart w:id="80" w:name="OLE_LINK724"/>
      <w:bookmarkStart w:id="81" w:name="OLE_LINK730"/>
      <w:bookmarkStart w:id="82" w:name="OLE_LINK749"/>
      <w:bookmarkStart w:id="83" w:name="OLE_LINK787"/>
      <w:bookmarkStart w:id="84" w:name="OLE_LINK793"/>
      <w:bookmarkStart w:id="85" w:name="OLE_LINK815"/>
      <w:bookmarkStart w:id="86" w:name="OLE_LINK832"/>
      <w:bookmarkStart w:id="87" w:name="OLE_LINK859"/>
      <w:bookmarkStart w:id="88" w:name="OLE_LINK862"/>
      <w:bookmarkStart w:id="89" w:name="OLE_LINK874"/>
      <w:bookmarkStart w:id="90" w:name="OLE_LINK920"/>
      <w:bookmarkStart w:id="91" w:name="OLE_LINK917"/>
      <w:bookmarkStart w:id="92" w:name="OLE_LINK919"/>
      <w:bookmarkStart w:id="93" w:name="OLE_LINK942"/>
      <w:bookmarkStart w:id="94" w:name="OLE_LINK948"/>
      <w:bookmarkStart w:id="95" w:name="OLE_LINK985"/>
      <w:bookmarkStart w:id="96" w:name="OLE_LINK1019"/>
      <w:bookmarkStart w:id="97" w:name="OLE_LINK1034"/>
      <w:bookmarkStart w:id="98" w:name="OLE_LINK1047"/>
      <w:bookmarkStart w:id="99" w:name="OLE_LINK1051"/>
      <w:bookmarkStart w:id="100" w:name="OLE_LINK1063"/>
      <w:bookmarkStart w:id="101" w:name="OLE_LINK165"/>
      <w:bookmarkStart w:id="102" w:name="OLE_LINK1103"/>
      <w:bookmarkStart w:id="103" w:name="OLE_LINK1112"/>
      <w:r w:rsidRPr="00FC4D49">
        <w:rPr>
          <w:rFonts w:ascii="Book Antiqua" w:hAnsi="Book Antiqua"/>
          <w:b/>
          <w:sz w:val="24"/>
          <w:szCs w:val="24"/>
        </w:rPr>
        <w:t xml:space="preserve">Received: </w:t>
      </w:r>
      <w:r w:rsidRPr="00FC4D49">
        <w:rPr>
          <w:rFonts w:ascii="Book Antiqua" w:hAnsi="Book Antiqua"/>
          <w:sz w:val="24"/>
          <w:szCs w:val="24"/>
        </w:rPr>
        <w:t xml:space="preserve">July </w:t>
      </w:r>
      <w:r w:rsidRPr="00FC4D49">
        <w:rPr>
          <w:rFonts w:ascii="Book Antiqua" w:hAnsi="Book Antiqua"/>
          <w:sz w:val="24"/>
          <w:szCs w:val="24"/>
          <w:lang w:eastAsia="zh-CN"/>
        </w:rPr>
        <w:t>26</w:t>
      </w:r>
      <w:r w:rsidRPr="00FC4D49">
        <w:rPr>
          <w:rFonts w:ascii="Book Antiqua" w:hAnsi="Book Antiqua"/>
          <w:sz w:val="24"/>
          <w:szCs w:val="24"/>
        </w:rPr>
        <w:t>, 201</w:t>
      </w:r>
      <w:r w:rsidRPr="00FC4D49">
        <w:rPr>
          <w:rFonts w:ascii="Book Antiqua" w:hAnsi="Book Antiqua"/>
          <w:sz w:val="24"/>
          <w:szCs w:val="24"/>
          <w:lang w:eastAsia="zh-CN"/>
        </w:rPr>
        <w:t>7</w:t>
      </w:r>
      <w:r w:rsidR="001370E9" w:rsidRPr="00FC4D49">
        <w:rPr>
          <w:rFonts w:ascii="Book Antiqua" w:hAnsi="Book Antiqua"/>
          <w:sz w:val="24"/>
          <w:szCs w:val="24"/>
        </w:rPr>
        <w:t xml:space="preserve"> </w:t>
      </w:r>
    </w:p>
    <w:p w14:paraId="072B0B78" w14:textId="77777777" w:rsidR="001E06D1" w:rsidRPr="00FC4D49" w:rsidRDefault="001E06D1" w:rsidP="00774281">
      <w:pPr>
        <w:widowControl w:val="0"/>
        <w:adjustRightInd w:val="0"/>
        <w:snapToGrid w:val="0"/>
        <w:spacing w:after="0" w:line="360" w:lineRule="auto"/>
        <w:jc w:val="both"/>
        <w:rPr>
          <w:rFonts w:ascii="Book Antiqua" w:hAnsi="Book Antiqua"/>
          <w:sz w:val="24"/>
          <w:szCs w:val="24"/>
        </w:rPr>
      </w:pPr>
      <w:r w:rsidRPr="00FC4D49">
        <w:rPr>
          <w:rFonts w:ascii="Book Antiqua" w:hAnsi="Book Antiqua"/>
          <w:b/>
          <w:sz w:val="24"/>
          <w:szCs w:val="24"/>
        </w:rPr>
        <w:t xml:space="preserve">Peer-review started: </w:t>
      </w:r>
      <w:r w:rsidRPr="00FC4D49">
        <w:rPr>
          <w:rFonts w:ascii="Book Antiqua" w:hAnsi="Book Antiqua"/>
          <w:sz w:val="24"/>
          <w:szCs w:val="24"/>
        </w:rPr>
        <w:t xml:space="preserve">July </w:t>
      </w:r>
      <w:r w:rsidRPr="00FC4D49">
        <w:rPr>
          <w:rFonts w:ascii="Book Antiqua" w:hAnsi="Book Antiqua"/>
          <w:sz w:val="24"/>
          <w:szCs w:val="24"/>
          <w:lang w:eastAsia="zh-CN"/>
        </w:rPr>
        <w:t>28</w:t>
      </w:r>
      <w:r w:rsidRPr="00FC4D49">
        <w:rPr>
          <w:rFonts w:ascii="Book Antiqua" w:hAnsi="Book Antiqua"/>
          <w:sz w:val="24"/>
          <w:szCs w:val="24"/>
        </w:rPr>
        <w:t>, 201</w:t>
      </w:r>
      <w:r w:rsidRPr="00FC4D49">
        <w:rPr>
          <w:rFonts w:ascii="Book Antiqua" w:hAnsi="Book Antiqua"/>
          <w:sz w:val="24"/>
          <w:szCs w:val="24"/>
          <w:lang w:eastAsia="zh-CN"/>
        </w:rPr>
        <w:t>7</w:t>
      </w:r>
      <w:r w:rsidR="001370E9" w:rsidRPr="00FC4D49">
        <w:rPr>
          <w:rFonts w:ascii="Book Antiqua" w:hAnsi="Book Antiqua"/>
          <w:sz w:val="24"/>
          <w:szCs w:val="24"/>
        </w:rPr>
        <w:t xml:space="preserve"> </w:t>
      </w:r>
    </w:p>
    <w:p w14:paraId="1963C107" w14:textId="77777777" w:rsidR="001E06D1" w:rsidRPr="00FC4D49" w:rsidRDefault="001E06D1" w:rsidP="00774281">
      <w:pPr>
        <w:widowControl w:val="0"/>
        <w:adjustRightInd w:val="0"/>
        <w:snapToGrid w:val="0"/>
        <w:spacing w:after="0" w:line="360" w:lineRule="auto"/>
        <w:jc w:val="both"/>
        <w:rPr>
          <w:rFonts w:ascii="Book Antiqua" w:hAnsi="Book Antiqua"/>
          <w:sz w:val="24"/>
          <w:szCs w:val="24"/>
          <w:lang w:eastAsia="zh-CN"/>
        </w:rPr>
      </w:pPr>
      <w:r w:rsidRPr="00FC4D49">
        <w:rPr>
          <w:rFonts w:ascii="Book Antiqua" w:hAnsi="Book Antiqua"/>
          <w:b/>
          <w:sz w:val="24"/>
          <w:szCs w:val="24"/>
        </w:rPr>
        <w:t>First decision:</w:t>
      </w:r>
      <w:r w:rsidRPr="00FC4D49">
        <w:rPr>
          <w:rFonts w:ascii="Book Antiqua" w:hAnsi="Book Antiqua"/>
          <w:sz w:val="24"/>
          <w:szCs w:val="24"/>
        </w:rPr>
        <w:t xml:space="preserve"> September </w:t>
      </w:r>
      <w:r w:rsidRPr="00FC4D49">
        <w:rPr>
          <w:rFonts w:ascii="Book Antiqua" w:hAnsi="Book Antiqua"/>
          <w:sz w:val="24"/>
          <w:szCs w:val="24"/>
          <w:lang w:eastAsia="zh-CN"/>
        </w:rPr>
        <w:t>11</w:t>
      </w:r>
      <w:r w:rsidRPr="00FC4D49">
        <w:rPr>
          <w:rFonts w:ascii="Book Antiqua" w:hAnsi="Book Antiqua"/>
          <w:sz w:val="24"/>
          <w:szCs w:val="24"/>
        </w:rPr>
        <w:t>, 201</w:t>
      </w:r>
      <w:r w:rsidRPr="00FC4D49">
        <w:rPr>
          <w:rFonts w:ascii="Book Antiqua" w:hAnsi="Book Antiqua"/>
          <w:sz w:val="24"/>
          <w:szCs w:val="24"/>
          <w:lang w:eastAsia="zh-CN"/>
        </w:rPr>
        <w:t>7</w:t>
      </w:r>
    </w:p>
    <w:p w14:paraId="22F0F97E" w14:textId="77777777" w:rsidR="001E06D1" w:rsidRPr="00FC4D49" w:rsidRDefault="001E06D1" w:rsidP="00774281">
      <w:pPr>
        <w:widowControl w:val="0"/>
        <w:adjustRightInd w:val="0"/>
        <w:snapToGrid w:val="0"/>
        <w:spacing w:after="0" w:line="360" w:lineRule="auto"/>
        <w:jc w:val="both"/>
        <w:rPr>
          <w:rFonts w:ascii="Book Antiqua" w:hAnsi="Book Antiqua"/>
          <w:sz w:val="24"/>
          <w:szCs w:val="24"/>
          <w:lang w:eastAsia="zh-CN"/>
        </w:rPr>
      </w:pPr>
      <w:r w:rsidRPr="00FC4D49">
        <w:rPr>
          <w:rFonts w:ascii="Book Antiqua" w:hAnsi="Book Antiqua"/>
          <w:b/>
          <w:sz w:val="24"/>
          <w:szCs w:val="24"/>
        </w:rPr>
        <w:t>Revised:</w:t>
      </w:r>
      <w:r w:rsidRPr="00FC4D49">
        <w:rPr>
          <w:rFonts w:ascii="Book Antiqua" w:hAnsi="Book Antiqua"/>
          <w:sz w:val="24"/>
          <w:szCs w:val="24"/>
        </w:rPr>
        <w:t xml:space="preserve"> </w:t>
      </w:r>
      <w:r w:rsidRPr="00FC4D49">
        <w:rPr>
          <w:rFonts w:ascii="Book Antiqua" w:hAnsi="Book Antiqua"/>
          <w:sz w:val="24"/>
          <w:szCs w:val="24"/>
          <w:lang w:eastAsia="zh-CN"/>
        </w:rPr>
        <w:t>Nov</w:t>
      </w:r>
      <w:r w:rsidRPr="00FC4D49">
        <w:rPr>
          <w:rFonts w:ascii="Book Antiqua" w:hAnsi="Book Antiqua"/>
          <w:sz w:val="24"/>
          <w:szCs w:val="24"/>
        </w:rPr>
        <w:t xml:space="preserve">ember </w:t>
      </w:r>
      <w:r w:rsidRPr="00FC4D49">
        <w:rPr>
          <w:rFonts w:ascii="Book Antiqua" w:hAnsi="Book Antiqua"/>
          <w:sz w:val="24"/>
          <w:szCs w:val="24"/>
          <w:lang w:eastAsia="zh-CN"/>
        </w:rPr>
        <w:t>4</w:t>
      </w:r>
      <w:r w:rsidRPr="00FC4D49">
        <w:rPr>
          <w:rFonts w:ascii="Book Antiqua" w:hAnsi="Book Antiqua"/>
          <w:sz w:val="24"/>
          <w:szCs w:val="24"/>
        </w:rPr>
        <w:t>, 201</w:t>
      </w:r>
      <w:r w:rsidRPr="00FC4D49">
        <w:rPr>
          <w:rFonts w:ascii="Book Antiqua" w:hAnsi="Book Antiqua"/>
          <w:sz w:val="24"/>
          <w:szCs w:val="24"/>
          <w:lang w:eastAsia="zh-CN"/>
        </w:rPr>
        <w:t>7</w:t>
      </w:r>
      <w:r w:rsidRPr="00FC4D49">
        <w:rPr>
          <w:rFonts w:ascii="Book Antiqua" w:hAnsi="Book Antiqua"/>
          <w:sz w:val="24"/>
          <w:szCs w:val="24"/>
        </w:rPr>
        <w:t xml:space="preserve"> </w:t>
      </w:r>
    </w:p>
    <w:p w14:paraId="11A02959" w14:textId="38AFE4D8" w:rsidR="001E06D1" w:rsidRPr="00FC4D49" w:rsidRDefault="001E06D1" w:rsidP="00774281">
      <w:pPr>
        <w:widowControl w:val="0"/>
        <w:adjustRightInd w:val="0"/>
        <w:snapToGrid w:val="0"/>
        <w:spacing w:after="0" w:line="360" w:lineRule="auto"/>
        <w:jc w:val="both"/>
        <w:rPr>
          <w:rFonts w:ascii="Book Antiqua" w:hAnsi="Book Antiqua" w:hint="eastAsia"/>
          <w:sz w:val="24"/>
          <w:szCs w:val="24"/>
        </w:rPr>
      </w:pPr>
      <w:r w:rsidRPr="00FC4D49">
        <w:rPr>
          <w:rFonts w:ascii="Book Antiqua" w:hAnsi="Book Antiqua"/>
          <w:b/>
          <w:sz w:val="24"/>
          <w:szCs w:val="24"/>
        </w:rPr>
        <w:t>Accepted:</w:t>
      </w:r>
      <w:ins w:id="104" w:author="Li Ma" w:date="2017-11-19T20:26:00Z">
        <w:r w:rsidR="0034796E">
          <w:rPr>
            <w:rFonts w:ascii="Book Antiqua" w:hAnsi="Book Antiqua" w:hint="eastAsia"/>
            <w:b/>
            <w:sz w:val="24"/>
            <w:szCs w:val="24"/>
          </w:rPr>
          <w:t xml:space="preserve"> </w:t>
        </w:r>
        <w:r w:rsidR="0034796E">
          <w:rPr>
            <w:rFonts w:ascii="Book Antiqua" w:hAnsi="Book Antiqua"/>
            <w:b/>
            <w:sz w:val="24"/>
            <w:szCs w:val="24"/>
            <w:lang w:val="en-US"/>
          </w:rPr>
          <w:t>November 19, 2017</w:t>
        </w:r>
      </w:ins>
      <w:del w:id="105" w:author="Li Ma" w:date="2017-11-19T20:26:00Z">
        <w:r w:rsidRPr="00FC4D49" w:rsidDel="0034796E">
          <w:rPr>
            <w:rFonts w:ascii="Book Antiqua" w:hAnsi="Book Antiqua"/>
            <w:b/>
            <w:sz w:val="24"/>
            <w:szCs w:val="24"/>
          </w:rPr>
          <w:delText xml:space="preserve"> </w:delText>
        </w:r>
      </w:del>
    </w:p>
    <w:p w14:paraId="485EF540" w14:textId="77777777" w:rsidR="001E06D1" w:rsidRPr="00FC4D49" w:rsidRDefault="001E06D1" w:rsidP="00774281">
      <w:pPr>
        <w:widowControl w:val="0"/>
        <w:adjustRightInd w:val="0"/>
        <w:snapToGrid w:val="0"/>
        <w:spacing w:after="0" w:line="360" w:lineRule="auto"/>
        <w:jc w:val="both"/>
        <w:rPr>
          <w:rFonts w:ascii="Book Antiqua" w:hAnsi="Book Antiqua"/>
          <w:sz w:val="24"/>
          <w:szCs w:val="24"/>
        </w:rPr>
      </w:pPr>
      <w:r w:rsidRPr="00FC4D49">
        <w:rPr>
          <w:rFonts w:ascii="Book Antiqua" w:hAnsi="Book Antiqua"/>
          <w:b/>
          <w:sz w:val="24"/>
          <w:szCs w:val="24"/>
        </w:rPr>
        <w:t>Article in press:</w:t>
      </w:r>
      <w:r w:rsidRPr="00FC4D49">
        <w:rPr>
          <w:rFonts w:ascii="Book Antiqua" w:hAnsi="Book Antiqua"/>
          <w:sz w:val="24"/>
          <w:szCs w:val="24"/>
        </w:rPr>
        <w:t xml:space="preserve"> </w:t>
      </w:r>
    </w:p>
    <w:p w14:paraId="7DF381BF" w14:textId="77777777" w:rsidR="001E06D1" w:rsidRPr="00FC4D49" w:rsidRDefault="001E06D1" w:rsidP="00774281">
      <w:pPr>
        <w:adjustRightInd w:val="0"/>
        <w:snapToGrid w:val="0"/>
        <w:spacing w:after="0" w:line="360" w:lineRule="auto"/>
        <w:jc w:val="both"/>
        <w:rPr>
          <w:rFonts w:ascii="Book Antiqua" w:hAnsi="Book Antiqua"/>
          <w:sz w:val="24"/>
          <w:szCs w:val="24"/>
        </w:rPr>
      </w:pPr>
      <w:r w:rsidRPr="00FC4D49">
        <w:rPr>
          <w:rFonts w:ascii="Book Antiqua" w:hAnsi="Book Antiqua"/>
          <w:b/>
          <w:sz w:val="24"/>
          <w:szCs w:val="24"/>
        </w:rPr>
        <w:t>Published online:</w:t>
      </w:r>
      <w:bookmarkEnd w:id="47"/>
      <w:r w:rsidRPr="00FC4D49">
        <w:rPr>
          <w:rFonts w:ascii="Book Antiqua" w:hAnsi="Book Antiqua"/>
          <w:sz w:val="24"/>
          <w:szCs w:val="24"/>
        </w:rPr>
        <w:t xml:space="preserve">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01C57301"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p>
    <w:p w14:paraId="0ED98F29"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p>
    <w:p w14:paraId="4B55C84D" w14:textId="77777777" w:rsidR="001A649B" w:rsidRPr="00FC4D49" w:rsidRDefault="001A649B" w:rsidP="00774281">
      <w:pPr>
        <w:pStyle w:val="Normal1"/>
        <w:spacing w:before="0" w:beforeAutospacing="0" w:after="0" w:afterAutospacing="0" w:line="360" w:lineRule="auto"/>
        <w:jc w:val="both"/>
        <w:rPr>
          <w:rFonts w:ascii="Book Antiqua" w:hAnsi="Book Antiqua" w:cs="Arial"/>
          <w:b/>
        </w:rPr>
      </w:pPr>
      <w:r w:rsidRPr="00FC4D49">
        <w:rPr>
          <w:rFonts w:ascii="Book Antiqua" w:hAnsi="Book Antiqua" w:cs="Arial"/>
        </w:rPr>
        <w:br w:type="page"/>
      </w:r>
      <w:r w:rsidRPr="00FC4D49">
        <w:rPr>
          <w:rFonts w:ascii="Book Antiqua" w:hAnsi="Book Antiqua" w:cs="Arial"/>
          <w:b/>
        </w:rPr>
        <w:lastRenderedPageBreak/>
        <w:t>Abstract</w:t>
      </w:r>
      <w:r w:rsidRPr="00FC4D49">
        <w:rPr>
          <w:rFonts w:ascii="Book Antiqua" w:hAnsi="Book Antiqua" w:cs="Arial"/>
        </w:rPr>
        <w:t> </w:t>
      </w:r>
    </w:p>
    <w:p w14:paraId="34F2097D" w14:textId="77777777" w:rsidR="000B2267" w:rsidRPr="00FC4D49" w:rsidRDefault="001A649B" w:rsidP="00774281">
      <w:pPr>
        <w:pStyle w:val="Normal1"/>
        <w:spacing w:before="0" w:beforeAutospacing="0" w:after="0" w:afterAutospacing="0" w:line="360" w:lineRule="auto"/>
        <w:jc w:val="both"/>
        <w:rPr>
          <w:rFonts w:ascii="Book Antiqua" w:eastAsia="宋体" w:hAnsi="Book Antiqua" w:cs="Arial"/>
          <w:i/>
          <w:lang w:eastAsia="zh-CN"/>
        </w:rPr>
      </w:pPr>
      <w:r w:rsidRPr="00FC4D49">
        <w:rPr>
          <w:rFonts w:ascii="Book Antiqua" w:hAnsi="Book Antiqua" w:cs="Arial"/>
          <w:b/>
          <w:i/>
        </w:rPr>
        <w:t>AIM</w:t>
      </w:r>
    </w:p>
    <w:p w14:paraId="4462E03E" w14:textId="77777777" w:rsidR="001A649B" w:rsidRPr="00FC4D49" w:rsidRDefault="001A649B" w:rsidP="00774281">
      <w:pPr>
        <w:pStyle w:val="Normal1"/>
        <w:spacing w:before="0" w:beforeAutospacing="0" w:after="0" w:afterAutospacing="0" w:line="360" w:lineRule="auto"/>
        <w:jc w:val="both"/>
        <w:rPr>
          <w:rFonts w:ascii="Book Antiqua" w:hAnsi="Book Antiqua" w:cs="Arial"/>
          <w:b/>
        </w:rPr>
      </w:pPr>
      <w:r w:rsidRPr="00FC4D49">
        <w:rPr>
          <w:rFonts w:ascii="Book Antiqua" w:hAnsi="Book Antiqua" w:cs="Arial"/>
        </w:rPr>
        <w:t xml:space="preserve">To investigate the impact of </w:t>
      </w:r>
      <w:bookmarkStart w:id="106" w:name="OLE_LINK12"/>
      <w:bookmarkStart w:id="107" w:name="OLE_LINK13"/>
      <w:r w:rsidR="00275B74" w:rsidRPr="00FC4D49">
        <w:rPr>
          <w:rFonts w:ascii="Book Antiqua" w:hAnsi="Book Antiqua" w:cs="Arial"/>
        </w:rPr>
        <w:t xml:space="preserve">endoscopic ultrasound-guided fine-needle aspiration </w:t>
      </w:r>
      <w:r w:rsidR="00275B74" w:rsidRPr="00D50122">
        <w:rPr>
          <w:rFonts w:ascii="Book Antiqua" w:eastAsia="宋体" w:hAnsi="Book Antiqua" w:cs="Arial"/>
          <w:lang w:eastAsia="zh-CN"/>
        </w:rPr>
        <w:t>(E</w:t>
      </w:r>
      <w:r w:rsidRPr="00FC4D49">
        <w:rPr>
          <w:rFonts w:ascii="Book Antiqua" w:hAnsi="Book Antiqua" w:cs="Arial"/>
        </w:rPr>
        <w:t>US-FNA</w:t>
      </w:r>
      <w:bookmarkEnd w:id="106"/>
      <w:bookmarkEnd w:id="107"/>
      <w:r w:rsidR="00275B74" w:rsidRPr="00D50122">
        <w:rPr>
          <w:rFonts w:ascii="Book Antiqua" w:eastAsia="宋体" w:hAnsi="Book Antiqua" w:cs="Arial"/>
          <w:lang w:eastAsia="zh-CN"/>
        </w:rPr>
        <w:t>)</w:t>
      </w:r>
      <w:r w:rsidRPr="00FC4D49">
        <w:rPr>
          <w:rFonts w:ascii="Book Antiqua" w:hAnsi="Book Antiqua" w:cs="Arial"/>
        </w:rPr>
        <w:t xml:space="preserve"> and </w:t>
      </w:r>
      <w:r w:rsidR="00275B74" w:rsidRPr="00FC4D49">
        <w:rPr>
          <w:rFonts w:ascii="Book Antiqua" w:hAnsi="Book Antiqua" w:cs="Arial"/>
          <w:bCs/>
        </w:rPr>
        <w:t>positron emission tomography-computed tomography</w:t>
      </w:r>
      <w:r w:rsidR="00275B74" w:rsidRPr="00FC4D49">
        <w:rPr>
          <w:rFonts w:ascii="Book Antiqua" w:hAnsi="Book Antiqua" w:cs="Arial"/>
        </w:rPr>
        <w:t xml:space="preserve"> </w:t>
      </w:r>
      <w:r w:rsidR="00275B74" w:rsidRPr="00D50122">
        <w:rPr>
          <w:rFonts w:ascii="Book Antiqua" w:eastAsia="宋体" w:hAnsi="Book Antiqua" w:cs="Arial"/>
          <w:lang w:eastAsia="zh-CN"/>
        </w:rPr>
        <w:t>(</w:t>
      </w:r>
      <w:r w:rsidRPr="00FC4D49">
        <w:rPr>
          <w:rFonts w:ascii="Book Antiqua" w:hAnsi="Book Antiqua" w:cs="Arial"/>
        </w:rPr>
        <w:t>PET-CT</w:t>
      </w:r>
      <w:r w:rsidR="00275B74" w:rsidRPr="00D50122">
        <w:rPr>
          <w:rFonts w:ascii="Book Antiqua" w:eastAsia="宋体" w:hAnsi="Book Antiqua" w:cs="Arial"/>
          <w:lang w:eastAsia="zh-CN"/>
        </w:rPr>
        <w:t>)</w:t>
      </w:r>
      <w:r w:rsidRPr="00FC4D49">
        <w:rPr>
          <w:rFonts w:ascii="Book Antiqua" w:hAnsi="Book Antiqua" w:cs="Arial"/>
        </w:rPr>
        <w:t xml:space="preserve"> in the nodal staging of upper</w:t>
      </w:r>
      <w:r w:rsidR="003D0FBB" w:rsidRPr="00FC4D49">
        <w:rPr>
          <w:rFonts w:ascii="Book Antiqua" w:hAnsi="Book Antiqua" w:cs="Arial"/>
        </w:rPr>
        <w:t xml:space="preserve"> gastrointestinal (GI) </w:t>
      </w:r>
      <w:r w:rsidRPr="00FC4D49">
        <w:rPr>
          <w:rFonts w:ascii="Book Antiqua" w:hAnsi="Book Antiqua" w:cs="Arial"/>
        </w:rPr>
        <w:t>cancer in a tertiary referral centre.</w:t>
      </w:r>
    </w:p>
    <w:p w14:paraId="20419094"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 </w:t>
      </w:r>
    </w:p>
    <w:p w14:paraId="0E544061" w14:textId="77777777" w:rsidR="000B2267" w:rsidRPr="00FC4D49" w:rsidRDefault="001A649B" w:rsidP="00774281">
      <w:pPr>
        <w:pStyle w:val="Normal1"/>
        <w:spacing w:before="0" w:beforeAutospacing="0" w:after="0" w:afterAutospacing="0" w:line="360" w:lineRule="auto"/>
        <w:jc w:val="both"/>
        <w:rPr>
          <w:rFonts w:ascii="Book Antiqua" w:eastAsia="宋体" w:hAnsi="Book Antiqua" w:cs="Arial"/>
          <w:i/>
          <w:lang w:eastAsia="zh-CN"/>
        </w:rPr>
      </w:pPr>
      <w:r w:rsidRPr="00FC4D49">
        <w:rPr>
          <w:rFonts w:ascii="Book Antiqua" w:hAnsi="Book Antiqua" w:cs="Arial"/>
          <w:b/>
          <w:i/>
        </w:rPr>
        <w:t>METHODS</w:t>
      </w:r>
    </w:p>
    <w:p w14:paraId="51368F12" w14:textId="77777777" w:rsidR="001A649B" w:rsidRPr="00FC4D49" w:rsidRDefault="001A649B" w:rsidP="00774281">
      <w:pPr>
        <w:pStyle w:val="Normal1"/>
        <w:spacing w:before="0" w:beforeAutospacing="0" w:after="0" w:afterAutospacing="0" w:line="360" w:lineRule="auto"/>
        <w:jc w:val="both"/>
        <w:rPr>
          <w:rFonts w:ascii="Book Antiqua" w:hAnsi="Book Antiqua" w:cs="Arial"/>
          <w:b/>
        </w:rPr>
      </w:pPr>
      <w:r w:rsidRPr="00FC4D49">
        <w:rPr>
          <w:rFonts w:ascii="Book Antiqua" w:hAnsi="Book Antiqua" w:cs="Arial"/>
        </w:rPr>
        <w:t>We performed a retrospective review of prospectively recorded data held on all patients with a diagnosis of upper GI cancer made between January 2009 and December 2015.</w:t>
      </w:r>
      <w:r w:rsidR="001370E9" w:rsidRPr="00FC4D49">
        <w:rPr>
          <w:rFonts w:ascii="Book Antiqua" w:hAnsi="Book Antiqua" w:cs="Arial"/>
        </w:rPr>
        <w:t xml:space="preserve"> </w:t>
      </w:r>
      <w:r w:rsidRPr="00FC4D49">
        <w:rPr>
          <w:rFonts w:ascii="Book Antiqua" w:hAnsi="Book Antiqua" w:cs="Arial"/>
        </w:rPr>
        <w:t>Only those patients who had both a PET-CT and EUS with FNA sampling of a mediastinal node distant from the primary tumour were included.</w:t>
      </w:r>
      <w:r w:rsidR="001370E9" w:rsidRPr="00FC4D49">
        <w:rPr>
          <w:rFonts w:ascii="Book Antiqua" w:hAnsi="Book Antiqua" w:cs="Arial"/>
        </w:rPr>
        <w:t xml:space="preserve"> </w:t>
      </w:r>
      <w:r w:rsidRPr="00FC4D49">
        <w:rPr>
          <w:rFonts w:ascii="Book Antiqua" w:hAnsi="Book Antiqua" w:cs="Arial"/>
        </w:rPr>
        <w:t>Using a positive EUS-FNA result as the gold standard for lymph node involvement, the sensitivity, specificity, positive and negative predictive values (PPV and NPV) and accuracy of PET-CT in the staging of mediastinal lymph nodes were calculated.</w:t>
      </w:r>
      <w:r w:rsidR="001370E9" w:rsidRPr="00FC4D49">
        <w:rPr>
          <w:rFonts w:ascii="Book Antiqua" w:hAnsi="Book Antiqua" w:cs="Arial"/>
        </w:rPr>
        <w:t xml:space="preserve"> </w:t>
      </w:r>
      <w:r w:rsidRPr="00FC4D49">
        <w:rPr>
          <w:rFonts w:ascii="Book Antiqua" w:hAnsi="Book Antiqua" w:cs="Arial"/>
        </w:rPr>
        <w:t>The impact on therapeutic strategy of adding EUS-FNA to PET-CT was assessed.</w:t>
      </w:r>
    </w:p>
    <w:p w14:paraId="351B8A78"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 </w:t>
      </w:r>
    </w:p>
    <w:p w14:paraId="7C9BEAC4" w14:textId="77777777" w:rsidR="000B2267" w:rsidRPr="00FC4D49" w:rsidRDefault="001A649B" w:rsidP="00774281">
      <w:pPr>
        <w:pStyle w:val="Normal1"/>
        <w:spacing w:before="0" w:beforeAutospacing="0" w:after="0" w:afterAutospacing="0" w:line="360" w:lineRule="auto"/>
        <w:jc w:val="both"/>
        <w:rPr>
          <w:rFonts w:ascii="Book Antiqua" w:eastAsia="宋体" w:hAnsi="Book Antiqua" w:cs="Arial"/>
          <w:i/>
          <w:lang w:eastAsia="zh-CN"/>
        </w:rPr>
      </w:pPr>
      <w:r w:rsidRPr="00FC4D49">
        <w:rPr>
          <w:rFonts w:ascii="Book Antiqua" w:hAnsi="Book Antiqua" w:cs="Arial"/>
          <w:b/>
          <w:i/>
        </w:rPr>
        <w:t>RESULTS</w:t>
      </w:r>
    </w:p>
    <w:p w14:paraId="048A64DB" w14:textId="77777777" w:rsidR="001A649B" w:rsidRPr="00FC4D49" w:rsidRDefault="00726523"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One hundred and twenty one</w:t>
      </w:r>
      <w:r w:rsidR="001A649B" w:rsidRPr="00FC4D49">
        <w:rPr>
          <w:rFonts w:ascii="Book Antiqua" w:hAnsi="Book Antiqua" w:cs="Arial"/>
        </w:rPr>
        <w:t xml:space="preserve"> patients were included. </w:t>
      </w:r>
      <w:proofErr w:type="gramStart"/>
      <w:r w:rsidRPr="00FC4D49">
        <w:rPr>
          <w:rFonts w:ascii="Book Antiqua" w:hAnsi="Book Antiqua" w:cs="Arial"/>
        </w:rPr>
        <w:t>Sixty nine</w:t>
      </w:r>
      <w:proofErr w:type="gramEnd"/>
      <w:r w:rsidR="001A649B" w:rsidRPr="00FC4D49">
        <w:rPr>
          <w:rFonts w:ascii="Book Antiqua" w:hAnsi="Book Antiqua" w:cs="Arial"/>
        </w:rPr>
        <w:t xml:space="preserve"> patients had a diagnosis of oesophageal adenocarcinoma (</w:t>
      </w:r>
      <w:r w:rsidRPr="00FC4D49">
        <w:rPr>
          <w:rFonts w:ascii="Book Antiqua" w:hAnsi="Book Antiqua" w:cs="Arial"/>
        </w:rPr>
        <w:t>Thirty one</w:t>
      </w:r>
      <w:r w:rsidR="001A649B" w:rsidRPr="00FC4D49">
        <w:rPr>
          <w:rFonts w:ascii="Book Antiqua" w:hAnsi="Book Antiqua" w:cs="Arial"/>
        </w:rPr>
        <w:t xml:space="preserve"> of whom were junctional), </w:t>
      </w:r>
      <w:r w:rsidRPr="00FC4D49">
        <w:rPr>
          <w:rFonts w:ascii="Book Antiqua" w:hAnsi="Book Antiqua" w:cs="Arial"/>
        </w:rPr>
        <w:t>forty eight</w:t>
      </w:r>
      <w:r w:rsidR="001A649B" w:rsidRPr="00FC4D49">
        <w:rPr>
          <w:rFonts w:ascii="Book Antiqua" w:hAnsi="Book Antiqua" w:cs="Arial"/>
        </w:rPr>
        <w:t xml:space="preserve"> had oesophageal squamous cell carcinoma and </w:t>
      </w:r>
      <w:r w:rsidRPr="00FC4D49">
        <w:rPr>
          <w:rFonts w:ascii="Book Antiqua" w:hAnsi="Book Antiqua" w:cs="Arial"/>
        </w:rPr>
        <w:t>four</w:t>
      </w:r>
      <w:r w:rsidR="001A649B" w:rsidRPr="00FC4D49">
        <w:rPr>
          <w:rFonts w:ascii="Book Antiqua" w:hAnsi="Book Antiqua" w:cs="Arial"/>
        </w:rPr>
        <w:t xml:space="preserve"> had gastric adenocarcinoma.</w:t>
      </w:r>
      <w:r w:rsidR="001370E9" w:rsidRPr="00FC4D49">
        <w:rPr>
          <w:rFonts w:ascii="Book Antiqua" w:hAnsi="Book Antiqua" w:cs="Arial"/>
        </w:rPr>
        <w:t xml:space="preserve"> </w:t>
      </w:r>
      <w:r w:rsidR="001A649B" w:rsidRPr="00FC4D49">
        <w:rPr>
          <w:rFonts w:ascii="Book Antiqua" w:hAnsi="Book Antiqua" w:cs="Arial"/>
        </w:rPr>
        <w:t xml:space="preserve">The FNA results were inadequate in </w:t>
      </w:r>
      <w:r w:rsidRPr="00FC4D49">
        <w:rPr>
          <w:rFonts w:ascii="Book Antiqua" w:hAnsi="Book Antiqua" w:cs="Arial"/>
        </w:rPr>
        <w:t>eleven</w:t>
      </w:r>
      <w:r w:rsidR="001A649B" w:rsidRPr="00FC4D49">
        <w:rPr>
          <w:rFonts w:ascii="Book Antiqua" w:hAnsi="Book Antiqua" w:cs="Arial"/>
        </w:rPr>
        <w:t xml:space="preserve"> cases and the PET-CT findings were indeterminate in </w:t>
      </w:r>
      <w:r w:rsidRPr="00FC4D49">
        <w:rPr>
          <w:rFonts w:ascii="Book Antiqua" w:hAnsi="Book Antiqua" w:cs="Arial"/>
        </w:rPr>
        <w:t>two</w:t>
      </w:r>
      <w:r w:rsidR="001A649B" w:rsidRPr="00FC4D49">
        <w:rPr>
          <w:rFonts w:ascii="Book Antiqua" w:hAnsi="Book Antiqua" w:cs="Arial"/>
        </w:rPr>
        <w:t xml:space="preserve"> cases, therefore </w:t>
      </w:r>
      <w:r w:rsidRPr="00FC4D49">
        <w:rPr>
          <w:rFonts w:ascii="Book Antiqua" w:hAnsi="Book Antiqua" w:cs="Arial"/>
        </w:rPr>
        <w:t>thirteen</w:t>
      </w:r>
      <w:r w:rsidR="001A649B" w:rsidRPr="00FC4D49">
        <w:rPr>
          <w:rFonts w:ascii="Book Antiqua" w:hAnsi="Book Antiqua" w:cs="Arial"/>
        </w:rPr>
        <w:t xml:space="preserve"> patients (10.7%) were excluded from further analysis.</w:t>
      </w:r>
      <w:r w:rsidR="001370E9" w:rsidRPr="00FC4D49">
        <w:rPr>
          <w:rFonts w:ascii="Book Antiqua" w:hAnsi="Book Antiqua" w:cs="Arial"/>
        </w:rPr>
        <w:t xml:space="preserve"> </w:t>
      </w:r>
      <w:r w:rsidR="001A649B" w:rsidRPr="00FC4D49">
        <w:rPr>
          <w:rFonts w:ascii="Book Antiqua" w:hAnsi="Book Antiqua" w:cs="Arial"/>
        </w:rPr>
        <w:t xml:space="preserve">There was concordance between PET-CT and EUS-FNA findings in </w:t>
      </w:r>
      <w:r w:rsidRPr="00FC4D49">
        <w:rPr>
          <w:rFonts w:ascii="Book Antiqua" w:hAnsi="Book Antiqua" w:cs="Arial"/>
        </w:rPr>
        <w:t>seventy one</w:t>
      </w:r>
      <w:r w:rsidR="001A649B" w:rsidRPr="00FC4D49">
        <w:rPr>
          <w:rFonts w:ascii="Book Antiqua" w:hAnsi="Book Antiqua" w:cs="Arial"/>
        </w:rPr>
        <w:t xml:space="preserve"> of the remaining </w:t>
      </w:r>
      <w:r w:rsidRPr="00FC4D49">
        <w:rPr>
          <w:rFonts w:ascii="Book Antiqua" w:hAnsi="Book Antiqua" w:cs="Arial"/>
        </w:rPr>
        <w:t>one hundred and eight</w:t>
      </w:r>
      <w:r w:rsidR="001A649B" w:rsidRPr="00FC4D49">
        <w:rPr>
          <w:rFonts w:ascii="Book Antiqua" w:hAnsi="Book Antiqua" w:cs="Arial"/>
        </w:rPr>
        <w:t xml:space="preserve"> patients (65.7%).</w:t>
      </w:r>
      <w:r w:rsidR="001370E9" w:rsidRPr="00FC4D49">
        <w:rPr>
          <w:rFonts w:ascii="Book Antiqua" w:hAnsi="Book Antiqua" w:cs="Arial"/>
        </w:rPr>
        <w:t xml:space="preserve"> </w:t>
      </w:r>
      <w:r w:rsidR="001A649B" w:rsidRPr="00FC4D49">
        <w:rPr>
          <w:rFonts w:ascii="Book Antiqua" w:hAnsi="Book Antiqua" w:cs="Arial"/>
        </w:rPr>
        <w:t>The sensitivity, specificity, PPV and NPV values of PET-CT were 92.5%, 50%, 52.1% and 91.9% respectively.</w:t>
      </w:r>
      <w:r w:rsidR="001370E9" w:rsidRPr="00FC4D49">
        <w:rPr>
          <w:rFonts w:ascii="Book Antiqua" w:hAnsi="Book Antiqua" w:cs="Arial"/>
        </w:rPr>
        <w:t xml:space="preserve"> </w:t>
      </w:r>
      <w:r w:rsidR="001A649B" w:rsidRPr="00FC4D49">
        <w:rPr>
          <w:rFonts w:ascii="Book Antiqua" w:hAnsi="Book Antiqua" w:cs="Arial"/>
        </w:rPr>
        <w:t xml:space="preserve">There was discordance between PET-CT and EUS-FNA findings in </w:t>
      </w:r>
      <w:r w:rsidRPr="00FC4D49">
        <w:rPr>
          <w:rFonts w:ascii="Book Antiqua" w:hAnsi="Book Antiqua" w:cs="Arial"/>
        </w:rPr>
        <w:t>thirty seven out of one hundred and eight</w:t>
      </w:r>
      <w:r w:rsidR="001A649B" w:rsidRPr="00FC4D49">
        <w:rPr>
          <w:rFonts w:ascii="Book Antiqua" w:hAnsi="Book Antiqua" w:cs="Arial"/>
        </w:rPr>
        <w:t xml:space="preserve"> patients (34.3%).</w:t>
      </w:r>
      <w:r w:rsidR="001370E9" w:rsidRPr="00FC4D49">
        <w:rPr>
          <w:rFonts w:ascii="Book Antiqua" w:hAnsi="Book Antiqua" w:cs="Arial"/>
        </w:rPr>
        <w:t xml:space="preserve"> </w:t>
      </w:r>
      <w:r w:rsidR="001A649B" w:rsidRPr="00FC4D49">
        <w:rPr>
          <w:rFonts w:ascii="Book Antiqua" w:hAnsi="Book Antiqua" w:cs="Arial"/>
        </w:rPr>
        <w:t xml:space="preserve">MDT discussion led to a radical treatment pathway in </w:t>
      </w:r>
      <w:r w:rsidRPr="00FC4D49">
        <w:rPr>
          <w:rFonts w:ascii="Book Antiqua" w:hAnsi="Book Antiqua" w:cs="Arial"/>
        </w:rPr>
        <w:t>twenty seven</w:t>
      </w:r>
      <w:r w:rsidR="001A649B" w:rsidRPr="00FC4D49">
        <w:rPr>
          <w:rFonts w:ascii="Book Antiqua" w:hAnsi="Book Antiqua" w:cs="Arial"/>
        </w:rPr>
        <w:t xml:space="preserve"> of these cases, after the final tumour stage was altered as a direct consequence of the EUS-FNA findings. Of these patients, </w:t>
      </w:r>
      <w:r w:rsidRPr="00FC4D49">
        <w:rPr>
          <w:rFonts w:ascii="Book Antiqua" w:hAnsi="Book Antiqua" w:cs="Arial"/>
        </w:rPr>
        <w:t>fourteen</w:t>
      </w:r>
      <w:r w:rsidR="001A649B" w:rsidRPr="00FC4D49">
        <w:rPr>
          <w:rFonts w:ascii="Book Antiqua" w:hAnsi="Book Antiqua" w:cs="Arial"/>
        </w:rPr>
        <w:t xml:space="preserve"> (51.9%) experienced clinical remission of a median of </w:t>
      </w:r>
      <w:r w:rsidRPr="00FC4D49">
        <w:rPr>
          <w:rFonts w:ascii="Book Antiqua" w:hAnsi="Book Antiqua" w:cs="Arial"/>
        </w:rPr>
        <w:t>nine</w:t>
      </w:r>
      <w:r w:rsidR="001A649B" w:rsidRPr="00FC4D49">
        <w:rPr>
          <w:rFonts w:ascii="Book Antiqua" w:hAnsi="Book Antiqua" w:cs="Arial"/>
        </w:rPr>
        <w:t xml:space="preserve"> months (range </w:t>
      </w:r>
      <w:r w:rsidRPr="00FC4D49">
        <w:rPr>
          <w:rFonts w:ascii="Book Antiqua" w:hAnsi="Book Antiqua" w:cs="Arial"/>
        </w:rPr>
        <w:t>three to forty two months</w:t>
      </w:r>
      <w:r w:rsidR="001A649B" w:rsidRPr="00FC4D49">
        <w:rPr>
          <w:rFonts w:ascii="Book Antiqua" w:hAnsi="Book Antiqua" w:cs="Arial"/>
        </w:rPr>
        <w:t xml:space="preserve"> months). </w:t>
      </w:r>
    </w:p>
    <w:p w14:paraId="4C4BDE94"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p>
    <w:p w14:paraId="15A6B660" w14:textId="77777777" w:rsidR="000B2267" w:rsidRPr="00FC4D49" w:rsidRDefault="001A649B" w:rsidP="00774281">
      <w:pPr>
        <w:pStyle w:val="Normal1"/>
        <w:spacing w:before="0" w:beforeAutospacing="0" w:after="0" w:afterAutospacing="0" w:line="360" w:lineRule="auto"/>
        <w:jc w:val="both"/>
        <w:rPr>
          <w:rFonts w:ascii="Book Antiqua" w:eastAsia="宋体" w:hAnsi="Book Antiqua" w:cs="Arial"/>
          <w:i/>
          <w:lang w:eastAsia="zh-CN"/>
        </w:rPr>
      </w:pPr>
      <w:r w:rsidRPr="00FC4D49">
        <w:rPr>
          <w:rFonts w:ascii="Book Antiqua" w:hAnsi="Book Antiqua" w:cs="Arial"/>
          <w:b/>
          <w:i/>
        </w:rPr>
        <w:lastRenderedPageBreak/>
        <w:t>CONCLUSION</w:t>
      </w:r>
    </w:p>
    <w:p w14:paraId="37AF35DA"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EUS-FNA leads to altered staging of upper GI cancer, resulting in more patients receiving radical treatment that would have been the case using PET-CT staging alone.</w:t>
      </w:r>
    </w:p>
    <w:p w14:paraId="57B1AFC8"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p>
    <w:p w14:paraId="56B15F5A"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b/>
        </w:rPr>
        <w:t>Key words</w:t>
      </w:r>
      <w:r w:rsidRPr="00FC4D49">
        <w:rPr>
          <w:rFonts w:ascii="Book Antiqua" w:hAnsi="Book Antiqua" w:cs="Arial"/>
        </w:rPr>
        <w:t xml:space="preserve">: </w:t>
      </w:r>
      <w:bookmarkStart w:id="108" w:name="OLE_LINK9"/>
      <w:bookmarkStart w:id="109" w:name="OLE_LINK10"/>
      <w:bookmarkStart w:id="110" w:name="OLE_LINK11"/>
      <w:r w:rsidRPr="00FC4D49">
        <w:rPr>
          <w:rFonts w:ascii="Book Antiqua" w:hAnsi="Book Antiqua" w:cs="Arial"/>
        </w:rPr>
        <w:t xml:space="preserve">Oesophageal cancer; </w:t>
      </w:r>
      <w:proofErr w:type="spellStart"/>
      <w:r w:rsidRPr="00FC4D49">
        <w:rPr>
          <w:rFonts w:ascii="Book Antiqua" w:hAnsi="Book Antiqua" w:cs="Arial"/>
        </w:rPr>
        <w:t>Oesophago</w:t>
      </w:r>
      <w:proofErr w:type="spellEnd"/>
      <w:r w:rsidRPr="00FC4D49">
        <w:rPr>
          <w:rFonts w:ascii="Book Antiqua" w:hAnsi="Book Antiqua" w:cs="Arial"/>
        </w:rPr>
        <w:t xml:space="preserve">-gastric cancer staging; Endoscopic ultrasound; </w:t>
      </w:r>
      <w:r w:rsidR="00612627" w:rsidRPr="00FC4D49">
        <w:rPr>
          <w:rFonts w:ascii="Book Antiqua" w:hAnsi="Book Antiqua" w:cs="Arial"/>
          <w:bCs/>
        </w:rPr>
        <w:t>Positron emission tomography-computed tomography</w:t>
      </w:r>
      <w:r w:rsidRPr="00FC4D49">
        <w:rPr>
          <w:rFonts w:ascii="Book Antiqua" w:hAnsi="Book Antiqua" w:cs="Arial"/>
        </w:rPr>
        <w:t xml:space="preserve">; </w:t>
      </w:r>
      <w:r w:rsidR="001E06D1" w:rsidRPr="00FC4D49">
        <w:rPr>
          <w:rFonts w:ascii="Book Antiqua" w:hAnsi="Book Antiqua" w:cs="Arial"/>
        </w:rPr>
        <w:t>M</w:t>
      </w:r>
      <w:r w:rsidRPr="00FC4D49">
        <w:rPr>
          <w:rFonts w:ascii="Book Antiqua" w:hAnsi="Book Antiqua" w:cs="Arial"/>
        </w:rPr>
        <w:t>ediastinal nodes</w:t>
      </w:r>
      <w:bookmarkEnd w:id="108"/>
      <w:bookmarkEnd w:id="109"/>
    </w:p>
    <w:bookmarkEnd w:id="110"/>
    <w:p w14:paraId="6DA3D569" w14:textId="77777777" w:rsidR="00A4205B" w:rsidRPr="00FC4D49" w:rsidRDefault="00A4205B" w:rsidP="00774281">
      <w:pPr>
        <w:pStyle w:val="Normal1"/>
        <w:spacing w:before="0" w:beforeAutospacing="0" w:after="0" w:afterAutospacing="0" w:line="360" w:lineRule="auto"/>
        <w:jc w:val="both"/>
        <w:rPr>
          <w:rFonts w:ascii="Book Antiqua" w:hAnsi="Book Antiqua" w:cs="Arial"/>
        </w:rPr>
      </w:pPr>
    </w:p>
    <w:p w14:paraId="413F158E" w14:textId="77777777" w:rsidR="00A4205B" w:rsidRPr="00FC4D49" w:rsidRDefault="00A4205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b/>
        </w:rPr>
        <w:t>© The Author(s) 201</w:t>
      </w:r>
      <w:r w:rsidR="000B2267" w:rsidRPr="00FC4D49">
        <w:rPr>
          <w:rFonts w:ascii="Book Antiqua" w:eastAsia="宋体" w:hAnsi="Book Antiqua" w:cs="Arial"/>
          <w:b/>
          <w:lang w:eastAsia="zh-CN"/>
        </w:rPr>
        <w:t>7</w:t>
      </w:r>
      <w:r w:rsidRPr="00FC4D49">
        <w:rPr>
          <w:rFonts w:ascii="Book Antiqua" w:hAnsi="Book Antiqua" w:cs="Arial"/>
        </w:rPr>
        <w:t xml:space="preserve">. Published by </w:t>
      </w:r>
      <w:proofErr w:type="spellStart"/>
      <w:r w:rsidRPr="00FC4D49">
        <w:rPr>
          <w:rFonts w:ascii="Book Antiqua" w:hAnsi="Book Antiqua" w:cs="Arial"/>
        </w:rPr>
        <w:t>Baishideng</w:t>
      </w:r>
      <w:proofErr w:type="spellEnd"/>
      <w:r w:rsidRPr="00FC4D49">
        <w:rPr>
          <w:rFonts w:ascii="Book Antiqua" w:hAnsi="Book Antiqua" w:cs="Arial"/>
        </w:rPr>
        <w:t xml:space="preserve"> P</w:t>
      </w:r>
      <w:r w:rsidR="001E06D1" w:rsidRPr="00FC4D49">
        <w:rPr>
          <w:rFonts w:ascii="Book Antiqua" w:hAnsi="Book Antiqua" w:cs="Arial"/>
        </w:rPr>
        <w:t>ublishing Group Inc. All rights</w:t>
      </w:r>
      <w:r w:rsidR="001E06D1" w:rsidRPr="00D50122">
        <w:rPr>
          <w:rFonts w:ascii="Book Antiqua" w:eastAsia="宋体" w:hAnsi="Book Antiqua" w:cs="Arial"/>
          <w:lang w:eastAsia="zh-CN"/>
        </w:rPr>
        <w:t xml:space="preserve"> </w:t>
      </w:r>
      <w:r w:rsidRPr="00FC4D49">
        <w:rPr>
          <w:rFonts w:ascii="Book Antiqua" w:hAnsi="Book Antiqua" w:cs="Arial"/>
        </w:rPr>
        <w:t>reserved.</w:t>
      </w:r>
    </w:p>
    <w:p w14:paraId="2C2ABE88" w14:textId="77777777" w:rsidR="00A4205B" w:rsidRPr="00FC4D49" w:rsidRDefault="00A4205B" w:rsidP="00774281">
      <w:pPr>
        <w:pStyle w:val="Normal1"/>
        <w:spacing w:before="0" w:beforeAutospacing="0" w:after="0" w:afterAutospacing="0" w:line="360" w:lineRule="auto"/>
        <w:jc w:val="both"/>
        <w:rPr>
          <w:rFonts w:ascii="Book Antiqua" w:hAnsi="Book Antiqua" w:cs="Arial"/>
        </w:rPr>
      </w:pPr>
    </w:p>
    <w:p w14:paraId="7EDC27FE"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b/>
        </w:rPr>
        <w:t>Core tip</w:t>
      </w:r>
      <w:r w:rsidRPr="00FC4D49">
        <w:rPr>
          <w:rFonts w:ascii="Book Antiqua" w:hAnsi="Book Antiqua" w:cs="Arial"/>
        </w:rPr>
        <w:t xml:space="preserve">: We have found that </w:t>
      </w:r>
      <w:r w:rsidR="003D0FBB" w:rsidRPr="00FC4D49">
        <w:rPr>
          <w:rFonts w:ascii="Book Antiqua" w:hAnsi="Book Antiqua" w:cs="Arial"/>
          <w:bCs/>
        </w:rPr>
        <w:t>positron emission tomography-computed tomography</w:t>
      </w:r>
      <w:r w:rsidR="003D0FBB" w:rsidRPr="00FC4D49">
        <w:rPr>
          <w:rFonts w:ascii="Book Antiqua" w:hAnsi="Book Antiqua" w:cs="Arial"/>
        </w:rPr>
        <w:t xml:space="preserve"> </w:t>
      </w:r>
      <w:r w:rsidR="003D0FBB" w:rsidRPr="00D50122">
        <w:rPr>
          <w:rFonts w:ascii="Book Antiqua" w:eastAsia="宋体" w:hAnsi="Book Antiqua" w:cs="Arial"/>
          <w:lang w:eastAsia="zh-CN"/>
        </w:rPr>
        <w:t>(</w:t>
      </w:r>
      <w:r w:rsidRPr="00FC4D49">
        <w:rPr>
          <w:rFonts w:ascii="Book Antiqua" w:hAnsi="Book Antiqua" w:cs="Arial"/>
        </w:rPr>
        <w:t>PET-CT</w:t>
      </w:r>
      <w:r w:rsidR="003D0FBB" w:rsidRPr="00D50122">
        <w:rPr>
          <w:rFonts w:ascii="Book Antiqua" w:eastAsia="宋体" w:hAnsi="Book Antiqua" w:cs="Arial"/>
          <w:lang w:eastAsia="zh-CN"/>
        </w:rPr>
        <w:t>)</w:t>
      </w:r>
      <w:r w:rsidRPr="00FC4D49">
        <w:rPr>
          <w:rFonts w:ascii="Book Antiqua" w:hAnsi="Book Antiqua" w:cs="Arial"/>
        </w:rPr>
        <w:t xml:space="preserve"> in the setting of upper GI cancer has a high sensitivity and negative predictive value, but has poor specificity and positive predictive value for the detection of malignant mediastinal lymph nodes.</w:t>
      </w:r>
      <w:r w:rsidR="001370E9" w:rsidRPr="00FC4D49">
        <w:rPr>
          <w:rFonts w:ascii="Book Antiqua" w:hAnsi="Book Antiqua" w:cs="Arial"/>
        </w:rPr>
        <w:t xml:space="preserve"> </w:t>
      </w:r>
      <w:r w:rsidRPr="00FC4D49">
        <w:rPr>
          <w:rFonts w:ascii="Book Antiqua" w:hAnsi="Book Antiqua" w:cs="Arial"/>
        </w:rPr>
        <w:t xml:space="preserve">This could lead to many patients being over-staged by PET-CT alone. The use of </w:t>
      </w:r>
      <w:r w:rsidR="00275B74" w:rsidRPr="00FC4D49">
        <w:rPr>
          <w:rFonts w:ascii="Book Antiqua" w:hAnsi="Book Antiqua" w:cs="Arial"/>
        </w:rPr>
        <w:t xml:space="preserve">endoscopic ultrasound-guided fine-needle aspiration </w:t>
      </w:r>
      <w:r w:rsidRPr="00FC4D49">
        <w:rPr>
          <w:rFonts w:ascii="Book Antiqua" w:hAnsi="Book Antiqua" w:cs="Arial"/>
        </w:rPr>
        <w:t>of mediastinal nodes results in more patients being offered radical therapy.</w:t>
      </w:r>
    </w:p>
    <w:p w14:paraId="5EF72B24"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p>
    <w:p w14:paraId="4B3EE542" w14:textId="77777777" w:rsidR="001370E9" w:rsidRPr="00FC4D49" w:rsidRDefault="001A649B" w:rsidP="00774281">
      <w:pPr>
        <w:pStyle w:val="ListParagraph"/>
        <w:adjustRightInd w:val="0"/>
        <w:snapToGrid w:val="0"/>
        <w:spacing w:after="0" w:line="360" w:lineRule="auto"/>
        <w:ind w:left="0"/>
        <w:contextualSpacing w:val="0"/>
        <w:jc w:val="both"/>
        <w:rPr>
          <w:rFonts w:cs="Arial"/>
          <w:i/>
          <w:iCs/>
          <w:color w:val="000000"/>
          <w:sz w:val="24"/>
          <w:szCs w:val="24"/>
        </w:rPr>
      </w:pPr>
      <w:r w:rsidRPr="00FC4D49">
        <w:rPr>
          <w:rFonts w:cs="Arial"/>
          <w:sz w:val="24"/>
          <w:szCs w:val="24"/>
        </w:rPr>
        <w:t xml:space="preserve">Harrington CG, Smith L, </w:t>
      </w:r>
      <w:proofErr w:type="spellStart"/>
      <w:r w:rsidRPr="00FC4D49">
        <w:rPr>
          <w:rFonts w:cs="Arial"/>
          <w:sz w:val="24"/>
          <w:szCs w:val="24"/>
        </w:rPr>
        <w:t>Bisland</w:t>
      </w:r>
      <w:proofErr w:type="spellEnd"/>
      <w:r w:rsidRPr="00FC4D49">
        <w:rPr>
          <w:rFonts w:cs="Arial"/>
          <w:sz w:val="24"/>
          <w:szCs w:val="24"/>
        </w:rPr>
        <w:t xml:space="preserve"> J, Lopez Gonzalez E, Jamieson N, Paterson S, Stanley AJ</w:t>
      </w:r>
      <w:r w:rsidR="00612627" w:rsidRPr="00FC4D49">
        <w:rPr>
          <w:rFonts w:cs="Arial"/>
          <w:sz w:val="24"/>
          <w:szCs w:val="24"/>
        </w:rPr>
        <w:t xml:space="preserve">. </w:t>
      </w:r>
      <w:r w:rsidR="00612627" w:rsidRPr="00FC4D49">
        <w:rPr>
          <w:rStyle w:val="normalchar"/>
          <w:rFonts w:cs="Arial"/>
          <w:bCs/>
          <w:sz w:val="24"/>
          <w:szCs w:val="24"/>
        </w:rPr>
        <w:t xml:space="preserve">Mediastinal node staging by </w:t>
      </w:r>
      <w:r w:rsidR="00612627" w:rsidRPr="00FC4D49">
        <w:rPr>
          <w:rFonts w:cs="Arial"/>
          <w:bCs/>
          <w:sz w:val="24"/>
          <w:szCs w:val="24"/>
        </w:rPr>
        <w:t xml:space="preserve">positron emission tomography-computed tomography </w:t>
      </w:r>
      <w:r w:rsidR="00612627" w:rsidRPr="00FC4D49">
        <w:rPr>
          <w:rStyle w:val="normalchar"/>
          <w:rFonts w:cs="Arial"/>
          <w:bCs/>
          <w:sz w:val="24"/>
          <w:szCs w:val="24"/>
        </w:rPr>
        <w:t>and selective endoscopic ultrasound with fine needle aspiration for patients with upper gastrointestinal cancer:</w:t>
      </w:r>
      <w:r w:rsidR="00612627" w:rsidRPr="00FC4D49">
        <w:rPr>
          <w:rFonts w:cs="Arial"/>
          <w:sz w:val="24"/>
          <w:szCs w:val="24"/>
        </w:rPr>
        <w:t xml:space="preserve"> </w:t>
      </w:r>
      <w:r w:rsidR="001370E9" w:rsidRPr="00FC4D49">
        <w:rPr>
          <w:rStyle w:val="normalchar"/>
          <w:rFonts w:cs="Arial"/>
          <w:bCs/>
          <w:sz w:val="24"/>
          <w:szCs w:val="24"/>
        </w:rPr>
        <w:t>R</w:t>
      </w:r>
      <w:r w:rsidR="00612627" w:rsidRPr="00FC4D49">
        <w:rPr>
          <w:rStyle w:val="normalchar"/>
          <w:rFonts w:cs="Arial"/>
          <w:bCs/>
          <w:sz w:val="24"/>
          <w:szCs w:val="24"/>
        </w:rPr>
        <w:t xml:space="preserve">esults from a regional </w:t>
      </w:r>
      <w:proofErr w:type="spellStart"/>
      <w:r w:rsidR="00612627" w:rsidRPr="00FC4D49">
        <w:rPr>
          <w:rStyle w:val="normalchar"/>
          <w:rFonts w:cs="Arial"/>
          <w:bCs/>
          <w:sz w:val="24"/>
          <w:szCs w:val="24"/>
        </w:rPr>
        <w:t>centre</w:t>
      </w:r>
      <w:proofErr w:type="spellEnd"/>
      <w:r w:rsidR="00612627" w:rsidRPr="00FC4D49">
        <w:rPr>
          <w:rStyle w:val="normalchar"/>
          <w:rFonts w:cs="Arial"/>
          <w:bCs/>
          <w:sz w:val="24"/>
          <w:szCs w:val="24"/>
        </w:rPr>
        <w:t>.</w:t>
      </w:r>
      <w:r w:rsidR="001370E9" w:rsidRPr="00FC4D49">
        <w:rPr>
          <w:rFonts w:cs="Arial"/>
          <w:i/>
          <w:iCs/>
          <w:color w:val="000000"/>
          <w:sz w:val="24"/>
          <w:szCs w:val="24"/>
        </w:rPr>
        <w:t xml:space="preserve"> World J </w:t>
      </w:r>
      <w:proofErr w:type="spellStart"/>
      <w:r w:rsidR="001370E9" w:rsidRPr="00FC4D49">
        <w:rPr>
          <w:rFonts w:cs="Arial"/>
          <w:i/>
          <w:iCs/>
          <w:color w:val="000000"/>
          <w:sz w:val="24"/>
          <w:szCs w:val="24"/>
        </w:rPr>
        <w:t>Gastrointest</w:t>
      </w:r>
      <w:proofErr w:type="spellEnd"/>
      <w:r w:rsidR="001370E9" w:rsidRPr="00FC4D49">
        <w:rPr>
          <w:rFonts w:cs="Arial"/>
          <w:i/>
          <w:iCs/>
          <w:color w:val="000000"/>
          <w:sz w:val="24"/>
          <w:szCs w:val="24"/>
        </w:rPr>
        <w:t xml:space="preserve"> </w:t>
      </w:r>
      <w:proofErr w:type="spellStart"/>
      <w:r w:rsidR="001370E9" w:rsidRPr="00FC4D49">
        <w:rPr>
          <w:rFonts w:cs="Arial"/>
          <w:i/>
          <w:iCs/>
          <w:color w:val="000000"/>
          <w:sz w:val="24"/>
          <w:szCs w:val="24"/>
        </w:rPr>
        <w:t>Endosc</w:t>
      </w:r>
      <w:proofErr w:type="spellEnd"/>
      <w:r w:rsidR="001370E9" w:rsidRPr="00FC4D49">
        <w:rPr>
          <w:rFonts w:cs="Arial"/>
          <w:i/>
          <w:iCs/>
          <w:color w:val="000000"/>
          <w:sz w:val="24"/>
          <w:szCs w:val="24"/>
        </w:rPr>
        <w:t xml:space="preserve"> </w:t>
      </w:r>
      <w:r w:rsidR="001370E9" w:rsidRPr="00FC4D49">
        <w:rPr>
          <w:sz w:val="24"/>
          <w:szCs w:val="24"/>
        </w:rPr>
        <w:t>2017; In press</w:t>
      </w:r>
    </w:p>
    <w:p w14:paraId="46EE055E" w14:textId="77777777" w:rsidR="00612627" w:rsidRPr="00FC4D49" w:rsidRDefault="00612627" w:rsidP="00774281">
      <w:pPr>
        <w:pStyle w:val="Normal1"/>
        <w:spacing w:before="0" w:beforeAutospacing="0" w:after="0" w:afterAutospacing="0" w:line="360" w:lineRule="auto"/>
        <w:jc w:val="both"/>
        <w:rPr>
          <w:rStyle w:val="normalchar"/>
          <w:rFonts w:ascii="Book Antiqua" w:eastAsia="宋体" w:hAnsi="Book Antiqua" w:cs="Arial"/>
          <w:bCs/>
          <w:lang w:eastAsia="zh-CN"/>
        </w:rPr>
      </w:pPr>
    </w:p>
    <w:p w14:paraId="3450D2AC" w14:textId="77777777" w:rsidR="001A649B" w:rsidRPr="00FC4D49" w:rsidRDefault="001A649B" w:rsidP="00774281">
      <w:pPr>
        <w:pStyle w:val="Normal1"/>
        <w:spacing w:before="0" w:beforeAutospacing="0" w:after="0" w:afterAutospacing="0" w:line="360" w:lineRule="auto"/>
        <w:jc w:val="both"/>
        <w:rPr>
          <w:rFonts w:ascii="Book Antiqua" w:eastAsia="宋体" w:hAnsi="Book Antiqua" w:cs="Arial"/>
          <w:lang w:eastAsia="zh-CN"/>
        </w:rPr>
      </w:pPr>
    </w:p>
    <w:p w14:paraId="1BAEDD10" w14:textId="77777777" w:rsidR="00377898" w:rsidRPr="00FC4D49" w:rsidRDefault="00377898" w:rsidP="00774281">
      <w:pPr>
        <w:pStyle w:val="Normal1"/>
        <w:spacing w:before="0" w:beforeAutospacing="0" w:after="0" w:afterAutospacing="0" w:line="360" w:lineRule="auto"/>
        <w:jc w:val="both"/>
        <w:rPr>
          <w:rFonts w:ascii="Book Antiqua" w:eastAsia="宋体" w:hAnsi="Book Antiqua" w:cs="Arial"/>
          <w:lang w:eastAsia="zh-CN"/>
        </w:rPr>
      </w:pPr>
    </w:p>
    <w:p w14:paraId="1E637AB8"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b/>
        </w:rPr>
        <w:t xml:space="preserve"> </w:t>
      </w:r>
    </w:p>
    <w:p w14:paraId="69679864" w14:textId="77777777" w:rsidR="001A649B" w:rsidRPr="00FC4D49" w:rsidRDefault="001A649B" w:rsidP="00774281">
      <w:pPr>
        <w:pStyle w:val="Normal1"/>
        <w:spacing w:before="0" w:beforeAutospacing="0" w:after="0" w:afterAutospacing="0" w:line="360" w:lineRule="auto"/>
        <w:jc w:val="both"/>
        <w:rPr>
          <w:rFonts w:ascii="Book Antiqua" w:hAnsi="Book Antiqua"/>
        </w:rPr>
      </w:pPr>
      <w:r w:rsidRPr="00FC4D49">
        <w:rPr>
          <w:rFonts w:ascii="Book Antiqua" w:hAnsi="Book Antiqua"/>
        </w:rPr>
        <w:t> </w:t>
      </w:r>
    </w:p>
    <w:p w14:paraId="464E3355"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rPr>
        <w:t> </w:t>
      </w:r>
      <w:r w:rsidRPr="00FC4D49">
        <w:rPr>
          <w:rStyle w:val="normalchar"/>
          <w:rFonts w:ascii="Book Antiqua" w:hAnsi="Book Antiqua" w:cs="Arial"/>
          <w:b/>
          <w:bCs/>
        </w:rPr>
        <w:t>INTRODUCTION</w:t>
      </w:r>
    </w:p>
    <w:p w14:paraId="41141926" w14:textId="77777777" w:rsidR="001A649B" w:rsidRPr="00FC4D49" w:rsidRDefault="001A649B"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rPr>
        <w:t xml:space="preserve">The optimal management of oesophageal or </w:t>
      </w:r>
      <w:proofErr w:type="spellStart"/>
      <w:r w:rsidRPr="00FC4D49">
        <w:rPr>
          <w:rFonts w:ascii="Book Antiqua" w:hAnsi="Book Antiqua" w:cs="Arial"/>
        </w:rPr>
        <w:t>oesophago</w:t>
      </w:r>
      <w:proofErr w:type="spellEnd"/>
      <w:r w:rsidRPr="00FC4D49">
        <w:rPr>
          <w:rFonts w:ascii="Book Antiqua" w:hAnsi="Book Antiqua" w:cs="Arial"/>
        </w:rPr>
        <w:t xml:space="preserve">-gastric junctional cancer relies on accurate staging to ensure that patients are directed towards the most appropriate </w:t>
      </w:r>
      <w:r w:rsidRPr="00FC4D49">
        <w:rPr>
          <w:rFonts w:ascii="Book Antiqua" w:hAnsi="Book Antiqua" w:cs="Arial"/>
        </w:rPr>
        <w:lastRenderedPageBreak/>
        <w:t>treatment pathway for their stage of disease.</w:t>
      </w:r>
      <w:r w:rsidR="001370E9" w:rsidRPr="00FC4D49">
        <w:rPr>
          <w:rFonts w:ascii="Book Antiqua" w:hAnsi="Book Antiqua" w:cs="Arial"/>
        </w:rPr>
        <w:t xml:space="preserve"> </w:t>
      </w:r>
      <w:r w:rsidRPr="00FC4D49">
        <w:rPr>
          <w:rFonts w:ascii="Book Antiqua" w:hAnsi="Book Antiqua" w:cs="Arial"/>
        </w:rPr>
        <w:t xml:space="preserve">Surgical resection for patients with localised disease offers the best outcomes with </w:t>
      </w:r>
      <w:r w:rsidR="00355994" w:rsidRPr="00FC4D49">
        <w:rPr>
          <w:rFonts w:ascii="Book Antiqua" w:hAnsi="Book Antiqua" w:cs="Arial"/>
        </w:rPr>
        <w:t>five</w:t>
      </w:r>
      <w:r w:rsidRPr="00FC4D49">
        <w:rPr>
          <w:rFonts w:ascii="Book Antiqua" w:hAnsi="Book Antiqua" w:cs="Arial"/>
        </w:rPr>
        <w:t xml:space="preserve"> year survival rates of 17</w:t>
      </w:r>
      <w:r w:rsidR="00774281" w:rsidRPr="00D50122">
        <w:rPr>
          <w:rFonts w:ascii="Book Antiqua" w:eastAsia="宋体" w:hAnsi="Book Antiqua" w:cs="Arial"/>
          <w:lang w:eastAsia="zh-CN"/>
        </w:rPr>
        <w:t>%</w:t>
      </w:r>
      <w:r w:rsidRPr="00FC4D49">
        <w:rPr>
          <w:rFonts w:ascii="Book Antiqua" w:hAnsi="Book Antiqua" w:cs="Arial"/>
        </w:rPr>
        <w:t>-47</w:t>
      </w:r>
      <w:proofErr w:type="gramStart"/>
      <w:r w:rsidRPr="00FC4D49">
        <w:rPr>
          <w:rFonts w:ascii="Book Antiqua" w:hAnsi="Book Antiqua" w:cs="Arial"/>
        </w:rPr>
        <w:t>%</w:t>
      </w:r>
      <w:r w:rsidRPr="00FC4D49">
        <w:rPr>
          <w:rFonts w:ascii="Book Antiqua" w:hAnsi="Book Antiqua" w:cs="Arial"/>
          <w:vertAlign w:val="superscript"/>
        </w:rPr>
        <w:t>[</w:t>
      </w:r>
      <w:proofErr w:type="gramEnd"/>
      <w:r w:rsidRPr="00FC4D49">
        <w:rPr>
          <w:rFonts w:ascii="Book Antiqua" w:hAnsi="Book Antiqua" w:cs="Arial"/>
          <w:vertAlign w:val="superscript"/>
        </w:rPr>
        <w:t>1-3]</w:t>
      </w:r>
      <w:r w:rsidRPr="00FC4D49">
        <w:rPr>
          <w:rFonts w:ascii="Book Antiqua" w:hAnsi="Book Antiqua" w:cs="Arial"/>
        </w:rPr>
        <w:t>. It is particularly important to ensure that the nodal staging is as accurate as possible in these patients so that patients with incurable disease avoid radical surgical or oncological therapy but are offered a palliative approach.</w:t>
      </w:r>
      <w:r w:rsidR="001370E9" w:rsidRPr="00FC4D49">
        <w:rPr>
          <w:rFonts w:ascii="Book Antiqua" w:hAnsi="Book Antiqua" w:cs="Arial"/>
        </w:rPr>
        <w:t xml:space="preserve"> </w:t>
      </w:r>
      <w:r w:rsidRPr="00FC4D49">
        <w:rPr>
          <w:rFonts w:ascii="Book Antiqua" w:hAnsi="Book Antiqua" w:cs="Arial"/>
        </w:rPr>
        <w:t xml:space="preserve">It is equally important that potentially curable patients are not incorrectly thought to have incurable disease. </w:t>
      </w:r>
    </w:p>
    <w:p w14:paraId="3B159568"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xml:space="preserve">Several imaging modalities are available and when used in combination, provide the most accurate staging in upper </w:t>
      </w:r>
      <w:r w:rsidR="00774281" w:rsidRPr="00FC4D49">
        <w:rPr>
          <w:rFonts w:ascii="Book Antiqua" w:hAnsi="Book Antiqua" w:cs="Arial"/>
        </w:rPr>
        <w:t xml:space="preserve">gastrointestinal (GI) </w:t>
      </w:r>
      <w:r w:rsidRPr="00FC4D49">
        <w:rPr>
          <w:rFonts w:ascii="Book Antiqua" w:hAnsi="Book Antiqua" w:cs="Arial"/>
        </w:rPr>
        <w:t>cancer.</w:t>
      </w:r>
      <w:r w:rsidR="001370E9" w:rsidRPr="00FC4D49">
        <w:rPr>
          <w:rFonts w:ascii="Book Antiqua" w:hAnsi="Book Antiqua" w:cs="Arial"/>
        </w:rPr>
        <w:t xml:space="preserve"> </w:t>
      </w:r>
      <w:r w:rsidRPr="00FC4D49">
        <w:rPr>
          <w:rFonts w:ascii="Book Antiqua" w:hAnsi="Book Antiqua" w:cs="Arial"/>
        </w:rPr>
        <w:t xml:space="preserve">The 2011 </w:t>
      </w:r>
      <w:r w:rsidR="00774281" w:rsidRPr="00D50122">
        <w:rPr>
          <w:rFonts w:ascii="Book Antiqua" w:eastAsia="宋体" w:hAnsi="Book Antiqua" w:cs="Arial"/>
          <w:lang w:eastAsia="zh-CN"/>
        </w:rPr>
        <w:t>United Kingdom</w:t>
      </w:r>
      <w:r w:rsidRPr="00FC4D49">
        <w:rPr>
          <w:rFonts w:ascii="Book Antiqua" w:hAnsi="Book Antiqua" w:cs="Arial"/>
        </w:rPr>
        <w:t xml:space="preserve"> joint medical, surgical and oncology guideline advised that positron emission tomography-computed tomography (PET-CT) imaging should be used in combination with standard computed tomography (CT) and upper GI endoscopic ultrasound (EUS) in the assessment and staging of oesophageal and </w:t>
      </w:r>
      <w:proofErr w:type="spellStart"/>
      <w:r w:rsidRPr="00FC4D49">
        <w:rPr>
          <w:rFonts w:ascii="Book Antiqua" w:hAnsi="Book Antiqua" w:cs="Arial"/>
        </w:rPr>
        <w:t>oesophago</w:t>
      </w:r>
      <w:proofErr w:type="spellEnd"/>
      <w:r w:rsidRPr="00FC4D49">
        <w:rPr>
          <w:rFonts w:ascii="Book Antiqua" w:hAnsi="Book Antiqua" w:cs="Arial"/>
        </w:rPr>
        <w:t xml:space="preserve">-gastric junctional </w:t>
      </w:r>
      <w:proofErr w:type="gramStart"/>
      <w:r w:rsidRPr="00FC4D49">
        <w:rPr>
          <w:rFonts w:ascii="Book Antiqua" w:hAnsi="Book Antiqua" w:cs="Arial"/>
        </w:rPr>
        <w:t>cancer</w:t>
      </w:r>
      <w:r w:rsidRPr="00FC4D49">
        <w:rPr>
          <w:rFonts w:ascii="Book Antiqua" w:hAnsi="Book Antiqua" w:cs="Arial"/>
          <w:vertAlign w:val="superscript"/>
        </w:rPr>
        <w:t>[</w:t>
      </w:r>
      <w:proofErr w:type="gramEnd"/>
      <w:r w:rsidRPr="00FC4D49">
        <w:rPr>
          <w:rFonts w:ascii="Book Antiqua" w:hAnsi="Book Antiqua" w:cs="Arial"/>
          <w:vertAlign w:val="superscript"/>
        </w:rPr>
        <w:t>4]</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However in the era of relatively widespread use of PET-CT in this setting, the exact</w:t>
      </w:r>
      <w:r w:rsidR="001370E9" w:rsidRPr="00FC4D49">
        <w:rPr>
          <w:rFonts w:ascii="Book Antiqua" w:hAnsi="Book Antiqua" w:cs="Arial"/>
        </w:rPr>
        <w:t xml:space="preserve"> </w:t>
      </w:r>
      <w:r w:rsidRPr="00FC4D49">
        <w:rPr>
          <w:rFonts w:ascii="Book Antiqua" w:hAnsi="Book Antiqua" w:cs="Arial"/>
        </w:rPr>
        <w:t xml:space="preserve">role of EUS remains </w:t>
      </w:r>
      <w:proofErr w:type="gramStart"/>
      <w:r w:rsidRPr="00FC4D49">
        <w:rPr>
          <w:rFonts w:ascii="Book Antiqua" w:hAnsi="Book Antiqua" w:cs="Arial"/>
        </w:rPr>
        <w:t>unclear</w:t>
      </w:r>
      <w:r w:rsidRPr="00FC4D49">
        <w:rPr>
          <w:rFonts w:ascii="Book Antiqua" w:hAnsi="Book Antiqua" w:cs="Arial"/>
          <w:vertAlign w:val="superscript"/>
        </w:rPr>
        <w:t>[</w:t>
      </w:r>
      <w:proofErr w:type="gramEnd"/>
      <w:r w:rsidRPr="00FC4D49">
        <w:rPr>
          <w:rFonts w:ascii="Book Antiqua" w:hAnsi="Book Antiqua" w:cs="Arial"/>
          <w:vertAlign w:val="superscript"/>
        </w:rPr>
        <w:t>5]</w:t>
      </w:r>
      <w:r w:rsidRPr="00FC4D49">
        <w:rPr>
          <w:rFonts w:ascii="Book Antiqua" w:hAnsi="Book Antiqua" w:cs="Arial"/>
        </w:rPr>
        <w:t>.</w:t>
      </w:r>
    </w:p>
    <w:p w14:paraId="46117F03"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xml:space="preserve">EUS has proven accuracy in both the assessment of tumour depth (T staging) and the extent of local nodal involvement (N stage) for patients with oesophageal and </w:t>
      </w:r>
      <w:proofErr w:type="spellStart"/>
      <w:r w:rsidRPr="00FC4D49">
        <w:rPr>
          <w:rFonts w:ascii="Book Antiqua" w:hAnsi="Book Antiqua" w:cs="Arial"/>
        </w:rPr>
        <w:t>oesophago</w:t>
      </w:r>
      <w:proofErr w:type="spellEnd"/>
      <w:r w:rsidRPr="00FC4D49">
        <w:rPr>
          <w:rFonts w:ascii="Book Antiqua" w:hAnsi="Book Antiqua" w:cs="Arial"/>
        </w:rPr>
        <w:t xml:space="preserve">-gastric junctional </w:t>
      </w:r>
      <w:proofErr w:type="gramStart"/>
      <w:r w:rsidRPr="00FC4D49">
        <w:rPr>
          <w:rFonts w:ascii="Book Antiqua" w:hAnsi="Book Antiqua" w:cs="Arial"/>
        </w:rPr>
        <w:t>cancer</w:t>
      </w:r>
      <w:r w:rsidRPr="00FC4D49">
        <w:rPr>
          <w:rFonts w:ascii="Book Antiqua" w:hAnsi="Book Antiqua" w:cs="Arial"/>
          <w:vertAlign w:val="superscript"/>
        </w:rPr>
        <w:t>[</w:t>
      </w:r>
      <w:proofErr w:type="gramEnd"/>
      <w:r w:rsidRPr="00FC4D49">
        <w:rPr>
          <w:rStyle w:val="normalchar"/>
          <w:rFonts w:ascii="Book Antiqua" w:hAnsi="Book Antiqua" w:cs="Arial"/>
          <w:vertAlign w:val="superscript"/>
        </w:rPr>
        <w:t>6-8]</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Standard EUS nodal imaging criteria suggestive of malignant lymphadenopathy include node size, border, shape and echogenicity.</w:t>
      </w:r>
      <w:r w:rsidR="001370E9" w:rsidRPr="00FC4D49">
        <w:rPr>
          <w:rFonts w:ascii="Book Antiqua" w:hAnsi="Book Antiqua" w:cs="Arial"/>
        </w:rPr>
        <w:t xml:space="preserve"> </w:t>
      </w:r>
      <w:r w:rsidRPr="00FC4D49">
        <w:rPr>
          <w:rFonts w:ascii="Book Antiqua" w:hAnsi="Book Antiqua" w:cs="Arial"/>
        </w:rPr>
        <w:t>However, in practice, malignant lymph nodes rarely exhibit all of these characteristics and even with all four characteristics suggestive of malignancy, accuracy is sub-</w:t>
      </w:r>
      <w:proofErr w:type="gramStart"/>
      <w:r w:rsidRPr="00FC4D49">
        <w:rPr>
          <w:rFonts w:ascii="Book Antiqua" w:hAnsi="Book Antiqua" w:cs="Arial"/>
        </w:rPr>
        <w:t>optimal</w:t>
      </w:r>
      <w:r w:rsidRPr="00FC4D49">
        <w:rPr>
          <w:rFonts w:ascii="Book Antiqua" w:hAnsi="Book Antiqua" w:cs="Arial"/>
          <w:vertAlign w:val="superscript"/>
        </w:rPr>
        <w:t>[</w:t>
      </w:r>
      <w:proofErr w:type="gramEnd"/>
      <w:r w:rsidRPr="00FC4D49">
        <w:rPr>
          <w:rFonts w:ascii="Book Antiqua" w:hAnsi="Book Antiqua" w:cs="Arial"/>
          <w:vertAlign w:val="superscript"/>
        </w:rPr>
        <w:t>9-11]</w:t>
      </w:r>
      <w:r w:rsidRPr="00FC4D49">
        <w:rPr>
          <w:rFonts w:ascii="Book Antiqua" w:hAnsi="Book Antiqua" w:cs="Arial"/>
        </w:rPr>
        <w:t xml:space="preserve">. To address this issue, other imaging techniques including tissue </w:t>
      </w:r>
      <w:proofErr w:type="spellStart"/>
      <w:r w:rsidRPr="00FC4D49">
        <w:rPr>
          <w:rFonts w:ascii="Book Antiqua" w:hAnsi="Book Antiqua" w:cs="Arial"/>
        </w:rPr>
        <w:t>elastography</w:t>
      </w:r>
      <w:proofErr w:type="spellEnd"/>
      <w:r w:rsidRPr="00FC4D49">
        <w:rPr>
          <w:rFonts w:ascii="Book Antiqua" w:hAnsi="Book Antiqua" w:cs="Arial"/>
        </w:rPr>
        <w:t xml:space="preserve"> and strain ratio have been used to help differentiate between benign and malignant mediastinal lymph nodes in upper GI </w:t>
      </w:r>
      <w:proofErr w:type="gramStart"/>
      <w:r w:rsidRPr="00FC4D49">
        <w:rPr>
          <w:rFonts w:ascii="Book Antiqua" w:hAnsi="Book Antiqua" w:cs="Arial"/>
        </w:rPr>
        <w:t>cancer</w:t>
      </w:r>
      <w:r w:rsidRPr="00FC4D49">
        <w:rPr>
          <w:rFonts w:ascii="Book Antiqua" w:hAnsi="Book Antiqua" w:cs="Arial"/>
          <w:vertAlign w:val="superscript"/>
        </w:rPr>
        <w:t>[</w:t>
      </w:r>
      <w:proofErr w:type="gramEnd"/>
      <w:r w:rsidRPr="00FC4D49">
        <w:rPr>
          <w:rStyle w:val="normalchar"/>
          <w:rFonts w:ascii="Book Antiqua" w:hAnsi="Book Antiqua" w:cs="Arial"/>
          <w:vertAlign w:val="superscript"/>
        </w:rPr>
        <w:t>12-15]</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However tissue acquisition by EUS-FNA remains the optimal way to assess a (non-</w:t>
      </w:r>
      <w:proofErr w:type="spellStart"/>
      <w:r w:rsidRPr="00FC4D49">
        <w:rPr>
          <w:rFonts w:ascii="Book Antiqua" w:hAnsi="Book Antiqua" w:cs="Arial"/>
        </w:rPr>
        <w:t>peritumoural</w:t>
      </w:r>
      <w:proofErr w:type="spellEnd"/>
      <w:r w:rsidRPr="00FC4D49">
        <w:rPr>
          <w:rFonts w:ascii="Book Antiqua" w:hAnsi="Book Antiqua" w:cs="Arial"/>
        </w:rPr>
        <w:t>) node for malignant involvement.</w:t>
      </w:r>
      <w:r w:rsidR="001370E9" w:rsidRPr="00FC4D49">
        <w:rPr>
          <w:rFonts w:ascii="Book Antiqua" w:hAnsi="Book Antiqua" w:cs="Arial"/>
        </w:rPr>
        <w:t xml:space="preserve"> </w:t>
      </w:r>
    </w:p>
    <w:p w14:paraId="284273D4"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xml:space="preserve">PET-CT imaging has been shown to be more accurate than PET alone in loco-regional nodal staging of oesophageal </w:t>
      </w:r>
      <w:proofErr w:type="gramStart"/>
      <w:r w:rsidRPr="00FC4D49">
        <w:rPr>
          <w:rFonts w:ascii="Book Antiqua" w:hAnsi="Book Antiqua" w:cs="Arial"/>
        </w:rPr>
        <w:t>cancer</w:t>
      </w:r>
      <w:r w:rsidRPr="00FC4D49">
        <w:rPr>
          <w:rFonts w:ascii="Book Antiqua" w:hAnsi="Book Antiqua" w:cs="Arial"/>
          <w:vertAlign w:val="superscript"/>
        </w:rPr>
        <w:t>[</w:t>
      </w:r>
      <w:proofErr w:type="gramEnd"/>
      <w:r w:rsidRPr="00FC4D49">
        <w:rPr>
          <w:rFonts w:ascii="Book Antiqua" w:hAnsi="Book Antiqua" w:cs="Arial"/>
          <w:vertAlign w:val="superscript"/>
        </w:rPr>
        <w:t>16]</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 xml:space="preserve">PET-CT is also superior to both PET and CT alone in the detection of distant </w:t>
      </w:r>
      <w:proofErr w:type="gramStart"/>
      <w:r w:rsidRPr="00FC4D49">
        <w:rPr>
          <w:rFonts w:ascii="Book Antiqua" w:hAnsi="Book Antiqua" w:cs="Arial"/>
        </w:rPr>
        <w:t>metastases</w:t>
      </w:r>
      <w:r w:rsidRPr="00FC4D49">
        <w:rPr>
          <w:rFonts w:ascii="Book Antiqua" w:hAnsi="Book Antiqua" w:cs="Arial"/>
          <w:vertAlign w:val="superscript"/>
        </w:rPr>
        <w:t>[</w:t>
      </w:r>
      <w:proofErr w:type="gramEnd"/>
      <w:r w:rsidRPr="00FC4D49">
        <w:rPr>
          <w:rFonts w:ascii="Book Antiqua" w:hAnsi="Book Antiqua" w:cs="Arial"/>
          <w:vertAlign w:val="superscript"/>
        </w:rPr>
        <w:t>17</w:t>
      </w:r>
      <w:r w:rsidR="00774281" w:rsidRPr="00D50122">
        <w:rPr>
          <w:rFonts w:ascii="Book Antiqua" w:eastAsia="宋体" w:hAnsi="Book Antiqua" w:cs="Arial"/>
          <w:vertAlign w:val="superscript"/>
          <w:lang w:eastAsia="zh-CN"/>
        </w:rPr>
        <w:t>,</w:t>
      </w:r>
      <w:r w:rsidRPr="00FC4D49">
        <w:rPr>
          <w:rFonts w:ascii="Book Antiqua" w:hAnsi="Book Antiqua" w:cs="Arial"/>
          <w:vertAlign w:val="superscript"/>
        </w:rPr>
        <w:t>18]</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 xml:space="preserve">It also has the potential to alter the staging and management of 12-18% of </w:t>
      </w:r>
      <w:proofErr w:type="gramStart"/>
      <w:r w:rsidRPr="00FC4D49">
        <w:rPr>
          <w:rFonts w:ascii="Book Antiqua" w:hAnsi="Book Antiqua" w:cs="Arial"/>
        </w:rPr>
        <w:t>patients</w:t>
      </w:r>
      <w:r w:rsidRPr="00FC4D49">
        <w:rPr>
          <w:rFonts w:ascii="Book Antiqua" w:hAnsi="Book Antiqua" w:cs="Arial"/>
          <w:vertAlign w:val="superscript"/>
        </w:rPr>
        <w:t>[</w:t>
      </w:r>
      <w:proofErr w:type="gramEnd"/>
      <w:r w:rsidRPr="00FC4D49">
        <w:rPr>
          <w:rFonts w:ascii="Book Antiqua" w:hAnsi="Book Antiqua" w:cs="Arial"/>
          <w:vertAlign w:val="superscript"/>
        </w:rPr>
        <w:t>19</w:t>
      </w:r>
      <w:r w:rsidR="00774281" w:rsidRPr="00D50122">
        <w:rPr>
          <w:rFonts w:ascii="Book Antiqua" w:eastAsia="宋体" w:hAnsi="Book Antiqua" w:cs="Arial"/>
          <w:vertAlign w:val="superscript"/>
          <w:lang w:eastAsia="zh-CN"/>
        </w:rPr>
        <w:t>,</w:t>
      </w:r>
      <w:r w:rsidRPr="00FC4D49">
        <w:rPr>
          <w:rFonts w:ascii="Book Antiqua" w:hAnsi="Book Antiqua" w:cs="Arial"/>
          <w:vertAlign w:val="superscript"/>
        </w:rPr>
        <w:t>20]</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However</w:t>
      </w:r>
      <w:r w:rsidR="00726523" w:rsidRPr="00FC4D49">
        <w:rPr>
          <w:rFonts w:ascii="Book Antiqua" w:hAnsi="Book Antiqua" w:cs="Arial"/>
        </w:rPr>
        <w:t>,</w:t>
      </w:r>
      <w:r w:rsidR="00F50F21" w:rsidRPr="00FC4D49">
        <w:rPr>
          <w:rFonts w:ascii="Book Antiqua" w:hAnsi="Book Antiqua" w:cs="Arial"/>
        </w:rPr>
        <w:t xml:space="preserve"> it is well recognised that non-malignant </w:t>
      </w:r>
      <w:r w:rsidRPr="00FC4D49">
        <w:rPr>
          <w:rFonts w:ascii="Book Antiqua" w:hAnsi="Book Antiqua" w:cs="Arial"/>
        </w:rPr>
        <w:t>processes such as inflammation can result in false positive findings which will affect the specificity of PET-CT in this setting.</w:t>
      </w:r>
      <w:r w:rsidR="001370E9" w:rsidRPr="00FC4D49">
        <w:rPr>
          <w:rFonts w:ascii="Book Antiqua" w:hAnsi="Book Antiqua" w:cs="Arial"/>
        </w:rPr>
        <w:t xml:space="preserve"> </w:t>
      </w:r>
      <w:r w:rsidRPr="00FC4D49">
        <w:rPr>
          <w:rFonts w:ascii="Book Antiqua" w:hAnsi="Book Antiqua" w:cs="Arial"/>
        </w:rPr>
        <w:t xml:space="preserve">The false positive rate of PET-CT has been quoted as between 1.5 and 7.5% in upper GI </w:t>
      </w:r>
      <w:proofErr w:type="gramStart"/>
      <w:r w:rsidRPr="00FC4D49">
        <w:rPr>
          <w:rFonts w:ascii="Book Antiqua" w:hAnsi="Book Antiqua" w:cs="Arial"/>
        </w:rPr>
        <w:t>cancer</w:t>
      </w:r>
      <w:r w:rsidRPr="00FC4D49">
        <w:rPr>
          <w:rFonts w:ascii="Book Antiqua" w:hAnsi="Book Antiqua" w:cs="Arial"/>
          <w:vertAlign w:val="superscript"/>
        </w:rPr>
        <w:t>[</w:t>
      </w:r>
      <w:proofErr w:type="gramEnd"/>
      <w:r w:rsidRPr="00FC4D49">
        <w:rPr>
          <w:rFonts w:ascii="Book Antiqua" w:hAnsi="Book Antiqua" w:cs="Arial"/>
          <w:vertAlign w:val="superscript"/>
        </w:rPr>
        <w:t>21-</w:t>
      </w:r>
      <w:r w:rsidRPr="00FC4D49">
        <w:rPr>
          <w:rFonts w:ascii="Book Antiqua" w:hAnsi="Book Antiqua" w:cs="Arial"/>
          <w:vertAlign w:val="superscript"/>
        </w:rPr>
        <w:lastRenderedPageBreak/>
        <w:t>24]</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 xml:space="preserve">It has also been suggested that this may be an underestimate as positive findings are not always evaluated </w:t>
      </w:r>
      <w:proofErr w:type="gramStart"/>
      <w:r w:rsidRPr="00FC4D49">
        <w:rPr>
          <w:rFonts w:ascii="Book Antiqua" w:hAnsi="Book Antiqua" w:cs="Arial"/>
        </w:rPr>
        <w:t>further</w:t>
      </w:r>
      <w:r w:rsidRPr="00FC4D49">
        <w:rPr>
          <w:rFonts w:ascii="Book Antiqua" w:hAnsi="Book Antiqua" w:cs="Arial"/>
          <w:vertAlign w:val="superscript"/>
        </w:rPr>
        <w:t>[</w:t>
      </w:r>
      <w:proofErr w:type="gramEnd"/>
      <w:r w:rsidRPr="00FC4D49">
        <w:rPr>
          <w:rFonts w:ascii="Book Antiqua" w:hAnsi="Book Antiqua" w:cs="Arial"/>
          <w:vertAlign w:val="superscript"/>
        </w:rPr>
        <w:t>25]</w:t>
      </w:r>
      <w:r w:rsidRPr="00FC4D49">
        <w:rPr>
          <w:rFonts w:ascii="Book Antiqua" w:hAnsi="Book Antiqua" w:cs="Arial"/>
        </w:rPr>
        <w:t xml:space="preserve">. However some studies have reported excellent specificity figures for PET-CT in this </w:t>
      </w:r>
      <w:proofErr w:type="gramStart"/>
      <w:r w:rsidRPr="00FC4D49">
        <w:rPr>
          <w:rFonts w:ascii="Book Antiqua" w:hAnsi="Book Antiqua" w:cs="Arial"/>
        </w:rPr>
        <w:t>setting</w:t>
      </w:r>
      <w:r w:rsidRPr="00FC4D49">
        <w:rPr>
          <w:rFonts w:ascii="Book Antiqua" w:hAnsi="Book Antiqua" w:cs="Arial"/>
          <w:vertAlign w:val="superscript"/>
        </w:rPr>
        <w:t>[</w:t>
      </w:r>
      <w:proofErr w:type="gramEnd"/>
      <w:r w:rsidRPr="00FC4D49">
        <w:rPr>
          <w:rFonts w:ascii="Book Antiqua" w:hAnsi="Book Antiqua" w:cs="Arial"/>
          <w:vertAlign w:val="superscript"/>
        </w:rPr>
        <w:t>26-32]</w:t>
      </w:r>
      <w:r w:rsidRPr="00FC4D49">
        <w:rPr>
          <w:rFonts w:ascii="Book Antiqua" w:hAnsi="Book Antiqua" w:cs="Arial"/>
        </w:rPr>
        <w:t>.</w:t>
      </w:r>
    </w:p>
    <w:p w14:paraId="18624869" w14:textId="77777777" w:rsidR="001A649B" w:rsidRPr="00FC4D49" w:rsidRDefault="001A649B" w:rsidP="00774281">
      <w:pPr>
        <w:pStyle w:val="Normal1"/>
        <w:spacing w:before="0" w:beforeAutospacing="0" w:after="0" w:afterAutospacing="0" w:line="360" w:lineRule="auto"/>
        <w:ind w:firstLine="720"/>
        <w:jc w:val="both"/>
        <w:rPr>
          <w:rFonts w:ascii="Book Antiqua" w:hAnsi="Book Antiqua" w:cs="Arial"/>
        </w:rPr>
      </w:pPr>
      <w:r w:rsidRPr="00FC4D49">
        <w:rPr>
          <w:rFonts w:ascii="Book Antiqua" w:hAnsi="Book Antiqua" w:cs="Arial"/>
        </w:rPr>
        <w:t>The aim of this study was to analyse the results and concordance of PET-CT and EUS-FNA in the staging of mediastinal lymph nodes in one tertiary referral centre, and to assess the impact of EUS-FNA on deciding the final therapeutic pathway.</w:t>
      </w:r>
    </w:p>
    <w:p w14:paraId="0D80A70F"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1B95A5CC"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Style w:val="normalchar"/>
          <w:rFonts w:ascii="Book Antiqua" w:hAnsi="Book Antiqua" w:cs="Arial"/>
          <w:b/>
          <w:bCs/>
        </w:rPr>
        <w:t>MATERIALS AND METHODS</w:t>
      </w:r>
    </w:p>
    <w:p w14:paraId="57063130" w14:textId="77777777" w:rsidR="001A649B" w:rsidRPr="00FC4D49" w:rsidRDefault="001A649B" w:rsidP="00774281">
      <w:pPr>
        <w:pStyle w:val="Normal1"/>
        <w:spacing w:before="0" w:beforeAutospacing="0" w:after="0" w:afterAutospacing="0" w:line="360" w:lineRule="auto"/>
        <w:jc w:val="both"/>
        <w:rPr>
          <w:rFonts w:ascii="Book Antiqua" w:hAnsi="Book Antiqua"/>
          <w:b/>
          <w:i/>
        </w:rPr>
      </w:pPr>
      <w:r w:rsidRPr="00FC4D49">
        <w:rPr>
          <w:rStyle w:val="normalchar"/>
          <w:rFonts w:ascii="Book Antiqua" w:hAnsi="Book Antiqua"/>
          <w:b/>
          <w:bCs/>
          <w:i/>
        </w:rPr>
        <w:t>Patients</w:t>
      </w:r>
    </w:p>
    <w:p w14:paraId="2399F37A" w14:textId="77777777" w:rsidR="001A649B" w:rsidRPr="00FC4D49" w:rsidRDefault="001A649B"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rPr>
        <w:t>This was a retrospective single centre study.</w:t>
      </w:r>
      <w:r w:rsidR="001370E9" w:rsidRPr="00FC4D49">
        <w:rPr>
          <w:rFonts w:ascii="Book Antiqua" w:hAnsi="Book Antiqua" w:cs="Arial"/>
        </w:rPr>
        <w:t xml:space="preserve"> </w:t>
      </w:r>
      <w:r w:rsidRPr="00FC4D49">
        <w:rPr>
          <w:rFonts w:ascii="Book Antiqua" w:hAnsi="Book Antiqua" w:cs="Arial"/>
        </w:rPr>
        <w:t>Glasgow Royal Infirmary is a regional tertiary referral centre for EUS staging of upper GI cancer.</w:t>
      </w:r>
      <w:r w:rsidR="001370E9" w:rsidRPr="00FC4D49">
        <w:rPr>
          <w:rFonts w:ascii="Book Antiqua" w:hAnsi="Book Antiqua" w:cs="Arial"/>
        </w:rPr>
        <w:t xml:space="preserve"> </w:t>
      </w:r>
      <w:r w:rsidRPr="00FC4D49">
        <w:rPr>
          <w:rFonts w:ascii="Book Antiqua" w:hAnsi="Book Antiqua" w:cs="Arial"/>
        </w:rPr>
        <w:t xml:space="preserve">Using a prospectively collected database, we reviewed the electronically held case records of all patients with a diagnosis of </w:t>
      </w:r>
      <w:proofErr w:type="spellStart"/>
      <w:r w:rsidRPr="00FC4D49">
        <w:rPr>
          <w:rFonts w:ascii="Book Antiqua" w:hAnsi="Book Antiqua" w:cs="Arial"/>
        </w:rPr>
        <w:t>oesophago</w:t>
      </w:r>
      <w:proofErr w:type="spellEnd"/>
      <w:r w:rsidRPr="00FC4D49">
        <w:rPr>
          <w:rFonts w:ascii="Book Antiqua" w:hAnsi="Book Antiqua" w:cs="Arial"/>
        </w:rPr>
        <w:t>-gastric cancer who underwent PET-CT and EUS-FNA of at least one mediastinal lymph node between the 1</w:t>
      </w:r>
      <w:r w:rsidRPr="00FC4D49">
        <w:rPr>
          <w:rFonts w:ascii="Book Antiqua" w:hAnsi="Book Antiqua" w:cs="Arial"/>
          <w:vertAlign w:val="superscript"/>
        </w:rPr>
        <w:t>st</w:t>
      </w:r>
      <w:r w:rsidRPr="00FC4D49">
        <w:rPr>
          <w:rFonts w:ascii="Book Antiqua" w:hAnsi="Book Antiqua" w:cs="Arial"/>
        </w:rPr>
        <w:t xml:space="preserve"> January 2009 and 31</w:t>
      </w:r>
      <w:r w:rsidRPr="00FC4D49">
        <w:rPr>
          <w:rFonts w:ascii="Book Antiqua" w:hAnsi="Book Antiqua" w:cs="Arial"/>
          <w:vertAlign w:val="superscript"/>
        </w:rPr>
        <w:t>st</w:t>
      </w:r>
      <w:r w:rsidRPr="00FC4D49">
        <w:rPr>
          <w:rFonts w:ascii="Book Antiqua" w:hAnsi="Book Antiqua" w:cs="Arial"/>
        </w:rPr>
        <w:t xml:space="preserve"> December 2015.</w:t>
      </w:r>
      <w:r w:rsidR="001370E9" w:rsidRPr="00FC4D49">
        <w:rPr>
          <w:rFonts w:ascii="Book Antiqua" w:hAnsi="Book Antiqua" w:cs="Arial"/>
        </w:rPr>
        <w:t xml:space="preserve"> </w:t>
      </w:r>
      <w:r w:rsidRPr="00FC4D49">
        <w:rPr>
          <w:rFonts w:ascii="Book Antiqua" w:hAnsi="Book Antiqua" w:cs="Arial"/>
        </w:rPr>
        <w:t>For each identified patient, we reviewed the PET-CT radiology report, the EUS-FNA procedure report and cytology report in addition to the final agreed therapeutic pathway after the conclusive multi-disciplinary team meeting.</w:t>
      </w:r>
    </w:p>
    <w:p w14:paraId="641E5E85"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Cases were described as PET-CT positive if mediastinal lymph node(s) demonstrated mild, moderate or high FDG uptake on imaging as described in the radiology report.</w:t>
      </w:r>
      <w:r w:rsidR="001370E9" w:rsidRPr="00FC4D49">
        <w:rPr>
          <w:rFonts w:ascii="Book Antiqua" w:hAnsi="Book Antiqua" w:cs="Arial"/>
        </w:rPr>
        <w:t xml:space="preserve"> </w:t>
      </w:r>
      <w:r w:rsidRPr="00FC4D49">
        <w:rPr>
          <w:rFonts w:ascii="Book Antiqua" w:hAnsi="Book Antiqua" w:cs="Arial"/>
        </w:rPr>
        <w:t>PET-CT negative cases were those cases that demonstrated no uptake in any mediastinal lymph nodes.</w:t>
      </w:r>
      <w:r w:rsidR="001370E9" w:rsidRPr="00FC4D49">
        <w:rPr>
          <w:rFonts w:ascii="Book Antiqua" w:hAnsi="Book Antiqua" w:cs="Arial"/>
        </w:rPr>
        <w:t xml:space="preserve"> </w:t>
      </w:r>
      <w:r w:rsidRPr="00FC4D49">
        <w:rPr>
          <w:rFonts w:ascii="Book Antiqua" w:hAnsi="Book Antiqua" w:cs="Arial"/>
        </w:rPr>
        <w:t>PET-CT indeterminate cases were those who demonstrated minimal FDG uptake and were excluded from further analysis.</w:t>
      </w:r>
    </w:p>
    <w:p w14:paraId="7C1CEDED"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Following PET-CT imaging, all of our patients proceeded to have EU</w:t>
      </w:r>
      <w:r w:rsidR="00355994" w:rsidRPr="00FC4D49">
        <w:rPr>
          <w:rFonts w:ascii="Book Antiqua" w:hAnsi="Book Antiqua" w:cs="Arial"/>
        </w:rPr>
        <w:t>S-FNA within (a maximum of) 4</w:t>
      </w:r>
      <w:r w:rsidRPr="00FC4D49">
        <w:rPr>
          <w:rFonts w:ascii="Book Antiqua" w:hAnsi="Book Antiqua" w:cs="Arial"/>
        </w:rPr>
        <w:t xml:space="preserve"> </w:t>
      </w:r>
      <w:proofErr w:type="spellStart"/>
      <w:r w:rsidRPr="00FC4D49">
        <w:rPr>
          <w:rFonts w:ascii="Book Antiqua" w:hAnsi="Book Antiqua" w:cs="Arial"/>
        </w:rPr>
        <w:t>w</w:t>
      </w:r>
      <w:r w:rsidR="0060203C" w:rsidRPr="00DE1959">
        <w:rPr>
          <w:rFonts w:ascii="Book Antiqua" w:eastAsia="宋体" w:hAnsi="Book Antiqua" w:cs="Arial" w:hint="eastAsia"/>
          <w:lang w:eastAsia="zh-CN"/>
        </w:rPr>
        <w:t>k</w:t>
      </w:r>
      <w:proofErr w:type="spellEnd"/>
      <w:r w:rsidRPr="00FC4D49">
        <w:rPr>
          <w:rFonts w:ascii="Book Antiqua" w:hAnsi="Book Antiqua" w:cs="Arial"/>
        </w:rPr>
        <w:t>, but within 10-14 d for the vast majority.</w:t>
      </w:r>
      <w:r w:rsidR="001370E9" w:rsidRPr="00FC4D49">
        <w:rPr>
          <w:rFonts w:ascii="Book Antiqua" w:hAnsi="Book Antiqua" w:cs="Arial"/>
        </w:rPr>
        <w:t xml:space="preserve"> </w:t>
      </w:r>
      <w:r w:rsidRPr="00FC4D49">
        <w:rPr>
          <w:rFonts w:ascii="Book Antiqua" w:hAnsi="Book Antiqua" w:cs="Arial"/>
        </w:rPr>
        <w:t>After MDT discussion, mediastinal nodes of concern distant from the primary tumour were targeted for FNA sampling</w:t>
      </w:r>
      <w:r w:rsidR="000A47B1" w:rsidRPr="00FC4D49">
        <w:rPr>
          <w:rFonts w:ascii="Book Antiqua" w:eastAsia="宋体" w:hAnsi="Book Antiqua" w:cs="Arial"/>
          <w:lang w:eastAsia="zh-CN"/>
        </w:rPr>
        <w:t xml:space="preserve"> </w:t>
      </w:r>
      <w:r w:rsidR="000A47B1" w:rsidRPr="00FC4D49">
        <w:rPr>
          <w:rFonts w:ascii="Book Antiqua" w:hAnsi="Book Antiqua" w:cs="Arial"/>
        </w:rPr>
        <w:t>(Figures 1 and 2)</w:t>
      </w:r>
      <w:r w:rsidRPr="00FC4D49">
        <w:rPr>
          <w:rFonts w:ascii="Book Antiqua" w:hAnsi="Book Antiqua" w:cs="Arial"/>
        </w:rPr>
        <w:t>.</w:t>
      </w:r>
      <w:r w:rsidR="001370E9" w:rsidRPr="00FC4D49">
        <w:rPr>
          <w:rFonts w:ascii="Book Antiqua" w:hAnsi="Book Antiqua" w:cs="Arial"/>
        </w:rPr>
        <w:t xml:space="preserve"> </w:t>
      </w:r>
    </w:p>
    <w:p w14:paraId="7CE0A696"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EUS-FNA positive cases were defined as those whose cytology reports confirmed the presence of malignant cells in the sampled lymph node consistent with origin from their primary upper GI cancer.</w:t>
      </w:r>
      <w:r w:rsidR="001370E9" w:rsidRPr="00FC4D49">
        <w:rPr>
          <w:rFonts w:ascii="Book Antiqua" w:hAnsi="Book Antiqua" w:cs="Arial"/>
        </w:rPr>
        <w:t xml:space="preserve"> </w:t>
      </w:r>
      <w:r w:rsidRPr="00FC4D49">
        <w:rPr>
          <w:rFonts w:ascii="Book Antiqua" w:hAnsi="Book Antiqua" w:cs="Arial"/>
        </w:rPr>
        <w:t xml:space="preserve">EUS-FNA negative cases were defined as those reported by the cytologist to show no evidence of malignant cells, together with benign lymphocytes consistent with lymph node sampling indicating an adequate </w:t>
      </w:r>
      <w:r w:rsidRPr="00FC4D49">
        <w:rPr>
          <w:rFonts w:ascii="Book Antiqua" w:hAnsi="Book Antiqua" w:cs="Arial"/>
        </w:rPr>
        <w:lastRenderedPageBreak/>
        <w:t>specimen.</w:t>
      </w:r>
      <w:r w:rsidR="001370E9" w:rsidRPr="00FC4D49">
        <w:rPr>
          <w:rFonts w:ascii="Book Antiqua" w:hAnsi="Book Antiqua" w:cs="Arial"/>
        </w:rPr>
        <w:t xml:space="preserve"> </w:t>
      </w:r>
      <w:r w:rsidRPr="00FC4D49">
        <w:rPr>
          <w:rFonts w:ascii="Book Antiqua" w:hAnsi="Book Antiqua" w:cs="Arial"/>
        </w:rPr>
        <w:t xml:space="preserve">Samples that did not meet either of these criteria were deemed to be insufficient for diagnosis and were excluded from further analysis. </w:t>
      </w:r>
    </w:p>
    <w:p w14:paraId="5163D4AF" w14:textId="77777777" w:rsidR="001A649B" w:rsidRPr="00FC4D49" w:rsidRDefault="001A649B" w:rsidP="00774281">
      <w:pPr>
        <w:pStyle w:val="Normal1"/>
        <w:spacing w:before="0" w:beforeAutospacing="0" w:after="0" w:afterAutospacing="0" w:line="360" w:lineRule="auto"/>
        <w:ind w:firstLine="720"/>
        <w:jc w:val="both"/>
        <w:rPr>
          <w:rFonts w:ascii="Book Antiqua" w:hAnsi="Book Antiqua" w:cs="Arial"/>
        </w:rPr>
      </w:pPr>
      <w:r w:rsidRPr="00FC4D49">
        <w:rPr>
          <w:rFonts w:ascii="Book Antiqua" w:hAnsi="Book Antiqua" w:cs="Arial"/>
        </w:rPr>
        <w:t>Using a positive EUS-FNA result as the gold standard for lymph node involvement, we calculated the sensitivity, specificity, positive and negative predictive values (PPV and NPV) and accuracy of PET-CT in the staging of mediastinal lymph nodes. We also reviewed the final tumour stage and patient outcomes to determine the influence that EUS-FNA had in the cases where there was discordance between the PET-CT and EUS-FNA findings.</w:t>
      </w:r>
    </w:p>
    <w:p w14:paraId="7DE311B7"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 </w:t>
      </w:r>
    </w:p>
    <w:p w14:paraId="0B2B9903" w14:textId="77777777" w:rsidR="001A649B" w:rsidRPr="00FC4D49" w:rsidRDefault="001A649B" w:rsidP="00774281">
      <w:pPr>
        <w:pStyle w:val="Normal1"/>
        <w:spacing w:before="0" w:beforeAutospacing="0" w:after="0" w:afterAutospacing="0" w:line="360" w:lineRule="auto"/>
        <w:jc w:val="both"/>
        <w:rPr>
          <w:rFonts w:ascii="Book Antiqua" w:hAnsi="Book Antiqua" w:cs="Arial"/>
          <w:b/>
          <w:i/>
        </w:rPr>
      </w:pPr>
      <w:r w:rsidRPr="00FC4D49">
        <w:rPr>
          <w:rStyle w:val="normalchar"/>
          <w:rFonts w:ascii="Book Antiqua" w:hAnsi="Book Antiqua" w:cs="Arial"/>
          <w:b/>
          <w:bCs/>
          <w:i/>
        </w:rPr>
        <w:t>Instruments and</w:t>
      </w:r>
      <w:r w:rsidRPr="00FC4D49">
        <w:rPr>
          <w:rStyle w:val="apple-converted-space"/>
          <w:rFonts w:ascii="Book Antiqua" w:hAnsi="Book Antiqua" w:cs="Arial"/>
          <w:b/>
          <w:bCs/>
          <w:i/>
        </w:rPr>
        <w:t> </w:t>
      </w:r>
      <w:r w:rsidRPr="00FC4D49">
        <w:rPr>
          <w:rStyle w:val="normalchar"/>
          <w:rFonts w:ascii="Book Antiqua" w:hAnsi="Book Antiqua" w:cs="Arial"/>
          <w:b/>
          <w:bCs/>
          <w:i/>
        </w:rPr>
        <w:t>technique</w:t>
      </w:r>
    </w:p>
    <w:p w14:paraId="2299C190" w14:textId="77777777" w:rsidR="000A47B1" w:rsidRPr="00FC4D49" w:rsidRDefault="001A649B"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rPr>
        <w:t xml:space="preserve">Staging EUS was undertaken by one of three experienced </w:t>
      </w:r>
      <w:proofErr w:type="spellStart"/>
      <w:r w:rsidRPr="00FC4D49">
        <w:rPr>
          <w:rFonts w:ascii="Book Antiqua" w:hAnsi="Book Antiqua" w:cs="Arial"/>
        </w:rPr>
        <w:t>endosonographers</w:t>
      </w:r>
      <w:proofErr w:type="spellEnd"/>
      <w:r w:rsidRPr="00FC4D49">
        <w:rPr>
          <w:rFonts w:ascii="Book Antiqua" w:hAnsi="Book Antiqua" w:cs="Arial"/>
        </w:rPr>
        <w:t xml:space="preserve"> (SP, NJ, AJS) using a Pentax linear </w:t>
      </w:r>
      <w:r w:rsidR="000A47B1" w:rsidRPr="00FC4D49">
        <w:rPr>
          <w:rFonts w:ascii="Book Antiqua" w:hAnsi="Book Antiqua" w:cs="Arial"/>
        </w:rPr>
        <w:t>±</w:t>
      </w:r>
      <w:r w:rsidR="000A47B1" w:rsidRPr="00FC4D49">
        <w:rPr>
          <w:rFonts w:ascii="Book Antiqua" w:eastAsia="宋体" w:hAnsi="Book Antiqua" w:cs="Arial"/>
          <w:lang w:eastAsia="zh-CN"/>
        </w:rPr>
        <w:t xml:space="preserve"> </w:t>
      </w:r>
      <w:r w:rsidRPr="00FC4D49">
        <w:rPr>
          <w:rFonts w:ascii="Book Antiqua" w:hAnsi="Book Antiqua" w:cs="Arial"/>
        </w:rPr>
        <w:t xml:space="preserve">radial </w:t>
      </w:r>
      <w:proofErr w:type="spellStart"/>
      <w:r w:rsidRPr="00FC4D49">
        <w:rPr>
          <w:rFonts w:ascii="Book Antiqua" w:hAnsi="Book Antiqua" w:cs="Arial"/>
        </w:rPr>
        <w:t>echoendoscope</w:t>
      </w:r>
      <w:proofErr w:type="spellEnd"/>
      <w:r w:rsidRPr="00FC4D49">
        <w:rPr>
          <w:rFonts w:ascii="Book Antiqua" w:hAnsi="Book Antiqua" w:cs="Arial"/>
        </w:rPr>
        <w:t>, attached to a Hitachi EUB-8500 ultrasound processor.</w:t>
      </w:r>
      <w:r w:rsidR="001370E9" w:rsidRPr="00FC4D49">
        <w:rPr>
          <w:rFonts w:ascii="Book Antiqua" w:hAnsi="Book Antiqua" w:cs="Arial"/>
        </w:rPr>
        <w:t xml:space="preserve"> </w:t>
      </w:r>
      <w:r w:rsidRPr="00FC4D49">
        <w:rPr>
          <w:rFonts w:ascii="Book Antiqua" w:hAnsi="Book Antiqua" w:cs="Arial"/>
        </w:rPr>
        <w:t>Standard EUS grey-scale images of suspicious lymph nodes were obtained and conventional characteristics of nodal size, shape, distinction of border and density were recorded.</w:t>
      </w:r>
    </w:p>
    <w:p w14:paraId="7FA370FF" w14:textId="77777777" w:rsidR="001A649B" w:rsidRPr="00FC4D49" w:rsidRDefault="001A649B" w:rsidP="00774281">
      <w:pPr>
        <w:pStyle w:val="Normal1"/>
        <w:spacing w:before="0" w:beforeAutospacing="0" w:after="0" w:afterAutospacing="0" w:line="360" w:lineRule="auto"/>
        <w:ind w:firstLine="720"/>
        <w:jc w:val="both"/>
        <w:rPr>
          <w:rFonts w:ascii="Book Antiqua" w:hAnsi="Book Antiqua" w:cs="Arial"/>
        </w:rPr>
      </w:pPr>
      <w:r w:rsidRPr="00FC4D49">
        <w:rPr>
          <w:rFonts w:ascii="Book Antiqua" w:hAnsi="Book Antiqua" w:cs="Arial"/>
        </w:rPr>
        <w:t>EUS-FNA was performed using a Cook™ 22 gauge needle (Figure 2).</w:t>
      </w:r>
      <w:r w:rsidR="001370E9" w:rsidRPr="00FC4D49">
        <w:rPr>
          <w:rFonts w:ascii="Book Antiqua" w:hAnsi="Book Antiqua" w:cs="Arial"/>
        </w:rPr>
        <w:t xml:space="preserve"> </w:t>
      </w:r>
      <w:r w:rsidRPr="00FC4D49">
        <w:rPr>
          <w:rFonts w:ascii="Book Antiqua" w:hAnsi="Book Antiqua" w:cs="Arial"/>
        </w:rPr>
        <w:t xml:space="preserve">A minimum of three samples were obtained by standard technique, stored in </w:t>
      </w:r>
      <w:proofErr w:type="spellStart"/>
      <w:r w:rsidRPr="00FC4D49">
        <w:rPr>
          <w:rFonts w:ascii="Book Antiqua" w:hAnsi="Book Antiqua" w:cs="Arial"/>
        </w:rPr>
        <w:t>cytolite</w:t>
      </w:r>
      <w:proofErr w:type="spellEnd"/>
      <w:r w:rsidRPr="00FC4D49">
        <w:rPr>
          <w:rFonts w:ascii="Book Antiqua" w:hAnsi="Book Antiqua" w:cs="Arial"/>
        </w:rPr>
        <w:t xml:space="preserve"> then sent to the laboratory for later cytological analysis by specialist pathologists.</w:t>
      </w:r>
    </w:p>
    <w:p w14:paraId="3C32F5FA"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0A133DBB" w14:textId="77777777" w:rsidR="001A649B" w:rsidRPr="00FC4D49" w:rsidRDefault="001A649B" w:rsidP="00774281">
      <w:pPr>
        <w:pStyle w:val="Normal1"/>
        <w:spacing w:before="0" w:beforeAutospacing="0" w:after="0" w:afterAutospacing="0" w:line="360" w:lineRule="auto"/>
        <w:jc w:val="both"/>
        <w:rPr>
          <w:rFonts w:ascii="Book Antiqua" w:hAnsi="Book Antiqua" w:cs="Arial"/>
          <w:b/>
          <w:i/>
        </w:rPr>
      </w:pPr>
      <w:r w:rsidRPr="00FC4D49">
        <w:rPr>
          <w:rStyle w:val="normalchar"/>
          <w:rFonts w:ascii="Book Antiqua" w:hAnsi="Book Antiqua" w:cs="Arial"/>
          <w:b/>
          <w:bCs/>
          <w:i/>
        </w:rPr>
        <w:t>Statistical analysis</w:t>
      </w:r>
    </w:p>
    <w:p w14:paraId="1F33F478" w14:textId="77777777" w:rsidR="001A649B" w:rsidRPr="00FC4D49" w:rsidRDefault="001A649B"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A cytological report describing evidence or absence of malignancy in a sample consistent with lymph node sampling was used as the gold standard for analysis.</w:t>
      </w:r>
      <w:r w:rsidR="001370E9" w:rsidRPr="00FC4D49">
        <w:rPr>
          <w:rFonts w:ascii="Book Antiqua" w:hAnsi="Book Antiqua" w:cs="Arial"/>
        </w:rPr>
        <w:t xml:space="preserve"> </w:t>
      </w:r>
      <w:r w:rsidRPr="00FC4D49">
        <w:rPr>
          <w:rFonts w:ascii="Book Antiqua" w:hAnsi="Book Antiqua" w:cs="Arial"/>
        </w:rPr>
        <w:t>We were then able to calculate the concordance of results between EUS-FNA and PET-CT.</w:t>
      </w:r>
      <w:r w:rsidR="001370E9" w:rsidRPr="00FC4D49">
        <w:rPr>
          <w:rFonts w:ascii="Book Antiqua" w:hAnsi="Book Antiqua" w:cs="Arial"/>
        </w:rPr>
        <w:t xml:space="preserve"> </w:t>
      </w:r>
      <w:r w:rsidRPr="00FC4D49">
        <w:rPr>
          <w:rFonts w:ascii="Book Antiqua" w:hAnsi="Book Antiqua" w:cs="Arial"/>
        </w:rPr>
        <w:t>We also calculated the sensitivity, specificity, PPV and NPV of PET-CT in the identification of malignant mediastinal lymph nodes in patients with upper GI cancer.</w:t>
      </w:r>
    </w:p>
    <w:p w14:paraId="273668A7" w14:textId="77777777" w:rsidR="001A649B" w:rsidRPr="00FC4D49" w:rsidRDefault="001A649B" w:rsidP="00774281">
      <w:pPr>
        <w:pStyle w:val="Normal1"/>
        <w:spacing w:before="0" w:beforeAutospacing="0" w:after="0" w:afterAutospacing="0" w:line="360" w:lineRule="auto"/>
        <w:jc w:val="both"/>
        <w:rPr>
          <w:rFonts w:ascii="Book Antiqua" w:hAnsi="Book Antiqua"/>
        </w:rPr>
      </w:pPr>
      <w:r w:rsidRPr="00FC4D49">
        <w:rPr>
          <w:rFonts w:ascii="Book Antiqua" w:hAnsi="Book Antiqua"/>
        </w:rPr>
        <w:t> </w:t>
      </w:r>
    </w:p>
    <w:p w14:paraId="6D5985F6"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r w:rsidRPr="00FC4D49">
        <w:rPr>
          <w:rStyle w:val="normalchar"/>
          <w:rFonts w:ascii="Book Antiqua" w:hAnsi="Book Antiqua" w:cs="Arial"/>
          <w:b/>
          <w:bCs/>
        </w:rPr>
        <w:t>RESULTS</w:t>
      </w:r>
    </w:p>
    <w:p w14:paraId="1E753085" w14:textId="77777777" w:rsidR="001A649B" w:rsidRPr="00FC4D49" w:rsidRDefault="00355994"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One hundred and twenty one</w:t>
      </w:r>
      <w:r w:rsidR="001A649B" w:rsidRPr="00FC4D49">
        <w:rPr>
          <w:rFonts w:ascii="Book Antiqua" w:hAnsi="Book Antiqua" w:cs="Arial"/>
        </w:rPr>
        <w:t xml:space="preserve"> patients were identified in the study period (Table 1).</w:t>
      </w:r>
      <w:r w:rsidR="001370E9" w:rsidRPr="00FC4D49">
        <w:rPr>
          <w:rFonts w:ascii="Book Antiqua" w:hAnsi="Book Antiqua" w:cs="Arial"/>
        </w:rPr>
        <w:t xml:space="preserve"> </w:t>
      </w:r>
      <w:proofErr w:type="gramStart"/>
      <w:r w:rsidRPr="00FC4D49">
        <w:rPr>
          <w:rFonts w:ascii="Book Antiqua" w:hAnsi="Book Antiqua" w:cs="Arial"/>
        </w:rPr>
        <w:t>Ninety one</w:t>
      </w:r>
      <w:proofErr w:type="gramEnd"/>
      <w:r w:rsidR="001A649B" w:rsidRPr="00FC4D49">
        <w:rPr>
          <w:rFonts w:ascii="Book Antiqua" w:hAnsi="Book Antiqua" w:cs="Arial"/>
        </w:rPr>
        <w:t xml:space="preserve"> (75.2%) were male and </w:t>
      </w:r>
      <w:r w:rsidRPr="00FC4D49">
        <w:rPr>
          <w:rFonts w:ascii="Book Antiqua" w:hAnsi="Book Antiqua" w:cs="Arial"/>
        </w:rPr>
        <w:t>thirty</w:t>
      </w:r>
      <w:r w:rsidR="00D21954" w:rsidRPr="00FC4D49">
        <w:rPr>
          <w:rFonts w:ascii="Book Antiqua" w:hAnsi="Book Antiqua" w:cs="Arial"/>
        </w:rPr>
        <w:t xml:space="preserve"> (24.8%) were female.</w:t>
      </w:r>
      <w:r w:rsidR="001370E9" w:rsidRPr="00FC4D49">
        <w:rPr>
          <w:rFonts w:ascii="Book Antiqua" w:hAnsi="Book Antiqua" w:cs="Arial"/>
        </w:rPr>
        <w:t xml:space="preserve"> </w:t>
      </w:r>
      <w:r w:rsidR="001A649B" w:rsidRPr="00FC4D49">
        <w:rPr>
          <w:rFonts w:ascii="Book Antiqua" w:hAnsi="Book Antiqua" w:cs="Arial"/>
        </w:rPr>
        <w:t xml:space="preserve">The FNA sample was described as inadequate for analysis by the cytologist in </w:t>
      </w:r>
      <w:r w:rsidRPr="00FC4D49">
        <w:rPr>
          <w:rFonts w:ascii="Book Antiqua" w:hAnsi="Book Antiqua" w:cs="Arial"/>
        </w:rPr>
        <w:t>eleven</w:t>
      </w:r>
      <w:r w:rsidR="001A649B" w:rsidRPr="00FC4D49">
        <w:rPr>
          <w:rFonts w:ascii="Book Antiqua" w:hAnsi="Book Antiqua" w:cs="Arial"/>
        </w:rPr>
        <w:t xml:space="preserve"> cases (8.9%) and the PET-CT findings were indeterminate in </w:t>
      </w:r>
      <w:r w:rsidRPr="00FC4D49">
        <w:rPr>
          <w:rFonts w:ascii="Book Antiqua" w:hAnsi="Book Antiqua" w:cs="Arial"/>
        </w:rPr>
        <w:t>two</w:t>
      </w:r>
      <w:r w:rsidR="001A649B" w:rsidRPr="00FC4D49">
        <w:rPr>
          <w:rFonts w:ascii="Book Antiqua" w:hAnsi="Book Antiqua" w:cs="Arial"/>
        </w:rPr>
        <w:t xml:space="preserve"> cases (1.7%). These </w:t>
      </w:r>
      <w:r w:rsidRPr="00FC4D49">
        <w:rPr>
          <w:rFonts w:ascii="Book Antiqua" w:hAnsi="Book Antiqua" w:cs="Arial"/>
        </w:rPr>
        <w:t>thirteen</w:t>
      </w:r>
      <w:r w:rsidR="001A649B" w:rsidRPr="00FC4D49">
        <w:rPr>
          <w:rFonts w:ascii="Book Antiqua" w:hAnsi="Book Antiqua" w:cs="Arial"/>
        </w:rPr>
        <w:t xml:space="preserve"> cases were excluded from further analysis.</w:t>
      </w:r>
      <w:r w:rsidR="001370E9" w:rsidRPr="00FC4D49">
        <w:rPr>
          <w:rFonts w:ascii="Book Antiqua" w:hAnsi="Book Antiqua" w:cs="Arial"/>
        </w:rPr>
        <w:t xml:space="preserve"> </w:t>
      </w:r>
      <w:r w:rsidR="001A649B" w:rsidRPr="00FC4D49">
        <w:rPr>
          <w:rFonts w:ascii="Book Antiqua" w:hAnsi="Book Antiqua" w:cs="Arial"/>
        </w:rPr>
        <w:t>For the remaining</w:t>
      </w:r>
      <w:r w:rsidRPr="00FC4D49">
        <w:rPr>
          <w:rFonts w:ascii="Book Antiqua" w:hAnsi="Book Antiqua" w:cs="Arial"/>
        </w:rPr>
        <w:t xml:space="preserve"> one hundred and eight</w:t>
      </w:r>
      <w:r w:rsidR="001A649B" w:rsidRPr="00FC4D49">
        <w:rPr>
          <w:rFonts w:ascii="Book Antiqua" w:hAnsi="Book Antiqua" w:cs="Arial"/>
        </w:rPr>
        <w:t xml:space="preserve"> patients,</w:t>
      </w:r>
      <w:r w:rsidR="00D21954" w:rsidRPr="00FC4D49">
        <w:rPr>
          <w:rFonts w:ascii="Book Antiqua" w:hAnsi="Book Antiqua" w:cs="Arial"/>
        </w:rPr>
        <w:t xml:space="preserve"> </w:t>
      </w:r>
      <w:r w:rsidR="00D21954" w:rsidRPr="00FC4D49">
        <w:rPr>
          <w:rFonts w:ascii="Book Antiqua" w:hAnsi="Book Antiqua" w:cs="Arial"/>
        </w:rPr>
        <w:lastRenderedPageBreak/>
        <w:t>sixty two had a histological diagnosis of adenocarcinoma (Thirty had oesophageal, twenty eight had junctional and four had gastric adenocarcinoma) and forty six had oesophageal squamous cell carcinoma.</w:t>
      </w:r>
      <w:r w:rsidR="001370E9" w:rsidRPr="00FC4D49">
        <w:rPr>
          <w:rFonts w:ascii="Book Antiqua" w:hAnsi="Book Antiqua" w:cs="Arial"/>
        </w:rPr>
        <w:t xml:space="preserve"> </w:t>
      </w:r>
      <w:r w:rsidR="00D21954" w:rsidRPr="00FC4D49">
        <w:rPr>
          <w:rFonts w:ascii="Book Antiqua" w:hAnsi="Book Antiqua" w:cs="Arial"/>
        </w:rPr>
        <w:t xml:space="preserve">Of all these patients, </w:t>
      </w:r>
      <w:r w:rsidRPr="00FC4D49">
        <w:rPr>
          <w:rFonts w:ascii="Book Antiqua" w:hAnsi="Book Antiqua" w:cs="Arial"/>
        </w:rPr>
        <w:t>thirty seven</w:t>
      </w:r>
      <w:r w:rsidR="001A649B" w:rsidRPr="00FC4D49">
        <w:rPr>
          <w:rFonts w:ascii="Book Antiqua" w:hAnsi="Book Antiqua" w:cs="Arial"/>
        </w:rPr>
        <w:t xml:space="preserve"> were positive on both PET-CT and EUS-FNA and </w:t>
      </w:r>
      <w:r w:rsidRPr="00FC4D49">
        <w:rPr>
          <w:rFonts w:ascii="Book Antiqua" w:hAnsi="Book Antiqua" w:cs="Arial"/>
        </w:rPr>
        <w:t>thirty four</w:t>
      </w:r>
      <w:r w:rsidR="001A649B" w:rsidRPr="00FC4D49">
        <w:rPr>
          <w:rFonts w:ascii="Book Antiqua" w:hAnsi="Book Antiqua" w:cs="Arial"/>
        </w:rPr>
        <w:t xml:space="preserve"> were negative on both PET-CT and EUS-FNA, giving an overall concordance of 65.7%.</w:t>
      </w:r>
      <w:r w:rsidR="001370E9" w:rsidRPr="00FC4D49">
        <w:rPr>
          <w:rFonts w:ascii="Book Antiqua" w:hAnsi="Book Antiqua" w:cs="Arial"/>
        </w:rPr>
        <w:t xml:space="preserve"> </w:t>
      </w:r>
      <w:r w:rsidR="001A649B" w:rsidRPr="00FC4D49">
        <w:rPr>
          <w:rFonts w:ascii="Book Antiqua" w:hAnsi="Book Antiqua" w:cs="Arial"/>
        </w:rPr>
        <w:t>The sensitivity, specificity</w:t>
      </w:r>
      <w:r w:rsidR="006B0EAC" w:rsidRPr="00FC4D49">
        <w:rPr>
          <w:rFonts w:ascii="Book Antiqua" w:hAnsi="Book Antiqua" w:cs="Arial"/>
        </w:rPr>
        <w:t xml:space="preserve">, PPV and NPV results of PET-CT </w:t>
      </w:r>
      <w:r w:rsidR="001A649B" w:rsidRPr="00FC4D49">
        <w:rPr>
          <w:rFonts w:ascii="Book Antiqua" w:hAnsi="Book Antiqua" w:cs="Arial"/>
        </w:rPr>
        <w:t>were 92.5%, 50%, 52.1% and 91.9% respectively.</w:t>
      </w:r>
    </w:p>
    <w:p w14:paraId="10D3256D" w14:textId="77777777" w:rsidR="001A649B" w:rsidRPr="00FC4D49" w:rsidRDefault="00355994"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Thirty four</w:t>
      </w:r>
      <w:r w:rsidR="001A649B" w:rsidRPr="00FC4D49">
        <w:rPr>
          <w:rFonts w:ascii="Book Antiqua" w:hAnsi="Book Antiqua" w:cs="Arial"/>
        </w:rPr>
        <w:t xml:space="preserve"> (31.5%) patients had positive PET-CT findings but negative EUS-FNA cytology and </w:t>
      </w:r>
      <w:r w:rsidRPr="00FC4D49">
        <w:rPr>
          <w:rFonts w:ascii="Book Antiqua" w:hAnsi="Book Antiqua" w:cs="Arial"/>
        </w:rPr>
        <w:t>three</w:t>
      </w:r>
      <w:r w:rsidR="001A649B" w:rsidRPr="00FC4D49">
        <w:rPr>
          <w:rFonts w:ascii="Book Antiqua" w:hAnsi="Book Antiqua" w:cs="Arial"/>
        </w:rPr>
        <w:t xml:space="preserve"> (2.8%) patients had negative PET-CT findings and positive EUS-FNA cytology (Table 2).</w:t>
      </w:r>
      <w:r w:rsidR="001370E9" w:rsidRPr="00FC4D49">
        <w:rPr>
          <w:rFonts w:ascii="Book Antiqua" w:hAnsi="Book Antiqua" w:cs="Arial"/>
        </w:rPr>
        <w:t xml:space="preserve"> </w:t>
      </w:r>
      <w:r w:rsidR="001A649B" w:rsidRPr="00FC4D49">
        <w:rPr>
          <w:rFonts w:ascii="Book Antiqua" w:hAnsi="Book Antiqua" w:cs="Arial"/>
        </w:rPr>
        <w:t xml:space="preserve">There were therefore </w:t>
      </w:r>
      <w:r w:rsidRPr="00FC4D49">
        <w:rPr>
          <w:rFonts w:ascii="Book Antiqua" w:hAnsi="Book Antiqua" w:cs="Arial"/>
        </w:rPr>
        <w:t>thirty seven</w:t>
      </w:r>
      <w:r w:rsidR="001A649B" w:rsidRPr="00FC4D49">
        <w:rPr>
          <w:rFonts w:ascii="Book Antiqua" w:hAnsi="Book Antiqua" w:cs="Arial"/>
        </w:rPr>
        <w:t xml:space="preserve"> patients with discordant findings.</w:t>
      </w:r>
      <w:r w:rsidR="001370E9" w:rsidRPr="00FC4D49">
        <w:rPr>
          <w:rFonts w:ascii="Book Antiqua" w:hAnsi="Book Antiqua" w:cs="Arial"/>
        </w:rPr>
        <w:t xml:space="preserve"> </w:t>
      </w:r>
      <w:r w:rsidR="001A649B" w:rsidRPr="00FC4D49">
        <w:rPr>
          <w:rFonts w:ascii="Book Antiqua" w:hAnsi="Book Antiqua" w:cs="Arial"/>
        </w:rPr>
        <w:t xml:space="preserve">The final treatment decision was unknown in </w:t>
      </w:r>
      <w:r w:rsidRPr="00FC4D49">
        <w:rPr>
          <w:rFonts w:ascii="Book Antiqua" w:hAnsi="Book Antiqua" w:cs="Arial"/>
        </w:rPr>
        <w:t>five</w:t>
      </w:r>
      <w:r w:rsidR="001A649B" w:rsidRPr="00FC4D49">
        <w:rPr>
          <w:rFonts w:ascii="Book Antiqua" w:hAnsi="Book Antiqua" w:cs="Arial"/>
        </w:rPr>
        <w:t xml:space="preserve"> patients due to the majority of their management being undertaken at another health board, having been referred to our unit for EUS.</w:t>
      </w:r>
      <w:r w:rsidR="001370E9" w:rsidRPr="00FC4D49">
        <w:rPr>
          <w:rFonts w:ascii="Book Antiqua" w:hAnsi="Book Antiqua" w:cs="Arial"/>
        </w:rPr>
        <w:t xml:space="preserve"> </w:t>
      </w:r>
      <w:r w:rsidR="001A649B" w:rsidRPr="00FC4D49">
        <w:rPr>
          <w:rFonts w:ascii="Book Antiqua" w:hAnsi="Book Antiqua" w:cs="Arial"/>
        </w:rPr>
        <w:t xml:space="preserve">For the remaining </w:t>
      </w:r>
      <w:r w:rsidRPr="00FC4D49">
        <w:rPr>
          <w:rFonts w:ascii="Book Antiqua" w:hAnsi="Book Antiqua" w:cs="Arial"/>
        </w:rPr>
        <w:t>thirty two</w:t>
      </w:r>
      <w:r w:rsidR="001A649B" w:rsidRPr="00FC4D49">
        <w:rPr>
          <w:rFonts w:ascii="Book Antiqua" w:hAnsi="Book Antiqua" w:cs="Arial"/>
        </w:rPr>
        <w:t xml:space="preserve"> patients with discordant results, MDT discussion led to a radical treatment pathway in </w:t>
      </w:r>
      <w:r w:rsidRPr="00FC4D49">
        <w:rPr>
          <w:rFonts w:ascii="Book Antiqua" w:hAnsi="Book Antiqua" w:cs="Arial"/>
        </w:rPr>
        <w:t>twenty seven</w:t>
      </w:r>
      <w:r w:rsidR="001A649B" w:rsidRPr="00FC4D49">
        <w:rPr>
          <w:rFonts w:ascii="Book Antiqua" w:hAnsi="Book Antiqua" w:cs="Arial"/>
        </w:rPr>
        <w:t>, after the final tumour stage was altered as a consequence of the EUS-FNA findings. In all but one case this was due to downgrading of tumour stage as a result of a negative EUS-FNA in the setting of a positive PET-CT, however in one case the final tumour stage was upgraded due to a positive EUS-FNA but negative PET-CT result. Five patients were directed to a palliative management strategy (Table 3).</w:t>
      </w:r>
    </w:p>
    <w:p w14:paraId="0F4F888A"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xml:space="preserve">When all </w:t>
      </w:r>
      <w:r w:rsidR="00355994" w:rsidRPr="00FC4D49">
        <w:rPr>
          <w:rFonts w:ascii="Book Antiqua" w:hAnsi="Book Antiqua" w:cs="Arial"/>
        </w:rPr>
        <w:t>one hundred and eight</w:t>
      </w:r>
      <w:r w:rsidRPr="00FC4D49">
        <w:rPr>
          <w:rFonts w:ascii="Book Antiqua" w:hAnsi="Book Antiqua" w:cs="Arial"/>
        </w:rPr>
        <w:t xml:space="preserve"> cases were taken into consideration, EUS-FNA led directly to an alteration in clinical stage and subsequent clinical management in </w:t>
      </w:r>
      <w:r w:rsidR="00355994" w:rsidRPr="00FC4D49">
        <w:rPr>
          <w:rFonts w:ascii="Book Antiqua" w:hAnsi="Book Antiqua" w:cs="Arial"/>
        </w:rPr>
        <w:t>twenty seven</w:t>
      </w:r>
      <w:r w:rsidRPr="00FC4D49">
        <w:rPr>
          <w:rFonts w:ascii="Book Antiqua" w:hAnsi="Book Antiqua" w:cs="Arial"/>
        </w:rPr>
        <w:t xml:space="preserve"> (25%) patients.</w:t>
      </w:r>
    </w:p>
    <w:p w14:paraId="7935C39C" w14:textId="77777777" w:rsidR="001A649B"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xml:space="preserve">In the group of </w:t>
      </w:r>
      <w:r w:rsidR="00355994" w:rsidRPr="00FC4D49">
        <w:rPr>
          <w:rFonts w:ascii="Book Antiqua" w:hAnsi="Book Antiqua" w:cs="Arial"/>
        </w:rPr>
        <w:t>twenty seven</w:t>
      </w:r>
      <w:r w:rsidRPr="00FC4D49">
        <w:rPr>
          <w:rFonts w:ascii="Book Antiqua" w:hAnsi="Book Antiqua" w:cs="Arial"/>
        </w:rPr>
        <w:t xml:space="preserve"> patients with discordant results who received radical treatment, </w:t>
      </w:r>
      <w:r w:rsidR="00355994" w:rsidRPr="00FC4D49">
        <w:rPr>
          <w:rFonts w:ascii="Book Antiqua" w:hAnsi="Book Antiqua" w:cs="Arial"/>
        </w:rPr>
        <w:t>six</w:t>
      </w:r>
      <w:r w:rsidRPr="00FC4D49">
        <w:rPr>
          <w:rFonts w:ascii="Book Antiqua" w:hAnsi="Book Antiqua" w:cs="Arial"/>
        </w:rPr>
        <w:t xml:space="preserve"> (22.2%) had progression of their disease whilst receiving treatment.</w:t>
      </w:r>
      <w:r w:rsidR="001370E9" w:rsidRPr="00FC4D49">
        <w:rPr>
          <w:rFonts w:ascii="Book Antiqua" w:hAnsi="Book Antiqua" w:cs="Arial"/>
        </w:rPr>
        <w:t xml:space="preserve"> </w:t>
      </w:r>
      <w:r w:rsidR="00355994" w:rsidRPr="00FC4D49">
        <w:rPr>
          <w:rFonts w:ascii="Book Antiqua" w:hAnsi="Book Antiqua" w:cs="Arial"/>
        </w:rPr>
        <w:t>Eleven</w:t>
      </w:r>
      <w:r w:rsidRPr="00FC4D49">
        <w:rPr>
          <w:rFonts w:ascii="Book Antiqua" w:hAnsi="Book Antiqua" w:cs="Arial"/>
        </w:rPr>
        <w:t xml:space="preserve"> developed progressive disease after completion of treatment at a median of </w:t>
      </w:r>
      <w:r w:rsidR="00355994" w:rsidRPr="00FC4D49">
        <w:rPr>
          <w:rFonts w:ascii="Book Antiqua" w:hAnsi="Book Antiqua" w:cs="Arial"/>
        </w:rPr>
        <w:t>nine</w:t>
      </w:r>
      <w:r w:rsidRPr="00FC4D49">
        <w:rPr>
          <w:rFonts w:ascii="Book Antiqua" w:hAnsi="Book Antiqua" w:cs="Arial"/>
        </w:rPr>
        <w:t xml:space="preserve"> months (range </w:t>
      </w:r>
      <w:r w:rsidR="00355994" w:rsidRPr="00FC4D49">
        <w:rPr>
          <w:rFonts w:ascii="Book Antiqua" w:hAnsi="Book Antiqua" w:cs="Arial"/>
        </w:rPr>
        <w:t>three to forty two</w:t>
      </w:r>
      <w:r w:rsidRPr="00FC4D49">
        <w:rPr>
          <w:rFonts w:ascii="Book Antiqua" w:hAnsi="Book Antiqua" w:cs="Arial"/>
        </w:rPr>
        <w:t xml:space="preserve"> months).</w:t>
      </w:r>
      <w:r w:rsidR="001370E9" w:rsidRPr="00FC4D49">
        <w:rPr>
          <w:rFonts w:ascii="Book Antiqua" w:hAnsi="Book Antiqua" w:cs="Arial"/>
        </w:rPr>
        <w:t xml:space="preserve"> </w:t>
      </w:r>
      <w:r w:rsidRPr="00FC4D49">
        <w:rPr>
          <w:rFonts w:ascii="Book Antiqua" w:hAnsi="Book Antiqua" w:cs="Arial"/>
        </w:rPr>
        <w:t xml:space="preserve">Four patients remained in clinical remission post completion of radical treatment, although one of these patients died from urinary sepsis two years after completion of therapy. The median duration of clinical remission for the </w:t>
      </w:r>
      <w:r w:rsidR="00355994" w:rsidRPr="00FC4D49">
        <w:rPr>
          <w:rFonts w:ascii="Book Antiqua" w:hAnsi="Book Antiqua" w:cs="Arial"/>
        </w:rPr>
        <w:t>fifteen</w:t>
      </w:r>
      <w:r w:rsidRPr="00FC4D49">
        <w:rPr>
          <w:rFonts w:ascii="Book Antiqua" w:hAnsi="Book Antiqua" w:cs="Arial"/>
        </w:rPr>
        <w:t xml:space="preserve"> patients (55.6%) who experienced this was </w:t>
      </w:r>
      <w:r w:rsidR="00355994" w:rsidRPr="00FC4D49">
        <w:rPr>
          <w:rFonts w:ascii="Book Antiqua" w:hAnsi="Book Antiqua" w:cs="Arial"/>
        </w:rPr>
        <w:t>nine</w:t>
      </w:r>
      <w:r w:rsidRPr="00FC4D49">
        <w:rPr>
          <w:rFonts w:ascii="Book Antiqua" w:hAnsi="Book Antiqua" w:cs="Arial"/>
        </w:rPr>
        <w:t xml:space="preserve"> months (range </w:t>
      </w:r>
      <w:r w:rsidR="00355994" w:rsidRPr="00FC4D49">
        <w:rPr>
          <w:rFonts w:ascii="Book Antiqua" w:hAnsi="Book Antiqua" w:cs="Arial"/>
        </w:rPr>
        <w:t>three to forty two</w:t>
      </w:r>
      <w:r w:rsidRPr="00FC4D49">
        <w:rPr>
          <w:rFonts w:ascii="Book Antiqua" w:hAnsi="Book Antiqua" w:cs="Arial"/>
        </w:rPr>
        <w:t xml:space="preserve"> months).</w:t>
      </w:r>
    </w:p>
    <w:p w14:paraId="1E9E41B1" w14:textId="77777777" w:rsidR="006B0EAC" w:rsidRPr="00FC4D49" w:rsidRDefault="001A649B" w:rsidP="00774281">
      <w:pPr>
        <w:pStyle w:val="Normal1"/>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xml:space="preserve">One patient initially accepted radical treatment but refused further treatment after one cycle of neo-adjuvant chemotherapy. One other patient was not fit to have surgical resection after completing neo-adjuvant chemotherapy due to deterioration </w:t>
      </w:r>
      <w:r w:rsidRPr="00FC4D49">
        <w:rPr>
          <w:rFonts w:ascii="Book Antiqua" w:hAnsi="Book Antiqua" w:cs="Arial"/>
        </w:rPr>
        <w:lastRenderedPageBreak/>
        <w:t>of other medical comorbidities rather than disease progression.</w:t>
      </w:r>
      <w:r w:rsidR="001370E9" w:rsidRPr="00FC4D49">
        <w:rPr>
          <w:rFonts w:ascii="Book Antiqua" w:hAnsi="Book Antiqua" w:cs="Arial"/>
        </w:rPr>
        <w:t xml:space="preserve"> </w:t>
      </w:r>
      <w:r w:rsidRPr="00FC4D49">
        <w:rPr>
          <w:rFonts w:ascii="Book Antiqua" w:hAnsi="Book Antiqua" w:cs="Arial"/>
        </w:rPr>
        <w:t>The follow up records after radical treatment were not available in four patients (Table 4).</w:t>
      </w:r>
    </w:p>
    <w:p w14:paraId="384AED41" w14:textId="77777777" w:rsidR="006B0EAC" w:rsidRPr="00FC4D49" w:rsidRDefault="006B0EAC" w:rsidP="00774281">
      <w:pPr>
        <w:pStyle w:val="Normal1"/>
        <w:spacing w:before="0" w:beforeAutospacing="0" w:after="0" w:afterAutospacing="0" w:line="360" w:lineRule="auto"/>
        <w:ind w:firstLine="720"/>
        <w:jc w:val="both"/>
        <w:rPr>
          <w:rFonts w:ascii="Book Antiqua" w:hAnsi="Book Antiqua" w:cs="Arial"/>
        </w:rPr>
      </w:pPr>
      <w:r w:rsidRPr="00FC4D49">
        <w:rPr>
          <w:rFonts w:ascii="Book Antiqua" w:hAnsi="Book Antiqua" w:cs="Arial"/>
        </w:rPr>
        <w:t>We also analysed the data on the basis of histological subtype.</w:t>
      </w:r>
      <w:r w:rsidR="001370E9" w:rsidRPr="00FC4D49">
        <w:rPr>
          <w:rFonts w:ascii="Book Antiqua" w:hAnsi="Book Antiqua" w:cs="Arial"/>
        </w:rPr>
        <w:t xml:space="preserve"> </w:t>
      </w:r>
      <w:r w:rsidRPr="00FC4D49">
        <w:rPr>
          <w:rFonts w:ascii="Book Antiqua" w:hAnsi="Book Antiqua" w:cs="Arial"/>
        </w:rPr>
        <w:t xml:space="preserve">For the </w:t>
      </w:r>
      <w:r w:rsidR="005B5ED8" w:rsidRPr="00FC4D49">
        <w:rPr>
          <w:rFonts w:ascii="Book Antiqua" w:hAnsi="Book Antiqua" w:cs="Arial"/>
        </w:rPr>
        <w:t>forty six</w:t>
      </w:r>
      <w:r w:rsidRPr="00FC4D49">
        <w:rPr>
          <w:rFonts w:ascii="Book Antiqua" w:hAnsi="Book Antiqua" w:cs="Arial"/>
        </w:rPr>
        <w:t xml:space="preserve"> cases with oesophageal squamous cell carcinoma, </w:t>
      </w:r>
      <w:r w:rsidR="005B5ED8" w:rsidRPr="00FC4D49">
        <w:rPr>
          <w:rFonts w:ascii="Book Antiqua" w:hAnsi="Book Antiqua" w:cs="Arial"/>
        </w:rPr>
        <w:t>nineteen</w:t>
      </w:r>
      <w:r w:rsidRPr="00FC4D49">
        <w:rPr>
          <w:rFonts w:ascii="Book Antiqua" w:hAnsi="Book Antiqua" w:cs="Arial"/>
        </w:rPr>
        <w:t xml:space="preserve"> were positive on both PET-CT and EUS-FNA and </w:t>
      </w:r>
      <w:r w:rsidR="005B5ED8" w:rsidRPr="00FC4D49">
        <w:rPr>
          <w:rFonts w:ascii="Book Antiqua" w:hAnsi="Book Antiqua" w:cs="Arial"/>
        </w:rPr>
        <w:t>fourteen</w:t>
      </w:r>
      <w:r w:rsidRPr="00FC4D49">
        <w:rPr>
          <w:rFonts w:ascii="Book Antiqua" w:hAnsi="Book Antiqua" w:cs="Arial"/>
        </w:rPr>
        <w:t xml:space="preserve"> were negative on both investigations, resulting in a concordance of 71.7%.</w:t>
      </w:r>
      <w:r w:rsidR="001370E9" w:rsidRPr="00FC4D49">
        <w:rPr>
          <w:rFonts w:ascii="Book Antiqua" w:hAnsi="Book Antiqua" w:cs="Arial"/>
        </w:rPr>
        <w:t xml:space="preserve"> </w:t>
      </w:r>
      <w:r w:rsidRPr="00FC4D49">
        <w:rPr>
          <w:rFonts w:ascii="Book Antiqua" w:hAnsi="Book Antiqua" w:cs="Arial"/>
        </w:rPr>
        <w:t xml:space="preserve">In the </w:t>
      </w:r>
      <w:r w:rsidR="005B5ED8" w:rsidRPr="00FC4D49">
        <w:rPr>
          <w:rFonts w:ascii="Book Antiqua" w:hAnsi="Book Antiqua" w:cs="Arial"/>
        </w:rPr>
        <w:t>sixty two</w:t>
      </w:r>
      <w:r w:rsidRPr="00FC4D49">
        <w:rPr>
          <w:rFonts w:ascii="Book Antiqua" w:hAnsi="Book Antiqua" w:cs="Arial"/>
        </w:rPr>
        <w:t xml:space="preserve"> cases with adenocarcinoma </w:t>
      </w:r>
      <w:r w:rsidR="00145CFC" w:rsidRPr="00FC4D49">
        <w:rPr>
          <w:rFonts w:ascii="Book Antiqua" w:hAnsi="Book Antiqua" w:cs="Arial"/>
        </w:rPr>
        <w:t>(</w:t>
      </w:r>
      <w:r w:rsidRPr="00FC4D49">
        <w:rPr>
          <w:rFonts w:ascii="Book Antiqua" w:hAnsi="Book Antiqua" w:cs="Arial"/>
        </w:rPr>
        <w:t>which includ</w:t>
      </w:r>
      <w:r w:rsidR="005B5ED8" w:rsidRPr="00FC4D49">
        <w:rPr>
          <w:rFonts w:ascii="Book Antiqua" w:hAnsi="Book Antiqua" w:cs="Arial"/>
        </w:rPr>
        <w:t>es</w:t>
      </w:r>
      <w:r w:rsidRPr="00FC4D49">
        <w:rPr>
          <w:rFonts w:ascii="Book Antiqua" w:hAnsi="Book Antiqua" w:cs="Arial"/>
        </w:rPr>
        <w:t xml:space="preserve"> oesophageal, junctional and gastric adenocarcinoma</w:t>
      </w:r>
      <w:r w:rsidR="00145CFC" w:rsidRPr="00FC4D49">
        <w:rPr>
          <w:rFonts w:ascii="Book Antiqua" w:hAnsi="Book Antiqua" w:cs="Arial"/>
        </w:rPr>
        <w:t>)</w:t>
      </w:r>
      <w:r w:rsidRPr="00FC4D49">
        <w:rPr>
          <w:rFonts w:ascii="Book Antiqua" w:hAnsi="Book Antiqua" w:cs="Arial"/>
        </w:rPr>
        <w:t xml:space="preserve">, </w:t>
      </w:r>
      <w:r w:rsidR="005B5ED8" w:rsidRPr="00FC4D49">
        <w:rPr>
          <w:rFonts w:ascii="Book Antiqua" w:hAnsi="Book Antiqua" w:cs="Arial"/>
        </w:rPr>
        <w:t>eighteen</w:t>
      </w:r>
      <w:r w:rsidRPr="00FC4D49">
        <w:rPr>
          <w:rFonts w:ascii="Book Antiqua" w:hAnsi="Book Antiqua" w:cs="Arial"/>
        </w:rPr>
        <w:t xml:space="preserve"> were positive on both PET-CT and EUS-FNA and </w:t>
      </w:r>
      <w:r w:rsidR="005B5ED8" w:rsidRPr="00FC4D49">
        <w:rPr>
          <w:rFonts w:ascii="Book Antiqua" w:hAnsi="Book Antiqua" w:cs="Arial"/>
        </w:rPr>
        <w:t>twenty</w:t>
      </w:r>
      <w:r w:rsidRPr="00FC4D49">
        <w:rPr>
          <w:rFonts w:ascii="Book Antiqua" w:hAnsi="Book Antiqua" w:cs="Arial"/>
        </w:rPr>
        <w:t xml:space="preserve"> were negative on both investigations, resulting in a concordance of 61.3%.</w:t>
      </w:r>
    </w:p>
    <w:p w14:paraId="2D7CBB2B" w14:textId="77777777" w:rsidR="00651FB3" w:rsidRPr="00FC4D49" w:rsidRDefault="00651FB3" w:rsidP="00774281">
      <w:pPr>
        <w:pStyle w:val="Normal1"/>
        <w:spacing w:before="0" w:beforeAutospacing="0" w:after="0" w:afterAutospacing="0" w:line="360" w:lineRule="auto"/>
        <w:jc w:val="both"/>
        <w:rPr>
          <w:rFonts w:ascii="Book Antiqua" w:hAnsi="Book Antiqua" w:cs="Arial"/>
          <w:b/>
        </w:rPr>
      </w:pPr>
    </w:p>
    <w:p w14:paraId="25253152" w14:textId="77777777" w:rsidR="001A649B" w:rsidRPr="00FC4D49" w:rsidRDefault="001A649B" w:rsidP="00774281">
      <w:pPr>
        <w:pStyle w:val="Normal1"/>
        <w:spacing w:before="0" w:beforeAutospacing="0" w:after="0" w:afterAutospacing="0" w:line="360" w:lineRule="auto"/>
        <w:jc w:val="both"/>
        <w:rPr>
          <w:rFonts w:ascii="Book Antiqua" w:hAnsi="Book Antiqua" w:cs="Arial"/>
          <w:b/>
        </w:rPr>
      </w:pPr>
      <w:r w:rsidRPr="00FC4D49">
        <w:rPr>
          <w:rFonts w:ascii="Book Antiqua" w:hAnsi="Book Antiqua" w:cs="Arial"/>
          <w:b/>
        </w:rPr>
        <w:t>DISCUSSION</w:t>
      </w:r>
    </w:p>
    <w:p w14:paraId="1EE1E252" w14:textId="77777777" w:rsidR="000A47B1" w:rsidRPr="00FC4D49" w:rsidRDefault="001A649B"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cs="Arial"/>
        </w:rPr>
        <w:t>Upper GI cancer is a significant public health issue, accounting for 4% of cancers diagnosed in the U</w:t>
      </w:r>
      <w:r w:rsidR="000A47B1" w:rsidRPr="00FC4D49">
        <w:rPr>
          <w:rFonts w:ascii="Book Antiqua" w:eastAsia="宋体" w:hAnsi="Book Antiqua" w:cs="Arial"/>
          <w:lang w:eastAsia="zh-CN"/>
        </w:rPr>
        <w:t>nited Kingdom</w:t>
      </w:r>
      <w:r w:rsidRPr="00FC4D49">
        <w:rPr>
          <w:rFonts w:ascii="Book Antiqua" w:hAnsi="Book Antiqua" w:cs="Arial"/>
        </w:rPr>
        <w:t xml:space="preserve">. The most recent Cancer Research UK statistics from 2014 report an age standardised incidence of oesophageal cancer of 15.2 per </w:t>
      </w:r>
      <w:r w:rsidR="000A47B1" w:rsidRPr="00FC4D49">
        <w:rPr>
          <w:rFonts w:ascii="Book Antiqua" w:hAnsi="Book Antiqua" w:cs="Arial"/>
        </w:rPr>
        <w:t>100</w:t>
      </w:r>
      <w:r w:rsidRPr="00FC4D49">
        <w:rPr>
          <w:rFonts w:ascii="Book Antiqua" w:hAnsi="Book Antiqua" w:cs="Arial"/>
        </w:rPr>
        <w:t xml:space="preserve">000. The corresponding figure for </w:t>
      </w:r>
      <w:r w:rsidR="000A47B1" w:rsidRPr="00FC4D49">
        <w:rPr>
          <w:rFonts w:ascii="Book Antiqua" w:hAnsi="Book Antiqua" w:cs="Arial"/>
        </w:rPr>
        <w:t>gastric cancer was 11.4 per 100</w:t>
      </w:r>
      <w:r w:rsidRPr="00FC4D49">
        <w:rPr>
          <w:rFonts w:ascii="Book Antiqua" w:hAnsi="Book Antiqua" w:cs="Arial"/>
        </w:rPr>
        <w:t xml:space="preserve">000 population, giving an overall incidence of </w:t>
      </w:r>
      <w:r w:rsidR="000A47B1" w:rsidRPr="00FC4D49">
        <w:rPr>
          <w:rFonts w:ascii="Book Antiqua" w:hAnsi="Book Antiqua" w:cs="Arial"/>
        </w:rPr>
        <w:t>upper GI cancer of 26.6 per 100</w:t>
      </w:r>
      <w:r w:rsidRPr="00FC4D49">
        <w:rPr>
          <w:rFonts w:ascii="Book Antiqua" w:hAnsi="Book Antiqua" w:cs="Arial"/>
        </w:rPr>
        <w:t xml:space="preserve">000 </w:t>
      </w:r>
      <w:proofErr w:type="gramStart"/>
      <w:r w:rsidRPr="00FC4D49">
        <w:rPr>
          <w:rFonts w:ascii="Book Antiqua" w:hAnsi="Book Antiqua" w:cs="Arial"/>
        </w:rPr>
        <w:t>population</w:t>
      </w:r>
      <w:r w:rsidRPr="00FC4D49">
        <w:rPr>
          <w:rFonts w:ascii="Book Antiqua" w:hAnsi="Book Antiqua" w:cs="Arial"/>
          <w:vertAlign w:val="superscript"/>
        </w:rPr>
        <w:t>[</w:t>
      </w:r>
      <w:proofErr w:type="gramEnd"/>
      <w:r w:rsidRPr="00FC4D49">
        <w:rPr>
          <w:rFonts w:ascii="Book Antiqua" w:hAnsi="Book Antiqua" w:cs="Arial"/>
          <w:vertAlign w:val="superscript"/>
        </w:rPr>
        <w:t>33</w:t>
      </w:r>
      <w:r w:rsidR="000A47B1" w:rsidRPr="00FC4D49">
        <w:rPr>
          <w:rFonts w:ascii="Book Antiqua" w:eastAsia="宋体" w:hAnsi="Book Antiqua" w:cs="Arial"/>
          <w:vertAlign w:val="superscript"/>
          <w:lang w:eastAsia="zh-CN"/>
        </w:rPr>
        <w:t>,</w:t>
      </w:r>
      <w:r w:rsidRPr="00FC4D49">
        <w:rPr>
          <w:rFonts w:ascii="Book Antiqua" w:hAnsi="Book Antiqua" w:cs="Arial"/>
          <w:vertAlign w:val="superscript"/>
        </w:rPr>
        <w:t>34]</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 xml:space="preserve">In recent years, there has been an increase in the use of PET-CT for clinical </w:t>
      </w:r>
      <w:proofErr w:type="gramStart"/>
      <w:r w:rsidRPr="00FC4D49">
        <w:rPr>
          <w:rFonts w:ascii="Book Antiqua" w:hAnsi="Book Antiqua" w:cs="Arial"/>
        </w:rPr>
        <w:t>staging</w:t>
      </w:r>
      <w:r w:rsidRPr="00FC4D49">
        <w:rPr>
          <w:rFonts w:ascii="Book Antiqua" w:hAnsi="Book Antiqua" w:cs="Arial"/>
          <w:vertAlign w:val="superscript"/>
        </w:rPr>
        <w:t>[</w:t>
      </w:r>
      <w:proofErr w:type="gramEnd"/>
      <w:r w:rsidRPr="00FC4D49">
        <w:rPr>
          <w:rFonts w:ascii="Book Antiqua" w:hAnsi="Book Antiqua" w:cs="Arial"/>
          <w:vertAlign w:val="superscript"/>
        </w:rPr>
        <w:t>5]</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 xml:space="preserve">Its role in this setting however is </w:t>
      </w:r>
      <w:proofErr w:type="gramStart"/>
      <w:r w:rsidRPr="00FC4D49">
        <w:rPr>
          <w:rFonts w:ascii="Book Antiqua" w:hAnsi="Book Antiqua" w:cs="Arial"/>
        </w:rPr>
        <w:t>controversial</w:t>
      </w:r>
      <w:r w:rsidRPr="00FC4D49">
        <w:rPr>
          <w:rFonts w:ascii="Book Antiqua" w:hAnsi="Book Antiqua" w:cs="Arial"/>
          <w:vertAlign w:val="superscript"/>
        </w:rPr>
        <w:t>[</w:t>
      </w:r>
      <w:proofErr w:type="gramEnd"/>
      <w:r w:rsidRPr="00FC4D49">
        <w:rPr>
          <w:rFonts w:ascii="Book Antiqua" w:hAnsi="Book Antiqua" w:cs="Arial"/>
          <w:vertAlign w:val="superscript"/>
        </w:rPr>
        <w:t>21-25]</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We devised this study to assess the impact of EUS-FNA in conjunction with PET-CT in the staging of patients with upper GI cancer.</w:t>
      </w:r>
    </w:p>
    <w:p w14:paraId="5AB41ADC" w14:textId="77777777" w:rsidR="001A649B" w:rsidRPr="00FC4D49" w:rsidRDefault="001A649B" w:rsidP="00774281">
      <w:pPr>
        <w:pStyle w:val="Normal1"/>
        <w:adjustRightInd w:val="0"/>
        <w:snapToGrid w:val="0"/>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We have found that PET-CT has 92.5% sensitivity for the detection of metastatic mediastinal lymphadenopathy in the setting of upper GI cancer.</w:t>
      </w:r>
      <w:r w:rsidR="001370E9" w:rsidRPr="00FC4D49">
        <w:rPr>
          <w:rFonts w:ascii="Book Antiqua" w:hAnsi="Book Antiqua" w:cs="Arial"/>
        </w:rPr>
        <w:t xml:space="preserve"> </w:t>
      </w:r>
      <w:r w:rsidRPr="00FC4D49">
        <w:rPr>
          <w:rFonts w:ascii="Book Antiqua" w:hAnsi="Book Antiqua" w:cs="Arial"/>
        </w:rPr>
        <w:t>However, this is offset by poor specificity at 50%, leading to false-positive mediastinal nodes and the danger of over-staging upper GI cancer with PET-CT.</w:t>
      </w:r>
      <w:r w:rsidR="001370E9" w:rsidRPr="00FC4D49">
        <w:rPr>
          <w:rFonts w:ascii="Book Antiqua" w:hAnsi="Book Antiqua" w:cs="Arial"/>
        </w:rPr>
        <w:t xml:space="preserve"> </w:t>
      </w:r>
      <w:r w:rsidRPr="00FC4D49">
        <w:rPr>
          <w:rFonts w:ascii="Book Antiqua" w:hAnsi="Book Antiqua" w:cs="Arial"/>
        </w:rPr>
        <w:t>Therefore EUS-FNA appears to have a critical role in confirming whether suspicious nodes identified on PET-CT have malignant involvement, in order to optimise staging of this disease. We feel that this is the most significant and clinically relevant finding of this study. The addition of EUS-FNA to PET-CT appears to lead to more accurate staging with the result of more patients being offered potentially curative treatment. After MDT discussion, EUS-FNA led to altered tumour stage and subsequent clinical management in 25% patients.</w:t>
      </w:r>
    </w:p>
    <w:p w14:paraId="4A77572B" w14:textId="77777777" w:rsidR="001A649B" w:rsidRPr="00FC4D49" w:rsidRDefault="001A649B" w:rsidP="00774281">
      <w:pPr>
        <w:pStyle w:val="Normal1"/>
        <w:adjustRightInd w:val="0"/>
        <w:snapToGrid w:val="0"/>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 xml:space="preserve">Our findings contrast with several previous studies which reported lower sensitivity but higher specificity rates for the detection of malignant mediastinal </w:t>
      </w:r>
      <w:r w:rsidRPr="00FC4D49">
        <w:rPr>
          <w:rFonts w:ascii="Book Antiqua" w:hAnsi="Book Antiqua" w:cs="Arial"/>
        </w:rPr>
        <w:lastRenderedPageBreak/>
        <w:t>lymph nodes by PET-</w:t>
      </w:r>
      <w:proofErr w:type="gramStart"/>
      <w:r w:rsidRPr="00FC4D49">
        <w:rPr>
          <w:rFonts w:ascii="Book Antiqua" w:hAnsi="Book Antiqua" w:cs="Arial"/>
        </w:rPr>
        <w:t>CT</w:t>
      </w:r>
      <w:r w:rsidRPr="00FC4D49">
        <w:rPr>
          <w:rFonts w:ascii="Book Antiqua" w:hAnsi="Book Antiqua" w:cs="Arial"/>
          <w:vertAlign w:val="superscript"/>
        </w:rPr>
        <w:t>[</w:t>
      </w:r>
      <w:proofErr w:type="gramEnd"/>
      <w:r w:rsidRPr="00FC4D49">
        <w:rPr>
          <w:rFonts w:ascii="Book Antiqua" w:hAnsi="Book Antiqua" w:cs="Arial"/>
          <w:vertAlign w:val="superscript"/>
        </w:rPr>
        <w:t>26-32]</w:t>
      </w:r>
      <w:r w:rsidRPr="00FC4D49">
        <w:rPr>
          <w:rFonts w:ascii="Book Antiqua" w:hAnsi="Book Antiqua" w:cs="Arial"/>
        </w:rPr>
        <w:t>.</w:t>
      </w:r>
      <w:r w:rsidR="001370E9" w:rsidRPr="00FC4D49">
        <w:rPr>
          <w:rFonts w:ascii="Book Antiqua" w:hAnsi="Book Antiqua" w:cs="Arial"/>
        </w:rPr>
        <w:t xml:space="preserve"> </w:t>
      </w:r>
      <w:r w:rsidRPr="00FC4D49">
        <w:rPr>
          <w:rFonts w:ascii="Book Antiqua" w:hAnsi="Book Antiqua" w:cs="Arial"/>
        </w:rPr>
        <w:t>The interpretation of a positive mediastinal lymph node on PET-CT imaging in these studies seems to have been the same as our interpretation in that any FDG uptake beyond background level was considered significant.</w:t>
      </w:r>
      <w:r w:rsidR="001370E9" w:rsidRPr="00FC4D49">
        <w:rPr>
          <w:rFonts w:ascii="Book Antiqua" w:hAnsi="Book Antiqua" w:cs="Arial"/>
        </w:rPr>
        <w:t xml:space="preserve"> </w:t>
      </w:r>
      <w:r w:rsidRPr="00FC4D49">
        <w:rPr>
          <w:rFonts w:ascii="Book Antiqua" w:hAnsi="Book Antiqua" w:cs="Arial"/>
        </w:rPr>
        <w:t xml:space="preserve">The reasons for our different findings remain unclear and require further study. </w:t>
      </w:r>
    </w:p>
    <w:p w14:paraId="5F57E004" w14:textId="77777777" w:rsidR="001A649B" w:rsidRPr="00FC4D49" w:rsidRDefault="001A649B" w:rsidP="00774281">
      <w:pPr>
        <w:pStyle w:val="Normal1"/>
        <w:adjustRightInd w:val="0"/>
        <w:snapToGrid w:val="0"/>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We looked in detail at the subgroup of 34 patients who had PET-CT positive, EUS-FNA negative nodes.</w:t>
      </w:r>
      <w:r w:rsidR="001370E9" w:rsidRPr="00FC4D49">
        <w:rPr>
          <w:rFonts w:ascii="Book Antiqua" w:hAnsi="Book Antiqua" w:cs="Arial"/>
        </w:rPr>
        <w:t xml:space="preserve"> </w:t>
      </w:r>
      <w:r w:rsidRPr="00FC4D49">
        <w:rPr>
          <w:rFonts w:ascii="Book Antiqua" w:hAnsi="Book Antiqua" w:cs="Arial"/>
        </w:rPr>
        <w:t>Perhaps unexpectedly, we found that the majority (</w:t>
      </w:r>
      <w:r w:rsidR="00774281" w:rsidRPr="00FC4D49">
        <w:rPr>
          <w:rFonts w:ascii="Book Antiqua" w:hAnsi="Book Antiqua" w:cs="Arial"/>
          <w:i/>
        </w:rPr>
        <w:t xml:space="preserve">n = </w:t>
      </w:r>
      <w:r w:rsidRPr="00FC4D49">
        <w:rPr>
          <w:rFonts w:ascii="Book Antiqua" w:hAnsi="Book Antiqua" w:cs="Arial"/>
        </w:rPr>
        <w:t>22) of these patients demonstrated moderate or high (rather than just mild) uptake. The reasons for this finding are unclear, but do not suggest over-interpretation of low PET avidity.</w:t>
      </w:r>
    </w:p>
    <w:p w14:paraId="4939D9A9" w14:textId="77777777" w:rsidR="00C10D39" w:rsidRPr="00FC4D49" w:rsidRDefault="00C73B69" w:rsidP="00774281">
      <w:pPr>
        <w:pStyle w:val="Normal1"/>
        <w:adjustRightInd w:val="0"/>
        <w:snapToGrid w:val="0"/>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Perhaps unexpectedly, we found</w:t>
      </w:r>
      <w:r w:rsidR="0033308E" w:rsidRPr="00FC4D49">
        <w:rPr>
          <w:rFonts w:ascii="Book Antiqua" w:hAnsi="Book Antiqua" w:cs="Arial"/>
        </w:rPr>
        <w:t xml:space="preserve"> </w:t>
      </w:r>
      <w:r w:rsidR="005B5ED8" w:rsidRPr="00FC4D49">
        <w:rPr>
          <w:rFonts w:ascii="Book Antiqua" w:hAnsi="Book Antiqua" w:cs="Arial"/>
        </w:rPr>
        <w:t>three</w:t>
      </w:r>
      <w:r w:rsidRPr="00FC4D49">
        <w:rPr>
          <w:rFonts w:ascii="Book Antiqua" w:hAnsi="Book Antiqua" w:cs="Arial"/>
        </w:rPr>
        <w:t xml:space="preserve"> cases that had PET-CT negative but</w:t>
      </w:r>
      <w:r w:rsidR="0033308E" w:rsidRPr="00FC4D49">
        <w:rPr>
          <w:rFonts w:ascii="Book Antiqua" w:hAnsi="Book Antiqua" w:cs="Arial"/>
        </w:rPr>
        <w:t xml:space="preserve"> EUS-FNA positive nodes.</w:t>
      </w:r>
      <w:r w:rsidR="001370E9" w:rsidRPr="00FC4D49">
        <w:rPr>
          <w:rFonts w:ascii="Book Antiqua" w:hAnsi="Book Antiqua" w:cs="Arial"/>
        </w:rPr>
        <w:t xml:space="preserve"> </w:t>
      </w:r>
      <w:r w:rsidR="00C10D39" w:rsidRPr="00FC4D49">
        <w:rPr>
          <w:rFonts w:ascii="Book Antiqua" w:hAnsi="Book Antiqua" w:cs="Arial"/>
        </w:rPr>
        <w:t>All of t</w:t>
      </w:r>
      <w:r w:rsidR="005B5ED8" w:rsidRPr="00FC4D49">
        <w:rPr>
          <w:rFonts w:ascii="Book Antiqua" w:hAnsi="Book Antiqua" w:cs="Arial"/>
        </w:rPr>
        <w:t>hese cases had adenocarcinoma; two were junctional and one case had</w:t>
      </w:r>
      <w:r w:rsidR="00C10D39" w:rsidRPr="00FC4D49">
        <w:rPr>
          <w:rFonts w:ascii="Book Antiqua" w:hAnsi="Book Antiqua" w:cs="Arial"/>
        </w:rPr>
        <w:t xml:space="preserve"> oesophageal adenocarcinoma.</w:t>
      </w:r>
      <w:r w:rsidR="001370E9" w:rsidRPr="00FC4D49">
        <w:rPr>
          <w:rFonts w:ascii="Book Antiqua" w:hAnsi="Book Antiqua" w:cs="Arial"/>
        </w:rPr>
        <w:t xml:space="preserve"> </w:t>
      </w:r>
      <w:r w:rsidR="00C10D39" w:rsidRPr="00FC4D49">
        <w:rPr>
          <w:rFonts w:ascii="Book Antiqua" w:hAnsi="Book Antiqua" w:cs="Arial"/>
        </w:rPr>
        <w:t xml:space="preserve">Interestingly, we found that </w:t>
      </w:r>
      <w:r w:rsidR="005B5ED8" w:rsidRPr="00FC4D49">
        <w:rPr>
          <w:rFonts w:ascii="Book Antiqua" w:hAnsi="Book Antiqua" w:cs="Arial"/>
        </w:rPr>
        <w:t>one</w:t>
      </w:r>
      <w:r w:rsidRPr="00FC4D49">
        <w:rPr>
          <w:rFonts w:ascii="Book Antiqua" w:hAnsi="Book Antiqua" w:cs="Arial"/>
        </w:rPr>
        <w:t xml:space="preserve"> </w:t>
      </w:r>
      <w:r w:rsidR="00C10D39" w:rsidRPr="00FC4D49">
        <w:rPr>
          <w:rFonts w:ascii="Book Antiqua" w:hAnsi="Book Antiqua" w:cs="Arial"/>
        </w:rPr>
        <w:t>of these</w:t>
      </w:r>
      <w:r w:rsidRPr="00FC4D49">
        <w:rPr>
          <w:rFonts w:ascii="Book Antiqua" w:hAnsi="Book Antiqua" w:cs="Arial"/>
        </w:rPr>
        <w:t xml:space="preserve"> cases</w:t>
      </w:r>
      <w:r w:rsidR="00C10D39" w:rsidRPr="00FC4D49">
        <w:rPr>
          <w:rFonts w:ascii="Book Antiqua" w:hAnsi="Book Antiqua" w:cs="Arial"/>
        </w:rPr>
        <w:t xml:space="preserve"> </w:t>
      </w:r>
      <w:r w:rsidRPr="00FC4D49">
        <w:rPr>
          <w:rFonts w:ascii="Book Antiqua" w:hAnsi="Book Antiqua" w:cs="Arial"/>
        </w:rPr>
        <w:t>displayed conventional EUS appearances of malignancy</w:t>
      </w:r>
      <w:r w:rsidR="00C10D39" w:rsidRPr="00FC4D49">
        <w:rPr>
          <w:rFonts w:ascii="Book Antiqua" w:hAnsi="Book Antiqua" w:cs="Arial"/>
        </w:rPr>
        <w:t xml:space="preserve"> despite negative PET-CT appearances.</w:t>
      </w:r>
    </w:p>
    <w:p w14:paraId="4B600AED" w14:textId="77777777" w:rsidR="00D2303E" w:rsidRPr="00FC4D49" w:rsidRDefault="005B5ED8" w:rsidP="00774281">
      <w:pPr>
        <w:pStyle w:val="Normal1"/>
        <w:adjustRightInd w:val="0"/>
        <w:snapToGrid w:val="0"/>
        <w:spacing w:before="0" w:beforeAutospacing="0" w:after="0" w:afterAutospacing="0" w:line="360" w:lineRule="auto"/>
        <w:ind w:firstLine="720"/>
        <w:jc w:val="both"/>
        <w:rPr>
          <w:rFonts w:ascii="Book Antiqua" w:eastAsia="宋体" w:hAnsi="Book Antiqua" w:cs="Arial"/>
          <w:lang w:eastAsia="zh-CN"/>
        </w:rPr>
      </w:pPr>
      <w:r w:rsidRPr="00FC4D49">
        <w:rPr>
          <w:rFonts w:ascii="Book Antiqua" w:hAnsi="Book Antiqua" w:cs="Arial"/>
        </w:rPr>
        <w:t>Upon analysis of</w:t>
      </w:r>
      <w:r w:rsidR="00D2303E" w:rsidRPr="00FC4D49">
        <w:rPr>
          <w:rFonts w:ascii="Book Antiqua" w:hAnsi="Book Antiqua" w:cs="Arial"/>
        </w:rPr>
        <w:t xml:space="preserve"> our findings specifically in the context of histological subtype, we found that the concordance rate between PET-CT and EUS-FNA was 71.7% in those with oesophageal squamous cell carcinoma compared to 61.3% in those with adenocarcinoma.</w:t>
      </w:r>
      <w:r w:rsidR="001370E9" w:rsidRPr="00FC4D49">
        <w:rPr>
          <w:rFonts w:ascii="Book Antiqua" w:hAnsi="Book Antiqua" w:cs="Arial"/>
        </w:rPr>
        <w:t xml:space="preserve"> </w:t>
      </w:r>
      <w:r w:rsidR="00116362" w:rsidRPr="00FC4D49">
        <w:rPr>
          <w:rFonts w:ascii="Book Antiqua" w:hAnsi="Book Antiqua" w:cs="Arial"/>
        </w:rPr>
        <w:t>A recent paper which evaluated the extent of FDG uptake by malignant lymph nodes in the context of lung cancer found no significant difference on the basis of histological subtype (Which included adenocarcinoma and squamous cell carcinoma)</w:t>
      </w:r>
      <w:r w:rsidR="002628B6" w:rsidRPr="00FC4D49">
        <w:rPr>
          <w:rFonts w:ascii="Book Antiqua" w:hAnsi="Book Antiqua" w:cs="Arial"/>
          <w:vertAlign w:val="superscript"/>
        </w:rPr>
        <w:t>[35]</w:t>
      </w:r>
      <w:r w:rsidR="00116362" w:rsidRPr="00FC4D49">
        <w:rPr>
          <w:rFonts w:ascii="Book Antiqua" w:hAnsi="Book Antiqua" w:cs="Arial"/>
        </w:rPr>
        <w:t>.</w:t>
      </w:r>
      <w:r w:rsidR="001370E9" w:rsidRPr="00FC4D49">
        <w:rPr>
          <w:rFonts w:ascii="Book Antiqua" w:hAnsi="Book Antiqua" w:cs="Arial"/>
        </w:rPr>
        <w:t xml:space="preserve"> </w:t>
      </w:r>
      <w:r w:rsidR="00116362" w:rsidRPr="00FC4D49">
        <w:rPr>
          <w:rFonts w:ascii="Book Antiqua" w:hAnsi="Book Antiqua" w:cs="Arial"/>
        </w:rPr>
        <w:t>We could not find any similar study which addresses this issue in the context of upper GI cancer</w:t>
      </w:r>
      <w:r w:rsidR="003B21DB" w:rsidRPr="00FC4D49">
        <w:rPr>
          <w:rFonts w:ascii="Book Antiqua" w:hAnsi="Book Antiqua" w:cs="Arial"/>
        </w:rPr>
        <w:t>.</w:t>
      </w:r>
      <w:r w:rsidR="001370E9" w:rsidRPr="00FC4D49">
        <w:rPr>
          <w:rFonts w:ascii="Book Antiqua" w:hAnsi="Book Antiqua" w:cs="Arial"/>
        </w:rPr>
        <w:t xml:space="preserve"> </w:t>
      </w:r>
      <w:r w:rsidR="003B21DB" w:rsidRPr="00FC4D49">
        <w:rPr>
          <w:rFonts w:ascii="Book Antiqua" w:hAnsi="Book Antiqua" w:cs="Arial"/>
        </w:rPr>
        <w:t>This is an area that requires further study.</w:t>
      </w:r>
    </w:p>
    <w:p w14:paraId="3E8FFA78" w14:textId="77777777" w:rsidR="001A649B" w:rsidRPr="00FC4D49" w:rsidRDefault="001A649B" w:rsidP="00774281">
      <w:pPr>
        <w:adjustRightInd w:val="0"/>
        <w:snapToGrid w:val="0"/>
        <w:spacing w:after="0" w:line="360" w:lineRule="auto"/>
        <w:ind w:firstLine="720"/>
        <w:jc w:val="both"/>
        <w:rPr>
          <w:rFonts w:ascii="Book Antiqua" w:hAnsi="Book Antiqua"/>
          <w:sz w:val="24"/>
          <w:szCs w:val="24"/>
          <w:lang w:eastAsia="zh-CN"/>
        </w:rPr>
      </w:pPr>
      <w:r w:rsidRPr="00FC4D49">
        <w:rPr>
          <w:rFonts w:ascii="Book Antiqua" w:hAnsi="Book Antiqua" w:cs="Arial"/>
          <w:sz w:val="24"/>
          <w:szCs w:val="24"/>
        </w:rPr>
        <w:t>Our study has several limitations.</w:t>
      </w:r>
      <w:r w:rsidR="001370E9" w:rsidRPr="00FC4D49">
        <w:rPr>
          <w:rFonts w:ascii="Book Antiqua" w:hAnsi="Book Antiqua" w:cs="Arial"/>
          <w:sz w:val="24"/>
          <w:szCs w:val="24"/>
        </w:rPr>
        <w:t xml:space="preserve"> </w:t>
      </w:r>
      <w:r w:rsidRPr="00FC4D49">
        <w:rPr>
          <w:rFonts w:ascii="Book Antiqua" w:hAnsi="Book Antiqua" w:cs="Arial"/>
          <w:sz w:val="24"/>
          <w:szCs w:val="24"/>
        </w:rPr>
        <w:t>Firstly, this was a study which required us to access notes and electronic data retrospectively, albeit from a prospectively collected database.</w:t>
      </w:r>
      <w:r w:rsidR="001370E9" w:rsidRPr="00FC4D49">
        <w:rPr>
          <w:rFonts w:ascii="Book Antiqua" w:hAnsi="Book Antiqua" w:cs="Arial"/>
          <w:sz w:val="24"/>
          <w:szCs w:val="24"/>
        </w:rPr>
        <w:t xml:space="preserve"> </w:t>
      </w:r>
      <w:r w:rsidRPr="00FC4D49">
        <w:rPr>
          <w:rFonts w:ascii="Book Antiqua" w:hAnsi="Book Antiqua" w:cs="Arial"/>
          <w:sz w:val="24"/>
          <w:szCs w:val="24"/>
        </w:rPr>
        <w:t>For some patients, all of the clinical information was not available because they received their follow-up care outside our tertiary referral centre, where the central staging investigations, including EUS and PET-CT, were performed.</w:t>
      </w:r>
      <w:r w:rsidR="001370E9" w:rsidRPr="00FC4D49">
        <w:rPr>
          <w:rFonts w:ascii="Book Antiqua" w:hAnsi="Book Antiqua" w:cs="Arial"/>
          <w:sz w:val="24"/>
          <w:szCs w:val="24"/>
        </w:rPr>
        <w:t xml:space="preserve"> </w:t>
      </w:r>
      <w:r w:rsidRPr="00FC4D49">
        <w:rPr>
          <w:rFonts w:ascii="Book Antiqua" w:hAnsi="Book Antiqua" w:cs="Arial"/>
          <w:sz w:val="24"/>
          <w:szCs w:val="24"/>
        </w:rPr>
        <w:t>Secondly, the interpretation of mediastinal nodal involvement and designation of patients as either PET-CT positive or negative was a subjective judgement based on the radiological report rather than the maximum standardised uptake valves (</w:t>
      </w:r>
      <w:proofErr w:type="spellStart"/>
      <w:r w:rsidRPr="00FC4D49">
        <w:rPr>
          <w:rFonts w:ascii="Book Antiqua" w:hAnsi="Book Antiqua" w:cs="Arial"/>
          <w:sz w:val="24"/>
          <w:szCs w:val="24"/>
        </w:rPr>
        <w:t>SUVmax</w:t>
      </w:r>
      <w:proofErr w:type="spellEnd"/>
      <w:r w:rsidRPr="00FC4D49">
        <w:rPr>
          <w:rFonts w:ascii="Book Antiqua" w:hAnsi="Book Antiqua" w:cs="Arial"/>
          <w:sz w:val="24"/>
          <w:szCs w:val="24"/>
        </w:rPr>
        <w:t>,), which was only available in a minority of these reports.</w:t>
      </w:r>
      <w:r w:rsidR="001370E9" w:rsidRPr="00FC4D49">
        <w:rPr>
          <w:rFonts w:ascii="Book Antiqua" w:hAnsi="Book Antiqua" w:cs="Arial"/>
          <w:sz w:val="24"/>
          <w:szCs w:val="24"/>
        </w:rPr>
        <w:t xml:space="preserve"> </w:t>
      </w:r>
      <w:r w:rsidR="00C10D39" w:rsidRPr="00FC4D49">
        <w:rPr>
          <w:rFonts w:ascii="Book Antiqua" w:hAnsi="Book Antiqua"/>
          <w:sz w:val="24"/>
          <w:szCs w:val="24"/>
          <w:shd w:val="clear" w:color="auto" w:fill="FFFFFF"/>
        </w:rPr>
        <w:t>We agree that such data would be useful for future studies.</w:t>
      </w:r>
      <w:r w:rsidR="001370E9" w:rsidRPr="00FC4D49">
        <w:rPr>
          <w:rFonts w:ascii="Book Antiqua" w:hAnsi="Book Antiqua" w:cs="Arial"/>
          <w:sz w:val="24"/>
          <w:szCs w:val="24"/>
        </w:rPr>
        <w:t xml:space="preserve"> </w:t>
      </w:r>
      <w:r w:rsidR="007C3F70" w:rsidRPr="00FC4D49">
        <w:rPr>
          <w:rFonts w:ascii="Book Antiqua" w:hAnsi="Book Antiqua" w:cs="Arial"/>
          <w:sz w:val="24"/>
          <w:szCs w:val="24"/>
        </w:rPr>
        <w:t>Thirdly</w:t>
      </w:r>
      <w:r w:rsidRPr="00FC4D49">
        <w:rPr>
          <w:rFonts w:ascii="Book Antiqua" w:hAnsi="Book Antiqua" w:cs="Arial"/>
          <w:sz w:val="24"/>
          <w:szCs w:val="24"/>
        </w:rPr>
        <w:t xml:space="preserve">, the duration of follow-up was </w:t>
      </w:r>
      <w:r w:rsidRPr="00FC4D49">
        <w:rPr>
          <w:rFonts w:ascii="Book Antiqua" w:hAnsi="Book Antiqua" w:cs="Arial"/>
          <w:sz w:val="24"/>
          <w:szCs w:val="24"/>
        </w:rPr>
        <w:lastRenderedPageBreak/>
        <w:t>variable for each patient, although the minimum follow-up for all patients was 6 months.</w:t>
      </w:r>
      <w:r w:rsidR="001370E9" w:rsidRPr="00FC4D49">
        <w:rPr>
          <w:rFonts w:ascii="Book Antiqua" w:hAnsi="Book Antiqua" w:cs="Arial"/>
          <w:sz w:val="24"/>
          <w:szCs w:val="24"/>
        </w:rPr>
        <w:t xml:space="preserve"> </w:t>
      </w:r>
      <w:r w:rsidRPr="00FC4D49">
        <w:rPr>
          <w:rFonts w:ascii="Book Antiqua" w:hAnsi="Book Antiqua" w:cs="Arial"/>
          <w:sz w:val="24"/>
          <w:szCs w:val="24"/>
        </w:rPr>
        <w:t>This relatively short period of follow up for some patients means that it is difficult to compare longer term survival outcomes with those reported in other studies.</w:t>
      </w:r>
      <w:r w:rsidR="001370E9" w:rsidRPr="00FC4D49">
        <w:rPr>
          <w:rFonts w:ascii="Book Antiqua" w:hAnsi="Book Antiqua" w:cs="Arial"/>
          <w:sz w:val="24"/>
          <w:szCs w:val="24"/>
        </w:rPr>
        <w:t xml:space="preserve"> </w:t>
      </w:r>
      <w:r w:rsidR="007C3F70" w:rsidRPr="00FC4D49">
        <w:rPr>
          <w:rFonts w:ascii="Book Antiqua" w:hAnsi="Book Antiqua" w:cs="Arial"/>
          <w:sz w:val="24"/>
          <w:szCs w:val="24"/>
        </w:rPr>
        <w:t xml:space="preserve">Finally, </w:t>
      </w:r>
      <w:r w:rsidR="00651FB3" w:rsidRPr="00FC4D49">
        <w:rPr>
          <w:rFonts w:ascii="Book Antiqua" w:hAnsi="Book Antiqua"/>
          <w:sz w:val="24"/>
          <w:szCs w:val="24"/>
        </w:rPr>
        <w:t>w</w:t>
      </w:r>
      <w:r w:rsidR="007C3F70" w:rsidRPr="00FC4D49">
        <w:rPr>
          <w:rFonts w:ascii="Book Antiqua" w:hAnsi="Book Antiqua"/>
          <w:sz w:val="24"/>
          <w:szCs w:val="24"/>
        </w:rPr>
        <w:t>e accept that PET-CT and EUS-FNA are indirect ways of assessing for malignant involvement of mediastinal lymph nodes in the setting of upper GI cancer and that the most certain way to do this is by surgical resection.</w:t>
      </w:r>
      <w:r w:rsidR="001370E9" w:rsidRPr="00FC4D49">
        <w:rPr>
          <w:rFonts w:ascii="Book Antiqua" w:hAnsi="Book Antiqua"/>
          <w:sz w:val="24"/>
          <w:szCs w:val="24"/>
        </w:rPr>
        <w:t xml:space="preserve"> </w:t>
      </w:r>
      <w:r w:rsidR="007C3F70" w:rsidRPr="00FC4D49">
        <w:rPr>
          <w:rFonts w:ascii="Book Antiqua" w:hAnsi="Book Antiqua"/>
          <w:sz w:val="24"/>
          <w:szCs w:val="24"/>
        </w:rPr>
        <w:t>Unfortunately however, only a minority of our cases proceed</w:t>
      </w:r>
      <w:r w:rsidR="00651FB3" w:rsidRPr="00FC4D49">
        <w:rPr>
          <w:rFonts w:ascii="Book Antiqua" w:hAnsi="Book Antiqua"/>
          <w:sz w:val="24"/>
          <w:szCs w:val="24"/>
        </w:rPr>
        <w:t>ed to surgical resection whereas</w:t>
      </w:r>
      <w:r w:rsidR="007C3F70" w:rsidRPr="00FC4D49">
        <w:rPr>
          <w:rFonts w:ascii="Book Antiqua" w:hAnsi="Book Antiqua"/>
          <w:sz w:val="24"/>
          <w:szCs w:val="24"/>
        </w:rPr>
        <w:t xml:space="preserve"> they all had PET-CT followed by targeted mediastinal node sampling by EUS-FNA.</w:t>
      </w:r>
      <w:r w:rsidR="001370E9" w:rsidRPr="00FC4D49">
        <w:rPr>
          <w:rFonts w:ascii="Book Antiqua" w:hAnsi="Book Antiqua"/>
          <w:sz w:val="24"/>
          <w:szCs w:val="24"/>
        </w:rPr>
        <w:t xml:space="preserve"> </w:t>
      </w:r>
      <w:r w:rsidR="007C3F70" w:rsidRPr="00FC4D49">
        <w:rPr>
          <w:rFonts w:ascii="Book Antiqua" w:hAnsi="Book Antiqua"/>
          <w:sz w:val="24"/>
          <w:szCs w:val="24"/>
        </w:rPr>
        <w:t>The lack of surgical findings is a weakness of our study but it is reflective of our experience within our tertiary referral centre</w:t>
      </w:r>
      <w:r w:rsidR="00651FB3" w:rsidRPr="00FC4D49">
        <w:rPr>
          <w:rFonts w:ascii="Book Antiqua" w:hAnsi="Book Antiqua"/>
          <w:sz w:val="24"/>
          <w:szCs w:val="24"/>
        </w:rPr>
        <w:t xml:space="preserve"> within the study period</w:t>
      </w:r>
      <w:r w:rsidR="007C3F70" w:rsidRPr="00FC4D49">
        <w:rPr>
          <w:rFonts w:ascii="Book Antiqua" w:hAnsi="Book Antiqua"/>
          <w:sz w:val="24"/>
          <w:szCs w:val="24"/>
        </w:rPr>
        <w:t>.</w:t>
      </w:r>
    </w:p>
    <w:p w14:paraId="3488954D" w14:textId="77777777" w:rsidR="00774281" w:rsidRDefault="001A649B" w:rsidP="00774281">
      <w:pPr>
        <w:pStyle w:val="Normal1"/>
        <w:adjustRightInd w:val="0"/>
        <w:snapToGrid w:val="0"/>
        <w:spacing w:before="0" w:beforeAutospacing="0" w:after="0" w:afterAutospacing="0" w:line="360" w:lineRule="auto"/>
        <w:ind w:firstLine="720"/>
        <w:jc w:val="both"/>
        <w:rPr>
          <w:ins w:id="111" w:author="Li Ma" w:date="2017-11-19T20:27:00Z"/>
          <w:rFonts w:ascii="Book Antiqua" w:hAnsi="Book Antiqua" w:cs="Arial"/>
        </w:rPr>
      </w:pPr>
      <w:r w:rsidRPr="00FC4D49">
        <w:rPr>
          <w:rFonts w:ascii="Book Antiqua" w:hAnsi="Book Antiqua" w:cs="Arial"/>
        </w:rPr>
        <w:t xml:space="preserve">In conclusion and in the context of widespread use of PET-CT, we suggest that EUS-FNA remains an important diagnostic tool to optimise mediastinal nodal staging in upper GI cancer. Use of this modality ensures that patients are not potentially </w:t>
      </w:r>
      <w:proofErr w:type="spellStart"/>
      <w:r w:rsidRPr="00FC4D49">
        <w:rPr>
          <w:rFonts w:ascii="Book Antiqua" w:hAnsi="Book Antiqua" w:cs="Arial"/>
        </w:rPr>
        <w:t>overstaged</w:t>
      </w:r>
      <w:proofErr w:type="spellEnd"/>
      <w:r w:rsidRPr="00FC4D49">
        <w:rPr>
          <w:rFonts w:ascii="Book Antiqua" w:hAnsi="Book Antiqua" w:cs="Arial"/>
        </w:rPr>
        <w:t xml:space="preserve"> by PET-CT, and allows them to be directed to the appropriate therapeutic pathway after MDT discussion.</w:t>
      </w:r>
      <w:bookmarkStart w:id="112" w:name="OLE_LINK5"/>
    </w:p>
    <w:p w14:paraId="566D5C31" w14:textId="77777777" w:rsidR="003D6E32" w:rsidRPr="00D50122" w:rsidRDefault="003D6E32" w:rsidP="00774281">
      <w:pPr>
        <w:pStyle w:val="Normal1"/>
        <w:adjustRightInd w:val="0"/>
        <w:snapToGrid w:val="0"/>
        <w:spacing w:before="0" w:beforeAutospacing="0" w:after="0" w:afterAutospacing="0" w:line="360" w:lineRule="auto"/>
        <w:ind w:firstLine="720"/>
        <w:jc w:val="both"/>
        <w:rPr>
          <w:rFonts w:ascii="Book Antiqua" w:eastAsia="宋体" w:hAnsi="Book Antiqua" w:cs="Arial"/>
          <w:lang w:eastAsia="zh-CN"/>
        </w:rPr>
      </w:pPr>
      <w:bookmarkStart w:id="113" w:name="_GoBack"/>
      <w:bookmarkEnd w:id="113"/>
    </w:p>
    <w:p w14:paraId="76D47E4A" w14:textId="77777777" w:rsidR="0048089F" w:rsidRPr="00D50122" w:rsidRDefault="00774281" w:rsidP="00774281">
      <w:pPr>
        <w:pStyle w:val="Normal1"/>
        <w:adjustRightInd w:val="0"/>
        <w:snapToGrid w:val="0"/>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b/>
          <w:lang w:eastAsia="zh-CN"/>
        </w:rPr>
        <w:t>ARTICLE HIGHLIGHTS</w:t>
      </w:r>
    </w:p>
    <w:bookmarkEnd w:id="112"/>
    <w:p w14:paraId="50FDDC7C" w14:textId="77777777" w:rsidR="0048089F" w:rsidRPr="00FC4D49" w:rsidRDefault="0048089F" w:rsidP="00774281">
      <w:pPr>
        <w:spacing w:after="0" w:line="360" w:lineRule="auto"/>
        <w:jc w:val="both"/>
        <w:rPr>
          <w:rFonts w:ascii="Book Antiqua" w:hAnsi="Book Antiqua"/>
          <w:b/>
          <w:i/>
          <w:sz w:val="24"/>
          <w:szCs w:val="24"/>
        </w:rPr>
      </w:pPr>
      <w:r w:rsidRPr="00FC4D49">
        <w:rPr>
          <w:rFonts w:ascii="Book Antiqua" w:hAnsi="Book Antiqua"/>
          <w:b/>
          <w:i/>
          <w:sz w:val="24"/>
          <w:szCs w:val="24"/>
        </w:rPr>
        <w:t xml:space="preserve">Research </w:t>
      </w:r>
      <w:r w:rsidR="001968C5" w:rsidRPr="00FC4D49">
        <w:rPr>
          <w:rFonts w:ascii="Book Antiqua" w:hAnsi="Book Antiqua"/>
          <w:b/>
          <w:i/>
          <w:sz w:val="24"/>
          <w:szCs w:val="24"/>
        </w:rPr>
        <w:t>b</w:t>
      </w:r>
      <w:r w:rsidRPr="00FC4D49">
        <w:rPr>
          <w:rFonts w:ascii="Book Antiqua" w:hAnsi="Book Antiqua"/>
          <w:b/>
          <w:i/>
          <w:sz w:val="24"/>
          <w:szCs w:val="24"/>
        </w:rPr>
        <w:t>ackground</w:t>
      </w:r>
    </w:p>
    <w:p w14:paraId="360067C6" w14:textId="77777777" w:rsidR="0048089F" w:rsidRPr="00FC4D49" w:rsidRDefault="0048089F"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Upper GI cancer accounts for 4% of cancers diagnosed in the U</w:t>
      </w:r>
      <w:r w:rsidR="001968C5" w:rsidRPr="00FC4D49">
        <w:rPr>
          <w:rFonts w:ascii="Book Antiqua" w:eastAsia="宋体" w:hAnsi="Book Antiqua" w:cs="Arial"/>
          <w:lang w:eastAsia="zh-CN"/>
        </w:rPr>
        <w:t>nited Kingdom</w:t>
      </w:r>
      <w:r w:rsidRPr="00FC4D49">
        <w:rPr>
          <w:rFonts w:ascii="Book Antiqua" w:hAnsi="Book Antiqua" w:cs="Arial"/>
        </w:rPr>
        <w:t xml:space="preserve"> and as such is a significant public health issue. Surgical resection of the primary tumour and any involved lymph nodes results in the best outcomes.</w:t>
      </w:r>
      <w:r w:rsidR="001370E9" w:rsidRPr="00FC4D49">
        <w:rPr>
          <w:rFonts w:ascii="Book Antiqua" w:hAnsi="Book Antiqua" w:cs="Arial"/>
        </w:rPr>
        <w:t xml:space="preserve"> </w:t>
      </w:r>
      <w:r w:rsidRPr="00FC4D49">
        <w:rPr>
          <w:rFonts w:ascii="Book Antiqua" w:hAnsi="Book Antiqua" w:cs="Arial"/>
        </w:rPr>
        <w:t>For this to be possible however, the surgical team must be confident that the disease is localised.</w:t>
      </w:r>
      <w:r w:rsidR="001370E9" w:rsidRPr="00FC4D49">
        <w:rPr>
          <w:rFonts w:ascii="Book Antiqua" w:hAnsi="Book Antiqua" w:cs="Arial"/>
        </w:rPr>
        <w:t xml:space="preserve"> </w:t>
      </w:r>
      <w:r w:rsidRPr="00FC4D49">
        <w:rPr>
          <w:rFonts w:ascii="Book Antiqua" w:hAnsi="Book Antiqua" w:cs="Arial"/>
        </w:rPr>
        <w:t>Accurate pre-operative tumour staging is therefore paramount before any decisions regarding treatment are undertaken.</w:t>
      </w:r>
      <w:r w:rsidR="001370E9" w:rsidRPr="00FC4D49">
        <w:rPr>
          <w:rFonts w:ascii="Book Antiqua" w:hAnsi="Book Antiqua" w:cs="Arial"/>
        </w:rPr>
        <w:t xml:space="preserve"> </w:t>
      </w:r>
      <w:r w:rsidRPr="00FC4D49">
        <w:rPr>
          <w:rFonts w:ascii="Book Antiqua" w:hAnsi="Book Antiqua" w:cs="Arial"/>
        </w:rPr>
        <w:t>In keeping with other organ systems, tumour staging of the upper digestive tract follows the TNM (Tumour, Node, Metastasis) system.</w:t>
      </w:r>
      <w:r w:rsidR="001370E9" w:rsidRPr="00FC4D49">
        <w:rPr>
          <w:rFonts w:ascii="Book Antiqua" w:hAnsi="Book Antiqua" w:cs="Arial"/>
        </w:rPr>
        <w:t xml:space="preserve"> </w:t>
      </w:r>
      <w:r w:rsidRPr="00FC4D49">
        <w:rPr>
          <w:rFonts w:ascii="Book Antiqua" w:hAnsi="Book Antiqua" w:cs="Arial"/>
        </w:rPr>
        <w:t>The nodal staging of upper GI cancer has been an area of controversy.</w:t>
      </w:r>
      <w:r w:rsidR="001370E9" w:rsidRPr="00FC4D49">
        <w:rPr>
          <w:rFonts w:ascii="Book Antiqua" w:hAnsi="Book Antiqua" w:cs="Arial"/>
        </w:rPr>
        <w:t xml:space="preserve"> </w:t>
      </w:r>
      <w:r w:rsidRPr="00FC4D49">
        <w:rPr>
          <w:rFonts w:ascii="Book Antiqua" w:hAnsi="Book Antiqua" w:cs="Arial"/>
        </w:rPr>
        <w:t xml:space="preserve">The 2011 </w:t>
      </w:r>
      <w:r w:rsidR="00774281" w:rsidRPr="00FC4D49">
        <w:rPr>
          <w:rFonts w:ascii="Book Antiqua" w:hAnsi="Book Antiqua" w:cs="Arial"/>
        </w:rPr>
        <w:t>U</w:t>
      </w:r>
      <w:r w:rsidR="00774281" w:rsidRPr="00FC4D49">
        <w:rPr>
          <w:rFonts w:ascii="Book Antiqua" w:eastAsia="宋体" w:hAnsi="Book Antiqua" w:cs="Arial"/>
          <w:lang w:eastAsia="zh-CN"/>
        </w:rPr>
        <w:t>nited Kingdom</w:t>
      </w:r>
      <w:r w:rsidRPr="00FC4D49">
        <w:rPr>
          <w:rFonts w:ascii="Book Antiqua" w:hAnsi="Book Antiqua" w:cs="Arial"/>
        </w:rPr>
        <w:t xml:space="preserve"> joint medical, surgical and oncology guideline advised that positron emission tomography-computed tomography (PET-CT) imaging should be used in combination with standard computed tomography (CT) and upper GI endoscopic ultrasound (EUS) in the assessment and staging of oesophageal and </w:t>
      </w:r>
      <w:proofErr w:type="spellStart"/>
      <w:r w:rsidRPr="00FC4D49">
        <w:rPr>
          <w:rFonts w:ascii="Book Antiqua" w:hAnsi="Book Antiqua" w:cs="Arial"/>
        </w:rPr>
        <w:t>oesophago</w:t>
      </w:r>
      <w:proofErr w:type="spellEnd"/>
      <w:r w:rsidRPr="00FC4D49">
        <w:rPr>
          <w:rFonts w:ascii="Book Antiqua" w:hAnsi="Book Antiqua" w:cs="Arial"/>
        </w:rPr>
        <w:t>-gastric junctional cancer.</w:t>
      </w:r>
      <w:r w:rsidR="001370E9" w:rsidRPr="00FC4D49">
        <w:rPr>
          <w:rFonts w:ascii="Book Antiqua" w:hAnsi="Book Antiqua" w:cs="Arial"/>
        </w:rPr>
        <w:t xml:space="preserve"> </w:t>
      </w:r>
      <w:r w:rsidRPr="00FC4D49">
        <w:rPr>
          <w:rFonts w:ascii="Book Antiqua" w:hAnsi="Book Antiqua" w:cs="Arial"/>
        </w:rPr>
        <w:t>However in the era of relatively widespread use of PET-CT in this setting, the exact role of EUS remains unclear.</w:t>
      </w:r>
    </w:p>
    <w:p w14:paraId="4899F1E4" w14:textId="77777777" w:rsidR="0048089F" w:rsidRPr="00FC4D49" w:rsidRDefault="0048089F" w:rsidP="00774281">
      <w:pPr>
        <w:spacing w:after="0" w:line="360" w:lineRule="auto"/>
        <w:jc w:val="both"/>
        <w:rPr>
          <w:rFonts w:ascii="Book Antiqua" w:hAnsi="Book Antiqua"/>
          <w:sz w:val="24"/>
          <w:szCs w:val="24"/>
        </w:rPr>
      </w:pPr>
    </w:p>
    <w:p w14:paraId="54E1A54C" w14:textId="77777777" w:rsidR="0048089F" w:rsidRPr="00FC4D49" w:rsidRDefault="0048089F" w:rsidP="00774281">
      <w:pPr>
        <w:spacing w:after="0" w:line="360" w:lineRule="auto"/>
        <w:jc w:val="both"/>
        <w:rPr>
          <w:rFonts w:ascii="Book Antiqua" w:hAnsi="Book Antiqua"/>
          <w:b/>
          <w:i/>
          <w:sz w:val="24"/>
          <w:szCs w:val="24"/>
        </w:rPr>
      </w:pPr>
      <w:r w:rsidRPr="00FC4D49">
        <w:rPr>
          <w:rFonts w:ascii="Book Antiqua" w:hAnsi="Book Antiqua"/>
          <w:b/>
          <w:i/>
          <w:sz w:val="24"/>
          <w:szCs w:val="24"/>
        </w:rPr>
        <w:t>Research motivation</w:t>
      </w:r>
    </w:p>
    <w:p w14:paraId="6F8F3CE8" w14:textId="77777777" w:rsidR="0048089F" w:rsidRPr="00FC4D49" w:rsidRDefault="0048089F" w:rsidP="00774281">
      <w:pPr>
        <w:pStyle w:val="Normal1"/>
        <w:spacing w:before="0" w:beforeAutospacing="0" w:after="0" w:afterAutospacing="0" w:line="360" w:lineRule="auto"/>
        <w:jc w:val="both"/>
        <w:rPr>
          <w:rFonts w:ascii="Book Antiqua" w:hAnsi="Book Antiqua" w:cs="Arial"/>
        </w:rPr>
      </w:pPr>
      <w:r w:rsidRPr="00FC4D49">
        <w:rPr>
          <w:rFonts w:ascii="Book Antiqua" w:hAnsi="Book Antiqua" w:cs="Arial"/>
        </w:rPr>
        <w:t>Several studies have assessed the role of PET-CT in the nodal staging of upper GI cancer.</w:t>
      </w:r>
      <w:r w:rsidR="001370E9" w:rsidRPr="00FC4D49">
        <w:rPr>
          <w:rFonts w:ascii="Book Antiqua" w:hAnsi="Book Antiqua" w:cs="Arial"/>
        </w:rPr>
        <w:t xml:space="preserve"> </w:t>
      </w:r>
      <w:r w:rsidRPr="00FC4D49">
        <w:rPr>
          <w:rFonts w:ascii="Book Antiqua" w:hAnsi="Book Antiqua" w:cs="Arial"/>
        </w:rPr>
        <w:t>Most studies</w:t>
      </w:r>
      <w:r w:rsidR="00930C28" w:rsidRPr="00FC4D49">
        <w:rPr>
          <w:rFonts w:ascii="Book Antiqua" w:hAnsi="Book Antiqua" w:cs="Arial"/>
        </w:rPr>
        <w:t xml:space="preserve"> agree that PET-CT has high levels of</w:t>
      </w:r>
      <w:r w:rsidRPr="00FC4D49">
        <w:rPr>
          <w:rFonts w:ascii="Book Antiqua" w:hAnsi="Book Antiqua" w:cs="Arial"/>
        </w:rPr>
        <w:t xml:space="preserve"> sensitivity in the detection of malignant</w:t>
      </w:r>
      <w:r w:rsidR="00930C28" w:rsidRPr="00FC4D49">
        <w:rPr>
          <w:rFonts w:ascii="Book Antiqua" w:hAnsi="Book Antiqua" w:cs="Arial"/>
        </w:rPr>
        <w:t xml:space="preserve"> mediastinal</w:t>
      </w:r>
      <w:r w:rsidRPr="00FC4D49">
        <w:rPr>
          <w:rFonts w:ascii="Book Antiqua" w:hAnsi="Book Antiqua" w:cs="Arial"/>
        </w:rPr>
        <w:t xml:space="preserve"> lymph nodes.</w:t>
      </w:r>
      <w:r w:rsidR="001370E9" w:rsidRPr="00FC4D49">
        <w:rPr>
          <w:rFonts w:ascii="Book Antiqua" w:hAnsi="Book Antiqua" w:cs="Arial"/>
        </w:rPr>
        <w:t xml:space="preserve"> </w:t>
      </w:r>
      <w:r w:rsidRPr="00FC4D49">
        <w:rPr>
          <w:rFonts w:ascii="Book Antiqua" w:hAnsi="Book Antiqua" w:cs="Arial"/>
        </w:rPr>
        <w:t>However, it is well documented that non-malignant processes such as inflammation can result in false positive findings which will adversely affect the specificity of PET-CT in this setting.</w:t>
      </w:r>
      <w:r w:rsidR="001370E9" w:rsidRPr="00FC4D49">
        <w:rPr>
          <w:rFonts w:ascii="Book Antiqua" w:hAnsi="Book Antiqua" w:cs="Arial"/>
        </w:rPr>
        <w:t xml:space="preserve"> </w:t>
      </w:r>
      <w:r w:rsidRPr="00FC4D49">
        <w:rPr>
          <w:rFonts w:ascii="Book Antiqua" w:hAnsi="Book Antiqua" w:cs="Arial"/>
        </w:rPr>
        <w:t>The false positive rate of PET-CT has been quoted as between 1.5</w:t>
      </w:r>
      <w:r w:rsidR="001968C5" w:rsidRPr="00FC4D49">
        <w:rPr>
          <w:rFonts w:ascii="Book Antiqua" w:eastAsia="宋体" w:hAnsi="Book Antiqua" w:cs="Arial"/>
          <w:lang w:eastAsia="zh-CN"/>
        </w:rPr>
        <w:t>%</w:t>
      </w:r>
      <w:r w:rsidRPr="00FC4D49">
        <w:rPr>
          <w:rFonts w:ascii="Book Antiqua" w:hAnsi="Book Antiqua" w:cs="Arial"/>
        </w:rPr>
        <w:t xml:space="preserve"> and 7.5% in upper GI cancer.</w:t>
      </w:r>
      <w:r w:rsidR="001370E9" w:rsidRPr="00FC4D49">
        <w:rPr>
          <w:rFonts w:ascii="Book Antiqua" w:hAnsi="Book Antiqua" w:cs="Arial"/>
        </w:rPr>
        <w:t xml:space="preserve"> </w:t>
      </w:r>
      <w:r w:rsidRPr="00FC4D49">
        <w:rPr>
          <w:rFonts w:ascii="Book Antiqua" w:hAnsi="Book Antiqua" w:cs="Arial"/>
        </w:rPr>
        <w:t>It has also been suggested that this may be an underestimate as positive findings are not always evaluated further.</w:t>
      </w:r>
      <w:r w:rsidR="001370E9" w:rsidRPr="00FC4D49">
        <w:rPr>
          <w:rFonts w:ascii="Book Antiqua" w:hAnsi="Book Antiqua" w:cs="Arial"/>
        </w:rPr>
        <w:t xml:space="preserve"> </w:t>
      </w:r>
      <w:r w:rsidR="00930C28" w:rsidRPr="00FC4D49">
        <w:rPr>
          <w:rFonts w:ascii="Book Antiqua" w:hAnsi="Book Antiqua" w:cs="Arial"/>
        </w:rPr>
        <w:t>We performed this study to evaluate the performance of PET-CT in this setting within our centre and to compare this with the findings from other centres.</w:t>
      </w:r>
    </w:p>
    <w:p w14:paraId="65208A7D" w14:textId="77777777" w:rsidR="0048089F" w:rsidRPr="00FC4D49" w:rsidRDefault="0048089F" w:rsidP="00774281">
      <w:pPr>
        <w:spacing w:after="0" w:line="360" w:lineRule="auto"/>
        <w:jc w:val="both"/>
        <w:rPr>
          <w:rFonts w:ascii="Book Antiqua" w:hAnsi="Book Antiqua"/>
          <w:b/>
          <w:sz w:val="24"/>
          <w:szCs w:val="24"/>
        </w:rPr>
      </w:pPr>
    </w:p>
    <w:p w14:paraId="2C6DC124" w14:textId="77777777" w:rsidR="0048089F" w:rsidRPr="00FC4D49" w:rsidRDefault="0048089F" w:rsidP="00774281">
      <w:pPr>
        <w:spacing w:after="0" w:line="360" w:lineRule="auto"/>
        <w:jc w:val="both"/>
        <w:rPr>
          <w:rFonts w:ascii="Book Antiqua" w:hAnsi="Book Antiqua"/>
          <w:b/>
          <w:i/>
          <w:sz w:val="24"/>
          <w:szCs w:val="24"/>
        </w:rPr>
      </w:pPr>
      <w:r w:rsidRPr="00FC4D49">
        <w:rPr>
          <w:rFonts w:ascii="Book Antiqua" w:hAnsi="Book Antiqua"/>
          <w:b/>
          <w:i/>
          <w:sz w:val="24"/>
          <w:szCs w:val="24"/>
        </w:rPr>
        <w:t xml:space="preserve">Research objectives </w:t>
      </w:r>
    </w:p>
    <w:p w14:paraId="099752DB" w14:textId="77777777" w:rsidR="00245B4B" w:rsidRPr="00FC4D49" w:rsidRDefault="0048089F" w:rsidP="00774281">
      <w:pPr>
        <w:spacing w:after="0" w:line="360" w:lineRule="auto"/>
        <w:jc w:val="both"/>
        <w:rPr>
          <w:rFonts w:ascii="Book Antiqua" w:hAnsi="Book Antiqua"/>
          <w:sz w:val="24"/>
          <w:szCs w:val="24"/>
          <w:lang w:eastAsia="zh-CN"/>
        </w:rPr>
      </w:pPr>
      <w:r w:rsidRPr="00FC4D49">
        <w:rPr>
          <w:rFonts w:ascii="Book Antiqua" w:hAnsi="Book Antiqua"/>
          <w:sz w:val="24"/>
          <w:szCs w:val="24"/>
        </w:rPr>
        <w:t>The</w:t>
      </w:r>
      <w:r w:rsidR="00930C28" w:rsidRPr="00FC4D49">
        <w:rPr>
          <w:rFonts w:ascii="Book Antiqua" w:hAnsi="Book Antiqua"/>
          <w:sz w:val="24"/>
          <w:szCs w:val="24"/>
        </w:rPr>
        <w:t xml:space="preserve"> first</w:t>
      </w:r>
      <w:r w:rsidRPr="00FC4D49">
        <w:rPr>
          <w:rFonts w:ascii="Book Antiqua" w:hAnsi="Book Antiqua"/>
          <w:sz w:val="24"/>
          <w:szCs w:val="24"/>
        </w:rPr>
        <w:t xml:space="preserve"> objective of </w:t>
      </w:r>
      <w:r w:rsidR="00633DE2" w:rsidRPr="00FC4D49">
        <w:rPr>
          <w:rFonts w:ascii="Book Antiqua" w:hAnsi="Book Antiqua"/>
          <w:sz w:val="24"/>
          <w:szCs w:val="24"/>
          <w:lang w:eastAsia="zh-CN"/>
        </w:rPr>
        <w:t>this</w:t>
      </w:r>
      <w:r w:rsidRPr="00FC4D49">
        <w:rPr>
          <w:rFonts w:ascii="Book Antiqua" w:hAnsi="Book Antiqua"/>
          <w:sz w:val="24"/>
          <w:szCs w:val="24"/>
        </w:rPr>
        <w:t xml:space="preserve"> project wa</w:t>
      </w:r>
      <w:r w:rsidR="00930C28" w:rsidRPr="00FC4D49">
        <w:rPr>
          <w:rFonts w:ascii="Book Antiqua" w:hAnsi="Book Antiqua"/>
          <w:sz w:val="24"/>
          <w:szCs w:val="24"/>
        </w:rPr>
        <w:t xml:space="preserve">s to evaluate </w:t>
      </w:r>
      <w:r w:rsidRPr="00FC4D49">
        <w:rPr>
          <w:rFonts w:ascii="Book Antiqua" w:hAnsi="Book Antiqua"/>
          <w:sz w:val="24"/>
          <w:szCs w:val="24"/>
        </w:rPr>
        <w:t>the sensitivity, specificity, positive predictive value and negative predictive value of PET-CT in the detection of malignant mediastinal lymph nodes in the setting of upper GI cancer</w:t>
      </w:r>
      <w:r w:rsidR="00930C28" w:rsidRPr="00FC4D49">
        <w:rPr>
          <w:rFonts w:ascii="Book Antiqua" w:hAnsi="Book Antiqua"/>
          <w:sz w:val="24"/>
          <w:szCs w:val="24"/>
        </w:rPr>
        <w:t xml:space="preserve"> within </w:t>
      </w:r>
      <w:r w:rsidR="00633DE2" w:rsidRPr="00FC4D49">
        <w:rPr>
          <w:rFonts w:ascii="Book Antiqua" w:hAnsi="Book Antiqua"/>
          <w:sz w:val="24"/>
          <w:szCs w:val="24"/>
          <w:lang w:eastAsia="zh-CN"/>
        </w:rPr>
        <w:t xml:space="preserve">the authors’ </w:t>
      </w:r>
      <w:r w:rsidR="00930C28" w:rsidRPr="00FC4D49">
        <w:rPr>
          <w:rFonts w:ascii="Book Antiqua" w:hAnsi="Book Antiqua"/>
          <w:sz w:val="24"/>
          <w:szCs w:val="24"/>
        </w:rPr>
        <w:t>tertiary referral centre</w:t>
      </w:r>
      <w:r w:rsidRPr="00FC4D49">
        <w:rPr>
          <w:rFonts w:ascii="Book Antiqua" w:hAnsi="Book Antiqua"/>
          <w:sz w:val="24"/>
          <w:szCs w:val="24"/>
        </w:rPr>
        <w:t>.</w:t>
      </w:r>
      <w:r w:rsidR="001370E9" w:rsidRPr="00FC4D49">
        <w:rPr>
          <w:rFonts w:ascii="Book Antiqua" w:hAnsi="Book Antiqua"/>
          <w:sz w:val="24"/>
          <w:szCs w:val="24"/>
        </w:rPr>
        <w:t xml:space="preserve"> </w:t>
      </w:r>
      <w:r w:rsidR="00930C28" w:rsidRPr="00FC4D49">
        <w:rPr>
          <w:rFonts w:ascii="Book Antiqua" w:hAnsi="Book Antiqua"/>
          <w:sz w:val="24"/>
          <w:szCs w:val="24"/>
        </w:rPr>
        <w:t>The second objective was to evaluate the impact on subsequent therapeutic strategy that the addition of EUS-FNA had in these patients.</w:t>
      </w:r>
      <w:r w:rsidR="001968C5" w:rsidRPr="00FC4D49">
        <w:rPr>
          <w:rFonts w:ascii="Book Antiqua" w:hAnsi="Book Antiqua"/>
          <w:sz w:val="24"/>
          <w:szCs w:val="24"/>
          <w:lang w:eastAsia="zh-CN"/>
        </w:rPr>
        <w:t xml:space="preserve"> </w:t>
      </w:r>
    </w:p>
    <w:p w14:paraId="0D5247B2" w14:textId="77777777" w:rsidR="00633DE2" w:rsidRPr="00FC4D49" w:rsidRDefault="00633DE2" w:rsidP="00774281">
      <w:pPr>
        <w:spacing w:after="0" w:line="360" w:lineRule="auto"/>
        <w:jc w:val="both"/>
        <w:rPr>
          <w:rFonts w:ascii="Book Antiqua" w:hAnsi="Book Antiqua"/>
          <w:sz w:val="24"/>
          <w:szCs w:val="24"/>
        </w:rPr>
      </w:pPr>
    </w:p>
    <w:p w14:paraId="28952A9E" w14:textId="77777777" w:rsidR="0048089F" w:rsidRPr="00FC4D49" w:rsidRDefault="0048089F" w:rsidP="00774281">
      <w:pPr>
        <w:spacing w:after="0" w:line="360" w:lineRule="auto"/>
        <w:jc w:val="both"/>
        <w:rPr>
          <w:rFonts w:ascii="Book Antiqua" w:hAnsi="Book Antiqua"/>
          <w:b/>
          <w:i/>
          <w:sz w:val="24"/>
          <w:szCs w:val="24"/>
        </w:rPr>
      </w:pPr>
      <w:r w:rsidRPr="00FC4D49">
        <w:rPr>
          <w:rFonts w:ascii="Book Antiqua" w:hAnsi="Book Antiqua"/>
          <w:b/>
          <w:i/>
          <w:sz w:val="24"/>
          <w:szCs w:val="24"/>
        </w:rPr>
        <w:t>Research methods</w:t>
      </w:r>
    </w:p>
    <w:p w14:paraId="7D90B6A7" w14:textId="77777777" w:rsidR="0048089F" w:rsidRPr="00FC4D49" w:rsidRDefault="001968C5" w:rsidP="00774281">
      <w:pPr>
        <w:pStyle w:val="Normal1"/>
        <w:spacing w:before="0" w:beforeAutospacing="0" w:after="0" w:afterAutospacing="0" w:line="360" w:lineRule="auto"/>
        <w:jc w:val="both"/>
        <w:rPr>
          <w:rFonts w:ascii="Book Antiqua" w:hAnsi="Book Antiqua" w:cs="Arial"/>
          <w:b/>
        </w:rPr>
      </w:pPr>
      <w:r w:rsidRPr="00FC4D49">
        <w:rPr>
          <w:rFonts w:ascii="Book Antiqua" w:eastAsia="宋体" w:hAnsi="Book Antiqua" w:cs="Arial"/>
          <w:lang w:eastAsia="zh-CN"/>
        </w:rPr>
        <w:t>The authors</w:t>
      </w:r>
      <w:r w:rsidR="0048089F" w:rsidRPr="00FC4D49">
        <w:rPr>
          <w:rFonts w:ascii="Book Antiqua" w:hAnsi="Book Antiqua" w:cs="Arial"/>
        </w:rPr>
        <w:t xml:space="preserve"> performed a retrospective review of prospectively recorded data held on all patients with a diagnosis of upper gastrointestinal (GI) cancer made between January 2009 and December 2015. Only those patients who had both a PET-CT and EUS with FNA sampling of a mediastinal node distant from the primary tumour were included</w:t>
      </w:r>
      <w:r w:rsidR="00930C28" w:rsidRPr="00FC4D49">
        <w:rPr>
          <w:rFonts w:ascii="Book Antiqua" w:hAnsi="Book Antiqua" w:cs="Arial"/>
        </w:rPr>
        <w:t>. </w:t>
      </w:r>
    </w:p>
    <w:p w14:paraId="33BC1AE8" w14:textId="77777777" w:rsidR="0048089F" w:rsidRPr="00FC4D49" w:rsidRDefault="0048089F" w:rsidP="00774281">
      <w:pPr>
        <w:spacing w:after="0" w:line="360" w:lineRule="auto"/>
        <w:jc w:val="both"/>
        <w:rPr>
          <w:rFonts w:ascii="Book Antiqua" w:hAnsi="Book Antiqua"/>
          <w:b/>
          <w:sz w:val="24"/>
          <w:szCs w:val="24"/>
        </w:rPr>
      </w:pPr>
    </w:p>
    <w:p w14:paraId="52610208" w14:textId="77777777" w:rsidR="0048089F" w:rsidRPr="00FC4D49" w:rsidRDefault="0048089F" w:rsidP="00774281">
      <w:pPr>
        <w:spacing w:after="0" w:line="360" w:lineRule="auto"/>
        <w:jc w:val="both"/>
        <w:rPr>
          <w:rFonts w:ascii="Book Antiqua" w:hAnsi="Book Antiqua"/>
          <w:b/>
          <w:i/>
          <w:sz w:val="24"/>
          <w:szCs w:val="24"/>
        </w:rPr>
      </w:pPr>
      <w:r w:rsidRPr="00FC4D49">
        <w:rPr>
          <w:rFonts w:ascii="Book Antiqua" w:hAnsi="Book Antiqua"/>
          <w:b/>
          <w:i/>
          <w:sz w:val="24"/>
          <w:szCs w:val="24"/>
        </w:rPr>
        <w:t>Research results</w:t>
      </w:r>
    </w:p>
    <w:p w14:paraId="6E97DF3F" w14:textId="77777777" w:rsidR="00930C28" w:rsidRPr="00FC4D49" w:rsidRDefault="00633DE2" w:rsidP="00774281">
      <w:pPr>
        <w:pStyle w:val="Normal1"/>
        <w:spacing w:before="0" w:beforeAutospacing="0" w:after="0" w:afterAutospacing="0" w:line="360" w:lineRule="auto"/>
        <w:jc w:val="both"/>
        <w:rPr>
          <w:rFonts w:ascii="Book Antiqua" w:eastAsia="宋体" w:hAnsi="Book Antiqua" w:cs="Arial"/>
          <w:lang w:eastAsia="zh-CN"/>
        </w:rPr>
      </w:pPr>
      <w:r w:rsidRPr="00D50122">
        <w:rPr>
          <w:rFonts w:ascii="Book Antiqua" w:eastAsia="宋体" w:hAnsi="Book Antiqua" w:cs="Arial"/>
          <w:lang w:eastAsia="zh-CN"/>
        </w:rPr>
        <w:t>The authors</w:t>
      </w:r>
      <w:r w:rsidR="008662A5" w:rsidRPr="00FC4D49">
        <w:rPr>
          <w:rFonts w:ascii="Book Antiqua" w:hAnsi="Book Antiqua" w:cs="Arial"/>
        </w:rPr>
        <w:t xml:space="preserve"> found that EUS-FNA leads to altered staging of upper GI cancer, resulting in more patients receiving radical treatment that would have been the case using PET-CT staging alone.</w:t>
      </w:r>
      <w:r w:rsidR="001370E9" w:rsidRPr="00FC4D49">
        <w:rPr>
          <w:rFonts w:ascii="Book Antiqua" w:hAnsi="Book Antiqua" w:cs="Arial"/>
        </w:rPr>
        <w:t xml:space="preserve"> </w:t>
      </w:r>
      <w:r w:rsidRPr="00FC4D49">
        <w:rPr>
          <w:rFonts w:ascii="Book Antiqua" w:eastAsia="宋体" w:hAnsi="Book Antiqua" w:cs="Arial"/>
          <w:lang w:eastAsia="zh-CN"/>
        </w:rPr>
        <w:t>The authors</w:t>
      </w:r>
      <w:r w:rsidRPr="00FC4D49">
        <w:rPr>
          <w:rFonts w:ascii="Book Antiqua" w:hAnsi="Book Antiqua" w:cs="Arial"/>
        </w:rPr>
        <w:t xml:space="preserve"> </w:t>
      </w:r>
      <w:r w:rsidR="00245B4B" w:rsidRPr="00FC4D49">
        <w:rPr>
          <w:rFonts w:ascii="Book Antiqua" w:hAnsi="Book Antiqua" w:cs="Arial"/>
        </w:rPr>
        <w:t>found that EUS-FNA resulted in altered tumour staging and subsequent management in 25% of cases included in this study.</w:t>
      </w:r>
      <w:r w:rsidR="001968C5" w:rsidRPr="00FC4D49">
        <w:rPr>
          <w:rFonts w:ascii="Book Antiqua" w:eastAsia="宋体" w:hAnsi="Book Antiqua" w:cs="Arial"/>
          <w:lang w:eastAsia="zh-CN"/>
        </w:rPr>
        <w:t xml:space="preserve"> </w:t>
      </w:r>
      <w:r w:rsidRPr="00FC4D49">
        <w:rPr>
          <w:rFonts w:ascii="Book Antiqua" w:eastAsia="宋体" w:hAnsi="Book Antiqua" w:cs="Arial"/>
          <w:lang w:eastAsia="zh-CN"/>
        </w:rPr>
        <w:t>The authors</w:t>
      </w:r>
      <w:r w:rsidRPr="00FC4D49">
        <w:rPr>
          <w:rFonts w:ascii="Book Antiqua" w:hAnsi="Book Antiqua" w:cs="Arial"/>
        </w:rPr>
        <w:t xml:space="preserve"> </w:t>
      </w:r>
      <w:r w:rsidR="00930C28" w:rsidRPr="00FC4D49">
        <w:rPr>
          <w:rFonts w:ascii="Book Antiqua" w:hAnsi="Book Antiqua" w:cs="Arial"/>
        </w:rPr>
        <w:t xml:space="preserve">were also interested to find that the rate of concordance of PET-CT and EUS-FNA findings </w:t>
      </w:r>
      <w:r w:rsidR="00930C28" w:rsidRPr="00FC4D49">
        <w:rPr>
          <w:rFonts w:ascii="Book Antiqua" w:hAnsi="Book Antiqua" w:cs="Arial"/>
        </w:rPr>
        <w:lastRenderedPageBreak/>
        <w:t>was dependent on the tumour histological subtype. There was a 71.7% rate of concordance in cases with squamous cell carcinoma compared with 61.3% concordance in cases with adenocarcinoma</w:t>
      </w:r>
      <w:r w:rsidR="00245B4B" w:rsidRPr="00FC4D49">
        <w:rPr>
          <w:rFonts w:ascii="Book Antiqua" w:hAnsi="Book Antiqua" w:cs="Arial"/>
        </w:rPr>
        <w:t>.</w:t>
      </w:r>
      <w:r w:rsidR="001370E9" w:rsidRPr="00FC4D49">
        <w:rPr>
          <w:rFonts w:ascii="Book Antiqua" w:hAnsi="Book Antiqua" w:cs="Arial"/>
        </w:rPr>
        <w:t xml:space="preserve"> </w:t>
      </w:r>
      <w:r w:rsidR="00245B4B" w:rsidRPr="00FC4D49">
        <w:rPr>
          <w:rFonts w:ascii="Book Antiqua" w:hAnsi="Book Antiqua" w:cs="Arial"/>
        </w:rPr>
        <w:t>The reasons for this are unclear and this is therefore an area that requires further study</w:t>
      </w:r>
      <w:r w:rsidR="001968C5" w:rsidRPr="00FC4D49">
        <w:rPr>
          <w:rFonts w:ascii="Book Antiqua" w:eastAsia="宋体" w:hAnsi="Book Antiqua" w:cs="Arial"/>
          <w:lang w:eastAsia="zh-CN"/>
        </w:rPr>
        <w:t>.</w:t>
      </w:r>
    </w:p>
    <w:p w14:paraId="535C54C5" w14:textId="77777777" w:rsidR="0048089F" w:rsidRPr="00FC4D49" w:rsidRDefault="0048089F" w:rsidP="00774281">
      <w:pPr>
        <w:spacing w:after="0" w:line="360" w:lineRule="auto"/>
        <w:jc w:val="both"/>
        <w:rPr>
          <w:rFonts w:ascii="Book Antiqua" w:hAnsi="Book Antiqua" w:cs="Segoe UI"/>
          <w:sz w:val="24"/>
          <w:szCs w:val="24"/>
          <w:shd w:val="clear" w:color="auto" w:fill="FFFFFF"/>
        </w:rPr>
      </w:pPr>
    </w:p>
    <w:p w14:paraId="182CDE2A" w14:textId="77777777" w:rsidR="0048089F" w:rsidRPr="00FC4D49" w:rsidRDefault="0048089F" w:rsidP="00774281">
      <w:pPr>
        <w:spacing w:after="0" w:line="360" w:lineRule="auto"/>
        <w:jc w:val="both"/>
        <w:rPr>
          <w:rFonts w:ascii="Book Antiqua" w:hAnsi="Book Antiqua"/>
          <w:b/>
          <w:i/>
          <w:sz w:val="24"/>
          <w:szCs w:val="24"/>
          <w:lang w:eastAsia="zh-CN"/>
        </w:rPr>
      </w:pPr>
      <w:r w:rsidRPr="00FC4D49">
        <w:rPr>
          <w:rFonts w:ascii="Book Antiqua" w:hAnsi="Book Antiqua"/>
          <w:b/>
          <w:i/>
          <w:sz w:val="24"/>
          <w:szCs w:val="24"/>
        </w:rPr>
        <w:t>Research conclusions</w:t>
      </w:r>
    </w:p>
    <w:p w14:paraId="0C53A782" w14:textId="77777777" w:rsidR="00BB0C6A" w:rsidRPr="00FC4D49" w:rsidRDefault="00633DE2" w:rsidP="00774281">
      <w:pPr>
        <w:spacing w:after="0" w:line="360" w:lineRule="auto"/>
        <w:jc w:val="both"/>
        <w:rPr>
          <w:rFonts w:ascii="Book Antiqua" w:hAnsi="Book Antiqua" w:cs="Segoe UI"/>
          <w:sz w:val="24"/>
          <w:szCs w:val="24"/>
          <w:shd w:val="clear" w:color="auto" w:fill="FFFFFF"/>
          <w:lang w:eastAsia="zh-CN"/>
        </w:rPr>
      </w:pPr>
      <w:r w:rsidRPr="00FC4D49">
        <w:rPr>
          <w:rFonts w:ascii="Book Antiqua" w:hAnsi="Book Antiqua" w:cs="Arial"/>
          <w:sz w:val="24"/>
          <w:szCs w:val="24"/>
          <w:lang w:eastAsia="zh-CN"/>
        </w:rPr>
        <w:t>The authors</w:t>
      </w:r>
      <w:r w:rsidRPr="00FC4D49">
        <w:rPr>
          <w:rFonts w:ascii="Book Antiqua" w:hAnsi="Book Antiqua" w:cs="Arial"/>
          <w:sz w:val="24"/>
          <w:szCs w:val="24"/>
        </w:rPr>
        <w:t xml:space="preserve"> </w:t>
      </w:r>
      <w:r w:rsidRPr="00FC4D49">
        <w:rPr>
          <w:rFonts w:ascii="Book Antiqua" w:hAnsi="Book Antiqua" w:cs="Segoe UI"/>
          <w:sz w:val="24"/>
          <w:szCs w:val="24"/>
          <w:shd w:val="clear" w:color="auto" w:fill="FFFFFF"/>
          <w:lang w:eastAsia="zh-CN"/>
        </w:rPr>
        <w:t xml:space="preserve">suggest that EUS-FNA remains an important diagnostic tool to optimise mediastinal nodal staging in upper GI cancer. Use of this modality ensures that patients are not potentially </w:t>
      </w:r>
      <w:proofErr w:type="spellStart"/>
      <w:r w:rsidRPr="00FC4D49">
        <w:rPr>
          <w:rFonts w:ascii="Book Antiqua" w:hAnsi="Book Antiqua" w:cs="Segoe UI"/>
          <w:sz w:val="24"/>
          <w:szCs w:val="24"/>
          <w:shd w:val="clear" w:color="auto" w:fill="FFFFFF"/>
          <w:lang w:eastAsia="zh-CN"/>
        </w:rPr>
        <w:t>overstaged</w:t>
      </w:r>
      <w:proofErr w:type="spellEnd"/>
      <w:r w:rsidRPr="00FC4D49">
        <w:rPr>
          <w:rFonts w:ascii="Book Antiqua" w:hAnsi="Book Antiqua" w:cs="Segoe UI"/>
          <w:sz w:val="24"/>
          <w:szCs w:val="24"/>
          <w:shd w:val="clear" w:color="auto" w:fill="FFFFFF"/>
          <w:lang w:eastAsia="zh-CN"/>
        </w:rPr>
        <w:t xml:space="preserve"> by PET-CT, and allows them to be directed to the appropriate therapeutic pathway after MDT discussion.</w:t>
      </w:r>
      <w:r w:rsidR="00FF28F8" w:rsidRPr="00FC4D49">
        <w:rPr>
          <w:rFonts w:ascii="Book Antiqua" w:hAnsi="Book Antiqua" w:cs="Segoe UI"/>
          <w:sz w:val="24"/>
          <w:szCs w:val="24"/>
          <w:shd w:val="clear" w:color="auto" w:fill="FFFFFF"/>
          <w:lang w:eastAsia="zh-CN"/>
        </w:rPr>
        <w:t xml:space="preserve"> </w:t>
      </w:r>
      <w:r w:rsidR="009612F4" w:rsidRPr="00FC4D49">
        <w:rPr>
          <w:rFonts w:ascii="Book Antiqua" w:hAnsi="Book Antiqua" w:cs="微软雅黑"/>
          <w:sz w:val="24"/>
          <w:szCs w:val="24"/>
          <w:shd w:val="clear" w:color="auto" w:fill="FFFFFF"/>
        </w:rPr>
        <w:t xml:space="preserve">Therefore EUS-FNA appears to have a critical role in confirming whether suspicious nodes identified on PET-CT have malignant involvement, in order to optimise staging of this disease. </w:t>
      </w:r>
      <w:r w:rsidR="00FF28F8" w:rsidRPr="00FC4D49">
        <w:rPr>
          <w:rFonts w:ascii="Book Antiqua" w:hAnsi="Book Antiqua" w:cs="微软雅黑"/>
          <w:sz w:val="24"/>
          <w:szCs w:val="24"/>
          <w:shd w:val="clear" w:color="auto" w:fill="FFFFFF"/>
          <w:lang w:eastAsia="zh-CN"/>
        </w:rPr>
        <w:t>The authors</w:t>
      </w:r>
      <w:r w:rsidR="009612F4" w:rsidRPr="00FC4D49">
        <w:rPr>
          <w:rFonts w:ascii="Book Antiqua" w:hAnsi="Book Antiqua" w:cs="微软雅黑"/>
          <w:sz w:val="24"/>
          <w:szCs w:val="24"/>
          <w:shd w:val="clear" w:color="auto" w:fill="FFFFFF"/>
        </w:rPr>
        <w:t xml:space="preserve"> feel that this is the most significant and clinically relevant finding of this study. </w:t>
      </w:r>
    </w:p>
    <w:p w14:paraId="004DED30" w14:textId="77777777" w:rsidR="00774281" w:rsidRPr="00FC4D49" w:rsidRDefault="00774281" w:rsidP="00774281">
      <w:pPr>
        <w:spacing w:after="0" w:line="360" w:lineRule="auto"/>
        <w:jc w:val="both"/>
        <w:rPr>
          <w:rFonts w:ascii="Book Antiqua" w:hAnsi="Book Antiqua" w:cs="Arial"/>
          <w:sz w:val="24"/>
          <w:szCs w:val="24"/>
          <w:lang w:eastAsia="zh-CN"/>
        </w:rPr>
      </w:pPr>
    </w:p>
    <w:p w14:paraId="4890FE70" w14:textId="77777777" w:rsidR="00774281" w:rsidRPr="00FC4D49" w:rsidRDefault="00774281" w:rsidP="00774281">
      <w:pPr>
        <w:spacing w:after="0" w:line="360" w:lineRule="auto"/>
        <w:jc w:val="both"/>
        <w:rPr>
          <w:rFonts w:ascii="Book Antiqua" w:hAnsi="Book Antiqua"/>
          <w:b/>
          <w:i/>
          <w:sz w:val="24"/>
          <w:szCs w:val="24"/>
        </w:rPr>
      </w:pPr>
      <w:r w:rsidRPr="00FC4D49">
        <w:rPr>
          <w:rFonts w:ascii="Book Antiqua" w:hAnsi="Book Antiqua"/>
          <w:b/>
          <w:i/>
          <w:sz w:val="24"/>
          <w:szCs w:val="24"/>
        </w:rPr>
        <w:t>Research perspectives</w:t>
      </w:r>
    </w:p>
    <w:p w14:paraId="7D7DEAC6" w14:textId="77777777" w:rsidR="00774281" w:rsidRPr="00FC4D49" w:rsidRDefault="00346F27" w:rsidP="00774281">
      <w:pPr>
        <w:spacing w:after="0" w:line="360" w:lineRule="auto"/>
        <w:jc w:val="both"/>
        <w:rPr>
          <w:rFonts w:ascii="Book Antiqua" w:hAnsi="Book Antiqua" w:cs="微软雅黑"/>
          <w:sz w:val="24"/>
          <w:szCs w:val="24"/>
          <w:shd w:val="clear" w:color="auto" w:fill="FFFFFF"/>
        </w:rPr>
      </w:pPr>
      <w:r w:rsidRPr="00FC4D49">
        <w:rPr>
          <w:rFonts w:ascii="Book Antiqua" w:hAnsi="Book Antiqua" w:cs="微软雅黑"/>
          <w:sz w:val="24"/>
          <w:szCs w:val="24"/>
          <w:shd w:val="clear" w:color="auto" w:fill="FFFFFF"/>
        </w:rPr>
        <w:t xml:space="preserve">The authors’ findings contrast with several previous studies which reported lower sensitivity but higher specificity rates for the detection of malignant mediastinal lymph nodes by PET-CT. The interpretation of a positive mediastinal lymph node on PET-CT imaging in these studies seems to have been the same as our interpretation in that any FDG uptake beyond background level was considered significant. The reasons for our different findings remain unclear and require further study. </w:t>
      </w:r>
      <w:r w:rsidRPr="00FC4D49">
        <w:rPr>
          <w:rFonts w:ascii="Book Antiqua" w:hAnsi="Book Antiqua" w:cs="微软雅黑"/>
          <w:sz w:val="24"/>
          <w:szCs w:val="24"/>
          <w:shd w:val="clear" w:color="auto" w:fill="FFFFFF"/>
          <w:lang w:eastAsia="zh-CN"/>
        </w:rPr>
        <w:t>The authors</w:t>
      </w:r>
      <w:r w:rsidRPr="00FC4D49">
        <w:rPr>
          <w:rFonts w:ascii="Book Antiqua" w:hAnsi="Book Antiqua" w:cs="微软雅黑"/>
          <w:sz w:val="24"/>
          <w:szCs w:val="24"/>
          <w:shd w:val="clear" w:color="auto" w:fill="FFFFFF"/>
        </w:rPr>
        <w:t xml:space="preserve"> also found that the rate of concordance between PET-CT and EUS-FNA findings was greater in patients with squamous cell carcinoma than in those with adenocarcinoma (71.7% and 61.3% respectively). </w:t>
      </w:r>
      <w:r w:rsidRPr="00FC4D49">
        <w:rPr>
          <w:rFonts w:ascii="Book Antiqua" w:hAnsi="Book Antiqua" w:cs="微软雅黑"/>
          <w:sz w:val="24"/>
          <w:szCs w:val="24"/>
          <w:shd w:val="clear" w:color="auto" w:fill="FFFFFF"/>
          <w:lang w:eastAsia="zh-CN"/>
        </w:rPr>
        <w:t>The authors</w:t>
      </w:r>
      <w:r w:rsidRPr="00FC4D49">
        <w:rPr>
          <w:rFonts w:ascii="Book Antiqua" w:hAnsi="Book Antiqua" w:cs="微软雅黑"/>
          <w:sz w:val="24"/>
          <w:szCs w:val="24"/>
          <w:shd w:val="clear" w:color="auto" w:fill="FFFFFF"/>
        </w:rPr>
        <w:t xml:space="preserve"> could not find any study which addresses this area in the context of upper GI cancer specifically. This is therefore an area that requires further study.</w:t>
      </w:r>
    </w:p>
    <w:p w14:paraId="62A49F38" w14:textId="77777777" w:rsidR="00BB0C6A" w:rsidRPr="00FC4D49" w:rsidRDefault="00BB0C6A" w:rsidP="00774281">
      <w:pPr>
        <w:pStyle w:val="Normal1"/>
        <w:spacing w:before="0" w:beforeAutospacing="0" w:after="0" w:afterAutospacing="0" w:line="360" w:lineRule="auto"/>
        <w:jc w:val="both"/>
        <w:rPr>
          <w:rFonts w:ascii="Book Antiqua" w:hAnsi="Book Antiqua" w:cs="Arial"/>
        </w:rPr>
      </w:pPr>
    </w:p>
    <w:p w14:paraId="607D19C2" w14:textId="77777777" w:rsidR="001A649B" w:rsidRPr="00FC4D49" w:rsidRDefault="001A649B" w:rsidP="00774281">
      <w:pPr>
        <w:pStyle w:val="Normal1"/>
        <w:spacing w:before="0" w:beforeAutospacing="0" w:after="0" w:afterAutospacing="0" w:line="360" w:lineRule="auto"/>
        <w:jc w:val="both"/>
        <w:rPr>
          <w:rFonts w:ascii="Book Antiqua" w:hAnsi="Book Antiqua"/>
        </w:rPr>
      </w:pPr>
      <w:r w:rsidRPr="00FC4D49">
        <w:rPr>
          <w:rFonts w:ascii="Book Antiqua" w:hAnsi="Book Antiqua"/>
          <w:b/>
        </w:rPr>
        <w:t>ACKNOWLEDGEMENTS</w:t>
      </w:r>
      <w:r w:rsidRPr="00FC4D49">
        <w:rPr>
          <w:rFonts w:ascii="Book Antiqua" w:hAnsi="Book Antiqua"/>
        </w:rPr>
        <w:t xml:space="preserve"> </w:t>
      </w:r>
    </w:p>
    <w:p w14:paraId="3A520F54" w14:textId="77777777" w:rsidR="001A649B" w:rsidRPr="00FC4D49" w:rsidRDefault="001A649B" w:rsidP="00774281">
      <w:pPr>
        <w:spacing w:after="0" w:line="360" w:lineRule="auto"/>
        <w:jc w:val="both"/>
        <w:rPr>
          <w:rFonts w:ascii="Book Antiqua" w:hAnsi="Book Antiqua"/>
          <w:sz w:val="24"/>
          <w:szCs w:val="24"/>
        </w:rPr>
      </w:pPr>
      <w:r w:rsidRPr="00FC4D49">
        <w:rPr>
          <w:rFonts w:ascii="Book Antiqua" w:hAnsi="Book Antiqua"/>
          <w:sz w:val="24"/>
          <w:szCs w:val="24"/>
        </w:rPr>
        <w:t>We would like to thank Dr David Colville from Glasgow Royal Infirmary, who kindly provided and reviewed the PET-CT image for this publication.</w:t>
      </w:r>
    </w:p>
    <w:p w14:paraId="7922D9E9" w14:textId="77777777" w:rsidR="00042DEC" w:rsidRPr="00FC4D49" w:rsidRDefault="00042DEC" w:rsidP="00774281">
      <w:pPr>
        <w:pStyle w:val="Normal1"/>
        <w:spacing w:before="0" w:beforeAutospacing="0" w:after="0" w:afterAutospacing="0" w:line="360" w:lineRule="auto"/>
        <w:jc w:val="both"/>
        <w:rPr>
          <w:rFonts w:ascii="Book Antiqua" w:hAnsi="Book Antiqua" w:cs="Arial"/>
        </w:rPr>
      </w:pPr>
    </w:p>
    <w:p w14:paraId="490EBC06" w14:textId="77777777" w:rsidR="00F50F21" w:rsidRPr="00FC4D49" w:rsidRDefault="00F50F21" w:rsidP="00774281">
      <w:pPr>
        <w:spacing w:after="0" w:line="360" w:lineRule="auto"/>
        <w:jc w:val="both"/>
        <w:rPr>
          <w:rFonts w:ascii="Book Antiqua" w:hAnsi="Book Antiqua"/>
          <w:sz w:val="24"/>
          <w:szCs w:val="24"/>
        </w:rPr>
      </w:pPr>
    </w:p>
    <w:p w14:paraId="55502019" w14:textId="77777777" w:rsidR="00F50F21" w:rsidRPr="00FC4D49" w:rsidRDefault="00F50F21" w:rsidP="00774281">
      <w:pPr>
        <w:spacing w:after="0" w:line="360" w:lineRule="auto"/>
        <w:jc w:val="both"/>
        <w:rPr>
          <w:rFonts w:ascii="Book Antiqua" w:hAnsi="Book Antiqua"/>
          <w:sz w:val="24"/>
          <w:szCs w:val="24"/>
        </w:rPr>
      </w:pPr>
    </w:p>
    <w:p w14:paraId="7DEC4AD3" w14:textId="77777777" w:rsidR="00F50F21" w:rsidRPr="00FC4D49" w:rsidRDefault="00F50F21" w:rsidP="00774281">
      <w:pPr>
        <w:spacing w:after="0" w:line="360" w:lineRule="auto"/>
        <w:jc w:val="both"/>
        <w:rPr>
          <w:rFonts w:ascii="Book Antiqua" w:hAnsi="Book Antiqua"/>
          <w:sz w:val="24"/>
          <w:szCs w:val="24"/>
        </w:rPr>
      </w:pPr>
    </w:p>
    <w:p w14:paraId="6CFF887F" w14:textId="77777777" w:rsidR="001A649B" w:rsidRPr="00D50122" w:rsidRDefault="00AD7C70" w:rsidP="00774281">
      <w:pPr>
        <w:pStyle w:val="Normal1"/>
        <w:spacing w:before="0" w:beforeAutospacing="0" w:after="0" w:afterAutospacing="0" w:line="360" w:lineRule="auto"/>
        <w:jc w:val="both"/>
        <w:rPr>
          <w:rStyle w:val="normalchar"/>
          <w:rFonts w:ascii="Book Antiqua" w:eastAsia="宋体" w:hAnsi="Book Antiqua" w:cs="Arial"/>
          <w:b/>
          <w:bCs/>
          <w:lang w:eastAsia="zh-CN"/>
        </w:rPr>
      </w:pPr>
      <w:r w:rsidRPr="00FC4D49">
        <w:rPr>
          <w:rStyle w:val="normalchar"/>
          <w:rFonts w:ascii="Book Antiqua" w:hAnsi="Book Antiqua" w:cs="Arial"/>
          <w:b/>
          <w:bCs/>
        </w:rPr>
        <w:br w:type="page"/>
      </w:r>
      <w:r w:rsidR="001A649B" w:rsidRPr="00FC4D49">
        <w:rPr>
          <w:rStyle w:val="normalchar"/>
          <w:rFonts w:ascii="Book Antiqua" w:hAnsi="Book Antiqua" w:cs="Arial"/>
          <w:b/>
          <w:bCs/>
        </w:rPr>
        <w:lastRenderedPageBreak/>
        <w:t>REFERENCES</w:t>
      </w:r>
    </w:p>
    <w:p w14:paraId="2224561E"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Allum</w:t>
      </w:r>
      <w:proofErr w:type="spellEnd"/>
      <w:r w:rsidRPr="00D50122">
        <w:rPr>
          <w:rFonts w:ascii="Book Antiqua" w:eastAsia="宋体" w:hAnsi="Book Antiqua" w:cs="Arial"/>
          <w:b/>
          <w:bCs/>
          <w:lang w:val="en-US" w:eastAsia="zh-CN"/>
        </w:rPr>
        <w:t xml:space="preserve"> </w:t>
      </w:r>
      <w:proofErr w:type="spellStart"/>
      <w:r w:rsidRPr="00D50122">
        <w:rPr>
          <w:rFonts w:ascii="Book Antiqua" w:eastAsia="宋体" w:hAnsi="Book Antiqua" w:cs="Arial"/>
          <w:b/>
          <w:bCs/>
          <w:lang w:val="en-US" w:eastAsia="zh-CN"/>
        </w:rPr>
        <w:t>WH</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Stenning</w:t>
      </w:r>
      <w:proofErr w:type="spellEnd"/>
      <w:r w:rsidRPr="00D50122">
        <w:rPr>
          <w:rFonts w:ascii="Book Antiqua" w:eastAsia="宋体" w:hAnsi="Book Antiqua" w:cs="Arial"/>
          <w:bCs/>
          <w:lang w:val="en-US" w:eastAsia="zh-CN"/>
        </w:rPr>
        <w:t xml:space="preserve"> SP, </w:t>
      </w:r>
      <w:proofErr w:type="spellStart"/>
      <w:r w:rsidRPr="00D50122">
        <w:rPr>
          <w:rFonts w:ascii="Book Antiqua" w:eastAsia="宋体" w:hAnsi="Book Antiqua" w:cs="Arial"/>
          <w:bCs/>
          <w:lang w:val="en-US" w:eastAsia="zh-CN"/>
        </w:rPr>
        <w:t>Bancewicz</w:t>
      </w:r>
      <w:proofErr w:type="spellEnd"/>
      <w:r w:rsidRPr="00D50122">
        <w:rPr>
          <w:rFonts w:ascii="Book Antiqua" w:eastAsia="宋体" w:hAnsi="Book Antiqua" w:cs="Arial"/>
          <w:bCs/>
          <w:lang w:val="en-US" w:eastAsia="zh-CN"/>
        </w:rPr>
        <w:t xml:space="preserve"> J, Clark PI, Langley RE. Long-term results of a randomized trial of surgery with or without preoperative chemotherapy in esophageal cancer. </w:t>
      </w:r>
      <w:r w:rsidRPr="00D50122">
        <w:rPr>
          <w:rFonts w:ascii="Book Antiqua" w:eastAsia="宋体" w:hAnsi="Book Antiqua" w:cs="Arial"/>
          <w:bCs/>
          <w:i/>
          <w:iCs/>
          <w:lang w:val="en-US" w:eastAsia="zh-CN"/>
        </w:rPr>
        <w:t xml:space="preserve">J </w:t>
      </w:r>
      <w:proofErr w:type="spellStart"/>
      <w:r w:rsidRPr="00D50122">
        <w:rPr>
          <w:rFonts w:ascii="Book Antiqua" w:eastAsia="宋体" w:hAnsi="Book Antiqua" w:cs="Arial"/>
          <w:bCs/>
          <w:i/>
          <w:iCs/>
          <w:lang w:val="en-US" w:eastAsia="zh-CN"/>
        </w:rPr>
        <w:t>Clin</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Oncol</w:t>
      </w:r>
      <w:proofErr w:type="spellEnd"/>
      <w:r w:rsidRPr="00D50122">
        <w:rPr>
          <w:rFonts w:ascii="Book Antiqua" w:eastAsia="宋体" w:hAnsi="Book Antiqua" w:cs="Arial"/>
          <w:bCs/>
          <w:lang w:val="en-US" w:eastAsia="zh-CN"/>
        </w:rPr>
        <w:t> 2009; </w:t>
      </w:r>
      <w:r w:rsidRPr="00D50122">
        <w:rPr>
          <w:rFonts w:ascii="Book Antiqua" w:eastAsia="宋体" w:hAnsi="Book Antiqua" w:cs="Arial"/>
          <w:b/>
          <w:bCs/>
          <w:lang w:val="en-US" w:eastAsia="zh-CN"/>
        </w:rPr>
        <w:t>27</w:t>
      </w:r>
      <w:r w:rsidRPr="00D50122">
        <w:rPr>
          <w:rFonts w:ascii="Book Antiqua" w:eastAsia="宋体" w:hAnsi="Book Antiqua" w:cs="Arial"/>
          <w:bCs/>
          <w:lang w:val="en-US" w:eastAsia="zh-CN"/>
        </w:rPr>
        <w:t>: 5062-5067 [PMID: 19770374 DOI: 10.1200/JCO.2009.22.2083]</w:t>
      </w:r>
    </w:p>
    <w:p w14:paraId="6708789D"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Hulscher</w:t>
      </w:r>
      <w:proofErr w:type="spellEnd"/>
      <w:r w:rsidRPr="00D50122">
        <w:rPr>
          <w:rFonts w:ascii="Book Antiqua" w:eastAsia="宋体" w:hAnsi="Book Antiqua" w:cs="Arial"/>
          <w:b/>
          <w:bCs/>
          <w:lang w:val="en-US" w:eastAsia="zh-CN"/>
        </w:rPr>
        <w:t xml:space="preserve"> </w:t>
      </w:r>
      <w:proofErr w:type="spellStart"/>
      <w:r w:rsidRPr="00D50122">
        <w:rPr>
          <w:rFonts w:ascii="Book Antiqua" w:eastAsia="宋体" w:hAnsi="Book Antiqua" w:cs="Arial"/>
          <w:b/>
          <w:bCs/>
          <w:lang w:val="en-US" w:eastAsia="zh-CN"/>
        </w:rPr>
        <w:t>JB</w:t>
      </w:r>
      <w:proofErr w:type="spellEnd"/>
      <w:r w:rsidRPr="00D50122">
        <w:rPr>
          <w:rFonts w:ascii="Book Antiqua" w:eastAsia="宋体" w:hAnsi="Book Antiqua" w:cs="Arial"/>
          <w:bCs/>
          <w:lang w:val="en-US" w:eastAsia="zh-CN"/>
        </w:rPr>
        <w:t xml:space="preserve">, van </w:t>
      </w:r>
      <w:proofErr w:type="spellStart"/>
      <w:r w:rsidRPr="00D50122">
        <w:rPr>
          <w:rFonts w:ascii="Book Antiqua" w:eastAsia="宋体" w:hAnsi="Book Antiqua" w:cs="Arial"/>
          <w:bCs/>
          <w:lang w:val="en-US" w:eastAsia="zh-CN"/>
        </w:rPr>
        <w:t>Sandick</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JW</w:t>
      </w:r>
      <w:proofErr w:type="spellEnd"/>
      <w:r w:rsidRPr="00D50122">
        <w:rPr>
          <w:rFonts w:ascii="Book Antiqua" w:eastAsia="宋体" w:hAnsi="Book Antiqua" w:cs="Arial"/>
          <w:bCs/>
          <w:lang w:val="en-US" w:eastAsia="zh-CN"/>
        </w:rPr>
        <w:t xml:space="preserve">, de Boer AG, </w:t>
      </w:r>
      <w:proofErr w:type="spellStart"/>
      <w:r w:rsidRPr="00D50122">
        <w:rPr>
          <w:rFonts w:ascii="Book Antiqua" w:eastAsia="宋体" w:hAnsi="Book Antiqua" w:cs="Arial"/>
          <w:bCs/>
          <w:lang w:val="en-US" w:eastAsia="zh-CN"/>
        </w:rPr>
        <w:t>Wijnhoven</w:t>
      </w:r>
      <w:proofErr w:type="spellEnd"/>
      <w:r w:rsidRPr="00D50122">
        <w:rPr>
          <w:rFonts w:ascii="Book Antiqua" w:eastAsia="宋体" w:hAnsi="Book Antiqua" w:cs="Arial"/>
          <w:bCs/>
          <w:lang w:val="en-US" w:eastAsia="zh-CN"/>
        </w:rPr>
        <w:t xml:space="preserve"> BP, </w:t>
      </w:r>
      <w:proofErr w:type="spellStart"/>
      <w:r w:rsidRPr="00D50122">
        <w:rPr>
          <w:rFonts w:ascii="Book Antiqua" w:eastAsia="宋体" w:hAnsi="Book Antiqua" w:cs="Arial"/>
          <w:bCs/>
          <w:lang w:val="en-US" w:eastAsia="zh-CN"/>
        </w:rPr>
        <w:t>Tijssen</w:t>
      </w:r>
      <w:proofErr w:type="spellEnd"/>
      <w:r w:rsidRPr="00D50122">
        <w:rPr>
          <w:rFonts w:ascii="Book Antiqua" w:eastAsia="宋体" w:hAnsi="Book Antiqua" w:cs="Arial"/>
          <w:bCs/>
          <w:lang w:val="en-US" w:eastAsia="zh-CN"/>
        </w:rPr>
        <w:t xml:space="preserve"> JG, </w:t>
      </w:r>
      <w:proofErr w:type="spellStart"/>
      <w:r w:rsidRPr="00D50122">
        <w:rPr>
          <w:rFonts w:ascii="Book Antiqua" w:eastAsia="宋体" w:hAnsi="Book Antiqua" w:cs="Arial"/>
          <w:bCs/>
          <w:lang w:val="en-US" w:eastAsia="zh-CN"/>
        </w:rPr>
        <w:t>Fockens</w:t>
      </w:r>
      <w:proofErr w:type="spellEnd"/>
      <w:r w:rsidRPr="00D50122">
        <w:rPr>
          <w:rFonts w:ascii="Book Antiqua" w:eastAsia="宋体" w:hAnsi="Book Antiqua" w:cs="Arial"/>
          <w:bCs/>
          <w:lang w:val="en-US" w:eastAsia="zh-CN"/>
        </w:rPr>
        <w:t xml:space="preserve"> P, </w:t>
      </w:r>
      <w:proofErr w:type="spellStart"/>
      <w:r w:rsidRPr="00D50122">
        <w:rPr>
          <w:rFonts w:ascii="Book Antiqua" w:eastAsia="宋体" w:hAnsi="Book Antiqua" w:cs="Arial"/>
          <w:bCs/>
          <w:lang w:val="en-US" w:eastAsia="zh-CN"/>
        </w:rPr>
        <w:t>Stalmeier</w:t>
      </w:r>
      <w:proofErr w:type="spellEnd"/>
      <w:r w:rsidRPr="00D50122">
        <w:rPr>
          <w:rFonts w:ascii="Book Antiqua" w:eastAsia="宋体" w:hAnsi="Book Antiqua" w:cs="Arial"/>
          <w:bCs/>
          <w:lang w:val="en-US" w:eastAsia="zh-CN"/>
        </w:rPr>
        <w:t xml:space="preserve"> PF, ten Kate FJ, van </w:t>
      </w:r>
      <w:proofErr w:type="spellStart"/>
      <w:r w:rsidRPr="00D50122">
        <w:rPr>
          <w:rFonts w:ascii="Book Antiqua" w:eastAsia="宋体" w:hAnsi="Book Antiqua" w:cs="Arial"/>
          <w:bCs/>
          <w:lang w:val="en-US" w:eastAsia="zh-CN"/>
        </w:rPr>
        <w:t>Dekken</w:t>
      </w:r>
      <w:proofErr w:type="spellEnd"/>
      <w:r w:rsidRPr="00D50122">
        <w:rPr>
          <w:rFonts w:ascii="Book Antiqua" w:eastAsia="宋体" w:hAnsi="Book Antiqua" w:cs="Arial"/>
          <w:bCs/>
          <w:lang w:val="en-US" w:eastAsia="zh-CN"/>
        </w:rPr>
        <w:t xml:space="preserve"> H, </w:t>
      </w:r>
      <w:proofErr w:type="spellStart"/>
      <w:r w:rsidRPr="00D50122">
        <w:rPr>
          <w:rFonts w:ascii="Book Antiqua" w:eastAsia="宋体" w:hAnsi="Book Antiqua" w:cs="Arial"/>
          <w:bCs/>
          <w:lang w:val="en-US" w:eastAsia="zh-CN"/>
        </w:rPr>
        <w:t>Obertop</w:t>
      </w:r>
      <w:proofErr w:type="spellEnd"/>
      <w:r w:rsidRPr="00D50122">
        <w:rPr>
          <w:rFonts w:ascii="Book Antiqua" w:eastAsia="宋体" w:hAnsi="Book Antiqua" w:cs="Arial"/>
          <w:bCs/>
          <w:lang w:val="en-US" w:eastAsia="zh-CN"/>
        </w:rPr>
        <w:t xml:space="preserve"> H, </w:t>
      </w:r>
      <w:proofErr w:type="spellStart"/>
      <w:r w:rsidRPr="00D50122">
        <w:rPr>
          <w:rFonts w:ascii="Book Antiqua" w:eastAsia="宋体" w:hAnsi="Book Antiqua" w:cs="Arial"/>
          <w:bCs/>
          <w:lang w:val="en-US" w:eastAsia="zh-CN"/>
        </w:rPr>
        <w:t>Tilanus</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HW</w:t>
      </w:r>
      <w:proofErr w:type="spellEnd"/>
      <w:r w:rsidRPr="00D50122">
        <w:rPr>
          <w:rFonts w:ascii="Book Antiqua" w:eastAsia="宋体" w:hAnsi="Book Antiqua" w:cs="Arial"/>
          <w:bCs/>
          <w:lang w:val="en-US" w:eastAsia="zh-CN"/>
        </w:rPr>
        <w:t xml:space="preserve">, van </w:t>
      </w:r>
      <w:proofErr w:type="spellStart"/>
      <w:r w:rsidRPr="00D50122">
        <w:rPr>
          <w:rFonts w:ascii="Book Antiqua" w:eastAsia="宋体" w:hAnsi="Book Antiqua" w:cs="Arial"/>
          <w:bCs/>
          <w:lang w:val="en-US" w:eastAsia="zh-CN"/>
        </w:rPr>
        <w:t>Lanschot</w:t>
      </w:r>
      <w:proofErr w:type="spellEnd"/>
      <w:r w:rsidRPr="00D50122">
        <w:rPr>
          <w:rFonts w:ascii="Book Antiqua" w:eastAsia="宋体" w:hAnsi="Book Antiqua" w:cs="Arial"/>
          <w:bCs/>
          <w:lang w:val="en-US" w:eastAsia="zh-CN"/>
        </w:rPr>
        <w:t xml:space="preserve"> JJ. Extended transthoracic resection compared with limited </w:t>
      </w:r>
      <w:proofErr w:type="spellStart"/>
      <w:r w:rsidRPr="00D50122">
        <w:rPr>
          <w:rFonts w:ascii="Book Antiqua" w:eastAsia="宋体" w:hAnsi="Book Antiqua" w:cs="Arial"/>
          <w:bCs/>
          <w:lang w:val="en-US" w:eastAsia="zh-CN"/>
        </w:rPr>
        <w:t>transhiatal</w:t>
      </w:r>
      <w:proofErr w:type="spellEnd"/>
      <w:r w:rsidRPr="00D50122">
        <w:rPr>
          <w:rFonts w:ascii="Book Antiqua" w:eastAsia="宋体" w:hAnsi="Book Antiqua" w:cs="Arial"/>
          <w:bCs/>
          <w:lang w:val="en-US" w:eastAsia="zh-CN"/>
        </w:rPr>
        <w:t xml:space="preserve"> resection for adenocarcinoma of the esophagus. </w:t>
      </w:r>
      <w:r w:rsidRPr="00D50122">
        <w:rPr>
          <w:rFonts w:ascii="Book Antiqua" w:eastAsia="宋体" w:hAnsi="Book Antiqua" w:cs="Arial"/>
          <w:bCs/>
          <w:i/>
          <w:iCs/>
          <w:lang w:val="en-US" w:eastAsia="zh-CN"/>
        </w:rPr>
        <w:t xml:space="preserve">N </w:t>
      </w:r>
      <w:proofErr w:type="spellStart"/>
      <w:r w:rsidRPr="00D50122">
        <w:rPr>
          <w:rFonts w:ascii="Book Antiqua" w:eastAsia="宋体" w:hAnsi="Book Antiqua" w:cs="Arial"/>
          <w:bCs/>
          <w:i/>
          <w:iCs/>
          <w:lang w:val="en-US" w:eastAsia="zh-CN"/>
        </w:rPr>
        <w:t>Engl</w:t>
      </w:r>
      <w:proofErr w:type="spellEnd"/>
      <w:r w:rsidRPr="00D50122">
        <w:rPr>
          <w:rFonts w:ascii="Book Antiqua" w:eastAsia="宋体" w:hAnsi="Book Antiqua" w:cs="Arial"/>
          <w:bCs/>
          <w:i/>
          <w:iCs/>
          <w:lang w:val="en-US" w:eastAsia="zh-CN"/>
        </w:rPr>
        <w:t xml:space="preserve"> J Med</w:t>
      </w:r>
      <w:r w:rsidRPr="00D50122">
        <w:rPr>
          <w:rFonts w:ascii="Book Antiqua" w:eastAsia="宋体" w:hAnsi="Book Antiqua" w:cs="Arial"/>
          <w:bCs/>
          <w:lang w:val="en-US" w:eastAsia="zh-CN"/>
        </w:rPr>
        <w:t> 2002; </w:t>
      </w:r>
      <w:r w:rsidRPr="00D50122">
        <w:rPr>
          <w:rFonts w:ascii="Book Antiqua" w:eastAsia="宋体" w:hAnsi="Book Antiqua" w:cs="Arial"/>
          <w:b/>
          <w:bCs/>
          <w:lang w:val="en-US" w:eastAsia="zh-CN"/>
        </w:rPr>
        <w:t>347</w:t>
      </w:r>
      <w:r w:rsidRPr="00D50122">
        <w:rPr>
          <w:rFonts w:ascii="Book Antiqua" w:eastAsia="宋体" w:hAnsi="Book Antiqua" w:cs="Arial"/>
          <w:bCs/>
          <w:lang w:val="en-US" w:eastAsia="zh-CN"/>
        </w:rPr>
        <w:t>: 1662-1669 [PMID: 12444180 DOI: 10.1056/NEJMoa022343]</w:t>
      </w:r>
    </w:p>
    <w:p w14:paraId="4B081652"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Shapiro J</w:t>
      </w:r>
      <w:r w:rsidRPr="00D50122">
        <w:rPr>
          <w:rFonts w:ascii="Book Antiqua" w:eastAsia="宋体" w:hAnsi="Book Antiqua" w:cs="Arial"/>
          <w:bCs/>
          <w:lang w:val="en-US" w:eastAsia="zh-CN"/>
        </w:rPr>
        <w:t xml:space="preserve">, van </w:t>
      </w:r>
      <w:proofErr w:type="spellStart"/>
      <w:r w:rsidRPr="00D50122">
        <w:rPr>
          <w:rFonts w:ascii="Book Antiqua" w:eastAsia="宋体" w:hAnsi="Book Antiqua" w:cs="Arial"/>
          <w:bCs/>
          <w:lang w:val="en-US" w:eastAsia="zh-CN"/>
        </w:rPr>
        <w:t>Lanschot</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JJB</w:t>
      </w:r>
      <w:proofErr w:type="spellEnd"/>
      <w:r w:rsidRPr="00D50122">
        <w:rPr>
          <w:rFonts w:ascii="Book Antiqua" w:eastAsia="宋体" w:hAnsi="Book Antiqua" w:cs="Arial"/>
          <w:bCs/>
          <w:lang w:val="en-US" w:eastAsia="zh-CN"/>
        </w:rPr>
        <w:t xml:space="preserve">, Hulshof </w:t>
      </w:r>
      <w:proofErr w:type="spellStart"/>
      <w:r w:rsidRPr="00D50122">
        <w:rPr>
          <w:rFonts w:ascii="Book Antiqua" w:eastAsia="宋体" w:hAnsi="Book Antiqua" w:cs="Arial"/>
          <w:bCs/>
          <w:lang w:val="en-US" w:eastAsia="zh-CN"/>
        </w:rPr>
        <w:t>MCCM</w:t>
      </w:r>
      <w:proofErr w:type="spellEnd"/>
      <w:r w:rsidRPr="00D50122">
        <w:rPr>
          <w:rFonts w:ascii="Book Antiqua" w:eastAsia="宋体" w:hAnsi="Book Antiqua" w:cs="Arial"/>
          <w:bCs/>
          <w:lang w:val="en-US" w:eastAsia="zh-CN"/>
        </w:rPr>
        <w:t xml:space="preserve">, van Hagen P, van Berge </w:t>
      </w:r>
      <w:proofErr w:type="spellStart"/>
      <w:r w:rsidRPr="00D50122">
        <w:rPr>
          <w:rFonts w:ascii="Book Antiqua" w:eastAsia="宋体" w:hAnsi="Book Antiqua" w:cs="Arial"/>
          <w:bCs/>
          <w:lang w:val="en-US" w:eastAsia="zh-CN"/>
        </w:rPr>
        <w:t>Henegouwen</w:t>
      </w:r>
      <w:proofErr w:type="spellEnd"/>
      <w:r w:rsidRPr="00D50122">
        <w:rPr>
          <w:rFonts w:ascii="Book Antiqua" w:eastAsia="宋体" w:hAnsi="Book Antiqua" w:cs="Arial"/>
          <w:bCs/>
          <w:lang w:val="en-US" w:eastAsia="zh-CN"/>
        </w:rPr>
        <w:t xml:space="preserve"> MI, </w:t>
      </w:r>
      <w:proofErr w:type="spellStart"/>
      <w:r w:rsidRPr="00D50122">
        <w:rPr>
          <w:rFonts w:ascii="Book Antiqua" w:eastAsia="宋体" w:hAnsi="Book Antiqua" w:cs="Arial"/>
          <w:bCs/>
          <w:lang w:val="en-US" w:eastAsia="zh-CN"/>
        </w:rPr>
        <w:t>Wijnhoven</w:t>
      </w:r>
      <w:proofErr w:type="spellEnd"/>
      <w:r w:rsidRPr="00D50122">
        <w:rPr>
          <w:rFonts w:ascii="Book Antiqua" w:eastAsia="宋体" w:hAnsi="Book Antiqua" w:cs="Arial"/>
          <w:bCs/>
          <w:lang w:val="en-US" w:eastAsia="zh-CN"/>
        </w:rPr>
        <w:t xml:space="preserve"> BPL, van </w:t>
      </w:r>
      <w:proofErr w:type="spellStart"/>
      <w:r w:rsidRPr="00D50122">
        <w:rPr>
          <w:rFonts w:ascii="Book Antiqua" w:eastAsia="宋体" w:hAnsi="Book Antiqua" w:cs="Arial"/>
          <w:bCs/>
          <w:lang w:val="en-US" w:eastAsia="zh-CN"/>
        </w:rPr>
        <w:t>Laarhoven</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HWM</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Nieuwenhuijzen</w:t>
      </w:r>
      <w:proofErr w:type="spellEnd"/>
      <w:r w:rsidRPr="00D50122">
        <w:rPr>
          <w:rFonts w:ascii="Book Antiqua" w:eastAsia="宋体" w:hAnsi="Book Antiqua" w:cs="Arial"/>
          <w:bCs/>
          <w:lang w:val="en-US" w:eastAsia="zh-CN"/>
        </w:rPr>
        <w:t xml:space="preserve"> GAP, Hospers GAP, </w:t>
      </w:r>
      <w:proofErr w:type="spellStart"/>
      <w:r w:rsidRPr="00D50122">
        <w:rPr>
          <w:rFonts w:ascii="Book Antiqua" w:eastAsia="宋体" w:hAnsi="Book Antiqua" w:cs="Arial"/>
          <w:bCs/>
          <w:lang w:val="en-US" w:eastAsia="zh-CN"/>
        </w:rPr>
        <w:t>Bonenkamp</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JJ</w:t>
      </w:r>
      <w:proofErr w:type="spellEnd"/>
      <w:r w:rsidRPr="00D50122">
        <w:rPr>
          <w:rFonts w:ascii="Book Antiqua" w:eastAsia="宋体" w:hAnsi="Book Antiqua" w:cs="Arial"/>
          <w:bCs/>
          <w:lang w:val="en-US" w:eastAsia="zh-CN"/>
        </w:rPr>
        <w:t xml:space="preserve">, Cuesta MA, </w:t>
      </w:r>
      <w:proofErr w:type="spellStart"/>
      <w:r w:rsidRPr="00D50122">
        <w:rPr>
          <w:rFonts w:ascii="Book Antiqua" w:eastAsia="宋体" w:hAnsi="Book Antiqua" w:cs="Arial"/>
          <w:bCs/>
          <w:lang w:val="en-US" w:eastAsia="zh-CN"/>
        </w:rPr>
        <w:t>Blaisse</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RJB</w:t>
      </w:r>
      <w:proofErr w:type="spellEnd"/>
      <w:r w:rsidRPr="00D50122">
        <w:rPr>
          <w:rFonts w:ascii="Book Antiqua" w:eastAsia="宋体" w:hAnsi="Book Antiqua" w:cs="Arial"/>
          <w:bCs/>
          <w:lang w:val="en-US" w:eastAsia="zh-CN"/>
        </w:rPr>
        <w:t xml:space="preserve">, Busch ORC, Ten Kate </w:t>
      </w:r>
      <w:proofErr w:type="spellStart"/>
      <w:r w:rsidRPr="00D50122">
        <w:rPr>
          <w:rFonts w:ascii="Book Antiqua" w:eastAsia="宋体" w:hAnsi="Book Antiqua" w:cs="Arial"/>
          <w:bCs/>
          <w:lang w:val="en-US" w:eastAsia="zh-CN"/>
        </w:rPr>
        <w:t>FJW</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Creemers</w:t>
      </w:r>
      <w:proofErr w:type="spellEnd"/>
      <w:r w:rsidRPr="00D50122">
        <w:rPr>
          <w:rFonts w:ascii="Book Antiqua" w:eastAsia="宋体" w:hAnsi="Book Antiqua" w:cs="Arial"/>
          <w:bCs/>
          <w:lang w:val="en-US" w:eastAsia="zh-CN"/>
        </w:rPr>
        <w:t xml:space="preserve"> GM, Punt </w:t>
      </w:r>
      <w:proofErr w:type="spellStart"/>
      <w:r w:rsidRPr="00D50122">
        <w:rPr>
          <w:rFonts w:ascii="Book Antiqua" w:eastAsia="宋体" w:hAnsi="Book Antiqua" w:cs="Arial"/>
          <w:bCs/>
          <w:lang w:val="en-US" w:eastAsia="zh-CN"/>
        </w:rPr>
        <w:t>CJA</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Plukker</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JTM</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Verheul</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HMW</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Bilgen</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EJS</w:t>
      </w:r>
      <w:proofErr w:type="spellEnd"/>
      <w:r w:rsidRPr="00D50122">
        <w:rPr>
          <w:rFonts w:ascii="Book Antiqua" w:eastAsia="宋体" w:hAnsi="Book Antiqua" w:cs="Arial"/>
          <w:bCs/>
          <w:lang w:val="en-US" w:eastAsia="zh-CN"/>
        </w:rPr>
        <w:t xml:space="preserve">, van </w:t>
      </w:r>
      <w:proofErr w:type="spellStart"/>
      <w:r w:rsidRPr="00D50122">
        <w:rPr>
          <w:rFonts w:ascii="Book Antiqua" w:eastAsia="宋体" w:hAnsi="Book Antiqua" w:cs="Arial"/>
          <w:bCs/>
          <w:lang w:val="en-US" w:eastAsia="zh-CN"/>
        </w:rPr>
        <w:t>Dekken</w:t>
      </w:r>
      <w:proofErr w:type="spellEnd"/>
      <w:r w:rsidRPr="00D50122">
        <w:rPr>
          <w:rFonts w:ascii="Book Antiqua" w:eastAsia="宋体" w:hAnsi="Book Antiqua" w:cs="Arial"/>
          <w:bCs/>
          <w:lang w:val="en-US" w:eastAsia="zh-CN"/>
        </w:rPr>
        <w:t xml:space="preserve"> H, van der </w:t>
      </w:r>
      <w:proofErr w:type="spellStart"/>
      <w:r w:rsidRPr="00D50122">
        <w:rPr>
          <w:rFonts w:ascii="Book Antiqua" w:eastAsia="宋体" w:hAnsi="Book Antiqua" w:cs="Arial"/>
          <w:bCs/>
          <w:lang w:val="en-US" w:eastAsia="zh-CN"/>
        </w:rPr>
        <w:t>Sangen</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MJC</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Rozema</w:t>
      </w:r>
      <w:proofErr w:type="spellEnd"/>
      <w:r w:rsidRPr="00D50122">
        <w:rPr>
          <w:rFonts w:ascii="Book Antiqua" w:eastAsia="宋体" w:hAnsi="Book Antiqua" w:cs="Arial"/>
          <w:bCs/>
          <w:lang w:val="en-US" w:eastAsia="zh-CN"/>
        </w:rPr>
        <w:t xml:space="preserve"> T, Biermann K, </w:t>
      </w:r>
      <w:proofErr w:type="spellStart"/>
      <w:r w:rsidRPr="00D50122">
        <w:rPr>
          <w:rFonts w:ascii="Book Antiqua" w:eastAsia="宋体" w:hAnsi="Book Antiqua" w:cs="Arial"/>
          <w:bCs/>
          <w:lang w:val="en-US" w:eastAsia="zh-CN"/>
        </w:rPr>
        <w:t>Beukema</w:t>
      </w:r>
      <w:proofErr w:type="spellEnd"/>
      <w:r w:rsidRPr="00D50122">
        <w:rPr>
          <w:rFonts w:ascii="Book Antiqua" w:eastAsia="宋体" w:hAnsi="Book Antiqua" w:cs="Arial"/>
          <w:bCs/>
          <w:lang w:val="en-US" w:eastAsia="zh-CN"/>
        </w:rPr>
        <w:t xml:space="preserve"> JC, Piet </w:t>
      </w:r>
      <w:proofErr w:type="spellStart"/>
      <w:r w:rsidRPr="00D50122">
        <w:rPr>
          <w:rFonts w:ascii="Book Antiqua" w:eastAsia="宋体" w:hAnsi="Book Antiqua" w:cs="Arial"/>
          <w:bCs/>
          <w:lang w:val="en-US" w:eastAsia="zh-CN"/>
        </w:rPr>
        <w:t>AHM</w:t>
      </w:r>
      <w:proofErr w:type="spellEnd"/>
      <w:r w:rsidRPr="00D50122">
        <w:rPr>
          <w:rFonts w:ascii="Book Antiqua" w:eastAsia="宋体" w:hAnsi="Book Antiqua" w:cs="Arial"/>
          <w:bCs/>
          <w:lang w:val="en-US" w:eastAsia="zh-CN"/>
        </w:rPr>
        <w:t xml:space="preserve">, van </w:t>
      </w:r>
      <w:proofErr w:type="spellStart"/>
      <w:r w:rsidRPr="00D50122">
        <w:rPr>
          <w:rFonts w:ascii="Book Antiqua" w:eastAsia="宋体" w:hAnsi="Book Antiqua" w:cs="Arial"/>
          <w:bCs/>
          <w:lang w:val="en-US" w:eastAsia="zh-CN"/>
        </w:rPr>
        <w:t>Rij</w:t>
      </w:r>
      <w:proofErr w:type="spellEnd"/>
      <w:r w:rsidRPr="00D50122">
        <w:rPr>
          <w:rFonts w:ascii="Book Antiqua" w:eastAsia="宋体" w:hAnsi="Book Antiqua" w:cs="Arial"/>
          <w:bCs/>
          <w:lang w:val="en-US" w:eastAsia="zh-CN"/>
        </w:rPr>
        <w:t xml:space="preserve"> CM, </w:t>
      </w:r>
      <w:proofErr w:type="spellStart"/>
      <w:r w:rsidRPr="00D50122">
        <w:rPr>
          <w:rFonts w:ascii="Book Antiqua" w:eastAsia="宋体" w:hAnsi="Book Antiqua" w:cs="Arial"/>
          <w:bCs/>
          <w:lang w:val="en-US" w:eastAsia="zh-CN"/>
        </w:rPr>
        <w:t>Reinders</w:t>
      </w:r>
      <w:proofErr w:type="spellEnd"/>
      <w:r w:rsidRPr="00D50122">
        <w:rPr>
          <w:rFonts w:ascii="Book Antiqua" w:eastAsia="宋体" w:hAnsi="Book Antiqua" w:cs="Arial"/>
          <w:bCs/>
          <w:lang w:val="en-US" w:eastAsia="zh-CN"/>
        </w:rPr>
        <w:t xml:space="preserve"> JG, </w:t>
      </w:r>
      <w:proofErr w:type="spellStart"/>
      <w:r w:rsidRPr="00D50122">
        <w:rPr>
          <w:rFonts w:ascii="Book Antiqua" w:eastAsia="宋体" w:hAnsi="Book Antiqua" w:cs="Arial"/>
          <w:bCs/>
          <w:lang w:val="en-US" w:eastAsia="zh-CN"/>
        </w:rPr>
        <w:t>Tilanus</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HW</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Steyerberg</w:t>
      </w:r>
      <w:proofErr w:type="spellEnd"/>
      <w:r w:rsidRPr="00D50122">
        <w:rPr>
          <w:rFonts w:ascii="Book Antiqua" w:eastAsia="宋体" w:hAnsi="Book Antiqua" w:cs="Arial"/>
          <w:bCs/>
          <w:lang w:val="en-US" w:eastAsia="zh-CN"/>
        </w:rPr>
        <w:t xml:space="preserve"> EW, van der </w:t>
      </w:r>
      <w:proofErr w:type="spellStart"/>
      <w:r w:rsidRPr="00D50122">
        <w:rPr>
          <w:rFonts w:ascii="Book Antiqua" w:eastAsia="宋体" w:hAnsi="Book Antiqua" w:cs="Arial"/>
          <w:bCs/>
          <w:lang w:val="en-US" w:eastAsia="zh-CN"/>
        </w:rPr>
        <w:t>Gaast</w:t>
      </w:r>
      <w:proofErr w:type="spellEnd"/>
      <w:r w:rsidRPr="00D50122">
        <w:rPr>
          <w:rFonts w:ascii="Book Antiqua" w:eastAsia="宋体" w:hAnsi="Book Antiqua" w:cs="Arial"/>
          <w:bCs/>
          <w:lang w:val="en-US" w:eastAsia="zh-CN"/>
        </w:rPr>
        <w:t xml:space="preserve"> A; CROSS study group. Neoadjuvant </w:t>
      </w:r>
      <w:proofErr w:type="spellStart"/>
      <w:r w:rsidRPr="00D50122">
        <w:rPr>
          <w:rFonts w:ascii="Book Antiqua" w:eastAsia="宋体" w:hAnsi="Book Antiqua" w:cs="Arial"/>
          <w:bCs/>
          <w:lang w:val="en-US" w:eastAsia="zh-CN"/>
        </w:rPr>
        <w:t>chemoradiotherapy</w:t>
      </w:r>
      <w:proofErr w:type="spellEnd"/>
      <w:r w:rsidRPr="00D50122">
        <w:rPr>
          <w:rFonts w:ascii="Book Antiqua" w:eastAsia="宋体" w:hAnsi="Book Antiqua" w:cs="Arial"/>
          <w:bCs/>
          <w:lang w:val="en-US" w:eastAsia="zh-CN"/>
        </w:rPr>
        <w:t xml:space="preserve"> plus surgery versus surgery alone for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or junctional cancer (CROSS): long-term results of a </w:t>
      </w:r>
      <w:proofErr w:type="spellStart"/>
      <w:r w:rsidRPr="00D50122">
        <w:rPr>
          <w:rFonts w:ascii="Book Antiqua" w:eastAsia="宋体" w:hAnsi="Book Antiqua" w:cs="Arial"/>
          <w:bCs/>
          <w:lang w:val="en-US" w:eastAsia="zh-CN"/>
        </w:rPr>
        <w:t>randomised</w:t>
      </w:r>
      <w:proofErr w:type="spellEnd"/>
      <w:r w:rsidRPr="00D50122">
        <w:rPr>
          <w:rFonts w:ascii="Book Antiqua" w:eastAsia="宋体" w:hAnsi="Book Antiqua" w:cs="Arial"/>
          <w:bCs/>
          <w:lang w:val="en-US" w:eastAsia="zh-CN"/>
        </w:rPr>
        <w:t xml:space="preserve"> controlled trial. </w:t>
      </w:r>
      <w:r w:rsidRPr="00D50122">
        <w:rPr>
          <w:rFonts w:ascii="Book Antiqua" w:eastAsia="宋体" w:hAnsi="Book Antiqua" w:cs="Arial"/>
          <w:bCs/>
          <w:i/>
          <w:iCs/>
          <w:lang w:val="en-US" w:eastAsia="zh-CN"/>
        </w:rPr>
        <w:t xml:space="preserve">Lancet </w:t>
      </w:r>
      <w:proofErr w:type="spellStart"/>
      <w:r w:rsidRPr="00D50122">
        <w:rPr>
          <w:rFonts w:ascii="Book Antiqua" w:eastAsia="宋体" w:hAnsi="Book Antiqua" w:cs="Arial"/>
          <w:bCs/>
          <w:i/>
          <w:iCs/>
          <w:lang w:val="en-US" w:eastAsia="zh-CN"/>
        </w:rPr>
        <w:t>Oncol</w:t>
      </w:r>
      <w:proofErr w:type="spellEnd"/>
      <w:r w:rsidRPr="00D50122">
        <w:rPr>
          <w:rFonts w:ascii="Book Antiqua" w:eastAsia="宋体" w:hAnsi="Book Antiqua" w:cs="Arial"/>
          <w:bCs/>
          <w:lang w:val="en-US" w:eastAsia="zh-CN"/>
        </w:rPr>
        <w:t> 2015; </w:t>
      </w:r>
      <w:r w:rsidRPr="00D50122">
        <w:rPr>
          <w:rFonts w:ascii="Book Antiqua" w:eastAsia="宋体" w:hAnsi="Book Antiqua" w:cs="Arial"/>
          <w:b/>
          <w:bCs/>
          <w:lang w:val="en-US" w:eastAsia="zh-CN"/>
        </w:rPr>
        <w:t>16</w:t>
      </w:r>
      <w:r w:rsidRPr="00D50122">
        <w:rPr>
          <w:rFonts w:ascii="Book Antiqua" w:eastAsia="宋体" w:hAnsi="Book Antiqua" w:cs="Arial"/>
          <w:bCs/>
          <w:lang w:val="en-US" w:eastAsia="zh-CN"/>
        </w:rPr>
        <w:t>: 1090-1098 [PMID: 26254683 DOI: 10.1016/S1470-2045(15)00040-6]</w:t>
      </w:r>
    </w:p>
    <w:p w14:paraId="104D283A"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Allum</w:t>
      </w:r>
      <w:proofErr w:type="spellEnd"/>
      <w:r w:rsidRPr="00D50122">
        <w:rPr>
          <w:rFonts w:ascii="Book Antiqua" w:eastAsia="宋体" w:hAnsi="Book Antiqua" w:cs="Arial"/>
          <w:b/>
          <w:bCs/>
          <w:lang w:val="en-US" w:eastAsia="zh-CN"/>
        </w:rPr>
        <w:t xml:space="preserve"> </w:t>
      </w:r>
      <w:proofErr w:type="spellStart"/>
      <w:r w:rsidRPr="00D50122">
        <w:rPr>
          <w:rFonts w:ascii="Book Antiqua" w:eastAsia="宋体" w:hAnsi="Book Antiqua" w:cs="Arial"/>
          <w:b/>
          <w:bCs/>
          <w:lang w:val="en-US" w:eastAsia="zh-CN"/>
        </w:rPr>
        <w:t>WH</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Blazeby</w:t>
      </w:r>
      <w:proofErr w:type="spellEnd"/>
      <w:r w:rsidRPr="00D50122">
        <w:rPr>
          <w:rFonts w:ascii="Book Antiqua" w:eastAsia="宋体" w:hAnsi="Book Antiqua" w:cs="Arial"/>
          <w:bCs/>
          <w:lang w:val="en-US" w:eastAsia="zh-CN"/>
        </w:rPr>
        <w:t xml:space="preserve"> JM, Griffin SM, Cunningham D, Jankowski JA, Wong R; Association of Upper Gastrointestinal Surgeons of Great Britain and Ireland, the British Society of Gastroenterology and the British Association of Surgical Oncology. Guidelines for the management of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and gastric cancer. </w:t>
      </w:r>
      <w:r w:rsidRPr="00D50122">
        <w:rPr>
          <w:rFonts w:ascii="Book Antiqua" w:eastAsia="宋体" w:hAnsi="Book Antiqua" w:cs="Arial"/>
          <w:bCs/>
          <w:i/>
          <w:iCs/>
          <w:lang w:val="en-US" w:eastAsia="zh-CN"/>
        </w:rPr>
        <w:t>Gut</w:t>
      </w:r>
      <w:r w:rsidRPr="00D50122">
        <w:rPr>
          <w:rFonts w:ascii="Book Antiqua" w:eastAsia="宋体" w:hAnsi="Book Antiqua" w:cs="Arial"/>
          <w:bCs/>
          <w:lang w:val="en-US" w:eastAsia="zh-CN"/>
        </w:rPr>
        <w:t> 2011; </w:t>
      </w:r>
      <w:r w:rsidRPr="00D50122">
        <w:rPr>
          <w:rFonts w:ascii="Book Antiqua" w:eastAsia="宋体" w:hAnsi="Book Antiqua" w:cs="Arial"/>
          <w:b/>
          <w:bCs/>
          <w:lang w:val="en-US" w:eastAsia="zh-CN"/>
        </w:rPr>
        <w:t>60</w:t>
      </w:r>
      <w:r w:rsidRPr="00D50122">
        <w:rPr>
          <w:rFonts w:ascii="Book Antiqua" w:eastAsia="宋体" w:hAnsi="Book Antiqua" w:cs="Arial"/>
          <w:bCs/>
          <w:lang w:val="en-US" w:eastAsia="zh-CN"/>
        </w:rPr>
        <w:t>: 1449-1472 [PMID: 21705456 DOI: 10.1136/gut.2010.228254]</w:t>
      </w:r>
    </w:p>
    <w:p w14:paraId="7B0CE3C7"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Cs/>
          <w:lang w:val="en-US" w:eastAsia="zh-CN"/>
        </w:rPr>
        <w:t xml:space="preserve">National </w:t>
      </w:r>
      <w:proofErr w:type="spellStart"/>
      <w:r w:rsidRPr="00D50122">
        <w:rPr>
          <w:rFonts w:ascii="Book Antiqua" w:eastAsia="宋体" w:hAnsi="Book Antiqua" w:cs="Arial"/>
          <w:bCs/>
          <w:lang w:val="en-US" w:eastAsia="zh-CN"/>
        </w:rPr>
        <w:t>Oesophago</w:t>
      </w:r>
      <w:proofErr w:type="spellEnd"/>
      <w:r w:rsidRPr="00D50122">
        <w:rPr>
          <w:rFonts w:ascii="Book Antiqua" w:eastAsia="宋体" w:hAnsi="Book Antiqua" w:cs="Arial"/>
          <w:bCs/>
          <w:lang w:val="en-US" w:eastAsia="zh-CN"/>
        </w:rPr>
        <w:t>-Gastric Cancer Audit</w:t>
      </w:r>
      <w:r w:rsidR="00C74A72" w:rsidRPr="00D50122">
        <w:rPr>
          <w:rFonts w:ascii="Book Antiqua" w:eastAsia="宋体" w:hAnsi="Book Antiqua" w:cs="Arial"/>
          <w:bCs/>
          <w:lang w:val="en-US" w:eastAsia="zh-CN"/>
        </w:rPr>
        <w:t>,</w:t>
      </w:r>
      <w:r w:rsidRPr="00D50122">
        <w:rPr>
          <w:rFonts w:ascii="Book Antiqua" w:eastAsia="宋体" w:hAnsi="Book Antiqua" w:cs="Arial"/>
          <w:bCs/>
          <w:lang w:val="en-US" w:eastAsia="zh-CN"/>
        </w:rPr>
        <w:t xml:space="preserve"> 2013, Annual Report. Available from: </w:t>
      </w:r>
      <w:r w:rsidR="00C74A72" w:rsidRPr="00D50122">
        <w:rPr>
          <w:rFonts w:ascii="Book Antiqua" w:eastAsia="宋体" w:hAnsi="Book Antiqua" w:cs="Arial"/>
          <w:bCs/>
          <w:lang w:val="en-US" w:eastAsia="zh-CN"/>
        </w:rPr>
        <w:t xml:space="preserve">URL: </w:t>
      </w:r>
      <w:r w:rsidRPr="00D50122">
        <w:rPr>
          <w:rFonts w:ascii="Book Antiqua" w:eastAsia="宋体" w:hAnsi="Book Antiqua" w:cs="Arial"/>
          <w:bCs/>
          <w:lang w:val="en-US" w:eastAsia="zh-CN"/>
        </w:rPr>
        <w:t>http://www.hscic.gov.uk</w:t>
      </w:r>
    </w:p>
    <w:p w14:paraId="388B37AA"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Smith BR</w:t>
      </w:r>
      <w:r w:rsidRPr="00D50122">
        <w:rPr>
          <w:rFonts w:ascii="Book Antiqua" w:eastAsia="宋体" w:hAnsi="Book Antiqua" w:cs="Arial"/>
          <w:bCs/>
          <w:lang w:val="en-US" w:eastAsia="zh-CN"/>
        </w:rPr>
        <w:t xml:space="preserve">, Chang KJ, Lee JG, Nguyen NT. Staging accuracy of endoscopic ultrasound based on pathologic analysis after minimally invasive </w:t>
      </w:r>
      <w:proofErr w:type="spellStart"/>
      <w:r w:rsidRPr="00D50122">
        <w:rPr>
          <w:rFonts w:ascii="Book Antiqua" w:eastAsia="宋体" w:hAnsi="Book Antiqua" w:cs="Arial"/>
          <w:bCs/>
          <w:lang w:val="en-US" w:eastAsia="zh-CN"/>
        </w:rPr>
        <w:t>esophagectomy</w:t>
      </w:r>
      <w:proofErr w:type="spellEnd"/>
      <w:r w:rsidRPr="00D50122">
        <w:rPr>
          <w:rFonts w:ascii="Book Antiqua" w:eastAsia="宋体" w:hAnsi="Book Antiqua" w:cs="Arial"/>
          <w:bCs/>
          <w:lang w:val="en-US" w:eastAsia="zh-CN"/>
        </w:rPr>
        <w:t>. </w:t>
      </w:r>
      <w:r w:rsidRPr="00D50122">
        <w:rPr>
          <w:rFonts w:ascii="Book Antiqua" w:eastAsia="宋体" w:hAnsi="Book Antiqua" w:cs="Arial"/>
          <w:bCs/>
          <w:i/>
          <w:iCs/>
          <w:lang w:val="en-US" w:eastAsia="zh-CN"/>
        </w:rPr>
        <w:t xml:space="preserve">Am </w:t>
      </w:r>
      <w:proofErr w:type="spellStart"/>
      <w:r w:rsidRPr="00D50122">
        <w:rPr>
          <w:rFonts w:ascii="Book Antiqua" w:eastAsia="宋体" w:hAnsi="Book Antiqua" w:cs="Arial"/>
          <w:bCs/>
          <w:i/>
          <w:iCs/>
          <w:lang w:val="en-US" w:eastAsia="zh-CN"/>
        </w:rPr>
        <w:t>Surg</w:t>
      </w:r>
      <w:proofErr w:type="spellEnd"/>
      <w:r w:rsidRPr="00D50122">
        <w:rPr>
          <w:rFonts w:ascii="Book Antiqua" w:eastAsia="宋体" w:hAnsi="Book Antiqua" w:cs="Arial"/>
          <w:bCs/>
          <w:lang w:val="en-US" w:eastAsia="zh-CN"/>
        </w:rPr>
        <w:t> 2010; </w:t>
      </w:r>
      <w:r w:rsidRPr="00D50122">
        <w:rPr>
          <w:rFonts w:ascii="Book Antiqua" w:eastAsia="宋体" w:hAnsi="Book Antiqua" w:cs="Arial"/>
          <w:b/>
          <w:bCs/>
          <w:lang w:val="en-US" w:eastAsia="zh-CN"/>
        </w:rPr>
        <w:t>76</w:t>
      </w:r>
      <w:r w:rsidRPr="00D50122">
        <w:rPr>
          <w:rFonts w:ascii="Book Antiqua" w:eastAsia="宋体" w:hAnsi="Book Antiqua" w:cs="Arial"/>
          <w:bCs/>
          <w:lang w:val="en-US" w:eastAsia="zh-CN"/>
        </w:rPr>
        <w:t>: 1228-1231 [PMID: 21140689]</w:t>
      </w:r>
    </w:p>
    <w:p w14:paraId="4FE33DAA"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Puli SR</w:t>
      </w:r>
      <w:r w:rsidRPr="00D50122">
        <w:rPr>
          <w:rFonts w:ascii="Book Antiqua" w:eastAsia="宋体" w:hAnsi="Book Antiqua" w:cs="Arial"/>
          <w:bCs/>
          <w:lang w:val="en-US" w:eastAsia="zh-CN"/>
        </w:rPr>
        <w:t xml:space="preserve">, Reddy </w:t>
      </w:r>
      <w:proofErr w:type="spellStart"/>
      <w:r w:rsidRPr="00D50122">
        <w:rPr>
          <w:rFonts w:ascii="Book Antiqua" w:eastAsia="宋体" w:hAnsi="Book Antiqua" w:cs="Arial"/>
          <w:bCs/>
          <w:lang w:val="en-US" w:eastAsia="zh-CN"/>
        </w:rPr>
        <w:t>JB</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Bechtold</w:t>
      </w:r>
      <w:proofErr w:type="spellEnd"/>
      <w:r w:rsidRPr="00D50122">
        <w:rPr>
          <w:rFonts w:ascii="Book Antiqua" w:eastAsia="宋体" w:hAnsi="Book Antiqua" w:cs="Arial"/>
          <w:bCs/>
          <w:lang w:val="en-US" w:eastAsia="zh-CN"/>
        </w:rPr>
        <w:t xml:space="preserve"> ML, </w:t>
      </w:r>
      <w:proofErr w:type="spellStart"/>
      <w:r w:rsidRPr="00D50122">
        <w:rPr>
          <w:rFonts w:ascii="Book Antiqua" w:eastAsia="宋体" w:hAnsi="Book Antiqua" w:cs="Arial"/>
          <w:bCs/>
          <w:lang w:val="en-US" w:eastAsia="zh-CN"/>
        </w:rPr>
        <w:t>Antillon</w:t>
      </w:r>
      <w:proofErr w:type="spellEnd"/>
      <w:r w:rsidRPr="00D50122">
        <w:rPr>
          <w:rFonts w:ascii="Book Antiqua" w:eastAsia="宋体" w:hAnsi="Book Antiqua" w:cs="Arial"/>
          <w:bCs/>
          <w:lang w:val="en-US" w:eastAsia="zh-CN"/>
        </w:rPr>
        <w:t xml:space="preserve"> D, </w:t>
      </w:r>
      <w:proofErr w:type="spellStart"/>
      <w:r w:rsidRPr="00D50122">
        <w:rPr>
          <w:rFonts w:ascii="Book Antiqua" w:eastAsia="宋体" w:hAnsi="Book Antiqua" w:cs="Arial"/>
          <w:bCs/>
          <w:lang w:val="en-US" w:eastAsia="zh-CN"/>
        </w:rPr>
        <w:t>Ibdah</w:t>
      </w:r>
      <w:proofErr w:type="spellEnd"/>
      <w:r w:rsidRPr="00D50122">
        <w:rPr>
          <w:rFonts w:ascii="Book Antiqua" w:eastAsia="宋体" w:hAnsi="Book Antiqua" w:cs="Arial"/>
          <w:bCs/>
          <w:lang w:val="en-US" w:eastAsia="zh-CN"/>
        </w:rPr>
        <w:t xml:space="preserve"> JA, </w:t>
      </w:r>
      <w:proofErr w:type="spellStart"/>
      <w:r w:rsidRPr="00D50122">
        <w:rPr>
          <w:rFonts w:ascii="Book Antiqua" w:eastAsia="宋体" w:hAnsi="Book Antiqua" w:cs="Arial"/>
          <w:bCs/>
          <w:lang w:val="en-US" w:eastAsia="zh-CN"/>
        </w:rPr>
        <w:t>Antillon</w:t>
      </w:r>
      <w:proofErr w:type="spellEnd"/>
      <w:r w:rsidRPr="00D50122">
        <w:rPr>
          <w:rFonts w:ascii="Book Antiqua" w:eastAsia="宋体" w:hAnsi="Book Antiqua" w:cs="Arial"/>
          <w:bCs/>
          <w:lang w:val="en-US" w:eastAsia="zh-CN"/>
        </w:rPr>
        <w:t xml:space="preserve"> MR. Staging accuracy of esophageal cancer by endoscopic ultrasound: a meta-analysis and </w:t>
      </w:r>
      <w:r w:rsidRPr="00D50122">
        <w:rPr>
          <w:rFonts w:ascii="Book Antiqua" w:eastAsia="宋体" w:hAnsi="Book Antiqua" w:cs="Arial"/>
          <w:bCs/>
          <w:lang w:val="en-US" w:eastAsia="zh-CN"/>
        </w:rPr>
        <w:lastRenderedPageBreak/>
        <w:t>systematic review. </w:t>
      </w:r>
      <w:r w:rsidRPr="00D50122">
        <w:rPr>
          <w:rFonts w:ascii="Book Antiqua" w:eastAsia="宋体" w:hAnsi="Book Antiqua" w:cs="Arial"/>
          <w:bCs/>
          <w:i/>
          <w:iCs/>
          <w:lang w:val="en-US" w:eastAsia="zh-CN"/>
        </w:rPr>
        <w:t xml:space="preserve">World J </w:t>
      </w:r>
      <w:proofErr w:type="spellStart"/>
      <w:r w:rsidRPr="00D50122">
        <w:rPr>
          <w:rFonts w:ascii="Book Antiqua" w:eastAsia="宋体" w:hAnsi="Book Antiqua" w:cs="Arial"/>
          <w:bCs/>
          <w:i/>
          <w:iCs/>
          <w:lang w:val="en-US" w:eastAsia="zh-CN"/>
        </w:rPr>
        <w:t>Gastroenterol</w:t>
      </w:r>
      <w:proofErr w:type="spellEnd"/>
      <w:r w:rsidRPr="00D50122">
        <w:rPr>
          <w:rFonts w:ascii="Book Antiqua" w:eastAsia="宋体" w:hAnsi="Book Antiqua" w:cs="Arial"/>
          <w:bCs/>
          <w:lang w:val="en-US" w:eastAsia="zh-CN"/>
        </w:rPr>
        <w:t> 2008; </w:t>
      </w:r>
      <w:r w:rsidRPr="00D50122">
        <w:rPr>
          <w:rFonts w:ascii="Book Antiqua" w:eastAsia="宋体" w:hAnsi="Book Antiqua" w:cs="Arial"/>
          <w:b/>
          <w:bCs/>
          <w:lang w:val="en-US" w:eastAsia="zh-CN"/>
        </w:rPr>
        <w:t>14</w:t>
      </w:r>
      <w:r w:rsidRPr="00D50122">
        <w:rPr>
          <w:rFonts w:ascii="Book Antiqua" w:eastAsia="宋体" w:hAnsi="Book Antiqua" w:cs="Arial"/>
          <w:bCs/>
          <w:lang w:val="en-US" w:eastAsia="zh-CN"/>
        </w:rPr>
        <w:t>: 1479-1490 [PMID: 18330935 DOI: 10.3748/wjg.14.1479]</w:t>
      </w:r>
    </w:p>
    <w:p w14:paraId="5BC1727B"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van Vliet EP</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Heijenbrok-Kal</w:t>
      </w:r>
      <w:proofErr w:type="spellEnd"/>
      <w:r w:rsidRPr="00D50122">
        <w:rPr>
          <w:rFonts w:ascii="Book Antiqua" w:eastAsia="宋体" w:hAnsi="Book Antiqua" w:cs="Arial"/>
          <w:bCs/>
          <w:lang w:val="en-US" w:eastAsia="zh-CN"/>
        </w:rPr>
        <w:t xml:space="preserve"> MH, </w:t>
      </w:r>
      <w:proofErr w:type="spellStart"/>
      <w:r w:rsidRPr="00D50122">
        <w:rPr>
          <w:rFonts w:ascii="Book Antiqua" w:eastAsia="宋体" w:hAnsi="Book Antiqua" w:cs="Arial"/>
          <w:bCs/>
          <w:lang w:val="en-US" w:eastAsia="zh-CN"/>
        </w:rPr>
        <w:t>Hunink</w:t>
      </w:r>
      <w:proofErr w:type="spellEnd"/>
      <w:r w:rsidRPr="00D50122">
        <w:rPr>
          <w:rFonts w:ascii="Book Antiqua" w:eastAsia="宋体" w:hAnsi="Book Antiqua" w:cs="Arial"/>
          <w:bCs/>
          <w:lang w:val="en-US" w:eastAsia="zh-CN"/>
        </w:rPr>
        <w:t xml:space="preserve"> MG, </w:t>
      </w:r>
      <w:proofErr w:type="spellStart"/>
      <w:r w:rsidRPr="00D50122">
        <w:rPr>
          <w:rFonts w:ascii="Book Antiqua" w:eastAsia="宋体" w:hAnsi="Book Antiqua" w:cs="Arial"/>
          <w:bCs/>
          <w:lang w:val="en-US" w:eastAsia="zh-CN"/>
        </w:rPr>
        <w:t>Kuipers</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EJ</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Siersema</w:t>
      </w:r>
      <w:proofErr w:type="spellEnd"/>
      <w:r w:rsidRPr="00D50122">
        <w:rPr>
          <w:rFonts w:ascii="Book Antiqua" w:eastAsia="宋体" w:hAnsi="Book Antiqua" w:cs="Arial"/>
          <w:bCs/>
          <w:lang w:val="en-US" w:eastAsia="zh-CN"/>
        </w:rPr>
        <w:t xml:space="preserve"> PD. Staging investigations for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cancer: a meta-analysis. </w:t>
      </w:r>
      <w:r w:rsidRPr="00D50122">
        <w:rPr>
          <w:rFonts w:ascii="Book Antiqua" w:eastAsia="宋体" w:hAnsi="Book Antiqua" w:cs="Arial"/>
          <w:bCs/>
          <w:i/>
          <w:iCs/>
          <w:lang w:val="en-US" w:eastAsia="zh-CN"/>
        </w:rPr>
        <w:t>Br J Cancer</w:t>
      </w:r>
      <w:r w:rsidRPr="00D50122">
        <w:rPr>
          <w:rFonts w:ascii="Book Antiqua" w:eastAsia="宋体" w:hAnsi="Book Antiqua" w:cs="Arial"/>
          <w:bCs/>
          <w:lang w:val="en-US" w:eastAsia="zh-CN"/>
        </w:rPr>
        <w:t> 2008; </w:t>
      </w:r>
      <w:r w:rsidRPr="00D50122">
        <w:rPr>
          <w:rFonts w:ascii="Book Antiqua" w:eastAsia="宋体" w:hAnsi="Book Antiqua" w:cs="Arial"/>
          <w:b/>
          <w:bCs/>
          <w:lang w:val="en-US" w:eastAsia="zh-CN"/>
        </w:rPr>
        <w:t>98</w:t>
      </w:r>
      <w:r w:rsidRPr="00D50122">
        <w:rPr>
          <w:rFonts w:ascii="Book Antiqua" w:eastAsia="宋体" w:hAnsi="Book Antiqua" w:cs="Arial"/>
          <w:bCs/>
          <w:lang w:val="en-US" w:eastAsia="zh-CN"/>
        </w:rPr>
        <w:t>: 547-557 [PMID: 18212745 DOI: 10.1038/sj.bjc.6604200]</w:t>
      </w:r>
    </w:p>
    <w:p w14:paraId="2751BCB7"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Catalano MF</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Alcocer</w:t>
      </w:r>
      <w:proofErr w:type="spellEnd"/>
      <w:r w:rsidRPr="00D50122">
        <w:rPr>
          <w:rFonts w:ascii="Book Antiqua" w:eastAsia="宋体" w:hAnsi="Book Antiqua" w:cs="Arial"/>
          <w:bCs/>
          <w:lang w:val="en-US" w:eastAsia="zh-CN"/>
        </w:rPr>
        <w:t xml:space="preserve"> E, </w:t>
      </w:r>
      <w:proofErr w:type="spellStart"/>
      <w:r w:rsidRPr="00D50122">
        <w:rPr>
          <w:rFonts w:ascii="Book Antiqua" w:eastAsia="宋体" w:hAnsi="Book Antiqua" w:cs="Arial"/>
          <w:bCs/>
          <w:lang w:val="en-US" w:eastAsia="zh-CN"/>
        </w:rPr>
        <w:t>Chak</w:t>
      </w:r>
      <w:proofErr w:type="spellEnd"/>
      <w:r w:rsidRPr="00D50122">
        <w:rPr>
          <w:rFonts w:ascii="Book Antiqua" w:eastAsia="宋体" w:hAnsi="Book Antiqua" w:cs="Arial"/>
          <w:bCs/>
          <w:lang w:val="en-US" w:eastAsia="zh-CN"/>
        </w:rPr>
        <w:t xml:space="preserve"> A, Nguyen CC, </w:t>
      </w:r>
      <w:proofErr w:type="spellStart"/>
      <w:r w:rsidRPr="00D50122">
        <w:rPr>
          <w:rFonts w:ascii="Book Antiqua" w:eastAsia="宋体" w:hAnsi="Book Antiqua" w:cs="Arial"/>
          <w:bCs/>
          <w:lang w:val="en-US" w:eastAsia="zh-CN"/>
        </w:rPr>
        <w:t>Raijman</w:t>
      </w:r>
      <w:proofErr w:type="spellEnd"/>
      <w:r w:rsidRPr="00D50122">
        <w:rPr>
          <w:rFonts w:ascii="Book Antiqua" w:eastAsia="宋体" w:hAnsi="Book Antiqua" w:cs="Arial"/>
          <w:bCs/>
          <w:lang w:val="en-US" w:eastAsia="zh-CN"/>
        </w:rPr>
        <w:t xml:space="preserve"> I, </w:t>
      </w:r>
      <w:proofErr w:type="spellStart"/>
      <w:r w:rsidRPr="00D50122">
        <w:rPr>
          <w:rFonts w:ascii="Book Antiqua" w:eastAsia="宋体" w:hAnsi="Book Antiqua" w:cs="Arial"/>
          <w:bCs/>
          <w:lang w:val="en-US" w:eastAsia="zh-CN"/>
        </w:rPr>
        <w:t>Geenen</w:t>
      </w:r>
      <w:proofErr w:type="spellEnd"/>
      <w:r w:rsidRPr="00D50122">
        <w:rPr>
          <w:rFonts w:ascii="Book Antiqua" w:eastAsia="宋体" w:hAnsi="Book Antiqua" w:cs="Arial"/>
          <w:bCs/>
          <w:lang w:val="en-US" w:eastAsia="zh-CN"/>
        </w:rPr>
        <w:t xml:space="preserve"> JE, </w:t>
      </w:r>
      <w:proofErr w:type="spellStart"/>
      <w:r w:rsidRPr="00D50122">
        <w:rPr>
          <w:rFonts w:ascii="Book Antiqua" w:eastAsia="宋体" w:hAnsi="Book Antiqua" w:cs="Arial"/>
          <w:bCs/>
          <w:lang w:val="en-US" w:eastAsia="zh-CN"/>
        </w:rPr>
        <w:t>Lahoti</w:t>
      </w:r>
      <w:proofErr w:type="spellEnd"/>
      <w:r w:rsidRPr="00D50122">
        <w:rPr>
          <w:rFonts w:ascii="Book Antiqua" w:eastAsia="宋体" w:hAnsi="Book Antiqua" w:cs="Arial"/>
          <w:bCs/>
          <w:lang w:val="en-US" w:eastAsia="zh-CN"/>
        </w:rPr>
        <w:t xml:space="preserve"> S, </w:t>
      </w:r>
      <w:proofErr w:type="spellStart"/>
      <w:r w:rsidRPr="00D50122">
        <w:rPr>
          <w:rFonts w:ascii="Book Antiqua" w:eastAsia="宋体" w:hAnsi="Book Antiqua" w:cs="Arial"/>
          <w:bCs/>
          <w:lang w:val="en-US" w:eastAsia="zh-CN"/>
        </w:rPr>
        <w:t>Sivak</w:t>
      </w:r>
      <w:proofErr w:type="spellEnd"/>
      <w:r w:rsidRPr="00D50122">
        <w:rPr>
          <w:rFonts w:ascii="Book Antiqua" w:eastAsia="宋体" w:hAnsi="Book Antiqua" w:cs="Arial"/>
          <w:bCs/>
          <w:lang w:val="en-US" w:eastAsia="zh-CN"/>
        </w:rPr>
        <w:t xml:space="preserve"> MV Jr. Evaluation of metastatic celiac axis lymph nodes in patients with esophageal carcinoma: accuracy of EUS. </w:t>
      </w:r>
      <w:proofErr w:type="spellStart"/>
      <w:r w:rsidRPr="00D50122">
        <w:rPr>
          <w:rFonts w:ascii="Book Antiqua" w:eastAsia="宋体" w:hAnsi="Book Antiqua" w:cs="Arial"/>
          <w:bCs/>
          <w:i/>
          <w:iCs/>
          <w:lang w:val="en-US" w:eastAsia="zh-CN"/>
        </w:rPr>
        <w:t>Gastrointest</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Endosc</w:t>
      </w:r>
      <w:proofErr w:type="spellEnd"/>
      <w:r w:rsidRPr="00D50122">
        <w:rPr>
          <w:rFonts w:ascii="Book Antiqua" w:eastAsia="宋体" w:hAnsi="Book Antiqua" w:cs="Arial"/>
          <w:bCs/>
          <w:lang w:val="en-US" w:eastAsia="zh-CN"/>
        </w:rPr>
        <w:t> 1999; </w:t>
      </w:r>
      <w:r w:rsidRPr="00D50122">
        <w:rPr>
          <w:rFonts w:ascii="Book Antiqua" w:eastAsia="宋体" w:hAnsi="Book Antiqua" w:cs="Arial"/>
          <w:b/>
          <w:bCs/>
          <w:lang w:val="en-US" w:eastAsia="zh-CN"/>
        </w:rPr>
        <w:t>50</w:t>
      </w:r>
      <w:r w:rsidRPr="00D50122">
        <w:rPr>
          <w:rFonts w:ascii="Book Antiqua" w:eastAsia="宋体" w:hAnsi="Book Antiqua" w:cs="Arial"/>
          <w:bCs/>
          <w:lang w:val="en-US" w:eastAsia="zh-CN"/>
        </w:rPr>
        <w:t>: 352-356 [PMID: 10462655 DOI: 10.1053/ge.1999.v50.98154]</w:t>
      </w:r>
    </w:p>
    <w:p w14:paraId="05C17EC4"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Bhutani</w:t>
      </w:r>
      <w:proofErr w:type="spellEnd"/>
      <w:r w:rsidRPr="00D50122">
        <w:rPr>
          <w:rFonts w:ascii="Book Antiqua" w:eastAsia="宋体" w:hAnsi="Book Antiqua" w:cs="Arial"/>
          <w:b/>
          <w:bCs/>
          <w:lang w:val="en-US" w:eastAsia="zh-CN"/>
        </w:rPr>
        <w:t xml:space="preserve"> MS</w:t>
      </w:r>
      <w:r w:rsidRPr="00D50122">
        <w:rPr>
          <w:rFonts w:ascii="Book Antiqua" w:eastAsia="宋体" w:hAnsi="Book Antiqua" w:cs="Arial"/>
          <w:bCs/>
          <w:lang w:val="en-US" w:eastAsia="zh-CN"/>
        </w:rPr>
        <w:t>, Hawes RH, Hoffman BJ. A comparison of the accuracy of echo features during endoscopic ultrasound (EUS) and EUS-guided fine-needle aspiration for diagnosis of malignant lymph node invasion. </w:t>
      </w:r>
      <w:proofErr w:type="spellStart"/>
      <w:r w:rsidRPr="00D50122">
        <w:rPr>
          <w:rFonts w:ascii="Book Antiqua" w:eastAsia="宋体" w:hAnsi="Book Antiqua" w:cs="Arial"/>
          <w:bCs/>
          <w:i/>
          <w:iCs/>
          <w:lang w:val="en-US" w:eastAsia="zh-CN"/>
        </w:rPr>
        <w:t>Gastrointest</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Endosc</w:t>
      </w:r>
      <w:proofErr w:type="spellEnd"/>
      <w:r w:rsidRPr="00D50122">
        <w:rPr>
          <w:rFonts w:ascii="Book Antiqua" w:eastAsia="宋体" w:hAnsi="Book Antiqua" w:cs="Arial"/>
          <w:bCs/>
          <w:lang w:val="en-US" w:eastAsia="zh-CN"/>
        </w:rPr>
        <w:t> 1997; </w:t>
      </w:r>
      <w:r w:rsidRPr="00D50122">
        <w:rPr>
          <w:rFonts w:ascii="Book Antiqua" w:eastAsia="宋体" w:hAnsi="Book Antiqua" w:cs="Arial"/>
          <w:b/>
          <w:bCs/>
          <w:lang w:val="en-US" w:eastAsia="zh-CN"/>
        </w:rPr>
        <w:t>45</w:t>
      </w:r>
      <w:r w:rsidRPr="00D50122">
        <w:rPr>
          <w:rFonts w:ascii="Book Antiqua" w:eastAsia="宋体" w:hAnsi="Book Antiqua" w:cs="Arial"/>
          <w:bCs/>
          <w:lang w:val="en-US" w:eastAsia="zh-CN"/>
        </w:rPr>
        <w:t>: 474-479 [PMID: 9199903]</w:t>
      </w:r>
    </w:p>
    <w:p w14:paraId="6B28E736"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 xml:space="preserve">Chen </w:t>
      </w:r>
      <w:proofErr w:type="spellStart"/>
      <w:r w:rsidRPr="00D50122">
        <w:rPr>
          <w:rFonts w:ascii="Book Antiqua" w:eastAsia="宋体" w:hAnsi="Book Antiqua" w:cs="Arial"/>
          <w:b/>
          <w:bCs/>
          <w:lang w:val="en-US" w:eastAsia="zh-CN"/>
        </w:rPr>
        <w:t>VK</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Eloubeidi</w:t>
      </w:r>
      <w:proofErr w:type="spellEnd"/>
      <w:r w:rsidRPr="00D50122">
        <w:rPr>
          <w:rFonts w:ascii="Book Antiqua" w:eastAsia="宋体" w:hAnsi="Book Antiqua" w:cs="Arial"/>
          <w:bCs/>
          <w:lang w:val="en-US" w:eastAsia="zh-CN"/>
        </w:rPr>
        <w:t xml:space="preserve"> MA. Endoscopic ultrasound-guided fine needle aspiration is superior to lymph node </w:t>
      </w:r>
      <w:proofErr w:type="spellStart"/>
      <w:r w:rsidRPr="00D50122">
        <w:rPr>
          <w:rFonts w:ascii="Book Antiqua" w:eastAsia="宋体" w:hAnsi="Book Antiqua" w:cs="Arial"/>
          <w:bCs/>
          <w:lang w:val="en-US" w:eastAsia="zh-CN"/>
        </w:rPr>
        <w:t>echofeatures</w:t>
      </w:r>
      <w:proofErr w:type="spellEnd"/>
      <w:r w:rsidRPr="00D50122">
        <w:rPr>
          <w:rFonts w:ascii="Book Antiqua" w:eastAsia="宋体" w:hAnsi="Book Antiqua" w:cs="Arial"/>
          <w:bCs/>
          <w:lang w:val="en-US" w:eastAsia="zh-CN"/>
        </w:rPr>
        <w:t xml:space="preserve">: a prospective evaluation of mediastinal and </w:t>
      </w:r>
      <w:proofErr w:type="spellStart"/>
      <w:r w:rsidRPr="00D50122">
        <w:rPr>
          <w:rFonts w:ascii="Book Antiqua" w:eastAsia="宋体" w:hAnsi="Book Antiqua" w:cs="Arial"/>
          <w:bCs/>
          <w:lang w:val="en-US" w:eastAsia="zh-CN"/>
        </w:rPr>
        <w:t>peri</w:t>
      </w:r>
      <w:proofErr w:type="spellEnd"/>
      <w:r w:rsidRPr="00D50122">
        <w:rPr>
          <w:rFonts w:ascii="Book Antiqua" w:eastAsia="宋体" w:hAnsi="Book Antiqua" w:cs="Arial"/>
          <w:bCs/>
          <w:lang w:val="en-US" w:eastAsia="zh-CN"/>
        </w:rPr>
        <w:t>-intestinal lymphadenopathy. </w:t>
      </w:r>
      <w:r w:rsidRPr="00D50122">
        <w:rPr>
          <w:rFonts w:ascii="Book Antiqua" w:eastAsia="宋体" w:hAnsi="Book Antiqua" w:cs="Arial"/>
          <w:bCs/>
          <w:i/>
          <w:iCs/>
          <w:lang w:val="en-US" w:eastAsia="zh-CN"/>
        </w:rPr>
        <w:t xml:space="preserve">Am J </w:t>
      </w:r>
      <w:proofErr w:type="spellStart"/>
      <w:r w:rsidRPr="00D50122">
        <w:rPr>
          <w:rFonts w:ascii="Book Antiqua" w:eastAsia="宋体" w:hAnsi="Book Antiqua" w:cs="Arial"/>
          <w:bCs/>
          <w:i/>
          <w:iCs/>
          <w:lang w:val="en-US" w:eastAsia="zh-CN"/>
        </w:rPr>
        <w:t>Gastroenterol</w:t>
      </w:r>
      <w:proofErr w:type="spellEnd"/>
      <w:r w:rsidRPr="00D50122">
        <w:rPr>
          <w:rFonts w:ascii="Book Antiqua" w:eastAsia="宋体" w:hAnsi="Book Antiqua" w:cs="Arial"/>
          <w:bCs/>
          <w:lang w:val="en-US" w:eastAsia="zh-CN"/>
        </w:rPr>
        <w:t> 2004; </w:t>
      </w:r>
      <w:r w:rsidRPr="00D50122">
        <w:rPr>
          <w:rFonts w:ascii="Book Antiqua" w:eastAsia="宋体" w:hAnsi="Book Antiqua" w:cs="Arial"/>
          <w:b/>
          <w:bCs/>
          <w:lang w:val="en-US" w:eastAsia="zh-CN"/>
        </w:rPr>
        <w:t>99</w:t>
      </w:r>
      <w:r w:rsidRPr="00D50122">
        <w:rPr>
          <w:rFonts w:ascii="Book Antiqua" w:eastAsia="宋体" w:hAnsi="Book Antiqua" w:cs="Arial"/>
          <w:bCs/>
          <w:lang w:val="en-US" w:eastAsia="zh-CN"/>
        </w:rPr>
        <w:t>: 628-633 [PMID: 15089893 DOI: 10.1111/j.1572-0241.2004.04064.x]</w:t>
      </w:r>
    </w:p>
    <w:p w14:paraId="1B3B03CC"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Saftoiu</w:t>
      </w:r>
      <w:proofErr w:type="spellEnd"/>
      <w:r w:rsidRPr="00D50122">
        <w:rPr>
          <w:rFonts w:ascii="Book Antiqua" w:eastAsia="宋体" w:hAnsi="Book Antiqua" w:cs="Arial"/>
          <w:b/>
          <w:bCs/>
          <w:lang w:val="en-US" w:eastAsia="zh-CN"/>
        </w:rPr>
        <w:t xml:space="preserve"> A</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Vilman</w:t>
      </w:r>
      <w:proofErr w:type="spellEnd"/>
      <w:r w:rsidRPr="00D50122">
        <w:rPr>
          <w:rFonts w:ascii="Book Antiqua" w:eastAsia="宋体" w:hAnsi="Book Antiqua" w:cs="Arial"/>
          <w:bCs/>
          <w:lang w:val="en-US" w:eastAsia="zh-CN"/>
        </w:rPr>
        <w:t xml:space="preserve"> P. Endoscopic ultrasound </w:t>
      </w:r>
      <w:proofErr w:type="spellStart"/>
      <w:r w:rsidRPr="00D50122">
        <w:rPr>
          <w:rFonts w:ascii="Book Antiqua" w:eastAsia="宋体" w:hAnsi="Book Antiqua" w:cs="Arial"/>
          <w:bCs/>
          <w:lang w:val="en-US" w:eastAsia="zh-CN"/>
        </w:rPr>
        <w:t>elastography</w:t>
      </w:r>
      <w:proofErr w:type="spellEnd"/>
      <w:r w:rsidRPr="00D50122">
        <w:rPr>
          <w:rFonts w:ascii="Book Antiqua" w:eastAsia="宋体" w:hAnsi="Book Antiqua" w:cs="Arial"/>
          <w:bCs/>
          <w:lang w:val="en-US" w:eastAsia="zh-CN"/>
        </w:rPr>
        <w:t>-- a new imaging technique for the visualization of tissue elasticity distribution. </w:t>
      </w:r>
      <w:r w:rsidRPr="00D50122">
        <w:rPr>
          <w:rFonts w:ascii="Book Antiqua" w:eastAsia="宋体" w:hAnsi="Book Antiqua" w:cs="Arial"/>
          <w:bCs/>
          <w:i/>
          <w:iCs/>
          <w:lang w:val="en-US" w:eastAsia="zh-CN"/>
        </w:rPr>
        <w:t xml:space="preserve">J </w:t>
      </w:r>
      <w:proofErr w:type="spellStart"/>
      <w:r w:rsidRPr="00D50122">
        <w:rPr>
          <w:rFonts w:ascii="Book Antiqua" w:eastAsia="宋体" w:hAnsi="Book Antiqua" w:cs="Arial"/>
          <w:bCs/>
          <w:i/>
          <w:iCs/>
          <w:lang w:val="en-US" w:eastAsia="zh-CN"/>
        </w:rPr>
        <w:t>Gastrointestin</w:t>
      </w:r>
      <w:proofErr w:type="spellEnd"/>
      <w:r w:rsidRPr="00D50122">
        <w:rPr>
          <w:rFonts w:ascii="Book Antiqua" w:eastAsia="宋体" w:hAnsi="Book Antiqua" w:cs="Arial"/>
          <w:bCs/>
          <w:i/>
          <w:iCs/>
          <w:lang w:val="en-US" w:eastAsia="zh-CN"/>
        </w:rPr>
        <w:t xml:space="preserve"> Liver Dis</w:t>
      </w:r>
      <w:r w:rsidRPr="00D50122">
        <w:rPr>
          <w:rFonts w:ascii="Book Antiqua" w:eastAsia="宋体" w:hAnsi="Book Antiqua" w:cs="Arial"/>
          <w:bCs/>
          <w:lang w:val="en-US" w:eastAsia="zh-CN"/>
        </w:rPr>
        <w:t> 2006; </w:t>
      </w:r>
      <w:r w:rsidRPr="00D50122">
        <w:rPr>
          <w:rFonts w:ascii="Book Antiqua" w:eastAsia="宋体" w:hAnsi="Book Antiqua" w:cs="Arial"/>
          <w:b/>
          <w:bCs/>
          <w:lang w:val="en-US" w:eastAsia="zh-CN"/>
        </w:rPr>
        <w:t>15</w:t>
      </w:r>
      <w:r w:rsidRPr="00D50122">
        <w:rPr>
          <w:rFonts w:ascii="Book Antiqua" w:eastAsia="宋体" w:hAnsi="Book Antiqua" w:cs="Arial"/>
          <w:bCs/>
          <w:lang w:val="en-US" w:eastAsia="zh-CN"/>
        </w:rPr>
        <w:t>: 161-165 [PMID: 16802011]</w:t>
      </w:r>
    </w:p>
    <w:p w14:paraId="420D6248"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Janssen J</w:t>
      </w:r>
      <w:r w:rsidRPr="00D50122">
        <w:rPr>
          <w:rFonts w:ascii="Book Antiqua" w:eastAsia="宋体" w:hAnsi="Book Antiqua" w:cs="Arial"/>
          <w:bCs/>
          <w:lang w:val="en-US" w:eastAsia="zh-CN"/>
        </w:rPr>
        <w:t xml:space="preserve">, Dietrich CF, Will U, Greiner L. </w:t>
      </w:r>
      <w:proofErr w:type="spellStart"/>
      <w:r w:rsidRPr="00D50122">
        <w:rPr>
          <w:rFonts w:ascii="Book Antiqua" w:eastAsia="宋体" w:hAnsi="Book Antiqua" w:cs="Arial"/>
          <w:bCs/>
          <w:lang w:val="en-US" w:eastAsia="zh-CN"/>
        </w:rPr>
        <w:t>Endosonographic</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elastography</w:t>
      </w:r>
      <w:proofErr w:type="spellEnd"/>
      <w:r w:rsidRPr="00D50122">
        <w:rPr>
          <w:rFonts w:ascii="Book Antiqua" w:eastAsia="宋体" w:hAnsi="Book Antiqua" w:cs="Arial"/>
          <w:bCs/>
          <w:lang w:val="en-US" w:eastAsia="zh-CN"/>
        </w:rPr>
        <w:t xml:space="preserve"> in the diagnosis of mediastinal lymph nodes. </w:t>
      </w:r>
      <w:r w:rsidRPr="00D50122">
        <w:rPr>
          <w:rFonts w:ascii="Book Antiqua" w:eastAsia="宋体" w:hAnsi="Book Antiqua" w:cs="Arial"/>
          <w:bCs/>
          <w:i/>
          <w:iCs/>
          <w:lang w:val="en-US" w:eastAsia="zh-CN"/>
        </w:rPr>
        <w:t>Endoscopy</w:t>
      </w:r>
      <w:r w:rsidRPr="00D50122">
        <w:rPr>
          <w:rFonts w:ascii="Book Antiqua" w:eastAsia="宋体" w:hAnsi="Book Antiqua" w:cs="Arial"/>
          <w:bCs/>
          <w:lang w:val="en-US" w:eastAsia="zh-CN"/>
        </w:rPr>
        <w:t> 2007; </w:t>
      </w:r>
      <w:r w:rsidRPr="00D50122">
        <w:rPr>
          <w:rFonts w:ascii="Book Antiqua" w:eastAsia="宋体" w:hAnsi="Book Antiqua" w:cs="Arial"/>
          <w:b/>
          <w:bCs/>
          <w:lang w:val="en-US" w:eastAsia="zh-CN"/>
        </w:rPr>
        <w:t>39</w:t>
      </w:r>
      <w:r w:rsidRPr="00D50122">
        <w:rPr>
          <w:rFonts w:ascii="Book Antiqua" w:eastAsia="宋体" w:hAnsi="Book Antiqua" w:cs="Arial"/>
          <w:bCs/>
          <w:lang w:val="en-US" w:eastAsia="zh-CN"/>
        </w:rPr>
        <w:t>: 952-957 [PMID: 18008203]</w:t>
      </w:r>
    </w:p>
    <w:p w14:paraId="16802E57"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Faige</w:t>
      </w:r>
      <w:proofErr w:type="spellEnd"/>
      <w:r w:rsidRPr="00D50122">
        <w:rPr>
          <w:rFonts w:ascii="Book Antiqua" w:eastAsia="宋体" w:hAnsi="Book Antiqua" w:cs="Arial"/>
          <w:b/>
          <w:bCs/>
          <w:lang w:val="en-US" w:eastAsia="zh-CN"/>
        </w:rPr>
        <w:t xml:space="preserve"> DO</w:t>
      </w:r>
      <w:r w:rsidRPr="00D50122">
        <w:rPr>
          <w:rFonts w:ascii="Book Antiqua" w:eastAsia="宋体" w:hAnsi="Book Antiqua" w:cs="Arial"/>
          <w:bCs/>
          <w:lang w:val="en-US" w:eastAsia="zh-CN"/>
        </w:rPr>
        <w:t>. EUS in patients with benign and malignant lymphadenopathy. </w:t>
      </w:r>
      <w:proofErr w:type="spellStart"/>
      <w:r w:rsidRPr="00D50122">
        <w:rPr>
          <w:rFonts w:ascii="Book Antiqua" w:eastAsia="宋体" w:hAnsi="Book Antiqua" w:cs="Arial"/>
          <w:bCs/>
          <w:i/>
          <w:iCs/>
          <w:lang w:val="en-US" w:eastAsia="zh-CN"/>
        </w:rPr>
        <w:t>Gastrointest</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Endosc</w:t>
      </w:r>
      <w:proofErr w:type="spellEnd"/>
      <w:r w:rsidRPr="00D50122">
        <w:rPr>
          <w:rFonts w:ascii="Book Antiqua" w:eastAsia="宋体" w:hAnsi="Book Antiqua" w:cs="Arial"/>
          <w:bCs/>
          <w:lang w:val="en-US" w:eastAsia="zh-CN"/>
        </w:rPr>
        <w:t> 2001; </w:t>
      </w:r>
      <w:r w:rsidRPr="00D50122">
        <w:rPr>
          <w:rFonts w:ascii="Book Antiqua" w:eastAsia="宋体" w:hAnsi="Book Antiqua" w:cs="Arial"/>
          <w:b/>
          <w:bCs/>
          <w:lang w:val="en-US" w:eastAsia="zh-CN"/>
        </w:rPr>
        <w:t>53</w:t>
      </w:r>
      <w:r w:rsidRPr="00D50122">
        <w:rPr>
          <w:rFonts w:ascii="Book Antiqua" w:eastAsia="宋体" w:hAnsi="Book Antiqua" w:cs="Arial"/>
          <w:bCs/>
          <w:lang w:val="en-US" w:eastAsia="zh-CN"/>
        </w:rPr>
        <w:t>: 593-598 [PMID: 11323584]</w:t>
      </w:r>
    </w:p>
    <w:p w14:paraId="4E7E6C56"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Paterson S</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Duthie</w:t>
      </w:r>
      <w:proofErr w:type="spellEnd"/>
      <w:r w:rsidRPr="00D50122">
        <w:rPr>
          <w:rFonts w:ascii="Book Antiqua" w:eastAsia="宋体" w:hAnsi="Book Antiqua" w:cs="Arial"/>
          <w:bCs/>
          <w:lang w:val="en-US" w:eastAsia="zh-CN"/>
        </w:rPr>
        <w:t xml:space="preserve"> F, Stanley AJ. Endoscopic ultrasound-guided </w:t>
      </w:r>
      <w:proofErr w:type="spellStart"/>
      <w:r w:rsidRPr="00D50122">
        <w:rPr>
          <w:rFonts w:ascii="Book Antiqua" w:eastAsia="宋体" w:hAnsi="Book Antiqua" w:cs="Arial"/>
          <w:bCs/>
          <w:lang w:val="en-US" w:eastAsia="zh-CN"/>
        </w:rPr>
        <w:t>elastography</w:t>
      </w:r>
      <w:proofErr w:type="spellEnd"/>
      <w:r w:rsidRPr="00D50122">
        <w:rPr>
          <w:rFonts w:ascii="Book Antiqua" w:eastAsia="宋体" w:hAnsi="Book Antiqua" w:cs="Arial"/>
          <w:bCs/>
          <w:lang w:val="en-US" w:eastAsia="zh-CN"/>
        </w:rPr>
        <w:t xml:space="preserve"> in the nodal staging of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cancer. </w:t>
      </w:r>
      <w:r w:rsidRPr="00D50122">
        <w:rPr>
          <w:rFonts w:ascii="Book Antiqua" w:eastAsia="宋体" w:hAnsi="Book Antiqua" w:cs="Arial"/>
          <w:bCs/>
          <w:i/>
          <w:iCs/>
          <w:lang w:val="en-US" w:eastAsia="zh-CN"/>
        </w:rPr>
        <w:t xml:space="preserve">World J </w:t>
      </w:r>
      <w:proofErr w:type="spellStart"/>
      <w:r w:rsidRPr="00D50122">
        <w:rPr>
          <w:rFonts w:ascii="Book Antiqua" w:eastAsia="宋体" w:hAnsi="Book Antiqua" w:cs="Arial"/>
          <w:bCs/>
          <w:i/>
          <w:iCs/>
          <w:lang w:val="en-US" w:eastAsia="zh-CN"/>
        </w:rPr>
        <w:t>Gastroenterol</w:t>
      </w:r>
      <w:proofErr w:type="spellEnd"/>
      <w:r w:rsidRPr="00D50122">
        <w:rPr>
          <w:rFonts w:ascii="Book Antiqua" w:eastAsia="宋体" w:hAnsi="Book Antiqua" w:cs="Arial"/>
          <w:bCs/>
          <w:lang w:val="en-US" w:eastAsia="zh-CN"/>
        </w:rPr>
        <w:t> 2012; </w:t>
      </w:r>
      <w:r w:rsidRPr="00D50122">
        <w:rPr>
          <w:rFonts w:ascii="Book Antiqua" w:eastAsia="宋体" w:hAnsi="Book Antiqua" w:cs="Arial"/>
          <w:b/>
          <w:bCs/>
          <w:lang w:val="en-US" w:eastAsia="zh-CN"/>
        </w:rPr>
        <w:t>18</w:t>
      </w:r>
      <w:r w:rsidRPr="00D50122">
        <w:rPr>
          <w:rFonts w:ascii="Book Antiqua" w:eastAsia="宋体" w:hAnsi="Book Antiqua" w:cs="Arial"/>
          <w:bCs/>
          <w:lang w:val="en-US" w:eastAsia="zh-CN"/>
        </w:rPr>
        <w:t>: 889-895 [PMID: 22408347 DOI: 10.3748/wjg.v18.i9.889]</w:t>
      </w:r>
    </w:p>
    <w:p w14:paraId="630F09F0"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Yuan S</w:t>
      </w:r>
      <w:r w:rsidRPr="00D50122">
        <w:rPr>
          <w:rFonts w:ascii="Book Antiqua" w:eastAsia="宋体" w:hAnsi="Book Antiqua" w:cs="Arial"/>
          <w:bCs/>
          <w:lang w:val="en-US" w:eastAsia="zh-CN"/>
        </w:rPr>
        <w:t xml:space="preserve">, Yu Y, Chao KS, Fu Z, Yin Y, Liu T, Chen S, Yang X, Yang G, </w:t>
      </w:r>
      <w:proofErr w:type="spellStart"/>
      <w:r w:rsidRPr="00D50122">
        <w:rPr>
          <w:rFonts w:ascii="Book Antiqua" w:eastAsia="宋体" w:hAnsi="Book Antiqua" w:cs="Arial"/>
          <w:bCs/>
          <w:lang w:val="en-US" w:eastAsia="zh-CN"/>
        </w:rPr>
        <w:t>Guo</w:t>
      </w:r>
      <w:proofErr w:type="spellEnd"/>
      <w:r w:rsidRPr="00D50122">
        <w:rPr>
          <w:rFonts w:ascii="Book Antiqua" w:eastAsia="宋体" w:hAnsi="Book Antiqua" w:cs="Arial"/>
          <w:bCs/>
          <w:lang w:val="en-US" w:eastAsia="zh-CN"/>
        </w:rPr>
        <w:t xml:space="preserve"> H, Yu J. Additional value of PET/CT over PET in assessment of </w:t>
      </w:r>
      <w:proofErr w:type="spellStart"/>
      <w:r w:rsidRPr="00D50122">
        <w:rPr>
          <w:rFonts w:ascii="Book Antiqua" w:eastAsia="宋体" w:hAnsi="Book Antiqua" w:cs="Arial"/>
          <w:bCs/>
          <w:lang w:val="en-US" w:eastAsia="zh-CN"/>
        </w:rPr>
        <w:t>locoregional</w:t>
      </w:r>
      <w:proofErr w:type="spellEnd"/>
      <w:r w:rsidRPr="00D50122">
        <w:rPr>
          <w:rFonts w:ascii="Book Antiqua" w:eastAsia="宋体" w:hAnsi="Book Antiqua" w:cs="Arial"/>
          <w:bCs/>
          <w:lang w:val="en-US" w:eastAsia="zh-CN"/>
        </w:rPr>
        <w:t xml:space="preserve"> lymph nodes in thoracic esophageal squamous cell cancer. </w:t>
      </w:r>
      <w:r w:rsidRPr="00D50122">
        <w:rPr>
          <w:rFonts w:ascii="Book Antiqua" w:eastAsia="宋体" w:hAnsi="Book Antiqua" w:cs="Arial"/>
          <w:bCs/>
          <w:i/>
          <w:iCs/>
          <w:lang w:val="en-US" w:eastAsia="zh-CN"/>
        </w:rPr>
        <w:t xml:space="preserve">J </w:t>
      </w:r>
      <w:proofErr w:type="spellStart"/>
      <w:r w:rsidRPr="00D50122">
        <w:rPr>
          <w:rFonts w:ascii="Book Antiqua" w:eastAsia="宋体" w:hAnsi="Book Antiqua" w:cs="Arial"/>
          <w:bCs/>
          <w:i/>
          <w:iCs/>
          <w:lang w:val="en-US" w:eastAsia="zh-CN"/>
        </w:rPr>
        <w:t>Nucl</w:t>
      </w:r>
      <w:proofErr w:type="spellEnd"/>
      <w:r w:rsidRPr="00D50122">
        <w:rPr>
          <w:rFonts w:ascii="Book Antiqua" w:eastAsia="宋体" w:hAnsi="Book Antiqua" w:cs="Arial"/>
          <w:bCs/>
          <w:i/>
          <w:iCs/>
          <w:lang w:val="en-US" w:eastAsia="zh-CN"/>
        </w:rPr>
        <w:t xml:space="preserve"> Med</w:t>
      </w:r>
      <w:r w:rsidRPr="00D50122">
        <w:rPr>
          <w:rFonts w:ascii="Book Antiqua" w:eastAsia="宋体" w:hAnsi="Book Antiqua" w:cs="Arial"/>
          <w:bCs/>
          <w:lang w:val="en-US" w:eastAsia="zh-CN"/>
        </w:rPr>
        <w:t> 2006; </w:t>
      </w:r>
      <w:r w:rsidRPr="00D50122">
        <w:rPr>
          <w:rFonts w:ascii="Book Antiqua" w:eastAsia="宋体" w:hAnsi="Book Antiqua" w:cs="Arial"/>
          <w:b/>
          <w:bCs/>
          <w:lang w:val="en-US" w:eastAsia="zh-CN"/>
        </w:rPr>
        <w:t>47</w:t>
      </w:r>
      <w:r w:rsidRPr="00D50122">
        <w:rPr>
          <w:rFonts w:ascii="Book Antiqua" w:eastAsia="宋体" w:hAnsi="Book Antiqua" w:cs="Arial"/>
          <w:bCs/>
          <w:lang w:val="en-US" w:eastAsia="zh-CN"/>
        </w:rPr>
        <w:t>: 1255-1259 [PMID: 16883002]</w:t>
      </w:r>
    </w:p>
    <w:p w14:paraId="52FD2F34"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lastRenderedPageBreak/>
        <w:t>Choi J</w:t>
      </w:r>
      <w:r w:rsidRPr="00D50122">
        <w:rPr>
          <w:rFonts w:ascii="Book Antiqua" w:eastAsia="宋体" w:hAnsi="Book Antiqua" w:cs="Arial"/>
          <w:bCs/>
          <w:lang w:val="en-US" w:eastAsia="zh-CN"/>
        </w:rPr>
        <w:t xml:space="preserve">, Kim SG, Kim JS, Jung HC, Song IS. Comparison of endoscopic ultrasonography (EUS), positron emission tomography (PET), and computed tomography (CT) in the preoperative </w:t>
      </w:r>
      <w:proofErr w:type="spellStart"/>
      <w:r w:rsidRPr="00D50122">
        <w:rPr>
          <w:rFonts w:ascii="Book Antiqua" w:eastAsia="宋体" w:hAnsi="Book Antiqua" w:cs="Arial"/>
          <w:bCs/>
          <w:lang w:val="en-US" w:eastAsia="zh-CN"/>
        </w:rPr>
        <w:t>locoregional</w:t>
      </w:r>
      <w:proofErr w:type="spellEnd"/>
      <w:r w:rsidRPr="00D50122">
        <w:rPr>
          <w:rFonts w:ascii="Book Antiqua" w:eastAsia="宋体" w:hAnsi="Book Antiqua" w:cs="Arial"/>
          <w:bCs/>
          <w:lang w:val="en-US" w:eastAsia="zh-CN"/>
        </w:rPr>
        <w:t xml:space="preserve"> staging of </w:t>
      </w:r>
      <w:proofErr w:type="spellStart"/>
      <w:r w:rsidRPr="00D50122">
        <w:rPr>
          <w:rFonts w:ascii="Book Antiqua" w:eastAsia="宋体" w:hAnsi="Book Antiqua" w:cs="Arial"/>
          <w:bCs/>
          <w:lang w:val="en-US" w:eastAsia="zh-CN"/>
        </w:rPr>
        <w:t>resectable</w:t>
      </w:r>
      <w:proofErr w:type="spellEnd"/>
      <w:r w:rsidRPr="00D50122">
        <w:rPr>
          <w:rFonts w:ascii="Book Antiqua" w:eastAsia="宋体" w:hAnsi="Book Antiqua" w:cs="Arial"/>
          <w:bCs/>
          <w:lang w:val="en-US" w:eastAsia="zh-CN"/>
        </w:rPr>
        <w:t xml:space="preserve"> esophageal cancer. </w:t>
      </w:r>
      <w:proofErr w:type="spellStart"/>
      <w:r w:rsidRPr="00D50122">
        <w:rPr>
          <w:rFonts w:ascii="Book Antiqua" w:eastAsia="宋体" w:hAnsi="Book Antiqua" w:cs="Arial"/>
          <w:bCs/>
          <w:i/>
          <w:iCs/>
          <w:lang w:val="en-US" w:eastAsia="zh-CN"/>
        </w:rPr>
        <w:t>Surg</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Endosc</w:t>
      </w:r>
      <w:proofErr w:type="spellEnd"/>
      <w:r w:rsidRPr="00D50122">
        <w:rPr>
          <w:rFonts w:ascii="Book Antiqua" w:eastAsia="宋体" w:hAnsi="Book Antiqua" w:cs="Arial"/>
          <w:bCs/>
          <w:lang w:val="en-US" w:eastAsia="zh-CN"/>
        </w:rPr>
        <w:t> 2010; </w:t>
      </w:r>
      <w:r w:rsidRPr="00D50122">
        <w:rPr>
          <w:rFonts w:ascii="Book Antiqua" w:eastAsia="宋体" w:hAnsi="Book Antiqua" w:cs="Arial"/>
          <w:b/>
          <w:bCs/>
          <w:lang w:val="en-US" w:eastAsia="zh-CN"/>
        </w:rPr>
        <w:t>24</w:t>
      </w:r>
      <w:r w:rsidRPr="00D50122">
        <w:rPr>
          <w:rFonts w:ascii="Book Antiqua" w:eastAsia="宋体" w:hAnsi="Book Antiqua" w:cs="Arial"/>
          <w:bCs/>
          <w:lang w:val="en-US" w:eastAsia="zh-CN"/>
        </w:rPr>
        <w:t>: 1380-1386 [PMID: 20033712 DOI: 10.1007/s00464-009-0783-x]</w:t>
      </w:r>
    </w:p>
    <w:p w14:paraId="5608B0C3"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Salahudeen</w:t>
      </w:r>
      <w:proofErr w:type="spellEnd"/>
      <w:r w:rsidRPr="00D50122">
        <w:rPr>
          <w:rFonts w:ascii="Book Antiqua" w:eastAsia="宋体" w:hAnsi="Book Antiqua" w:cs="Arial"/>
          <w:b/>
          <w:bCs/>
          <w:lang w:val="en-US" w:eastAsia="zh-CN"/>
        </w:rPr>
        <w:t xml:space="preserve"> HM</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Balan</w:t>
      </w:r>
      <w:proofErr w:type="spellEnd"/>
      <w:r w:rsidRPr="00D50122">
        <w:rPr>
          <w:rFonts w:ascii="Book Antiqua" w:eastAsia="宋体" w:hAnsi="Book Antiqua" w:cs="Arial"/>
          <w:bCs/>
          <w:lang w:val="en-US" w:eastAsia="zh-CN"/>
        </w:rPr>
        <w:t xml:space="preserve"> A, </w:t>
      </w:r>
      <w:proofErr w:type="spellStart"/>
      <w:r w:rsidRPr="00D50122">
        <w:rPr>
          <w:rFonts w:ascii="Book Antiqua" w:eastAsia="宋体" w:hAnsi="Book Antiqua" w:cs="Arial"/>
          <w:bCs/>
          <w:lang w:val="en-US" w:eastAsia="zh-CN"/>
        </w:rPr>
        <w:t>Naik</w:t>
      </w:r>
      <w:proofErr w:type="spellEnd"/>
      <w:r w:rsidRPr="00D50122">
        <w:rPr>
          <w:rFonts w:ascii="Book Antiqua" w:eastAsia="宋体" w:hAnsi="Book Antiqua" w:cs="Arial"/>
          <w:bCs/>
          <w:lang w:val="en-US" w:eastAsia="zh-CN"/>
        </w:rPr>
        <w:t xml:space="preserve"> K, </w:t>
      </w:r>
      <w:proofErr w:type="spellStart"/>
      <w:r w:rsidRPr="00D50122">
        <w:rPr>
          <w:rFonts w:ascii="Book Antiqua" w:eastAsia="宋体" w:hAnsi="Book Antiqua" w:cs="Arial"/>
          <w:bCs/>
          <w:lang w:val="en-US" w:eastAsia="zh-CN"/>
        </w:rPr>
        <w:t>Mirsadraee</w:t>
      </w:r>
      <w:proofErr w:type="spellEnd"/>
      <w:r w:rsidRPr="00D50122">
        <w:rPr>
          <w:rFonts w:ascii="Book Antiqua" w:eastAsia="宋体" w:hAnsi="Book Antiqua" w:cs="Arial"/>
          <w:bCs/>
          <w:lang w:val="en-US" w:eastAsia="zh-CN"/>
        </w:rPr>
        <w:t xml:space="preserve"> S, </w:t>
      </w:r>
      <w:proofErr w:type="spellStart"/>
      <w:r w:rsidRPr="00D50122">
        <w:rPr>
          <w:rFonts w:ascii="Book Antiqua" w:eastAsia="宋体" w:hAnsi="Book Antiqua" w:cs="Arial"/>
          <w:bCs/>
          <w:lang w:val="en-US" w:eastAsia="zh-CN"/>
        </w:rPr>
        <w:t>Scarsbrook</w:t>
      </w:r>
      <w:proofErr w:type="spellEnd"/>
      <w:r w:rsidRPr="00D50122">
        <w:rPr>
          <w:rFonts w:ascii="Book Antiqua" w:eastAsia="宋体" w:hAnsi="Book Antiqua" w:cs="Arial"/>
          <w:bCs/>
          <w:lang w:val="en-US" w:eastAsia="zh-CN"/>
        </w:rPr>
        <w:t xml:space="preserve"> AF. Impact of the introduction of integrated PET-CT into the preoperative staging pathway of patients with potentially operable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carcinoma. </w:t>
      </w:r>
      <w:proofErr w:type="spellStart"/>
      <w:r w:rsidRPr="00D50122">
        <w:rPr>
          <w:rFonts w:ascii="Book Antiqua" w:eastAsia="宋体" w:hAnsi="Book Antiqua" w:cs="Arial"/>
          <w:bCs/>
          <w:i/>
          <w:iCs/>
          <w:lang w:val="en-US" w:eastAsia="zh-CN"/>
        </w:rPr>
        <w:t>Clin</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Radiol</w:t>
      </w:r>
      <w:proofErr w:type="spellEnd"/>
      <w:r w:rsidRPr="00D50122">
        <w:rPr>
          <w:rFonts w:ascii="Book Antiqua" w:eastAsia="宋体" w:hAnsi="Book Antiqua" w:cs="Arial"/>
          <w:bCs/>
          <w:lang w:val="en-US" w:eastAsia="zh-CN"/>
        </w:rPr>
        <w:t> 2008; </w:t>
      </w:r>
      <w:r w:rsidRPr="00D50122">
        <w:rPr>
          <w:rFonts w:ascii="Book Antiqua" w:eastAsia="宋体" w:hAnsi="Book Antiqua" w:cs="Arial"/>
          <w:b/>
          <w:bCs/>
          <w:lang w:val="en-US" w:eastAsia="zh-CN"/>
        </w:rPr>
        <w:t>63</w:t>
      </w:r>
      <w:r w:rsidRPr="00D50122">
        <w:rPr>
          <w:rFonts w:ascii="Book Antiqua" w:eastAsia="宋体" w:hAnsi="Book Antiqua" w:cs="Arial"/>
          <w:bCs/>
          <w:lang w:val="en-US" w:eastAsia="zh-CN"/>
        </w:rPr>
        <w:t>: 765-773 [PMID: 18555034 DOI: 10.1016/j.crad.2008.02.002]</w:t>
      </w:r>
    </w:p>
    <w:p w14:paraId="2671FEA2"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Williams RN</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Ubhi</w:t>
      </w:r>
      <w:proofErr w:type="spellEnd"/>
      <w:r w:rsidRPr="00D50122">
        <w:rPr>
          <w:rFonts w:ascii="Book Antiqua" w:eastAsia="宋体" w:hAnsi="Book Antiqua" w:cs="Arial"/>
          <w:bCs/>
          <w:lang w:val="en-US" w:eastAsia="zh-CN"/>
        </w:rPr>
        <w:t xml:space="preserve"> SS, Sutton CD, Thomas AL, </w:t>
      </w:r>
      <w:proofErr w:type="spellStart"/>
      <w:r w:rsidRPr="00D50122">
        <w:rPr>
          <w:rFonts w:ascii="Book Antiqua" w:eastAsia="宋体" w:hAnsi="Book Antiqua" w:cs="Arial"/>
          <w:bCs/>
          <w:lang w:val="en-US" w:eastAsia="zh-CN"/>
        </w:rPr>
        <w:t>Entwisle</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JJ</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Bowrey</w:t>
      </w:r>
      <w:proofErr w:type="spellEnd"/>
      <w:r w:rsidRPr="00D50122">
        <w:rPr>
          <w:rFonts w:ascii="Book Antiqua" w:eastAsia="宋体" w:hAnsi="Book Antiqua" w:cs="Arial"/>
          <w:bCs/>
          <w:lang w:val="en-US" w:eastAsia="zh-CN"/>
        </w:rPr>
        <w:t xml:space="preserve"> DJ. The early use of PET-CT alters the management of patients with esophageal cancer. </w:t>
      </w:r>
      <w:r w:rsidRPr="00D50122">
        <w:rPr>
          <w:rFonts w:ascii="Book Antiqua" w:eastAsia="宋体" w:hAnsi="Book Antiqua" w:cs="Arial"/>
          <w:bCs/>
          <w:i/>
          <w:iCs/>
          <w:lang w:val="en-US" w:eastAsia="zh-CN"/>
        </w:rPr>
        <w:t xml:space="preserve">J </w:t>
      </w:r>
      <w:proofErr w:type="spellStart"/>
      <w:r w:rsidRPr="00D50122">
        <w:rPr>
          <w:rFonts w:ascii="Book Antiqua" w:eastAsia="宋体" w:hAnsi="Book Antiqua" w:cs="Arial"/>
          <w:bCs/>
          <w:i/>
          <w:iCs/>
          <w:lang w:val="en-US" w:eastAsia="zh-CN"/>
        </w:rPr>
        <w:t>Gastrointest</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Surg</w:t>
      </w:r>
      <w:proofErr w:type="spellEnd"/>
      <w:r w:rsidRPr="00D50122">
        <w:rPr>
          <w:rFonts w:ascii="Book Antiqua" w:eastAsia="宋体" w:hAnsi="Book Antiqua" w:cs="Arial"/>
          <w:bCs/>
          <w:lang w:val="en-US" w:eastAsia="zh-CN"/>
        </w:rPr>
        <w:t> 2009; </w:t>
      </w:r>
      <w:r w:rsidRPr="00D50122">
        <w:rPr>
          <w:rFonts w:ascii="Book Antiqua" w:eastAsia="宋体" w:hAnsi="Book Antiqua" w:cs="Arial"/>
          <w:b/>
          <w:bCs/>
          <w:lang w:val="en-US" w:eastAsia="zh-CN"/>
        </w:rPr>
        <w:t>13</w:t>
      </w:r>
      <w:r w:rsidRPr="00D50122">
        <w:rPr>
          <w:rFonts w:ascii="Book Antiqua" w:eastAsia="宋体" w:hAnsi="Book Antiqua" w:cs="Arial"/>
          <w:bCs/>
          <w:lang w:val="en-US" w:eastAsia="zh-CN"/>
        </w:rPr>
        <w:t>: 868-873 [PMID: 19184245 DOI: 10.1007/s11605-009-0812-z]</w:t>
      </w:r>
    </w:p>
    <w:p w14:paraId="7E4265DD"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Noble F</w:t>
      </w:r>
      <w:r w:rsidRPr="00D50122">
        <w:rPr>
          <w:rFonts w:ascii="Book Antiqua" w:eastAsia="宋体" w:hAnsi="Book Antiqua" w:cs="Arial"/>
          <w:bCs/>
          <w:lang w:val="en-US" w:eastAsia="zh-CN"/>
        </w:rPr>
        <w:t xml:space="preserve">, Nolan L, Bateman AC, Byrne JP, Kelly </w:t>
      </w:r>
      <w:proofErr w:type="spellStart"/>
      <w:r w:rsidRPr="00D50122">
        <w:rPr>
          <w:rFonts w:ascii="Book Antiqua" w:eastAsia="宋体" w:hAnsi="Book Antiqua" w:cs="Arial"/>
          <w:bCs/>
          <w:lang w:val="en-US" w:eastAsia="zh-CN"/>
        </w:rPr>
        <w:t>JJ</w:t>
      </w:r>
      <w:proofErr w:type="spellEnd"/>
      <w:r w:rsidRPr="00D50122">
        <w:rPr>
          <w:rFonts w:ascii="Book Antiqua" w:eastAsia="宋体" w:hAnsi="Book Antiqua" w:cs="Arial"/>
          <w:bCs/>
          <w:lang w:val="en-US" w:eastAsia="zh-CN"/>
        </w:rPr>
        <w:t xml:space="preserve">, Bailey IS, </w:t>
      </w:r>
      <w:proofErr w:type="spellStart"/>
      <w:r w:rsidRPr="00D50122">
        <w:rPr>
          <w:rFonts w:ascii="Book Antiqua" w:eastAsia="宋体" w:hAnsi="Book Antiqua" w:cs="Arial"/>
          <w:bCs/>
          <w:lang w:val="en-US" w:eastAsia="zh-CN"/>
        </w:rPr>
        <w:t>Sharland</w:t>
      </w:r>
      <w:proofErr w:type="spellEnd"/>
      <w:r w:rsidRPr="00D50122">
        <w:rPr>
          <w:rFonts w:ascii="Book Antiqua" w:eastAsia="宋体" w:hAnsi="Book Antiqua" w:cs="Arial"/>
          <w:bCs/>
          <w:lang w:val="en-US" w:eastAsia="zh-CN"/>
        </w:rPr>
        <w:t xml:space="preserve"> DM, Rees CN, </w:t>
      </w:r>
      <w:proofErr w:type="spellStart"/>
      <w:r w:rsidRPr="00D50122">
        <w:rPr>
          <w:rFonts w:ascii="Book Antiqua" w:eastAsia="宋体" w:hAnsi="Book Antiqua" w:cs="Arial"/>
          <w:bCs/>
          <w:lang w:val="en-US" w:eastAsia="zh-CN"/>
        </w:rPr>
        <w:t>Iveson</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TJ</w:t>
      </w:r>
      <w:proofErr w:type="spellEnd"/>
      <w:r w:rsidRPr="00D50122">
        <w:rPr>
          <w:rFonts w:ascii="Book Antiqua" w:eastAsia="宋体" w:hAnsi="Book Antiqua" w:cs="Arial"/>
          <w:bCs/>
          <w:lang w:val="en-US" w:eastAsia="zh-CN"/>
        </w:rPr>
        <w:t xml:space="preserve">, Underwood </w:t>
      </w:r>
      <w:proofErr w:type="spellStart"/>
      <w:r w:rsidRPr="00D50122">
        <w:rPr>
          <w:rFonts w:ascii="Book Antiqua" w:eastAsia="宋体" w:hAnsi="Book Antiqua" w:cs="Arial"/>
          <w:bCs/>
          <w:lang w:val="en-US" w:eastAsia="zh-CN"/>
        </w:rPr>
        <w:t>TJ</w:t>
      </w:r>
      <w:proofErr w:type="spellEnd"/>
      <w:r w:rsidRPr="00D50122">
        <w:rPr>
          <w:rFonts w:ascii="Book Antiqua" w:eastAsia="宋体" w:hAnsi="Book Antiqua" w:cs="Arial"/>
          <w:bCs/>
          <w:lang w:val="en-US" w:eastAsia="zh-CN"/>
        </w:rPr>
        <w:t>, Bateman AR. Refining pathological evaluation of neoadjuvant therapy for adenocarcinoma of the esophagus. </w:t>
      </w:r>
      <w:r w:rsidRPr="00D50122">
        <w:rPr>
          <w:rFonts w:ascii="Book Antiqua" w:eastAsia="宋体" w:hAnsi="Book Antiqua" w:cs="Arial"/>
          <w:bCs/>
          <w:i/>
          <w:iCs/>
          <w:lang w:val="en-US" w:eastAsia="zh-CN"/>
        </w:rPr>
        <w:t xml:space="preserve">World J </w:t>
      </w:r>
      <w:proofErr w:type="spellStart"/>
      <w:r w:rsidRPr="00D50122">
        <w:rPr>
          <w:rFonts w:ascii="Book Antiqua" w:eastAsia="宋体" w:hAnsi="Book Antiqua" w:cs="Arial"/>
          <w:bCs/>
          <w:i/>
          <w:iCs/>
          <w:lang w:val="en-US" w:eastAsia="zh-CN"/>
        </w:rPr>
        <w:t>Gastroenterol</w:t>
      </w:r>
      <w:proofErr w:type="spellEnd"/>
      <w:r w:rsidRPr="00D50122">
        <w:rPr>
          <w:rFonts w:ascii="Book Antiqua" w:eastAsia="宋体" w:hAnsi="Book Antiqua" w:cs="Arial"/>
          <w:bCs/>
          <w:lang w:val="en-US" w:eastAsia="zh-CN"/>
        </w:rPr>
        <w:t> 2013; </w:t>
      </w:r>
      <w:r w:rsidRPr="00D50122">
        <w:rPr>
          <w:rFonts w:ascii="Book Antiqua" w:eastAsia="宋体" w:hAnsi="Book Antiqua" w:cs="Arial"/>
          <w:b/>
          <w:bCs/>
          <w:lang w:val="en-US" w:eastAsia="zh-CN"/>
        </w:rPr>
        <w:t>19</w:t>
      </w:r>
      <w:r w:rsidRPr="00D50122">
        <w:rPr>
          <w:rFonts w:ascii="Book Antiqua" w:eastAsia="宋体" w:hAnsi="Book Antiqua" w:cs="Arial"/>
          <w:bCs/>
          <w:lang w:val="en-US" w:eastAsia="zh-CN"/>
        </w:rPr>
        <w:t>: 9282-9293 [PMID: 24409055 DOI: 10.3748/wjg.v19.i48.9282]</w:t>
      </w:r>
    </w:p>
    <w:p w14:paraId="544AC765"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Noble F</w:t>
      </w:r>
      <w:r w:rsidRPr="00D50122">
        <w:rPr>
          <w:rFonts w:ascii="Book Antiqua" w:eastAsia="宋体" w:hAnsi="Book Antiqua" w:cs="Arial"/>
          <w:bCs/>
          <w:lang w:val="en-US" w:eastAsia="zh-CN"/>
        </w:rPr>
        <w:t xml:space="preserve">, Bailey D; </w:t>
      </w:r>
      <w:proofErr w:type="spellStart"/>
      <w:r w:rsidRPr="00D50122">
        <w:rPr>
          <w:rFonts w:ascii="Book Antiqua" w:eastAsia="宋体" w:hAnsi="Book Antiqua" w:cs="Arial"/>
          <w:bCs/>
          <w:lang w:val="en-US" w:eastAsia="zh-CN"/>
        </w:rPr>
        <w:t>SWCIS</w:t>
      </w:r>
      <w:proofErr w:type="spellEnd"/>
      <w:r w:rsidRPr="00D50122">
        <w:rPr>
          <w:rFonts w:ascii="Book Antiqua" w:eastAsia="宋体" w:hAnsi="Book Antiqua" w:cs="Arial"/>
          <w:bCs/>
          <w:lang w:val="en-US" w:eastAsia="zh-CN"/>
        </w:rPr>
        <w:t xml:space="preserve"> Upper Gastrointestinal </w:t>
      </w:r>
      <w:proofErr w:type="spellStart"/>
      <w:r w:rsidRPr="00D50122">
        <w:rPr>
          <w:rFonts w:ascii="Book Antiqua" w:eastAsia="宋体" w:hAnsi="Book Antiqua" w:cs="Arial"/>
          <w:bCs/>
          <w:lang w:val="en-US" w:eastAsia="zh-CN"/>
        </w:rPr>
        <w:t>Tumour</w:t>
      </w:r>
      <w:proofErr w:type="spellEnd"/>
      <w:r w:rsidRPr="00D50122">
        <w:rPr>
          <w:rFonts w:ascii="Book Antiqua" w:eastAsia="宋体" w:hAnsi="Book Antiqua" w:cs="Arial"/>
          <w:bCs/>
          <w:lang w:val="en-US" w:eastAsia="zh-CN"/>
        </w:rPr>
        <w:t xml:space="preserve"> Panel, Tung K, Byrne JP. Impact of integrated PET/CT in the staging of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cancer: a UK population-based cohort study. </w:t>
      </w:r>
      <w:proofErr w:type="spellStart"/>
      <w:r w:rsidRPr="00D50122">
        <w:rPr>
          <w:rFonts w:ascii="Book Antiqua" w:eastAsia="宋体" w:hAnsi="Book Antiqua" w:cs="Arial"/>
          <w:bCs/>
          <w:i/>
          <w:iCs/>
          <w:lang w:val="en-US" w:eastAsia="zh-CN"/>
        </w:rPr>
        <w:t>Clin</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Radiol</w:t>
      </w:r>
      <w:proofErr w:type="spellEnd"/>
      <w:r w:rsidRPr="00D50122">
        <w:rPr>
          <w:rFonts w:ascii="Book Antiqua" w:eastAsia="宋体" w:hAnsi="Book Antiqua" w:cs="Arial"/>
          <w:bCs/>
          <w:lang w:val="en-US" w:eastAsia="zh-CN"/>
        </w:rPr>
        <w:t> 2009; </w:t>
      </w:r>
      <w:r w:rsidRPr="00D50122">
        <w:rPr>
          <w:rFonts w:ascii="Book Antiqua" w:eastAsia="宋体" w:hAnsi="Book Antiqua" w:cs="Arial"/>
          <w:b/>
          <w:bCs/>
          <w:lang w:val="en-US" w:eastAsia="zh-CN"/>
        </w:rPr>
        <w:t>64</w:t>
      </w:r>
      <w:r w:rsidRPr="00D50122">
        <w:rPr>
          <w:rFonts w:ascii="Book Antiqua" w:eastAsia="宋体" w:hAnsi="Book Antiqua" w:cs="Arial"/>
          <w:bCs/>
          <w:lang w:val="en-US" w:eastAsia="zh-CN"/>
        </w:rPr>
        <w:t>: 699-705 [PMID: 19520214 DOI: 10.1016/j.crad.2009.03.003]</w:t>
      </w:r>
    </w:p>
    <w:p w14:paraId="53D04E20"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 xml:space="preserve">van </w:t>
      </w:r>
      <w:proofErr w:type="spellStart"/>
      <w:r w:rsidRPr="00D50122">
        <w:rPr>
          <w:rFonts w:ascii="Book Antiqua" w:eastAsia="宋体" w:hAnsi="Book Antiqua" w:cs="Arial"/>
          <w:b/>
          <w:bCs/>
          <w:lang w:val="en-US" w:eastAsia="zh-CN"/>
        </w:rPr>
        <w:t>Westreenen</w:t>
      </w:r>
      <w:proofErr w:type="spellEnd"/>
      <w:r w:rsidRPr="00D50122">
        <w:rPr>
          <w:rFonts w:ascii="Book Antiqua" w:eastAsia="宋体" w:hAnsi="Book Antiqua" w:cs="Arial"/>
          <w:b/>
          <w:bCs/>
          <w:lang w:val="en-US" w:eastAsia="zh-CN"/>
        </w:rPr>
        <w:t xml:space="preserve"> HL</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Westerterp</w:t>
      </w:r>
      <w:proofErr w:type="spellEnd"/>
      <w:r w:rsidRPr="00D50122">
        <w:rPr>
          <w:rFonts w:ascii="Book Antiqua" w:eastAsia="宋体" w:hAnsi="Book Antiqua" w:cs="Arial"/>
          <w:bCs/>
          <w:lang w:val="en-US" w:eastAsia="zh-CN"/>
        </w:rPr>
        <w:t xml:space="preserve"> M, </w:t>
      </w:r>
      <w:proofErr w:type="spellStart"/>
      <w:r w:rsidRPr="00D50122">
        <w:rPr>
          <w:rFonts w:ascii="Book Antiqua" w:eastAsia="宋体" w:hAnsi="Book Antiqua" w:cs="Arial"/>
          <w:bCs/>
          <w:lang w:val="en-US" w:eastAsia="zh-CN"/>
        </w:rPr>
        <w:t>Sloof</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GW</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Groen</w:t>
      </w:r>
      <w:proofErr w:type="spellEnd"/>
      <w:r w:rsidRPr="00D50122">
        <w:rPr>
          <w:rFonts w:ascii="Book Antiqua" w:eastAsia="宋体" w:hAnsi="Book Antiqua" w:cs="Arial"/>
          <w:bCs/>
          <w:lang w:val="en-US" w:eastAsia="zh-CN"/>
        </w:rPr>
        <w:t xml:space="preserve"> H, </w:t>
      </w:r>
      <w:proofErr w:type="spellStart"/>
      <w:r w:rsidRPr="00D50122">
        <w:rPr>
          <w:rFonts w:ascii="Book Antiqua" w:eastAsia="宋体" w:hAnsi="Book Antiqua" w:cs="Arial"/>
          <w:bCs/>
          <w:lang w:val="en-US" w:eastAsia="zh-CN"/>
        </w:rPr>
        <w:t>Bossuyt</w:t>
      </w:r>
      <w:proofErr w:type="spellEnd"/>
      <w:r w:rsidRPr="00D50122">
        <w:rPr>
          <w:rFonts w:ascii="Book Antiqua" w:eastAsia="宋体" w:hAnsi="Book Antiqua" w:cs="Arial"/>
          <w:bCs/>
          <w:lang w:val="en-US" w:eastAsia="zh-CN"/>
        </w:rPr>
        <w:t xml:space="preserve"> PM, </w:t>
      </w:r>
      <w:proofErr w:type="spellStart"/>
      <w:r w:rsidRPr="00D50122">
        <w:rPr>
          <w:rFonts w:ascii="Book Antiqua" w:eastAsia="宋体" w:hAnsi="Book Antiqua" w:cs="Arial"/>
          <w:bCs/>
          <w:lang w:val="en-US" w:eastAsia="zh-CN"/>
        </w:rPr>
        <w:t>Jager</w:t>
      </w:r>
      <w:proofErr w:type="spellEnd"/>
      <w:r w:rsidRPr="00D50122">
        <w:rPr>
          <w:rFonts w:ascii="Book Antiqua" w:eastAsia="宋体" w:hAnsi="Book Antiqua" w:cs="Arial"/>
          <w:bCs/>
          <w:lang w:val="en-US" w:eastAsia="zh-CN"/>
        </w:rPr>
        <w:t xml:space="preserve"> PL, </w:t>
      </w:r>
      <w:proofErr w:type="spellStart"/>
      <w:r w:rsidRPr="00D50122">
        <w:rPr>
          <w:rFonts w:ascii="Book Antiqua" w:eastAsia="宋体" w:hAnsi="Book Antiqua" w:cs="Arial"/>
          <w:bCs/>
          <w:lang w:val="en-US" w:eastAsia="zh-CN"/>
        </w:rPr>
        <w:t>Comans</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EF</w:t>
      </w:r>
      <w:proofErr w:type="spellEnd"/>
      <w:r w:rsidRPr="00D50122">
        <w:rPr>
          <w:rFonts w:ascii="Book Antiqua" w:eastAsia="宋体" w:hAnsi="Book Antiqua" w:cs="Arial"/>
          <w:bCs/>
          <w:lang w:val="en-US" w:eastAsia="zh-CN"/>
        </w:rPr>
        <w:t xml:space="preserve">, van </w:t>
      </w:r>
      <w:proofErr w:type="spellStart"/>
      <w:r w:rsidRPr="00D50122">
        <w:rPr>
          <w:rFonts w:ascii="Book Antiqua" w:eastAsia="宋体" w:hAnsi="Book Antiqua" w:cs="Arial"/>
          <w:bCs/>
          <w:lang w:val="en-US" w:eastAsia="zh-CN"/>
        </w:rPr>
        <w:t>Dullemen</w:t>
      </w:r>
      <w:proofErr w:type="spellEnd"/>
      <w:r w:rsidRPr="00D50122">
        <w:rPr>
          <w:rFonts w:ascii="Book Antiqua" w:eastAsia="宋体" w:hAnsi="Book Antiqua" w:cs="Arial"/>
          <w:bCs/>
          <w:lang w:val="en-US" w:eastAsia="zh-CN"/>
        </w:rPr>
        <w:t xml:space="preserve"> HM, </w:t>
      </w:r>
      <w:proofErr w:type="spellStart"/>
      <w:r w:rsidRPr="00D50122">
        <w:rPr>
          <w:rFonts w:ascii="Book Antiqua" w:eastAsia="宋体" w:hAnsi="Book Antiqua" w:cs="Arial"/>
          <w:bCs/>
          <w:lang w:val="en-US" w:eastAsia="zh-CN"/>
        </w:rPr>
        <w:t>Fockens</w:t>
      </w:r>
      <w:proofErr w:type="spellEnd"/>
      <w:r w:rsidRPr="00D50122">
        <w:rPr>
          <w:rFonts w:ascii="Book Antiqua" w:eastAsia="宋体" w:hAnsi="Book Antiqua" w:cs="Arial"/>
          <w:bCs/>
          <w:lang w:val="en-US" w:eastAsia="zh-CN"/>
        </w:rPr>
        <w:t xml:space="preserve"> P, Stoker J, van der </w:t>
      </w:r>
      <w:proofErr w:type="spellStart"/>
      <w:r w:rsidRPr="00D50122">
        <w:rPr>
          <w:rFonts w:ascii="Book Antiqua" w:eastAsia="宋体" w:hAnsi="Book Antiqua" w:cs="Arial"/>
          <w:bCs/>
          <w:lang w:val="en-US" w:eastAsia="zh-CN"/>
        </w:rPr>
        <w:t>Jagt</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EJ</w:t>
      </w:r>
      <w:proofErr w:type="spellEnd"/>
      <w:r w:rsidRPr="00D50122">
        <w:rPr>
          <w:rFonts w:ascii="Book Antiqua" w:eastAsia="宋体" w:hAnsi="Book Antiqua" w:cs="Arial"/>
          <w:bCs/>
          <w:lang w:val="en-US" w:eastAsia="zh-CN"/>
        </w:rPr>
        <w:t xml:space="preserve">, van </w:t>
      </w:r>
      <w:proofErr w:type="spellStart"/>
      <w:r w:rsidRPr="00D50122">
        <w:rPr>
          <w:rFonts w:ascii="Book Antiqua" w:eastAsia="宋体" w:hAnsi="Book Antiqua" w:cs="Arial"/>
          <w:bCs/>
          <w:lang w:val="en-US" w:eastAsia="zh-CN"/>
        </w:rPr>
        <w:t>Lanschot</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JJ</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Plukker</w:t>
      </w:r>
      <w:proofErr w:type="spellEnd"/>
      <w:r w:rsidRPr="00D50122">
        <w:rPr>
          <w:rFonts w:ascii="Book Antiqua" w:eastAsia="宋体" w:hAnsi="Book Antiqua" w:cs="Arial"/>
          <w:bCs/>
          <w:lang w:val="en-US" w:eastAsia="zh-CN"/>
        </w:rPr>
        <w:t xml:space="preserve"> JT. Limited additional value of positron emission tomography in staging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cancer. </w:t>
      </w:r>
      <w:r w:rsidRPr="00D50122">
        <w:rPr>
          <w:rFonts w:ascii="Book Antiqua" w:eastAsia="宋体" w:hAnsi="Book Antiqua" w:cs="Arial"/>
          <w:bCs/>
          <w:i/>
          <w:iCs/>
          <w:lang w:val="en-US" w:eastAsia="zh-CN"/>
        </w:rPr>
        <w:t xml:space="preserve">Br J </w:t>
      </w:r>
      <w:proofErr w:type="spellStart"/>
      <w:r w:rsidRPr="00D50122">
        <w:rPr>
          <w:rFonts w:ascii="Book Antiqua" w:eastAsia="宋体" w:hAnsi="Book Antiqua" w:cs="Arial"/>
          <w:bCs/>
          <w:i/>
          <w:iCs/>
          <w:lang w:val="en-US" w:eastAsia="zh-CN"/>
        </w:rPr>
        <w:t>Surg</w:t>
      </w:r>
      <w:proofErr w:type="spellEnd"/>
      <w:r w:rsidRPr="00D50122">
        <w:rPr>
          <w:rFonts w:ascii="Book Antiqua" w:eastAsia="宋体" w:hAnsi="Book Antiqua" w:cs="Arial"/>
          <w:bCs/>
          <w:lang w:val="en-US" w:eastAsia="zh-CN"/>
        </w:rPr>
        <w:t> 2007; </w:t>
      </w:r>
      <w:r w:rsidRPr="00D50122">
        <w:rPr>
          <w:rFonts w:ascii="Book Antiqua" w:eastAsia="宋体" w:hAnsi="Book Antiqua" w:cs="Arial"/>
          <w:b/>
          <w:bCs/>
          <w:lang w:val="en-US" w:eastAsia="zh-CN"/>
        </w:rPr>
        <w:t>94</w:t>
      </w:r>
      <w:r w:rsidRPr="00D50122">
        <w:rPr>
          <w:rFonts w:ascii="Book Antiqua" w:eastAsia="宋体" w:hAnsi="Book Antiqua" w:cs="Arial"/>
          <w:bCs/>
          <w:lang w:val="en-US" w:eastAsia="zh-CN"/>
        </w:rPr>
        <w:t>: 1515-1520 [PMID: 17902092 DOI: 10.1002/bjs.5708]</w:t>
      </w:r>
    </w:p>
    <w:p w14:paraId="7951F2B2"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Torrance AD</w:t>
      </w:r>
      <w:r w:rsidRPr="00D50122">
        <w:rPr>
          <w:rFonts w:ascii="Book Antiqua" w:eastAsia="宋体" w:hAnsi="Book Antiqua" w:cs="Arial"/>
          <w:bCs/>
          <w:lang w:val="en-US" w:eastAsia="zh-CN"/>
        </w:rPr>
        <w:t xml:space="preserve">, Almond LM, Fry J, Wadley MS, </w:t>
      </w:r>
      <w:proofErr w:type="spellStart"/>
      <w:r w:rsidRPr="00D50122">
        <w:rPr>
          <w:rFonts w:ascii="Book Antiqua" w:eastAsia="宋体" w:hAnsi="Book Antiqua" w:cs="Arial"/>
          <w:bCs/>
          <w:lang w:val="en-US" w:eastAsia="zh-CN"/>
        </w:rPr>
        <w:t>Lyburn</w:t>
      </w:r>
      <w:proofErr w:type="spellEnd"/>
      <w:r w:rsidRPr="00D50122">
        <w:rPr>
          <w:rFonts w:ascii="Book Antiqua" w:eastAsia="宋体" w:hAnsi="Book Antiqua" w:cs="Arial"/>
          <w:bCs/>
          <w:lang w:val="en-US" w:eastAsia="zh-CN"/>
        </w:rPr>
        <w:t xml:space="preserve"> ID. Has integrated 18F FDG PET/CT improved staging, reduced early recurrence or increased survival in </w:t>
      </w: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cancer? </w:t>
      </w:r>
      <w:r w:rsidRPr="00D50122">
        <w:rPr>
          <w:rFonts w:ascii="Book Antiqua" w:eastAsia="宋体" w:hAnsi="Book Antiqua" w:cs="Arial"/>
          <w:bCs/>
          <w:i/>
          <w:iCs/>
          <w:lang w:val="en-US" w:eastAsia="zh-CN"/>
        </w:rPr>
        <w:t>Surgeon</w:t>
      </w:r>
      <w:r w:rsidRPr="00D50122">
        <w:rPr>
          <w:rFonts w:ascii="Book Antiqua" w:eastAsia="宋体" w:hAnsi="Book Antiqua" w:cs="Arial"/>
          <w:bCs/>
          <w:lang w:val="en-US" w:eastAsia="zh-CN"/>
        </w:rPr>
        <w:t> 2015; </w:t>
      </w:r>
      <w:r w:rsidRPr="00D50122">
        <w:rPr>
          <w:rFonts w:ascii="Book Antiqua" w:eastAsia="宋体" w:hAnsi="Book Antiqua" w:cs="Arial"/>
          <w:b/>
          <w:bCs/>
          <w:lang w:val="en-US" w:eastAsia="zh-CN"/>
        </w:rPr>
        <w:t>13</w:t>
      </w:r>
      <w:r w:rsidRPr="00D50122">
        <w:rPr>
          <w:rFonts w:ascii="Book Antiqua" w:eastAsia="宋体" w:hAnsi="Book Antiqua" w:cs="Arial"/>
          <w:bCs/>
          <w:lang w:val="en-US" w:eastAsia="zh-CN"/>
        </w:rPr>
        <w:t>: 19-33 [PMID: 24206935 DOI: 10.1016/j.surge.2013.09.002]</w:t>
      </w:r>
    </w:p>
    <w:p w14:paraId="57D88508"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Han D</w:t>
      </w:r>
      <w:r w:rsidRPr="00D50122">
        <w:rPr>
          <w:rFonts w:ascii="Book Antiqua" w:eastAsia="宋体" w:hAnsi="Book Antiqua" w:cs="Arial"/>
          <w:bCs/>
          <w:lang w:val="en-US" w:eastAsia="zh-CN"/>
        </w:rPr>
        <w:t xml:space="preserve">, Yu J, </w:t>
      </w:r>
      <w:proofErr w:type="spellStart"/>
      <w:r w:rsidRPr="00D50122">
        <w:rPr>
          <w:rFonts w:ascii="Book Antiqua" w:eastAsia="宋体" w:hAnsi="Book Antiqua" w:cs="Arial"/>
          <w:bCs/>
          <w:lang w:val="en-US" w:eastAsia="zh-CN"/>
        </w:rPr>
        <w:t>Zhong</w:t>
      </w:r>
      <w:proofErr w:type="spellEnd"/>
      <w:r w:rsidRPr="00D50122">
        <w:rPr>
          <w:rFonts w:ascii="Book Antiqua" w:eastAsia="宋体" w:hAnsi="Book Antiqua" w:cs="Arial"/>
          <w:bCs/>
          <w:lang w:val="en-US" w:eastAsia="zh-CN"/>
        </w:rPr>
        <w:t xml:space="preserve"> X, Fu Z, Mu D, Zhang B, Xu G, Yang W, Zhao S. Comparison of the diagnostic value of 3-deoxy-3-18F-fluorothymidine and 18F-</w:t>
      </w:r>
      <w:r w:rsidRPr="00D50122">
        <w:rPr>
          <w:rFonts w:ascii="Book Antiqua" w:eastAsia="宋体" w:hAnsi="Book Antiqua" w:cs="Arial"/>
          <w:bCs/>
          <w:lang w:val="en-US" w:eastAsia="zh-CN"/>
        </w:rPr>
        <w:lastRenderedPageBreak/>
        <w:t>fluorodeoxyglucose positron emission tomography/computed tomography in the assessment of regional lymph node in thoracic esophageal squamous cell carcinoma: a pilot study. </w:t>
      </w:r>
      <w:r w:rsidRPr="00D50122">
        <w:rPr>
          <w:rFonts w:ascii="Book Antiqua" w:eastAsia="宋体" w:hAnsi="Book Antiqua" w:cs="Arial"/>
          <w:bCs/>
          <w:i/>
          <w:iCs/>
          <w:lang w:val="en-US" w:eastAsia="zh-CN"/>
        </w:rPr>
        <w:t>Dis Esophagus</w:t>
      </w:r>
      <w:r w:rsidRPr="00D50122">
        <w:rPr>
          <w:rFonts w:ascii="Book Antiqua" w:eastAsia="宋体" w:hAnsi="Book Antiqua" w:cs="Arial"/>
          <w:bCs/>
          <w:lang w:val="en-US" w:eastAsia="zh-CN"/>
        </w:rPr>
        <w:t> 2012; </w:t>
      </w:r>
      <w:r w:rsidRPr="00D50122">
        <w:rPr>
          <w:rFonts w:ascii="Book Antiqua" w:eastAsia="宋体" w:hAnsi="Book Antiqua" w:cs="Arial"/>
          <w:b/>
          <w:bCs/>
          <w:lang w:val="en-US" w:eastAsia="zh-CN"/>
        </w:rPr>
        <w:t>25</w:t>
      </w:r>
      <w:r w:rsidRPr="00D50122">
        <w:rPr>
          <w:rFonts w:ascii="Book Antiqua" w:eastAsia="宋体" w:hAnsi="Book Antiqua" w:cs="Arial"/>
          <w:bCs/>
          <w:lang w:val="en-US" w:eastAsia="zh-CN"/>
        </w:rPr>
        <w:t>: 416-426 [PMID: 21951837 DOI: 10.1111/j.1442-2050.2011.01259.x]</w:t>
      </w:r>
    </w:p>
    <w:p w14:paraId="2874732D"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Blencowe</w:t>
      </w:r>
      <w:proofErr w:type="spellEnd"/>
      <w:r w:rsidRPr="00D50122">
        <w:rPr>
          <w:rFonts w:ascii="Book Antiqua" w:eastAsia="宋体" w:hAnsi="Book Antiqua" w:cs="Arial"/>
          <w:b/>
          <w:bCs/>
          <w:lang w:val="en-US" w:eastAsia="zh-CN"/>
        </w:rPr>
        <w:t xml:space="preserve"> NS</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Whistance</w:t>
      </w:r>
      <w:proofErr w:type="spellEnd"/>
      <w:r w:rsidRPr="00D50122">
        <w:rPr>
          <w:rFonts w:ascii="Book Antiqua" w:eastAsia="宋体" w:hAnsi="Book Antiqua" w:cs="Arial"/>
          <w:bCs/>
          <w:lang w:val="en-US" w:eastAsia="zh-CN"/>
        </w:rPr>
        <w:t xml:space="preserve"> RN, Strong S, </w:t>
      </w:r>
      <w:proofErr w:type="spellStart"/>
      <w:r w:rsidRPr="00D50122">
        <w:rPr>
          <w:rFonts w:ascii="Book Antiqua" w:eastAsia="宋体" w:hAnsi="Book Antiqua" w:cs="Arial"/>
          <w:bCs/>
          <w:lang w:val="en-US" w:eastAsia="zh-CN"/>
        </w:rPr>
        <w:t>Hotton</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EJ</w:t>
      </w:r>
      <w:proofErr w:type="spellEnd"/>
      <w:r w:rsidRPr="00D50122">
        <w:rPr>
          <w:rFonts w:ascii="Book Antiqua" w:eastAsia="宋体" w:hAnsi="Book Antiqua" w:cs="Arial"/>
          <w:bCs/>
          <w:lang w:val="en-US" w:eastAsia="zh-CN"/>
        </w:rPr>
        <w:t xml:space="preserve">, Ganesh S, Roach H, Callaway M, </w:t>
      </w:r>
      <w:proofErr w:type="spellStart"/>
      <w:r w:rsidRPr="00D50122">
        <w:rPr>
          <w:rFonts w:ascii="Book Antiqua" w:eastAsia="宋体" w:hAnsi="Book Antiqua" w:cs="Arial"/>
          <w:bCs/>
          <w:lang w:val="en-US" w:eastAsia="zh-CN"/>
        </w:rPr>
        <w:t>Blazeby</w:t>
      </w:r>
      <w:proofErr w:type="spellEnd"/>
      <w:r w:rsidRPr="00D50122">
        <w:rPr>
          <w:rFonts w:ascii="Book Antiqua" w:eastAsia="宋体" w:hAnsi="Book Antiqua" w:cs="Arial"/>
          <w:bCs/>
          <w:lang w:val="en-US" w:eastAsia="zh-CN"/>
        </w:rPr>
        <w:t xml:space="preserve"> JM. Evaluating the role of </w:t>
      </w:r>
      <w:proofErr w:type="spellStart"/>
      <w:r w:rsidRPr="00D50122">
        <w:rPr>
          <w:rFonts w:ascii="Book Antiqua" w:eastAsia="宋体" w:hAnsi="Book Antiqua" w:cs="Arial"/>
          <w:bCs/>
          <w:lang w:val="en-US" w:eastAsia="zh-CN"/>
        </w:rPr>
        <w:t>fluorodeoxyglucose</w:t>
      </w:r>
      <w:proofErr w:type="spellEnd"/>
      <w:r w:rsidRPr="00D50122">
        <w:rPr>
          <w:rFonts w:ascii="Book Antiqua" w:eastAsia="宋体" w:hAnsi="Book Antiqua" w:cs="Arial"/>
          <w:bCs/>
          <w:lang w:val="en-US" w:eastAsia="zh-CN"/>
        </w:rPr>
        <w:t xml:space="preserve"> positron emission tomography-computed tomography in multi-disciplinary team recommendations for </w:t>
      </w:r>
      <w:proofErr w:type="spellStart"/>
      <w:r w:rsidRPr="00D50122">
        <w:rPr>
          <w:rFonts w:ascii="Book Antiqua" w:eastAsia="宋体" w:hAnsi="Book Antiqua" w:cs="Arial"/>
          <w:bCs/>
          <w:lang w:val="en-US" w:eastAsia="zh-CN"/>
        </w:rPr>
        <w:t>oesophago</w:t>
      </w:r>
      <w:proofErr w:type="spellEnd"/>
      <w:r w:rsidRPr="00D50122">
        <w:rPr>
          <w:rFonts w:ascii="Book Antiqua" w:eastAsia="宋体" w:hAnsi="Book Antiqua" w:cs="Arial"/>
          <w:bCs/>
          <w:lang w:val="en-US" w:eastAsia="zh-CN"/>
        </w:rPr>
        <w:t>-gastric cancer. </w:t>
      </w:r>
      <w:r w:rsidRPr="00D50122">
        <w:rPr>
          <w:rFonts w:ascii="Book Antiqua" w:eastAsia="宋体" w:hAnsi="Book Antiqua" w:cs="Arial"/>
          <w:bCs/>
          <w:i/>
          <w:iCs/>
          <w:lang w:val="en-US" w:eastAsia="zh-CN"/>
        </w:rPr>
        <w:t>Br J Cancer</w:t>
      </w:r>
      <w:r w:rsidRPr="00D50122">
        <w:rPr>
          <w:rFonts w:ascii="Book Antiqua" w:eastAsia="宋体" w:hAnsi="Book Antiqua" w:cs="Arial"/>
          <w:bCs/>
          <w:lang w:val="en-US" w:eastAsia="zh-CN"/>
        </w:rPr>
        <w:t> 2013; </w:t>
      </w:r>
      <w:r w:rsidRPr="00D50122">
        <w:rPr>
          <w:rFonts w:ascii="Book Antiqua" w:eastAsia="宋体" w:hAnsi="Book Antiqua" w:cs="Arial"/>
          <w:b/>
          <w:bCs/>
          <w:lang w:val="en-US" w:eastAsia="zh-CN"/>
        </w:rPr>
        <w:t>109</w:t>
      </w:r>
      <w:r w:rsidRPr="00D50122">
        <w:rPr>
          <w:rFonts w:ascii="Book Antiqua" w:eastAsia="宋体" w:hAnsi="Book Antiqua" w:cs="Arial"/>
          <w:bCs/>
          <w:lang w:val="en-US" w:eastAsia="zh-CN"/>
        </w:rPr>
        <w:t>: 1445-1450 [PMID: 23963146 DOI: 10.1038/bjc.2013.478]</w:t>
      </w:r>
    </w:p>
    <w:p w14:paraId="16735513"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Karashima</w:t>
      </w:r>
      <w:proofErr w:type="spellEnd"/>
      <w:r w:rsidRPr="00D50122">
        <w:rPr>
          <w:rFonts w:ascii="Book Antiqua" w:eastAsia="宋体" w:hAnsi="Book Antiqua" w:cs="Arial"/>
          <w:b/>
          <w:bCs/>
          <w:lang w:val="en-US" w:eastAsia="zh-CN"/>
        </w:rPr>
        <w:t xml:space="preserve"> R</w:t>
      </w:r>
      <w:r w:rsidRPr="00D50122">
        <w:rPr>
          <w:rFonts w:ascii="Book Antiqua" w:eastAsia="宋体" w:hAnsi="Book Antiqua" w:cs="Arial"/>
          <w:bCs/>
          <w:lang w:val="en-US" w:eastAsia="zh-CN"/>
        </w:rPr>
        <w:t xml:space="preserve">, Watanabe M, Imamura Y, Ida S, Baba Y, </w:t>
      </w:r>
      <w:proofErr w:type="spellStart"/>
      <w:r w:rsidRPr="00D50122">
        <w:rPr>
          <w:rFonts w:ascii="Book Antiqua" w:eastAsia="宋体" w:hAnsi="Book Antiqua" w:cs="Arial"/>
          <w:bCs/>
          <w:lang w:val="en-US" w:eastAsia="zh-CN"/>
        </w:rPr>
        <w:t>Iwagami</w:t>
      </w:r>
      <w:proofErr w:type="spellEnd"/>
      <w:r w:rsidRPr="00D50122">
        <w:rPr>
          <w:rFonts w:ascii="Book Antiqua" w:eastAsia="宋体" w:hAnsi="Book Antiqua" w:cs="Arial"/>
          <w:bCs/>
          <w:lang w:val="en-US" w:eastAsia="zh-CN"/>
        </w:rPr>
        <w:t xml:space="preserve"> S, Miyamoto Y, Sakamoto Y, Yoshida N, Baba H. Advantages of FDG-PET/CT over CT alone in the preoperative assessment of lymph node metastasis in patients with esophageal cancer. </w:t>
      </w:r>
      <w:proofErr w:type="spellStart"/>
      <w:r w:rsidRPr="00D50122">
        <w:rPr>
          <w:rFonts w:ascii="Book Antiqua" w:eastAsia="宋体" w:hAnsi="Book Antiqua" w:cs="Arial"/>
          <w:bCs/>
          <w:i/>
          <w:iCs/>
          <w:lang w:val="en-US" w:eastAsia="zh-CN"/>
        </w:rPr>
        <w:t>Surg</w:t>
      </w:r>
      <w:proofErr w:type="spellEnd"/>
      <w:r w:rsidRPr="00D50122">
        <w:rPr>
          <w:rFonts w:ascii="Book Antiqua" w:eastAsia="宋体" w:hAnsi="Book Antiqua" w:cs="Arial"/>
          <w:bCs/>
          <w:i/>
          <w:iCs/>
          <w:lang w:val="en-US" w:eastAsia="zh-CN"/>
        </w:rPr>
        <w:t xml:space="preserve"> Today</w:t>
      </w:r>
      <w:r w:rsidRPr="00D50122">
        <w:rPr>
          <w:rFonts w:ascii="Book Antiqua" w:eastAsia="宋体" w:hAnsi="Book Antiqua" w:cs="Arial"/>
          <w:bCs/>
          <w:lang w:val="en-US" w:eastAsia="zh-CN"/>
        </w:rPr>
        <w:t> 2015; </w:t>
      </w:r>
      <w:r w:rsidRPr="00D50122">
        <w:rPr>
          <w:rFonts w:ascii="Book Antiqua" w:eastAsia="宋体" w:hAnsi="Book Antiqua" w:cs="Arial"/>
          <w:b/>
          <w:bCs/>
          <w:lang w:val="en-US" w:eastAsia="zh-CN"/>
        </w:rPr>
        <w:t>45</w:t>
      </w:r>
      <w:r w:rsidRPr="00D50122">
        <w:rPr>
          <w:rFonts w:ascii="Book Antiqua" w:eastAsia="宋体" w:hAnsi="Book Antiqua" w:cs="Arial"/>
          <w:bCs/>
          <w:lang w:val="en-US" w:eastAsia="zh-CN"/>
        </w:rPr>
        <w:t>: 471-477 [PMID: 24969050 DOI: 10.1007/s00595-014-0965-6]</w:t>
      </w:r>
    </w:p>
    <w:p w14:paraId="61937791"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Yamada H</w:t>
      </w:r>
      <w:r w:rsidRPr="00D50122">
        <w:rPr>
          <w:rFonts w:ascii="Book Antiqua" w:eastAsia="宋体" w:hAnsi="Book Antiqua" w:cs="Arial"/>
          <w:bCs/>
          <w:lang w:val="en-US" w:eastAsia="zh-CN"/>
        </w:rPr>
        <w:t xml:space="preserve">, Hosokawa M, Itoh K, </w:t>
      </w:r>
      <w:proofErr w:type="spellStart"/>
      <w:r w:rsidRPr="00D50122">
        <w:rPr>
          <w:rFonts w:ascii="Book Antiqua" w:eastAsia="宋体" w:hAnsi="Book Antiqua" w:cs="Arial"/>
          <w:bCs/>
          <w:lang w:val="en-US" w:eastAsia="zh-CN"/>
        </w:rPr>
        <w:t>Takenouchi</w:t>
      </w:r>
      <w:proofErr w:type="spellEnd"/>
      <w:r w:rsidRPr="00D50122">
        <w:rPr>
          <w:rFonts w:ascii="Book Antiqua" w:eastAsia="宋体" w:hAnsi="Book Antiqua" w:cs="Arial"/>
          <w:bCs/>
          <w:lang w:val="en-US" w:eastAsia="zh-CN"/>
        </w:rPr>
        <w:t xml:space="preserve"> T, Kinoshita Y, </w:t>
      </w:r>
      <w:proofErr w:type="spellStart"/>
      <w:r w:rsidRPr="00D50122">
        <w:rPr>
          <w:rFonts w:ascii="Book Antiqua" w:eastAsia="宋体" w:hAnsi="Book Antiqua" w:cs="Arial"/>
          <w:bCs/>
          <w:lang w:val="en-US" w:eastAsia="zh-CN"/>
        </w:rPr>
        <w:t>Kikkawa</w:t>
      </w:r>
      <w:proofErr w:type="spellEnd"/>
      <w:r w:rsidRPr="00D50122">
        <w:rPr>
          <w:rFonts w:ascii="Book Antiqua" w:eastAsia="宋体" w:hAnsi="Book Antiqua" w:cs="Arial"/>
          <w:bCs/>
          <w:lang w:val="en-US" w:eastAsia="zh-CN"/>
        </w:rPr>
        <w:t xml:space="preserve"> T, </w:t>
      </w:r>
      <w:proofErr w:type="spellStart"/>
      <w:r w:rsidRPr="00D50122">
        <w:rPr>
          <w:rFonts w:ascii="Book Antiqua" w:eastAsia="宋体" w:hAnsi="Book Antiqua" w:cs="Arial"/>
          <w:bCs/>
          <w:lang w:val="en-US" w:eastAsia="zh-CN"/>
        </w:rPr>
        <w:t>Sakashita</w:t>
      </w:r>
      <w:proofErr w:type="spellEnd"/>
      <w:r w:rsidRPr="00D50122">
        <w:rPr>
          <w:rFonts w:ascii="Book Antiqua" w:eastAsia="宋体" w:hAnsi="Book Antiqua" w:cs="Arial"/>
          <w:bCs/>
          <w:lang w:val="en-US" w:eastAsia="zh-CN"/>
        </w:rPr>
        <w:t xml:space="preserve"> K, </w:t>
      </w:r>
      <w:proofErr w:type="spellStart"/>
      <w:r w:rsidRPr="00D50122">
        <w:rPr>
          <w:rFonts w:ascii="Book Antiqua" w:eastAsia="宋体" w:hAnsi="Book Antiqua" w:cs="Arial"/>
          <w:bCs/>
          <w:lang w:val="en-US" w:eastAsia="zh-CN"/>
        </w:rPr>
        <w:t>Uemura</w:t>
      </w:r>
      <w:proofErr w:type="spellEnd"/>
      <w:r w:rsidRPr="00D50122">
        <w:rPr>
          <w:rFonts w:ascii="Book Antiqua" w:eastAsia="宋体" w:hAnsi="Book Antiqua" w:cs="Arial"/>
          <w:bCs/>
          <w:lang w:val="en-US" w:eastAsia="zh-CN"/>
        </w:rPr>
        <w:t xml:space="preserve"> S, Nishida Y, </w:t>
      </w:r>
      <w:proofErr w:type="spellStart"/>
      <w:r w:rsidRPr="00D50122">
        <w:rPr>
          <w:rFonts w:ascii="Book Antiqua" w:eastAsia="宋体" w:hAnsi="Book Antiqua" w:cs="Arial"/>
          <w:bCs/>
          <w:lang w:val="en-US" w:eastAsia="zh-CN"/>
        </w:rPr>
        <w:t>Kusumi</w:t>
      </w:r>
      <w:proofErr w:type="spellEnd"/>
      <w:r w:rsidRPr="00D50122">
        <w:rPr>
          <w:rFonts w:ascii="Book Antiqua" w:eastAsia="宋体" w:hAnsi="Book Antiqua" w:cs="Arial"/>
          <w:bCs/>
          <w:lang w:val="en-US" w:eastAsia="zh-CN"/>
        </w:rPr>
        <w:t xml:space="preserve"> T, Sasaki S. Diagnostic value of ¹</w:t>
      </w:r>
      <w:r w:rsidRPr="00D50122">
        <w:rPr>
          <w:rFonts w:ascii="Cambria Math" w:eastAsia="宋体" w:hAnsi="Cambria Math" w:cs="Cambria Math"/>
          <w:bCs/>
          <w:lang w:val="en-US" w:eastAsia="zh-CN"/>
        </w:rPr>
        <w:t>⁸</w:t>
      </w:r>
      <w:r w:rsidRPr="00D50122">
        <w:rPr>
          <w:rFonts w:ascii="Book Antiqua" w:eastAsia="宋体" w:hAnsi="Book Antiqua" w:cs="Arial"/>
          <w:bCs/>
          <w:lang w:val="en-US" w:eastAsia="zh-CN"/>
        </w:rPr>
        <w:t>F-FDG PET/CT for lymph node metastasis of esophageal squamous cell carcinoma. </w:t>
      </w:r>
      <w:proofErr w:type="spellStart"/>
      <w:r w:rsidRPr="00D50122">
        <w:rPr>
          <w:rFonts w:ascii="Book Antiqua" w:eastAsia="宋体" w:hAnsi="Book Antiqua" w:cs="Arial"/>
          <w:bCs/>
          <w:i/>
          <w:iCs/>
          <w:lang w:val="en-US" w:eastAsia="zh-CN"/>
        </w:rPr>
        <w:t>Surg</w:t>
      </w:r>
      <w:proofErr w:type="spellEnd"/>
      <w:r w:rsidRPr="00D50122">
        <w:rPr>
          <w:rFonts w:ascii="Book Antiqua" w:eastAsia="宋体" w:hAnsi="Book Antiqua" w:cs="Arial"/>
          <w:bCs/>
          <w:i/>
          <w:iCs/>
          <w:lang w:val="en-US" w:eastAsia="zh-CN"/>
        </w:rPr>
        <w:t xml:space="preserve"> Today</w:t>
      </w:r>
      <w:r w:rsidRPr="00D50122">
        <w:rPr>
          <w:rFonts w:ascii="Book Antiqua" w:eastAsia="宋体" w:hAnsi="Book Antiqua" w:cs="Arial"/>
          <w:bCs/>
          <w:lang w:val="en-US" w:eastAsia="zh-CN"/>
        </w:rPr>
        <w:t> 2014; </w:t>
      </w:r>
      <w:r w:rsidRPr="00D50122">
        <w:rPr>
          <w:rFonts w:ascii="Book Antiqua" w:eastAsia="宋体" w:hAnsi="Book Antiqua" w:cs="Arial"/>
          <w:b/>
          <w:bCs/>
          <w:lang w:val="en-US" w:eastAsia="zh-CN"/>
        </w:rPr>
        <w:t>44</w:t>
      </w:r>
      <w:r w:rsidRPr="00D50122">
        <w:rPr>
          <w:rFonts w:ascii="Book Antiqua" w:eastAsia="宋体" w:hAnsi="Book Antiqua" w:cs="Arial"/>
          <w:bCs/>
          <w:lang w:val="en-US" w:eastAsia="zh-CN"/>
        </w:rPr>
        <w:t>: 1258-1265 [PMID: 24077997 DOI: 10.1007/s00595-013-0725-z]</w:t>
      </w:r>
    </w:p>
    <w:p w14:paraId="715EE252"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Redondo-</w:t>
      </w:r>
      <w:proofErr w:type="spellStart"/>
      <w:r w:rsidRPr="00D50122">
        <w:rPr>
          <w:rFonts w:ascii="Book Antiqua" w:eastAsia="宋体" w:hAnsi="Book Antiqua" w:cs="Arial"/>
          <w:b/>
          <w:bCs/>
          <w:lang w:val="en-US" w:eastAsia="zh-CN"/>
        </w:rPr>
        <w:t>Cerezo</w:t>
      </w:r>
      <w:proofErr w:type="spellEnd"/>
      <w:r w:rsidRPr="00D50122">
        <w:rPr>
          <w:rFonts w:ascii="Book Antiqua" w:eastAsia="宋体" w:hAnsi="Book Antiqua" w:cs="Arial"/>
          <w:b/>
          <w:bCs/>
          <w:lang w:val="en-US" w:eastAsia="zh-CN"/>
        </w:rPr>
        <w:t xml:space="preserve"> E</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Martínez</w:t>
      </w:r>
      <w:proofErr w:type="spellEnd"/>
      <w:r w:rsidRPr="00D50122">
        <w:rPr>
          <w:rFonts w:ascii="Book Antiqua" w:eastAsia="宋体" w:hAnsi="Book Antiqua" w:cs="Arial"/>
          <w:bCs/>
          <w:lang w:val="en-US" w:eastAsia="zh-CN"/>
        </w:rPr>
        <w:t xml:space="preserve">-Cara JG, </w:t>
      </w:r>
      <w:proofErr w:type="spellStart"/>
      <w:r w:rsidRPr="00D50122">
        <w:rPr>
          <w:rFonts w:ascii="Book Antiqua" w:eastAsia="宋体" w:hAnsi="Book Antiqua" w:cs="Arial"/>
          <w:bCs/>
          <w:lang w:val="en-US" w:eastAsia="zh-CN"/>
        </w:rPr>
        <w:t>Esquivias</w:t>
      </w:r>
      <w:proofErr w:type="spellEnd"/>
      <w:r w:rsidRPr="00D50122">
        <w:rPr>
          <w:rFonts w:ascii="Book Antiqua" w:eastAsia="宋体" w:hAnsi="Book Antiqua" w:cs="Arial"/>
          <w:bCs/>
          <w:lang w:val="en-US" w:eastAsia="zh-CN"/>
        </w:rPr>
        <w:t xml:space="preserve"> J, de la Torre-Rubio P, González-</w:t>
      </w:r>
      <w:proofErr w:type="spellStart"/>
      <w:r w:rsidRPr="00D50122">
        <w:rPr>
          <w:rFonts w:ascii="Book Antiqua" w:eastAsia="宋体" w:hAnsi="Book Antiqua" w:cs="Arial"/>
          <w:bCs/>
          <w:lang w:val="en-US" w:eastAsia="zh-CN"/>
        </w:rPr>
        <w:t>Artacho</w:t>
      </w:r>
      <w:proofErr w:type="spellEnd"/>
      <w:r w:rsidRPr="00D50122">
        <w:rPr>
          <w:rFonts w:ascii="Book Antiqua" w:eastAsia="宋体" w:hAnsi="Book Antiqua" w:cs="Arial"/>
          <w:bCs/>
          <w:lang w:val="en-US" w:eastAsia="zh-CN"/>
        </w:rPr>
        <w:t xml:space="preserve"> C, </w:t>
      </w:r>
      <w:proofErr w:type="spellStart"/>
      <w:r w:rsidRPr="00D50122">
        <w:rPr>
          <w:rFonts w:ascii="Book Antiqua" w:eastAsia="宋体" w:hAnsi="Book Antiqua" w:cs="Arial"/>
          <w:bCs/>
          <w:lang w:val="en-US" w:eastAsia="zh-CN"/>
        </w:rPr>
        <w:t>García-Marín</w:t>
      </w:r>
      <w:proofErr w:type="spellEnd"/>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Mdel</w:t>
      </w:r>
      <w:proofErr w:type="spellEnd"/>
      <w:r w:rsidRPr="00D50122">
        <w:rPr>
          <w:rFonts w:ascii="Book Antiqua" w:eastAsia="宋体" w:hAnsi="Book Antiqua" w:cs="Arial"/>
          <w:bCs/>
          <w:lang w:val="en-US" w:eastAsia="zh-CN"/>
        </w:rPr>
        <w:t xml:space="preserve"> C, de Teresa-</w:t>
      </w:r>
      <w:proofErr w:type="spellStart"/>
      <w:r w:rsidRPr="00D50122">
        <w:rPr>
          <w:rFonts w:ascii="Book Antiqua" w:eastAsia="宋体" w:hAnsi="Book Antiqua" w:cs="Arial"/>
          <w:bCs/>
          <w:lang w:val="en-US" w:eastAsia="zh-CN"/>
        </w:rPr>
        <w:t>Galván</w:t>
      </w:r>
      <w:proofErr w:type="spellEnd"/>
      <w:r w:rsidRPr="00D50122">
        <w:rPr>
          <w:rFonts w:ascii="Book Antiqua" w:eastAsia="宋体" w:hAnsi="Book Antiqua" w:cs="Arial"/>
          <w:bCs/>
          <w:lang w:val="en-US" w:eastAsia="zh-CN"/>
        </w:rPr>
        <w:t xml:space="preserve"> J. Endoscopic ultrasonography-fine needle aspiration versus PET-CT in undiagnosed mediastinal and upper abdominal lymphadenopathy: a comparative clinical study. </w:t>
      </w:r>
      <w:proofErr w:type="spellStart"/>
      <w:r w:rsidRPr="00D50122">
        <w:rPr>
          <w:rFonts w:ascii="Book Antiqua" w:eastAsia="宋体" w:hAnsi="Book Antiqua" w:cs="Arial"/>
          <w:bCs/>
          <w:i/>
          <w:iCs/>
          <w:lang w:val="en-US" w:eastAsia="zh-CN"/>
        </w:rPr>
        <w:t>Eur</w:t>
      </w:r>
      <w:proofErr w:type="spellEnd"/>
      <w:r w:rsidRPr="00D50122">
        <w:rPr>
          <w:rFonts w:ascii="Book Antiqua" w:eastAsia="宋体" w:hAnsi="Book Antiqua" w:cs="Arial"/>
          <w:bCs/>
          <w:i/>
          <w:iCs/>
          <w:lang w:val="en-US" w:eastAsia="zh-CN"/>
        </w:rPr>
        <w:t xml:space="preserve"> J </w:t>
      </w:r>
      <w:proofErr w:type="spellStart"/>
      <w:r w:rsidRPr="00D50122">
        <w:rPr>
          <w:rFonts w:ascii="Book Antiqua" w:eastAsia="宋体" w:hAnsi="Book Antiqua" w:cs="Arial"/>
          <w:bCs/>
          <w:i/>
          <w:iCs/>
          <w:lang w:val="en-US" w:eastAsia="zh-CN"/>
        </w:rPr>
        <w:t>Gastroenterol</w:t>
      </w:r>
      <w:proofErr w:type="spellEnd"/>
      <w:r w:rsidRPr="00D50122">
        <w:rPr>
          <w:rFonts w:ascii="Book Antiqua" w:eastAsia="宋体" w:hAnsi="Book Antiqua" w:cs="Arial"/>
          <w:bCs/>
          <w:i/>
          <w:iCs/>
          <w:lang w:val="en-US" w:eastAsia="zh-CN"/>
        </w:rPr>
        <w:t xml:space="preserve"> </w:t>
      </w:r>
      <w:proofErr w:type="spellStart"/>
      <w:r w:rsidRPr="00D50122">
        <w:rPr>
          <w:rFonts w:ascii="Book Antiqua" w:eastAsia="宋体" w:hAnsi="Book Antiqua" w:cs="Arial"/>
          <w:bCs/>
          <w:i/>
          <w:iCs/>
          <w:lang w:val="en-US" w:eastAsia="zh-CN"/>
        </w:rPr>
        <w:t>Hepatol</w:t>
      </w:r>
      <w:proofErr w:type="spellEnd"/>
      <w:r w:rsidRPr="00D50122">
        <w:rPr>
          <w:rFonts w:ascii="Book Antiqua" w:eastAsia="宋体" w:hAnsi="Book Antiqua" w:cs="Arial"/>
          <w:bCs/>
          <w:lang w:val="en-US" w:eastAsia="zh-CN"/>
        </w:rPr>
        <w:t> 2015; </w:t>
      </w:r>
      <w:r w:rsidRPr="00D50122">
        <w:rPr>
          <w:rFonts w:ascii="Book Antiqua" w:eastAsia="宋体" w:hAnsi="Book Antiqua" w:cs="Arial"/>
          <w:b/>
          <w:bCs/>
          <w:lang w:val="en-US" w:eastAsia="zh-CN"/>
        </w:rPr>
        <w:t>27</w:t>
      </w:r>
      <w:r w:rsidRPr="00D50122">
        <w:rPr>
          <w:rFonts w:ascii="Book Antiqua" w:eastAsia="宋体" w:hAnsi="Book Antiqua" w:cs="Arial"/>
          <w:bCs/>
          <w:lang w:val="en-US" w:eastAsia="zh-CN"/>
        </w:rPr>
        <w:t>: 455-459 [PMID: 25874521 DOI: 10.1097/MEG.0000000000000302]</w:t>
      </w:r>
    </w:p>
    <w:p w14:paraId="601D4C2A"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Yoon YC</w:t>
      </w:r>
      <w:r w:rsidRPr="00D50122">
        <w:rPr>
          <w:rFonts w:ascii="Book Antiqua" w:eastAsia="宋体" w:hAnsi="Book Antiqua" w:cs="Arial"/>
          <w:bCs/>
          <w:lang w:val="en-US" w:eastAsia="zh-CN"/>
        </w:rPr>
        <w:t xml:space="preserve">, Lee KS, Shim YM, Kim BT, Kim K, Kim TS. Metastasis to regional lymph nodes in patients with esophageal squamous cell carcinoma: CT versus </w:t>
      </w:r>
      <w:proofErr w:type="spellStart"/>
      <w:r w:rsidRPr="00D50122">
        <w:rPr>
          <w:rFonts w:ascii="Book Antiqua" w:eastAsia="宋体" w:hAnsi="Book Antiqua" w:cs="Arial"/>
          <w:bCs/>
          <w:lang w:val="en-US" w:eastAsia="zh-CN"/>
        </w:rPr>
        <w:t>FDG</w:t>
      </w:r>
      <w:proofErr w:type="spellEnd"/>
      <w:r w:rsidRPr="00D50122">
        <w:rPr>
          <w:rFonts w:ascii="Book Antiqua" w:eastAsia="宋体" w:hAnsi="Book Antiqua" w:cs="Arial"/>
          <w:bCs/>
          <w:lang w:val="en-US" w:eastAsia="zh-CN"/>
        </w:rPr>
        <w:t xml:space="preserve"> PET for </w:t>
      </w:r>
      <w:proofErr w:type="spellStart"/>
      <w:r w:rsidRPr="00D50122">
        <w:rPr>
          <w:rFonts w:ascii="Book Antiqua" w:eastAsia="宋体" w:hAnsi="Book Antiqua" w:cs="Arial"/>
          <w:bCs/>
          <w:lang w:val="en-US" w:eastAsia="zh-CN"/>
        </w:rPr>
        <w:t>presurgical</w:t>
      </w:r>
      <w:proofErr w:type="spellEnd"/>
      <w:r w:rsidRPr="00D50122">
        <w:rPr>
          <w:rFonts w:ascii="Book Antiqua" w:eastAsia="宋体" w:hAnsi="Book Antiqua" w:cs="Arial"/>
          <w:bCs/>
          <w:lang w:val="en-US" w:eastAsia="zh-CN"/>
        </w:rPr>
        <w:t xml:space="preserve"> detection prospective study. </w:t>
      </w:r>
      <w:r w:rsidRPr="00D50122">
        <w:rPr>
          <w:rFonts w:ascii="Book Antiqua" w:eastAsia="宋体" w:hAnsi="Book Antiqua" w:cs="Arial"/>
          <w:bCs/>
          <w:i/>
          <w:iCs/>
          <w:lang w:val="en-US" w:eastAsia="zh-CN"/>
        </w:rPr>
        <w:t>Radiology</w:t>
      </w:r>
      <w:r w:rsidRPr="00D50122">
        <w:rPr>
          <w:rFonts w:ascii="Book Antiqua" w:eastAsia="宋体" w:hAnsi="Book Antiqua" w:cs="Arial"/>
          <w:bCs/>
          <w:lang w:val="en-US" w:eastAsia="zh-CN"/>
        </w:rPr>
        <w:t> 2003; </w:t>
      </w:r>
      <w:r w:rsidRPr="00D50122">
        <w:rPr>
          <w:rFonts w:ascii="Book Antiqua" w:eastAsia="宋体" w:hAnsi="Book Antiqua" w:cs="Arial"/>
          <w:b/>
          <w:bCs/>
          <w:lang w:val="en-US" w:eastAsia="zh-CN"/>
        </w:rPr>
        <w:t>227</w:t>
      </w:r>
      <w:r w:rsidRPr="00D50122">
        <w:rPr>
          <w:rFonts w:ascii="Book Antiqua" w:eastAsia="宋体" w:hAnsi="Book Antiqua" w:cs="Arial"/>
          <w:bCs/>
          <w:lang w:val="en-US" w:eastAsia="zh-CN"/>
        </w:rPr>
        <w:t>: 764-770 [PMID: 12773680 DOI: 10.1148/radiol.2281020423]</w:t>
      </w:r>
    </w:p>
    <w:p w14:paraId="5EFFC225"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Kneist</w:t>
      </w:r>
      <w:proofErr w:type="spellEnd"/>
      <w:r w:rsidRPr="00D50122">
        <w:rPr>
          <w:rFonts w:ascii="Book Antiqua" w:eastAsia="宋体" w:hAnsi="Book Antiqua" w:cs="Arial"/>
          <w:b/>
          <w:bCs/>
          <w:lang w:val="en-US" w:eastAsia="zh-CN"/>
        </w:rPr>
        <w:t xml:space="preserve"> W</w:t>
      </w:r>
      <w:r w:rsidRPr="00D50122">
        <w:rPr>
          <w:rFonts w:ascii="Book Antiqua" w:eastAsia="宋体" w:hAnsi="Book Antiqua" w:cs="Arial"/>
          <w:bCs/>
          <w:lang w:val="en-US" w:eastAsia="zh-CN"/>
        </w:rPr>
        <w:t xml:space="preserve">, </w:t>
      </w:r>
      <w:proofErr w:type="spellStart"/>
      <w:r w:rsidRPr="00D50122">
        <w:rPr>
          <w:rFonts w:ascii="Book Antiqua" w:eastAsia="宋体" w:hAnsi="Book Antiqua" w:cs="Arial"/>
          <w:bCs/>
          <w:lang w:val="en-US" w:eastAsia="zh-CN"/>
        </w:rPr>
        <w:t>Schreckenberger</w:t>
      </w:r>
      <w:proofErr w:type="spellEnd"/>
      <w:r w:rsidRPr="00D50122">
        <w:rPr>
          <w:rFonts w:ascii="Book Antiqua" w:eastAsia="宋体" w:hAnsi="Book Antiqua" w:cs="Arial"/>
          <w:bCs/>
          <w:lang w:val="en-US" w:eastAsia="zh-CN"/>
        </w:rPr>
        <w:t xml:space="preserve"> M, </w:t>
      </w:r>
      <w:proofErr w:type="spellStart"/>
      <w:r w:rsidRPr="00D50122">
        <w:rPr>
          <w:rFonts w:ascii="Book Antiqua" w:eastAsia="宋体" w:hAnsi="Book Antiqua" w:cs="Arial"/>
          <w:bCs/>
          <w:lang w:val="en-US" w:eastAsia="zh-CN"/>
        </w:rPr>
        <w:t>Bartenstein</w:t>
      </w:r>
      <w:proofErr w:type="spellEnd"/>
      <w:r w:rsidRPr="00D50122">
        <w:rPr>
          <w:rFonts w:ascii="Book Antiqua" w:eastAsia="宋体" w:hAnsi="Book Antiqua" w:cs="Arial"/>
          <w:bCs/>
          <w:lang w:val="en-US" w:eastAsia="zh-CN"/>
        </w:rPr>
        <w:t xml:space="preserve"> P, </w:t>
      </w:r>
      <w:proofErr w:type="spellStart"/>
      <w:r w:rsidRPr="00D50122">
        <w:rPr>
          <w:rFonts w:ascii="Book Antiqua" w:eastAsia="宋体" w:hAnsi="Book Antiqua" w:cs="Arial"/>
          <w:bCs/>
          <w:lang w:val="en-US" w:eastAsia="zh-CN"/>
        </w:rPr>
        <w:t>Grünwald</w:t>
      </w:r>
      <w:proofErr w:type="spellEnd"/>
      <w:r w:rsidRPr="00D50122">
        <w:rPr>
          <w:rFonts w:ascii="Book Antiqua" w:eastAsia="宋体" w:hAnsi="Book Antiqua" w:cs="Arial"/>
          <w:bCs/>
          <w:lang w:val="en-US" w:eastAsia="zh-CN"/>
        </w:rPr>
        <w:t xml:space="preserve"> F, </w:t>
      </w:r>
      <w:proofErr w:type="spellStart"/>
      <w:r w:rsidRPr="00D50122">
        <w:rPr>
          <w:rFonts w:ascii="Book Antiqua" w:eastAsia="宋体" w:hAnsi="Book Antiqua" w:cs="Arial"/>
          <w:bCs/>
          <w:lang w:val="en-US" w:eastAsia="zh-CN"/>
        </w:rPr>
        <w:t>Oberholzer</w:t>
      </w:r>
      <w:proofErr w:type="spellEnd"/>
      <w:r w:rsidRPr="00D50122">
        <w:rPr>
          <w:rFonts w:ascii="Book Antiqua" w:eastAsia="宋体" w:hAnsi="Book Antiqua" w:cs="Arial"/>
          <w:bCs/>
          <w:lang w:val="en-US" w:eastAsia="zh-CN"/>
        </w:rPr>
        <w:t xml:space="preserve"> K, </w:t>
      </w:r>
      <w:proofErr w:type="spellStart"/>
      <w:r w:rsidRPr="00D50122">
        <w:rPr>
          <w:rFonts w:ascii="Book Antiqua" w:eastAsia="宋体" w:hAnsi="Book Antiqua" w:cs="Arial"/>
          <w:bCs/>
          <w:lang w:val="en-US" w:eastAsia="zh-CN"/>
        </w:rPr>
        <w:t>Junginger</w:t>
      </w:r>
      <w:proofErr w:type="spellEnd"/>
      <w:r w:rsidRPr="00D50122">
        <w:rPr>
          <w:rFonts w:ascii="Book Antiqua" w:eastAsia="宋体" w:hAnsi="Book Antiqua" w:cs="Arial"/>
          <w:bCs/>
          <w:lang w:val="en-US" w:eastAsia="zh-CN"/>
        </w:rPr>
        <w:t xml:space="preserve"> T. Positron emission tomography for staging esophageal cancer: does it </w:t>
      </w:r>
      <w:r w:rsidRPr="00D50122">
        <w:rPr>
          <w:rFonts w:ascii="Book Antiqua" w:eastAsia="宋体" w:hAnsi="Book Antiqua" w:cs="Arial"/>
          <w:bCs/>
          <w:lang w:val="en-US" w:eastAsia="zh-CN"/>
        </w:rPr>
        <w:lastRenderedPageBreak/>
        <w:t>lead to a different therapeutic approach? </w:t>
      </w:r>
      <w:r w:rsidRPr="00D50122">
        <w:rPr>
          <w:rFonts w:ascii="Book Antiqua" w:eastAsia="宋体" w:hAnsi="Book Antiqua" w:cs="Arial"/>
          <w:bCs/>
          <w:i/>
          <w:iCs/>
          <w:lang w:val="en-US" w:eastAsia="zh-CN"/>
        </w:rPr>
        <w:t xml:space="preserve">World J </w:t>
      </w:r>
      <w:proofErr w:type="spellStart"/>
      <w:r w:rsidRPr="00D50122">
        <w:rPr>
          <w:rFonts w:ascii="Book Antiqua" w:eastAsia="宋体" w:hAnsi="Book Antiqua" w:cs="Arial"/>
          <w:bCs/>
          <w:i/>
          <w:iCs/>
          <w:lang w:val="en-US" w:eastAsia="zh-CN"/>
        </w:rPr>
        <w:t>Surg</w:t>
      </w:r>
      <w:proofErr w:type="spellEnd"/>
      <w:r w:rsidRPr="00D50122">
        <w:rPr>
          <w:rFonts w:ascii="Book Antiqua" w:eastAsia="宋体" w:hAnsi="Book Antiqua" w:cs="Arial"/>
          <w:bCs/>
          <w:lang w:val="en-US" w:eastAsia="zh-CN"/>
        </w:rPr>
        <w:t> 2003; </w:t>
      </w:r>
      <w:r w:rsidRPr="00D50122">
        <w:rPr>
          <w:rFonts w:ascii="Book Antiqua" w:eastAsia="宋体" w:hAnsi="Book Antiqua" w:cs="Arial"/>
          <w:b/>
          <w:bCs/>
          <w:lang w:val="en-US" w:eastAsia="zh-CN"/>
        </w:rPr>
        <w:t>27</w:t>
      </w:r>
      <w:r w:rsidRPr="00D50122">
        <w:rPr>
          <w:rFonts w:ascii="Book Antiqua" w:eastAsia="宋体" w:hAnsi="Book Antiqua" w:cs="Arial"/>
          <w:bCs/>
          <w:lang w:val="en-US" w:eastAsia="zh-CN"/>
        </w:rPr>
        <w:t>: 1105-1112 [PMID: 12917769 DOI: 10.1007/s00268-003-6921-z]</w:t>
      </w:r>
    </w:p>
    <w:p w14:paraId="14C7EBF2"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Okada M</w:t>
      </w:r>
      <w:r w:rsidRPr="00D50122">
        <w:rPr>
          <w:rFonts w:ascii="Book Antiqua" w:eastAsia="宋体" w:hAnsi="Book Antiqua" w:cs="Arial"/>
          <w:bCs/>
          <w:lang w:val="en-US" w:eastAsia="zh-CN"/>
        </w:rPr>
        <w:t xml:space="preserve">, Murakami T, Kumano S, </w:t>
      </w:r>
      <w:proofErr w:type="spellStart"/>
      <w:r w:rsidRPr="00D50122">
        <w:rPr>
          <w:rFonts w:ascii="Book Antiqua" w:eastAsia="宋体" w:hAnsi="Book Antiqua" w:cs="Arial"/>
          <w:bCs/>
          <w:lang w:val="en-US" w:eastAsia="zh-CN"/>
        </w:rPr>
        <w:t>Kuwabara</w:t>
      </w:r>
      <w:proofErr w:type="spellEnd"/>
      <w:r w:rsidRPr="00D50122">
        <w:rPr>
          <w:rFonts w:ascii="Book Antiqua" w:eastAsia="宋体" w:hAnsi="Book Antiqua" w:cs="Arial"/>
          <w:bCs/>
          <w:lang w:val="en-US" w:eastAsia="zh-CN"/>
        </w:rPr>
        <w:t xml:space="preserve"> M, </w:t>
      </w:r>
      <w:proofErr w:type="spellStart"/>
      <w:r w:rsidRPr="00D50122">
        <w:rPr>
          <w:rFonts w:ascii="Book Antiqua" w:eastAsia="宋体" w:hAnsi="Book Antiqua" w:cs="Arial"/>
          <w:bCs/>
          <w:lang w:val="en-US" w:eastAsia="zh-CN"/>
        </w:rPr>
        <w:t>Shimono</w:t>
      </w:r>
      <w:proofErr w:type="spellEnd"/>
      <w:r w:rsidRPr="00D50122">
        <w:rPr>
          <w:rFonts w:ascii="Book Antiqua" w:eastAsia="宋体" w:hAnsi="Book Antiqua" w:cs="Arial"/>
          <w:bCs/>
          <w:lang w:val="en-US" w:eastAsia="zh-CN"/>
        </w:rPr>
        <w:t xml:space="preserve"> T, </w:t>
      </w:r>
      <w:proofErr w:type="spellStart"/>
      <w:r w:rsidRPr="00D50122">
        <w:rPr>
          <w:rFonts w:ascii="Book Antiqua" w:eastAsia="宋体" w:hAnsi="Book Antiqua" w:cs="Arial"/>
          <w:bCs/>
          <w:lang w:val="en-US" w:eastAsia="zh-CN"/>
        </w:rPr>
        <w:t>Hosono</w:t>
      </w:r>
      <w:proofErr w:type="spellEnd"/>
      <w:r w:rsidRPr="00D50122">
        <w:rPr>
          <w:rFonts w:ascii="Book Antiqua" w:eastAsia="宋体" w:hAnsi="Book Antiqua" w:cs="Arial"/>
          <w:bCs/>
          <w:lang w:val="en-US" w:eastAsia="zh-CN"/>
        </w:rPr>
        <w:t xml:space="preserve"> M, </w:t>
      </w:r>
      <w:proofErr w:type="spellStart"/>
      <w:r w:rsidRPr="00D50122">
        <w:rPr>
          <w:rFonts w:ascii="Book Antiqua" w:eastAsia="宋体" w:hAnsi="Book Antiqua" w:cs="Arial"/>
          <w:bCs/>
          <w:lang w:val="en-US" w:eastAsia="zh-CN"/>
        </w:rPr>
        <w:t>Shiozaki</w:t>
      </w:r>
      <w:proofErr w:type="spellEnd"/>
      <w:r w:rsidRPr="00D50122">
        <w:rPr>
          <w:rFonts w:ascii="Book Antiqua" w:eastAsia="宋体" w:hAnsi="Book Antiqua" w:cs="Arial"/>
          <w:bCs/>
          <w:lang w:val="en-US" w:eastAsia="zh-CN"/>
        </w:rPr>
        <w:t xml:space="preserve"> H. Integrated FDG-PET/CT compared with intravenous contrast-enhanced CT for evaluation of metastatic regional lymph nodes in patients with </w:t>
      </w:r>
      <w:proofErr w:type="spellStart"/>
      <w:r w:rsidRPr="00D50122">
        <w:rPr>
          <w:rFonts w:ascii="Book Antiqua" w:eastAsia="宋体" w:hAnsi="Book Antiqua" w:cs="Arial"/>
          <w:bCs/>
          <w:lang w:val="en-US" w:eastAsia="zh-CN"/>
        </w:rPr>
        <w:t>resectable</w:t>
      </w:r>
      <w:proofErr w:type="spellEnd"/>
      <w:r w:rsidRPr="00D50122">
        <w:rPr>
          <w:rFonts w:ascii="Book Antiqua" w:eastAsia="宋体" w:hAnsi="Book Antiqua" w:cs="Arial"/>
          <w:bCs/>
          <w:lang w:val="en-US" w:eastAsia="zh-CN"/>
        </w:rPr>
        <w:t xml:space="preserve"> early stage esophageal cancer. </w:t>
      </w:r>
      <w:r w:rsidRPr="00D50122">
        <w:rPr>
          <w:rFonts w:ascii="Book Antiqua" w:eastAsia="宋体" w:hAnsi="Book Antiqua" w:cs="Arial"/>
          <w:bCs/>
          <w:i/>
          <w:iCs/>
          <w:lang w:val="en-US" w:eastAsia="zh-CN"/>
        </w:rPr>
        <w:t xml:space="preserve">Ann </w:t>
      </w:r>
      <w:proofErr w:type="spellStart"/>
      <w:r w:rsidRPr="00D50122">
        <w:rPr>
          <w:rFonts w:ascii="Book Antiqua" w:eastAsia="宋体" w:hAnsi="Book Antiqua" w:cs="Arial"/>
          <w:bCs/>
          <w:i/>
          <w:iCs/>
          <w:lang w:val="en-US" w:eastAsia="zh-CN"/>
        </w:rPr>
        <w:t>Nucl</w:t>
      </w:r>
      <w:proofErr w:type="spellEnd"/>
      <w:r w:rsidRPr="00D50122">
        <w:rPr>
          <w:rFonts w:ascii="Book Antiqua" w:eastAsia="宋体" w:hAnsi="Book Antiqua" w:cs="Arial"/>
          <w:bCs/>
          <w:i/>
          <w:iCs/>
          <w:lang w:val="en-US" w:eastAsia="zh-CN"/>
        </w:rPr>
        <w:t xml:space="preserve"> Med</w:t>
      </w:r>
      <w:r w:rsidRPr="00D50122">
        <w:rPr>
          <w:rFonts w:ascii="Book Antiqua" w:eastAsia="宋体" w:hAnsi="Book Antiqua" w:cs="Arial"/>
          <w:bCs/>
          <w:lang w:val="en-US" w:eastAsia="zh-CN"/>
        </w:rPr>
        <w:t> 2009; </w:t>
      </w:r>
      <w:r w:rsidRPr="00D50122">
        <w:rPr>
          <w:rFonts w:ascii="Book Antiqua" w:eastAsia="宋体" w:hAnsi="Book Antiqua" w:cs="Arial"/>
          <w:b/>
          <w:bCs/>
          <w:lang w:val="en-US" w:eastAsia="zh-CN"/>
        </w:rPr>
        <w:t>23</w:t>
      </w:r>
      <w:r w:rsidRPr="00D50122">
        <w:rPr>
          <w:rFonts w:ascii="Book Antiqua" w:eastAsia="宋体" w:hAnsi="Book Antiqua" w:cs="Arial"/>
          <w:bCs/>
          <w:lang w:val="en-US" w:eastAsia="zh-CN"/>
        </w:rPr>
        <w:t>: 73-80 [PMID: 19205841 DOI: 10.1007/s12149-008-0209-1]</w:t>
      </w:r>
    </w:p>
    <w:p w14:paraId="54B368F9"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
          <w:bCs/>
          <w:lang w:val="en-US" w:eastAsia="zh-CN"/>
        </w:rPr>
        <w:t>Kato H</w:t>
      </w:r>
      <w:r w:rsidRPr="00D50122">
        <w:rPr>
          <w:rFonts w:ascii="Book Antiqua" w:eastAsia="宋体" w:hAnsi="Book Antiqua" w:cs="Arial"/>
          <w:bCs/>
          <w:lang w:val="en-US" w:eastAsia="zh-CN"/>
        </w:rPr>
        <w:t xml:space="preserve">, Kimura H, Nakajima M, Sakai M, Sano A, Tanaka N, </w:t>
      </w:r>
      <w:proofErr w:type="spellStart"/>
      <w:r w:rsidRPr="00D50122">
        <w:rPr>
          <w:rFonts w:ascii="Book Antiqua" w:eastAsia="宋体" w:hAnsi="Book Antiqua" w:cs="Arial"/>
          <w:bCs/>
          <w:lang w:val="en-US" w:eastAsia="zh-CN"/>
        </w:rPr>
        <w:t>Inose</w:t>
      </w:r>
      <w:proofErr w:type="spellEnd"/>
      <w:r w:rsidRPr="00D50122">
        <w:rPr>
          <w:rFonts w:ascii="Book Antiqua" w:eastAsia="宋体" w:hAnsi="Book Antiqua" w:cs="Arial"/>
          <w:bCs/>
          <w:lang w:val="en-US" w:eastAsia="zh-CN"/>
        </w:rPr>
        <w:t xml:space="preserve"> T, </w:t>
      </w:r>
      <w:proofErr w:type="spellStart"/>
      <w:r w:rsidRPr="00D50122">
        <w:rPr>
          <w:rFonts w:ascii="Book Antiqua" w:eastAsia="宋体" w:hAnsi="Book Antiqua" w:cs="Arial"/>
          <w:bCs/>
          <w:lang w:val="en-US" w:eastAsia="zh-CN"/>
        </w:rPr>
        <w:t>Faried</w:t>
      </w:r>
      <w:proofErr w:type="spellEnd"/>
      <w:r w:rsidRPr="00D50122">
        <w:rPr>
          <w:rFonts w:ascii="Book Antiqua" w:eastAsia="宋体" w:hAnsi="Book Antiqua" w:cs="Arial"/>
          <w:bCs/>
          <w:lang w:val="en-US" w:eastAsia="zh-CN"/>
        </w:rPr>
        <w:t xml:space="preserve"> A, Saito K, </w:t>
      </w:r>
      <w:proofErr w:type="spellStart"/>
      <w:r w:rsidRPr="00D50122">
        <w:rPr>
          <w:rFonts w:ascii="Book Antiqua" w:eastAsia="宋体" w:hAnsi="Book Antiqua" w:cs="Arial"/>
          <w:bCs/>
          <w:lang w:val="en-US" w:eastAsia="zh-CN"/>
        </w:rPr>
        <w:t>Ieta</w:t>
      </w:r>
      <w:proofErr w:type="spellEnd"/>
      <w:r w:rsidRPr="00D50122">
        <w:rPr>
          <w:rFonts w:ascii="Book Antiqua" w:eastAsia="宋体" w:hAnsi="Book Antiqua" w:cs="Arial"/>
          <w:bCs/>
          <w:lang w:val="en-US" w:eastAsia="zh-CN"/>
        </w:rPr>
        <w:t xml:space="preserve"> K, </w:t>
      </w:r>
      <w:proofErr w:type="spellStart"/>
      <w:r w:rsidRPr="00D50122">
        <w:rPr>
          <w:rFonts w:ascii="Book Antiqua" w:eastAsia="宋体" w:hAnsi="Book Antiqua" w:cs="Arial"/>
          <w:bCs/>
          <w:lang w:val="en-US" w:eastAsia="zh-CN"/>
        </w:rPr>
        <w:t>Sohda</w:t>
      </w:r>
      <w:proofErr w:type="spellEnd"/>
      <w:r w:rsidRPr="00D50122">
        <w:rPr>
          <w:rFonts w:ascii="Book Antiqua" w:eastAsia="宋体" w:hAnsi="Book Antiqua" w:cs="Arial"/>
          <w:bCs/>
          <w:lang w:val="en-US" w:eastAsia="zh-CN"/>
        </w:rPr>
        <w:t xml:space="preserve"> M, </w:t>
      </w:r>
      <w:proofErr w:type="spellStart"/>
      <w:r w:rsidRPr="00D50122">
        <w:rPr>
          <w:rFonts w:ascii="Book Antiqua" w:eastAsia="宋体" w:hAnsi="Book Antiqua" w:cs="Arial"/>
          <w:bCs/>
          <w:lang w:val="en-US" w:eastAsia="zh-CN"/>
        </w:rPr>
        <w:t>Fukai</w:t>
      </w:r>
      <w:proofErr w:type="spellEnd"/>
      <w:r w:rsidRPr="00D50122">
        <w:rPr>
          <w:rFonts w:ascii="Book Antiqua" w:eastAsia="宋体" w:hAnsi="Book Antiqua" w:cs="Arial"/>
          <w:bCs/>
          <w:lang w:val="en-US" w:eastAsia="zh-CN"/>
        </w:rPr>
        <w:t xml:space="preserve"> Y, Miyazaki T, Masuda N, Fukuchi M, </w:t>
      </w:r>
      <w:proofErr w:type="spellStart"/>
      <w:r w:rsidRPr="00D50122">
        <w:rPr>
          <w:rFonts w:ascii="Book Antiqua" w:eastAsia="宋体" w:hAnsi="Book Antiqua" w:cs="Arial"/>
          <w:bCs/>
          <w:lang w:val="en-US" w:eastAsia="zh-CN"/>
        </w:rPr>
        <w:t>Ojima</w:t>
      </w:r>
      <w:proofErr w:type="spellEnd"/>
      <w:r w:rsidRPr="00D50122">
        <w:rPr>
          <w:rFonts w:ascii="Book Antiqua" w:eastAsia="宋体" w:hAnsi="Book Antiqua" w:cs="Arial"/>
          <w:bCs/>
          <w:lang w:val="en-US" w:eastAsia="zh-CN"/>
        </w:rPr>
        <w:t xml:space="preserve"> H, </w:t>
      </w:r>
      <w:proofErr w:type="spellStart"/>
      <w:r w:rsidRPr="00D50122">
        <w:rPr>
          <w:rFonts w:ascii="Book Antiqua" w:eastAsia="宋体" w:hAnsi="Book Antiqua" w:cs="Arial"/>
          <w:bCs/>
          <w:lang w:val="en-US" w:eastAsia="zh-CN"/>
        </w:rPr>
        <w:t>Tsukada</w:t>
      </w:r>
      <w:proofErr w:type="spellEnd"/>
      <w:r w:rsidRPr="00D50122">
        <w:rPr>
          <w:rFonts w:ascii="Book Antiqua" w:eastAsia="宋体" w:hAnsi="Book Antiqua" w:cs="Arial"/>
          <w:bCs/>
          <w:lang w:val="en-US" w:eastAsia="zh-CN"/>
        </w:rPr>
        <w:t xml:space="preserve"> K, </w:t>
      </w:r>
      <w:proofErr w:type="spellStart"/>
      <w:r w:rsidRPr="00D50122">
        <w:rPr>
          <w:rFonts w:ascii="Book Antiqua" w:eastAsia="宋体" w:hAnsi="Book Antiqua" w:cs="Arial"/>
          <w:bCs/>
          <w:lang w:val="en-US" w:eastAsia="zh-CN"/>
        </w:rPr>
        <w:t>Oriuchi</w:t>
      </w:r>
      <w:proofErr w:type="spellEnd"/>
      <w:r w:rsidRPr="00D50122">
        <w:rPr>
          <w:rFonts w:ascii="Book Antiqua" w:eastAsia="宋体" w:hAnsi="Book Antiqua" w:cs="Arial"/>
          <w:bCs/>
          <w:lang w:val="en-US" w:eastAsia="zh-CN"/>
        </w:rPr>
        <w:t xml:space="preserve"> N, Endo K, </w:t>
      </w:r>
      <w:proofErr w:type="spellStart"/>
      <w:r w:rsidRPr="00D50122">
        <w:rPr>
          <w:rFonts w:ascii="Book Antiqua" w:eastAsia="宋体" w:hAnsi="Book Antiqua" w:cs="Arial"/>
          <w:bCs/>
          <w:lang w:val="en-US" w:eastAsia="zh-CN"/>
        </w:rPr>
        <w:t>Kuwano</w:t>
      </w:r>
      <w:proofErr w:type="spellEnd"/>
      <w:r w:rsidRPr="00D50122">
        <w:rPr>
          <w:rFonts w:ascii="Book Antiqua" w:eastAsia="宋体" w:hAnsi="Book Antiqua" w:cs="Arial"/>
          <w:bCs/>
          <w:lang w:val="en-US" w:eastAsia="zh-CN"/>
        </w:rPr>
        <w:t xml:space="preserve"> H. The additional value of integrated PET/CT over PET in initial lymph node staging of esophageal cancer. </w:t>
      </w:r>
      <w:proofErr w:type="spellStart"/>
      <w:r w:rsidRPr="00D50122">
        <w:rPr>
          <w:rFonts w:ascii="Book Antiqua" w:eastAsia="宋体" w:hAnsi="Book Antiqua" w:cs="Arial"/>
          <w:bCs/>
          <w:i/>
          <w:iCs/>
          <w:lang w:val="en-US" w:eastAsia="zh-CN"/>
        </w:rPr>
        <w:t>Oncol</w:t>
      </w:r>
      <w:proofErr w:type="spellEnd"/>
      <w:r w:rsidRPr="00D50122">
        <w:rPr>
          <w:rFonts w:ascii="Book Antiqua" w:eastAsia="宋体" w:hAnsi="Book Antiqua" w:cs="Arial"/>
          <w:bCs/>
          <w:i/>
          <w:iCs/>
          <w:lang w:val="en-US" w:eastAsia="zh-CN"/>
        </w:rPr>
        <w:t xml:space="preserve"> Rep</w:t>
      </w:r>
      <w:r w:rsidRPr="00D50122">
        <w:rPr>
          <w:rFonts w:ascii="Book Antiqua" w:eastAsia="宋体" w:hAnsi="Book Antiqua" w:cs="Arial"/>
          <w:bCs/>
          <w:lang w:val="en-US" w:eastAsia="zh-CN"/>
        </w:rPr>
        <w:t> 2008; </w:t>
      </w:r>
      <w:r w:rsidRPr="00D50122">
        <w:rPr>
          <w:rFonts w:ascii="Book Antiqua" w:eastAsia="宋体" w:hAnsi="Book Antiqua" w:cs="Arial"/>
          <w:b/>
          <w:bCs/>
          <w:lang w:val="en-US" w:eastAsia="zh-CN"/>
        </w:rPr>
        <w:t>20</w:t>
      </w:r>
      <w:r w:rsidRPr="00D50122">
        <w:rPr>
          <w:rFonts w:ascii="Book Antiqua" w:eastAsia="宋体" w:hAnsi="Book Antiqua" w:cs="Arial"/>
          <w:bCs/>
          <w:lang w:val="en-US" w:eastAsia="zh-CN"/>
        </w:rPr>
        <w:t>: 857-862 [PMID: 18813827]</w:t>
      </w:r>
    </w:p>
    <w:p w14:paraId="01CEEBEE"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Cs/>
          <w:lang w:val="en-US" w:eastAsia="zh-CN"/>
        </w:rPr>
        <w:t>Oesophageal</w:t>
      </w:r>
      <w:proofErr w:type="spellEnd"/>
      <w:r w:rsidRPr="00D50122">
        <w:rPr>
          <w:rFonts w:ascii="Book Antiqua" w:eastAsia="宋体" w:hAnsi="Book Antiqua" w:cs="Arial"/>
          <w:bCs/>
          <w:lang w:val="en-US" w:eastAsia="zh-CN"/>
        </w:rPr>
        <w:t xml:space="preserve"> cancer incidence statistics. Available from: </w:t>
      </w:r>
      <w:r w:rsidR="00C74A72" w:rsidRPr="00D50122">
        <w:rPr>
          <w:rFonts w:ascii="Book Antiqua" w:eastAsia="宋体" w:hAnsi="Book Antiqua" w:cs="Arial"/>
          <w:bCs/>
          <w:lang w:val="en-US" w:eastAsia="zh-CN"/>
        </w:rPr>
        <w:t xml:space="preserve">URL: </w:t>
      </w:r>
      <w:r w:rsidRPr="00D50122">
        <w:rPr>
          <w:rFonts w:ascii="Book Antiqua" w:eastAsia="宋体" w:hAnsi="Book Antiqua" w:cs="Arial"/>
          <w:bCs/>
          <w:lang w:val="en-US" w:eastAsia="zh-CN"/>
        </w:rPr>
        <w:t>http://www.cancerresearchuk.org/health-professional/cancer-statistics/statistics-by-cancer-type/oesophageal-cancer/incidence#heading-Zero</w:t>
      </w:r>
    </w:p>
    <w:p w14:paraId="7A3DCA45"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r w:rsidRPr="00D50122">
        <w:rPr>
          <w:rFonts w:ascii="Book Antiqua" w:eastAsia="宋体" w:hAnsi="Book Antiqua" w:cs="Arial"/>
          <w:bCs/>
          <w:lang w:val="en-US" w:eastAsia="zh-CN"/>
        </w:rPr>
        <w:t>Stomach cancer incidence statistics. Available from</w:t>
      </w:r>
      <w:r w:rsidR="00C74A72" w:rsidRPr="00D50122">
        <w:rPr>
          <w:rFonts w:ascii="Book Antiqua" w:eastAsia="宋体" w:hAnsi="Book Antiqua" w:cs="Arial"/>
          <w:bCs/>
          <w:lang w:val="en-US" w:eastAsia="zh-CN"/>
        </w:rPr>
        <w:t xml:space="preserve">: URL: </w:t>
      </w:r>
      <w:r w:rsidRPr="00D50122">
        <w:rPr>
          <w:rFonts w:ascii="Book Antiqua" w:eastAsia="宋体" w:hAnsi="Book Antiqua" w:cs="Arial"/>
          <w:bCs/>
          <w:lang w:val="en-US" w:eastAsia="zh-CN"/>
        </w:rPr>
        <w:t>http://www.cancerresearchuk.org/health-professional/cancer-statistics/statistics-by-cancer-type/stomach-cancer/incidence#heading-Zero</w:t>
      </w:r>
    </w:p>
    <w:p w14:paraId="2F85BDD8" w14:textId="77777777" w:rsidR="005B3D6E" w:rsidRPr="00D50122" w:rsidRDefault="005B3D6E" w:rsidP="005B3D6E">
      <w:pPr>
        <w:pStyle w:val="Normal1"/>
        <w:numPr>
          <w:ilvl w:val="0"/>
          <w:numId w:val="17"/>
        </w:numPr>
        <w:spacing w:before="0" w:beforeAutospacing="0" w:after="0" w:afterAutospacing="0" w:line="360" w:lineRule="auto"/>
        <w:ind w:left="426"/>
        <w:jc w:val="both"/>
        <w:rPr>
          <w:rFonts w:ascii="Book Antiqua" w:eastAsia="宋体" w:hAnsi="Book Antiqua" w:cs="Arial"/>
          <w:bCs/>
          <w:lang w:val="en-US" w:eastAsia="zh-CN"/>
        </w:rPr>
      </w:pPr>
      <w:proofErr w:type="spellStart"/>
      <w:r w:rsidRPr="00D50122">
        <w:rPr>
          <w:rFonts w:ascii="Book Antiqua" w:eastAsia="宋体" w:hAnsi="Book Antiqua" w:cs="Arial"/>
          <w:b/>
          <w:bCs/>
          <w:lang w:val="en-US" w:eastAsia="zh-CN"/>
        </w:rPr>
        <w:t>Flechsig</w:t>
      </w:r>
      <w:proofErr w:type="spellEnd"/>
      <w:r w:rsidRPr="00D50122">
        <w:rPr>
          <w:rFonts w:ascii="Book Antiqua" w:eastAsia="宋体" w:hAnsi="Book Antiqua" w:cs="Arial"/>
          <w:b/>
          <w:bCs/>
          <w:lang w:val="en-US" w:eastAsia="zh-CN"/>
        </w:rPr>
        <w:t xml:space="preserve"> P</w:t>
      </w:r>
      <w:r w:rsidRPr="00D50122">
        <w:rPr>
          <w:rFonts w:ascii="Book Antiqua" w:eastAsia="宋体" w:hAnsi="Book Antiqua" w:cs="Arial"/>
          <w:bCs/>
          <w:lang w:val="en-US" w:eastAsia="zh-CN"/>
        </w:rPr>
        <w:t xml:space="preserve">, Frank P, </w:t>
      </w:r>
      <w:proofErr w:type="spellStart"/>
      <w:r w:rsidRPr="00D50122">
        <w:rPr>
          <w:rFonts w:ascii="Book Antiqua" w:eastAsia="宋体" w:hAnsi="Book Antiqua" w:cs="Arial"/>
          <w:bCs/>
          <w:lang w:val="en-US" w:eastAsia="zh-CN"/>
        </w:rPr>
        <w:t>Kratochwil</w:t>
      </w:r>
      <w:proofErr w:type="spellEnd"/>
      <w:r w:rsidRPr="00D50122">
        <w:rPr>
          <w:rFonts w:ascii="Book Antiqua" w:eastAsia="宋体" w:hAnsi="Book Antiqua" w:cs="Arial"/>
          <w:bCs/>
          <w:lang w:val="en-US" w:eastAsia="zh-CN"/>
        </w:rPr>
        <w:t xml:space="preserve"> C, </w:t>
      </w:r>
      <w:proofErr w:type="spellStart"/>
      <w:r w:rsidRPr="00D50122">
        <w:rPr>
          <w:rFonts w:ascii="Book Antiqua" w:eastAsia="宋体" w:hAnsi="Book Antiqua" w:cs="Arial"/>
          <w:bCs/>
          <w:lang w:val="en-US" w:eastAsia="zh-CN"/>
        </w:rPr>
        <w:t>Antoch</w:t>
      </w:r>
      <w:proofErr w:type="spellEnd"/>
      <w:r w:rsidRPr="00D50122">
        <w:rPr>
          <w:rFonts w:ascii="Book Antiqua" w:eastAsia="宋体" w:hAnsi="Book Antiqua" w:cs="Arial"/>
          <w:bCs/>
          <w:lang w:val="en-US" w:eastAsia="zh-CN"/>
        </w:rPr>
        <w:t xml:space="preserve"> G, </w:t>
      </w:r>
      <w:proofErr w:type="spellStart"/>
      <w:r w:rsidRPr="00D50122">
        <w:rPr>
          <w:rFonts w:ascii="Book Antiqua" w:eastAsia="宋体" w:hAnsi="Book Antiqua" w:cs="Arial"/>
          <w:bCs/>
          <w:lang w:val="en-US" w:eastAsia="zh-CN"/>
        </w:rPr>
        <w:t>Rath</w:t>
      </w:r>
      <w:proofErr w:type="spellEnd"/>
      <w:r w:rsidRPr="00D50122">
        <w:rPr>
          <w:rFonts w:ascii="Book Antiqua" w:eastAsia="宋体" w:hAnsi="Book Antiqua" w:cs="Arial"/>
          <w:bCs/>
          <w:lang w:val="en-US" w:eastAsia="zh-CN"/>
        </w:rPr>
        <w:t xml:space="preserve"> D, </w:t>
      </w:r>
      <w:proofErr w:type="spellStart"/>
      <w:r w:rsidRPr="00D50122">
        <w:rPr>
          <w:rFonts w:ascii="Book Antiqua" w:eastAsia="宋体" w:hAnsi="Book Antiqua" w:cs="Arial"/>
          <w:bCs/>
          <w:lang w:val="en-US" w:eastAsia="zh-CN"/>
        </w:rPr>
        <w:t>Moltz</w:t>
      </w:r>
      <w:proofErr w:type="spellEnd"/>
      <w:r w:rsidRPr="00D50122">
        <w:rPr>
          <w:rFonts w:ascii="Book Antiqua" w:eastAsia="宋体" w:hAnsi="Book Antiqua" w:cs="Arial"/>
          <w:bCs/>
          <w:lang w:val="en-US" w:eastAsia="zh-CN"/>
        </w:rPr>
        <w:t xml:space="preserve"> J, </w:t>
      </w:r>
      <w:proofErr w:type="spellStart"/>
      <w:r w:rsidRPr="00D50122">
        <w:rPr>
          <w:rFonts w:ascii="Book Antiqua" w:eastAsia="宋体" w:hAnsi="Book Antiqua" w:cs="Arial"/>
          <w:bCs/>
          <w:lang w:val="en-US" w:eastAsia="zh-CN"/>
        </w:rPr>
        <w:t>Rieser</w:t>
      </w:r>
      <w:proofErr w:type="spellEnd"/>
      <w:r w:rsidRPr="00D50122">
        <w:rPr>
          <w:rFonts w:ascii="Book Antiqua" w:eastAsia="宋体" w:hAnsi="Book Antiqua" w:cs="Arial"/>
          <w:bCs/>
          <w:lang w:val="en-US" w:eastAsia="zh-CN"/>
        </w:rPr>
        <w:t xml:space="preserve"> M, </w:t>
      </w:r>
      <w:proofErr w:type="spellStart"/>
      <w:r w:rsidRPr="00D50122">
        <w:rPr>
          <w:rFonts w:ascii="Book Antiqua" w:eastAsia="宋体" w:hAnsi="Book Antiqua" w:cs="Arial"/>
          <w:bCs/>
          <w:lang w:val="en-US" w:eastAsia="zh-CN"/>
        </w:rPr>
        <w:t>Warth</w:t>
      </w:r>
      <w:proofErr w:type="spellEnd"/>
      <w:r w:rsidRPr="00D50122">
        <w:rPr>
          <w:rFonts w:ascii="Book Antiqua" w:eastAsia="宋体" w:hAnsi="Book Antiqua" w:cs="Arial"/>
          <w:bCs/>
          <w:lang w:val="en-US" w:eastAsia="zh-CN"/>
        </w:rPr>
        <w:t xml:space="preserve"> A, </w:t>
      </w:r>
      <w:proofErr w:type="spellStart"/>
      <w:r w:rsidRPr="00D50122">
        <w:rPr>
          <w:rFonts w:ascii="Book Antiqua" w:eastAsia="宋体" w:hAnsi="Book Antiqua" w:cs="Arial"/>
          <w:bCs/>
          <w:lang w:val="en-US" w:eastAsia="zh-CN"/>
        </w:rPr>
        <w:t>Kauczor</w:t>
      </w:r>
      <w:proofErr w:type="spellEnd"/>
      <w:r w:rsidRPr="00D50122">
        <w:rPr>
          <w:rFonts w:ascii="Book Antiqua" w:eastAsia="宋体" w:hAnsi="Book Antiqua" w:cs="Arial"/>
          <w:bCs/>
          <w:lang w:val="en-US" w:eastAsia="zh-CN"/>
        </w:rPr>
        <w:t xml:space="preserve"> HU, Schwartz LH, </w:t>
      </w:r>
      <w:proofErr w:type="spellStart"/>
      <w:r w:rsidRPr="00D50122">
        <w:rPr>
          <w:rFonts w:ascii="Book Antiqua" w:eastAsia="宋体" w:hAnsi="Book Antiqua" w:cs="Arial"/>
          <w:bCs/>
          <w:lang w:val="en-US" w:eastAsia="zh-CN"/>
        </w:rPr>
        <w:t>Haberkorn</w:t>
      </w:r>
      <w:proofErr w:type="spellEnd"/>
      <w:r w:rsidRPr="00D50122">
        <w:rPr>
          <w:rFonts w:ascii="Book Antiqua" w:eastAsia="宋体" w:hAnsi="Book Antiqua" w:cs="Arial"/>
          <w:bCs/>
          <w:lang w:val="en-US" w:eastAsia="zh-CN"/>
        </w:rPr>
        <w:t xml:space="preserve"> U, </w:t>
      </w:r>
      <w:proofErr w:type="spellStart"/>
      <w:r w:rsidRPr="00D50122">
        <w:rPr>
          <w:rFonts w:ascii="Book Antiqua" w:eastAsia="宋体" w:hAnsi="Book Antiqua" w:cs="Arial"/>
          <w:bCs/>
          <w:lang w:val="en-US" w:eastAsia="zh-CN"/>
        </w:rPr>
        <w:t>Giesel</w:t>
      </w:r>
      <w:proofErr w:type="spellEnd"/>
      <w:r w:rsidRPr="00D50122">
        <w:rPr>
          <w:rFonts w:ascii="Book Antiqua" w:eastAsia="宋体" w:hAnsi="Book Antiqua" w:cs="Arial"/>
          <w:bCs/>
          <w:lang w:val="en-US" w:eastAsia="zh-CN"/>
        </w:rPr>
        <w:t xml:space="preserve"> FL. </w:t>
      </w:r>
      <w:proofErr w:type="spellStart"/>
      <w:r w:rsidRPr="00D50122">
        <w:rPr>
          <w:rFonts w:ascii="Book Antiqua" w:eastAsia="宋体" w:hAnsi="Book Antiqua" w:cs="Arial"/>
          <w:bCs/>
          <w:lang w:val="en-US" w:eastAsia="zh-CN"/>
        </w:rPr>
        <w:t>Radiomic</w:t>
      </w:r>
      <w:proofErr w:type="spellEnd"/>
      <w:r w:rsidRPr="00D50122">
        <w:rPr>
          <w:rFonts w:ascii="Book Antiqua" w:eastAsia="宋体" w:hAnsi="Book Antiqua" w:cs="Arial"/>
          <w:bCs/>
          <w:lang w:val="en-US" w:eastAsia="zh-CN"/>
        </w:rPr>
        <w:t xml:space="preserve"> Analysis using Density Threshold for FDG-PET/CT-Based N-Staging in Lung Cancer Patients. </w:t>
      </w:r>
      <w:proofErr w:type="spellStart"/>
      <w:r w:rsidRPr="00D50122">
        <w:rPr>
          <w:rFonts w:ascii="Book Antiqua" w:eastAsia="宋体" w:hAnsi="Book Antiqua" w:cs="Arial"/>
          <w:bCs/>
          <w:i/>
          <w:iCs/>
          <w:lang w:val="en-US" w:eastAsia="zh-CN"/>
        </w:rPr>
        <w:t>Mol</w:t>
      </w:r>
      <w:proofErr w:type="spellEnd"/>
      <w:r w:rsidRPr="00D50122">
        <w:rPr>
          <w:rFonts w:ascii="Book Antiqua" w:eastAsia="宋体" w:hAnsi="Book Antiqua" w:cs="Arial"/>
          <w:bCs/>
          <w:i/>
          <w:iCs/>
          <w:lang w:val="en-US" w:eastAsia="zh-CN"/>
        </w:rPr>
        <w:t xml:space="preserve"> Imaging </w:t>
      </w:r>
      <w:proofErr w:type="spellStart"/>
      <w:r w:rsidRPr="00D50122">
        <w:rPr>
          <w:rFonts w:ascii="Book Antiqua" w:eastAsia="宋体" w:hAnsi="Book Antiqua" w:cs="Arial"/>
          <w:bCs/>
          <w:i/>
          <w:iCs/>
          <w:lang w:val="en-US" w:eastAsia="zh-CN"/>
        </w:rPr>
        <w:t>Biol</w:t>
      </w:r>
      <w:proofErr w:type="spellEnd"/>
      <w:r w:rsidRPr="00D50122">
        <w:rPr>
          <w:rFonts w:ascii="Book Antiqua" w:eastAsia="宋体" w:hAnsi="Book Antiqua" w:cs="Arial"/>
          <w:bCs/>
          <w:lang w:val="en-US" w:eastAsia="zh-CN"/>
        </w:rPr>
        <w:t> 2017; </w:t>
      </w:r>
      <w:r w:rsidRPr="00D50122">
        <w:rPr>
          <w:rFonts w:ascii="Book Antiqua" w:eastAsia="宋体" w:hAnsi="Book Antiqua" w:cs="Arial"/>
          <w:b/>
          <w:bCs/>
          <w:lang w:val="en-US" w:eastAsia="zh-CN"/>
        </w:rPr>
        <w:t>19</w:t>
      </w:r>
      <w:r w:rsidRPr="00D50122">
        <w:rPr>
          <w:rFonts w:ascii="Book Antiqua" w:eastAsia="宋体" w:hAnsi="Book Antiqua" w:cs="Arial"/>
          <w:bCs/>
          <w:lang w:val="en-US" w:eastAsia="zh-CN"/>
        </w:rPr>
        <w:t>: 315-322 [PMID: 27539308 DOI: 10.1007/s11307-016-0996-z]</w:t>
      </w:r>
    </w:p>
    <w:p w14:paraId="38D0CCEE" w14:textId="77777777" w:rsidR="005B3D6E" w:rsidRPr="00D50122" w:rsidRDefault="005B3D6E" w:rsidP="00774281">
      <w:pPr>
        <w:pStyle w:val="Normal1"/>
        <w:spacing w:before="0" w:beforeAutospacing="0" w:after="0" w:afterAutospacing="0" w:line="360" w:lineRule="auto"/>
        <w:jc w:val="both"/>
        <w:rPr>
          <w:rStyle w:val="normalchar"/>
          <w:rFonts w:ascii="Book Antiqua" w:eastAsia="宋体" w:hAnsi="Book Antiqua" w:cs="Arial"/>
          <w:bCs/>
          <w:lang w:eastAsia="zh-CN"/>
        </w:rPr>
      </w:pPr>
    </w:p>
    <w:p w14:paraId="3D52888C" w14:textId="77777777" w:rsidR="00C74A72" w:rsidRPr="00FC4D49" w:rsidRDefault="00C74A72" w:rsidP="00C74A72">
      <w:pPr>
        <w:adjustRightInd w:val="0"/>
        <w:snapToGrid w:val="0"/>
        <w:spacing w:after="0" w:line="360" w:lineRule="auto"/>
        <w:jc w:val="right"/>
        <w:rPr>
          <w:rFonts w:ascii="Book Antiqua" w:hAnsi="Book Antiqua"/>
          <w:b/>
          <w:color w:val="000000"/>
          <w:sz w:val="24"/>
          <w:szCs w:val="24"/>
        </w:rPr>
      </w:pPr>
      <w:bookmarkStart w:id="114" w:name="OLE_LINK399"/>
      <w:bookmarkStart w:id="115" w:name="OLE_LINK400"/>
      <w:bookmarkStart w:id="116" w:name="OLE_LINK307"/>
      <w:bookmarkStart w:id="117" w:name="OLE_LINK308"/>
      <w:bookmarkStart w:id="118" w:name="OLE_LINK319"/>
      <w:bookmarkStart w:id="119" w:name="OLE_LINK338"/>
      <w:bookmarkStart w:id="120" w:name="OLE_LINK384"/>
      <w:bookmarkStart w:id="121" w:name="OLE_LINK370"/>
      <w:bookmarkStart w:id="122" w:name="OLE_LINK393"/>
      <w:bookmarkStart w:id="123" w:name="OLE_LINK429"/>
      <w:bookmarkStart w:id="124" w:name="OLE_LINK430"/>
      <w:bookmarkStart w:id="125" w:name="OLE_LINK444"/>
      <w:bookmarkStart w:id="126" w:name="OLE_LINK447"/>
      <w:bookmarkStart w:id="127" w:name="OLE_LINK479"/>
      <w:bookmarkStart w:id="128" w:name="OLE_LINK480"/>
      <w:bookmarkStart w:id="129" w:name="OLE_LINK502"/>
      <w:bookmarkStart w:id="130" w:name="OLE_LINK538"/>
      <w:bookmarkStart w:id="131" w:name="OLE_LINK554"/>
      <w:bookmarkStart w:id="132" w:name="OLE_LINK567"/>
      <w:bookmarkStart w:id="133" w:name="OLE_LINK595"/>
      <w:bookmarkStart w:id="134" w:name="OLE_LINK605"/>
      <w:bookmarkStart w:id="135" w:name="OLE_LINK623"/>
      <w:bookmarkStart w:id="136" w:name="OLE_LINK675"/>
      <w:bookmarkStart w:id="137" w:name="OLE_LINK690"/>
      <w:bookmarkStart w:id="138" w:name="OLE_LINK696"/>
      <w:bookmarkStart w:id="139" w:name="OLE_LINK746"/>
      <w:bookmarkStart w:id="140" w:name="OLE_LINK754"/>
      <w:bookmarkStart w:id="141" w:name="OLE_LINK759"/>
      <w:bookmarkStart w:id="142" w:name="OLE_LINK764"/>
      <w:bookmarkStart w:id="143" w:name="OLE_LINK804"/>
      <w:bookmarkStart w:id="144" w:name="OLE_LINK797"/>
      <w:bookmarkStart w:id="145" w:name="OLE_LINK816"/>
      <w:bookmarkStart w:id="146" w:name="OLE_LINK811"/>
      <w:bookmarkStart w:id="147" w:name="OLE_LINK812"/>
      <w:bookmarkStart w:id="148" w:name="OLE_LINK794"/>
      <w:bookmarkStart w:id="149" w:name="OLE_LINK848"/>
      <w:bookmarkStart w:id="150" w:name="OLE_LINK861"/>
      <w:bookmarkStart w:id="151" w:name="OLE_LINK872"/>
      <w:bookmarkStart w:id="152" w:name="OLE_LINK882"/>
      <w:bookmarkStart w:id="153" w:name="OLE_LINK921"/>
      <w:bookmarkStart w:id="154" w:name="OLE_LINK975"/>
      <w:bookmarkStart w:id="155" w:name="OLE_LINK930"/>
      <w:bookmarkStart w:id="156" w:name="OLE_LINK967"/>
      <w:bookmarkStart w:id="157" w:name="OLE_LINK992"/>
      <w:bookmarkStart w:id="158" w:name="OLE_LINK1033"/>
      <w:bookmarkStart w:id="159" w:name="OLE_LINK1052"/>
      <w:bookmarkStart w:id="160" w:name="OLE_LINK1045"/>
      <w:bookmarkStart w:id="161" w:name="OLE_LINK1075"/>
      <w:bookmarkStart w:id="162" w:name="OLE_LINK1071"/>
      <w:bookmarkStart w:id="163" w:name="OLE_LINK1118"/>
      <w:bookmarkStart w:id="164" w:name="OLE_LINK1114"/>
      <w:bookmarkStart w:id="165" w:name="OLE_LINK1096"/>
      <w:bookmarkStart w:id="166" w:name="OLE_LINK1106"/>
      <w:bookmarkStart w:id="167" w:name="OLE_LINK1099"/>
      <w:bookmarkStart w:id="168" w:name="OLE_LINK1113"/>
      <w:bookmarkStart w:id="169" w:name="OLE_LINK1143"/>
      <w:bookmarkStart w:id="170" w:name="OLE_LINK1164"/>
      <w:bookmarkStart w:id="171" w:name="OLE_LINK1152"/>
      <w:bookmarkStart w:id="172" w:name="OLE_LINK1157"/>
      <w:r w:rsidRPr="00FC4D49">
        <w:rPr>
          <w:rFonts w:ascii="Book Antiqua" w:hAnsi="Book Antiqua"/>
          <w:b/>
          <w:color w:val="000000"/>
          <w:sz w:val="24"/>
          <w:szCs w:val="24"/>
        </w:rPr>
        <w:t>P-Reviewer:</w:t>
      </w:r>
      <w:r w:rsidRPr="00FC4D49">
        <w:rPr>
          <w:rFonts w:ascii="Book Antiqua" w:hAnsi="Book Antiqua"/>
          <w:color w:val="000000"/>
          <w:sz w:val="24"/>
          <w:szCs w:val="24"/>
        </w:rPr>
        <w:t xml:space="preserve"> </w:t>
      </w:r>
      <w:proofErr w:type="spellStart"/>
      <w:r w:rsidRPr="00FC4D49">
        <w:rPr>
          <w:rFonts w:ascii="Book Antiqua" w:hAnsi="Book Antiqua"/>
          <w:color w:val="000000"/>
          <w:sz w:val="24"/>
          <w:szCs w:val="24"/>
        </w:rPr>
        <w:t>Arigami</w:t>
      </w:r>
      <w:proofErr w:type="spellEnd"/>
      <w:r w:rsidRPr="00FC4D49">
        <w:rPr>
          <w:rFonts w:ascii="Book Antiqua" w:hAnsi="Book Antiqua"/>
          <w:color w:val="000000"/>
          <w:sz w:val="24"/>
          <w:szCs w:val="24"/>
          <w:lang w:eastAsia="zh-CN"/>
        </w:rPr>
        <w:t xml:space="preserve"> T, </w:t>
      </w:r>
      <w:proofErr w:type="spellStart"/>
      <w:r w:rsidRPr="00FC4D49">
        <w:rPr>
          <w:rFonts w:ascii="Book Antiqua" w:hAnsi="Book Antiqua"/>
          <w:color w:val="000000"/>
          <w:sz w:val="24"/>
          <w:szCs w:val="24"/>
          <w:lang w:eastAsia="zh-CN"/>
        </w:rPr>
        <w:t>Shiryajev</w:t>
      </w:r>
      <w:proofErr w:type="spellEnd"/>
      <w:r w:rsidRPr="00FC4D49">
        <w:rPr>
          <w:rFonts w:ascii="Book Antiqua" w:hAnsi="Book Antiqua"/>
          <w:color w:val="000000"/>
          <w:sz w:val="24"/>
          <w:szCs w:val="24"/>
          <w:lang w:eastAsia="zh-CN"/>
        </w:rPr>
        <w:t xml:space="preserve"> </w:t>
      </w:r>
      <w:proofErr w:type="spellStart"/>
      <w:r w:rsidRPr="00FC4D49">
        <w:rPr>
          <w:rFonts w:ascii="Book Antiqua" w:hAnsi="Book Antiqua"/>
          <w:color w:val="000000"/>
          <w:sz w:val="24"/>
          <w:szCs w:val="24"/>
          <w:lang w:eastAsia="zh-CN"/>
        </w:rPr>
        <w:t>YN</w:t>
      </w:r>
      <w:proofErr w:type="spellEnd"/>
      <w:r w:rsidRPr="00FC4D49">
        <w:rPr>
          <w:rFonts w:ascii="Book Antiqua" w:hAnsi="Book Antiqua"/>
          <w:color w:val="000000"/>
          <w:sz w:val="24"/>
          <w:szCs w:val="24"/>
          <w:lang w:eastAsia="zh-CN"/>
        </w:rPr>
        <w:t xml:space="preserve"> </w:t>
      </w:r>
      <w:r w:rsidRPr="00FC4D49">
        <w:rPr>
          <w:rFonts w:ascii="Book Antiqua" w:hAnsi="Book Antiqua"/>
          <w:b/>
          <w:color w:val="000000"/>
          <w:sz w:val="24"/>
          <w:szCs w:val="24"/>
        </w:rPr>
        <w:t xml:space="preserve">S-Editor: </w:t>
      </w:r>
      <w:r w:rsidRPr="00FC4D49">
        <w:rPr>
          <w:rFonts w:ascii="Book Antiqua" w:hAnsi="Book Antiqua"/>
          <w:color w:val="000000"/>
          <w:sz w:val="24"/>
          <w:szCs w:val="24"/>
        </w:rPr>
        <w:t xml:space="preserve">Kong JX </w:t>
      </w:r>
      <w:r w:rsidRPr="00FC4D49">
        <w:rPr>
          <w:rFonts w:ascii="Book Antiqua" w:hAnsi="Book Antiqua"/>
          <w:b/>
          <w:color w:val="000000"/>
          <w:sz w:val="24"/>
          <w:szCs w:val="24"/>
        </w:rPr>
        <w:t>L-Editor: E-Editor:</w:t>
      </w:r>
    </w:p>
    <w:p w14:paraId="224D44A5" w14:textId="77777777" w:rsidR="00C74A72" w:rsidRPr="00FC4D49" w:rsidRDefault="00C74A72" w:rsidP="00C74A72">
      <w:pPr>
        <w:shd w:val="clear" w:color="auto" w:fill="FFFFFF"/>
        <w:snapToGrid w:val="0"/>
        <w:spacing w:after="0" w:line="360" w:lineRule="auto"/>
        <w:jc w:val="both"/>
        <w:rPr>
          <w:rFonts w:ascii="Book Antiqua" w:hAnsi="Book Antiqua" w:cs="Helvetica"/>
          <w:b/>
          <w:sz w:val="24"/>
          <w:szCs w:val="24"/>
        </w:rPr>
      </w:pPr>
      <w:bookmarkStart w:id="173" w:name="OLE_LINK880"/>
      <w:bookmarkStart w:id="174" w:name="OLE_LINK881"/>
      <w:bookmarkStart w:id="175" w:name="OLE_LINK8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94F22FF" w14:textId="77777777" w:rsidR="00C74A72" w:rsidRPr="00FC4D49" w:rsidRDefault="00C74A72" w:rsidP="00C74A72">
      <w:pPr>
        <w:shd w:val="clear" w:color="auto" w:fill="FFFFFF"/>
        <w:snapToGrid w:val="0"/>
        <w:spacing w:after="0" w:line="360" w:lineRule="auto"/>
        <w:jc w:val="both"/>
        <w:rPr>
          <w:rFonts w:ascii="Book Antiqua" w:hAnsi="Book Antiqua" w:cs="Helvetica"/>
          <w:b/>
          <w:sz w:val="24"/>
          <w:szCs w:val="24"/>
        </w:rPr>
      </w:pPr>
      <w:r w:rsidRPr="00FC4D49">
        <w:rPr>
          <w:rFonts w:ascii="Book Antiqua" w:hAnsi="Book Antiqua" w:cs="Helvetica"/>
          <w:b/>
          <w:sz w:val="24"/>
          <w:szCs w:val="24"/>
        </w:rPr>
        <w:t xml:space="preserve">Specialty type: </w:t>
      </w:r>
      <w:r w:rsidRPr="00FC4D49">
        <w:rPr>
          <w:rFonts w:ascii="Book Antiqua" w:hAnsi="Book Antiqua" w:cs="Helvetica"/>
          <w:sz w:val="24"/>
          <w:szCs w:val="24"/>
        </w:rPr>
        <w:t>Gastroenterology and hepatology</w:t>
      </w:r>
    </w:p>
    <w:p w14:paraId="3BFE34D4" w14:textId="77777777" w:rsidR="00C74A72" w:rsidRPr="00FC4D49" w:rsidRDefault="00C74A72" w:rsidP="00C74A72">
      <w:pPr>
        <w:shd w:val="clear" w:color="auto" w:fill="FFFFFF"/>
        <w:snapToGrid w:val="0"/>
        <w:spacing w:after="0" w:line="360" w:lineRule="auto"/>
        <w:jc w:val="both"/>
        <w:rPr>
          <w:rFonts w:ascii="Book Antiqua" w:hAnsi="Book Antiqua" w:cs="Helvetica"/>
          <w:b/>
          <w:sz w:val="24"/>
          <w:szCs w:val="24"/>
        </w:rPr>
      </w:pPr>
      <w:r w:rsidRPr="00FC4D49">
        <w:rPr>
          <w:rFonts w:ascii="Book Antiqua" w:hAnsi="Book Antiqua" w:cs="Helvetica"/>
          <w:b/>
          <w:sz w:val="24"/>
          <w:szCs w:val="24"/>
        </w:rPr>
        <w:t xml:space="preserve">Country of origin: </w:t>
      </w:r>
      <w:r w:rsidR="00E54D20" w:rsidRPr="00FC4D49">
        <w:rPr>
          <w:rFonts w:ascii="Book Antiqua" w:hAnsi="Book Antiqua"/>
          <w:sz w:val="24"/>
          <w:szCs w:val="24"/>
        </w:rPr>
        <w:t>United Kingdom</w:t>
      </w:r>
    </w:p>
    <w:p w14:paraId="223D7897" w14:textId="77777777" w:rsidR="00C74A72" w:rsidRPr="00FC4D49" w:rsidRDefault="00C74A72" w:rsidP="00C74A72">
      <w:pPr>
        <w:shd w:val="clear" w:color="auto" w:fill="FFFFFF"/>
        <w:snapToGrid w:val="0"/>
        <w:spacing w:after="0" w:line="360" w:lineRule="auto"/>
        <w:jc w:val="both"/>
        <w:rPr>
          <w:rFonts w:ascii="Book Antiqua" w:hAnsi="Book Antiqua" w:cs="Helvetica"/>
          <w:b/>
          <w:sz w:val="24"/>
          <w:szCs w:val="24"/>
        </w:rPr>
      </w:pPr>
      <w:r w:rsidRPr="00FC4D49">
        <w:rPr>
          <w:rFonts w:ascii="Book Antiqua" w:hAnsi="Book Antiqua" w:cs="Helvetica"/>
          <w:b/>
          <w:sz w:val="24"/>
          <w:szCs w:val="24"/>
        </w:rPr>
        <w:t>Peer-review report classification</w:t>
      </w:r>
    </w:p>
    <w:p w14:paraId="2B480EF3" w14:textId="77777777" w:rsidR="00C74A72" w:rsidRPr="00FC4D49" w:rsidRDefault="00C74A72" w:rsidP="00C74A72">
      <w:pPr>
        <w:shd w:val="clear" w:color="auto" w:fill="FFFFFF"/>
        <w:snapToGrid w:val="0"/>
        <w:spacing w:after="0" w:line="360" w:lineRule="auto"/>
        <w:jc w:val="both"/>
        <w:rPr>
          <w:rFonts w:ascii="Book Antiqua" w:hAnsi="Book Antiqua" w:cs="Helvetica"/>
          <w:sz w:val="24"/>
          <w:szCs w:val="24"/>
        </w:rPr>
      </w:pPr>
      <w:r w:rsidRPr="00FC4D49">
        <w:rPr>
          <w:rFonts w:ascii="Book Antiqua" w:hAnsi="Book Antiqua" w:cs="Helvetica"/>
          <w:sz w:val="24"/>
          <w:szCs w:val="24"/>
        </w:rPr>
        <w:t>Grade A (Excellent): 0</w:t>
      </w:r>
    </w:p>
    <w:p w14:paraId="06724ECE" w14:textId="77777777" w:rsidR="00C74A72" w:rsidRPr="00FC4D49" w:rsidRDefault="00C74A72" w:rsidP="00C74A72">
      <w:pPr>
        <w:shd w:val="clear" w:color="auto" w:fill="FFFFFF"/>
        <w:snapToGrid w:val="0"/>
        <w:spacing w:after="0" w:line="360" w:lineRule="auto"/>
        <w:jc w:val="both"/>
        <w:rPr>
          <w:rFonts w:ascii="Book Antiqua" w:hAnsi="Book Antiqua" w:cs="Helvetica"/>
          <w:sz w:val="24"/>
          <w:szCs w:val="24"/>
        </w:rPr>
      </w:pPr>
      <w:r w:rsidRPr="00FC4D49">
        <w:rPr>
          <w:rFonts w:ascii="Book Antiqua" w:hAnsi="Book Antiqua" w:cs="Helvetica"/>
          <w:sz w:val="24"/>
          <w:szCs w:val="24"/>
        </w:rPr>
        <w:t>Grade B (Very good): 0</w:t>
      </w:r>
    </w:p>
    <w:p w14:paraId="6A45F619" w14:textId="77777777" w:rsidR="00C74A72" w:rsidRPr="00FC4D49" w:rsidRDefault="00C74A72" w:rsidP="00C74A72">
      <w:pPr>
        <w:shd w:val="clear" w:color="auto" w:fill="FFFFFF"/>
        <w:snapToGrid w:val="0"/>
        <w:spacing w:after="0" w:line="360" w:lineRule="auto"/>
        <w:jc w:val="both"/>
        <w:rPr>
          <w:rFonts w:ascii="Book Antiqua" w:hAnsi="Book Antiqua" w:cs="Helvetica"/>
          <w:sz w:val="24"/>
          <w:szCs w:val="24"/>
          <w:lang w:eastAsia="zh-CN"/>
        </w:rPr>
      </w:pPr>
      <w:r w:rsidRPr="00FC4D49">
        <w:rPr>
          <w:rFonts w:ascii="Book Antiqua" w:hAnsi="Book Antiqua" w:cs="Helvetica"/>
          <w:sz w:val="24"/>
          <w:szCs w:val="24"/>
        </w:rPr>
        <w:t>Grade C (Good): C</w:t>
      </w:r>
      <w:r w:rsidR="00E54D20" w:rsidRPr="00FC4D49">
        <w:rPr>
          <w:rFonts w:ascii="Book Antiqua" w:hAnsi="Book Antiqua" w:cs="Helvetica"/>
          <w:sz w:val="24"/>
          <w:szCs w:val="24"/>
          <w:lang w:eastAsia="zh-CN"/>
        </w:rPr>
        <w:t>, C</w:t>
      </w:r>
    </w:p>
    <w:p w14:paraId="18FEFEF1" w14:textId="77777777" w:rsidR="00C74A72" w:rsidRPr="00FC4D49" w:rsidRDefault="00C74A72" w:rsidP="00C74A72">
      <w:pPr>
        <w:shd w:val="clear" w:color="auto" w:fill="FFFFFF"/>
        <w:snapToGrid w:val="0"/>
        <w:spacing w:after="0" w:line="360" w:lineRule="auto"/>
        <w:jc w:val="both"/>
        <w:rPr>
          <w:rFonts w:ascii="Book Antiqua" w:hAnsi="Book Antiqua" w:cs="Helvetica"/>
          <w:sz w:val="24"/>
          <w:szCs w:val="24"/>
        </w:rPr>
      </w:pPr>
      <w:r w:rsidRPr="00FC4D49">
        <w:rPr>
          <w:rFonts w:ascii="Book Antiqua" w:hAnsi="Book Antiqua" w:cs="Helvetica"/>
          <w:sz w:val="24"/>
          <w:szCs w:val="24"/>
        </w:rPr>
        <w:lastRenderedPageBreak/>
        <w:t>Grade D (Fair): 0</w:t>
      </w:r>
    </w:p>
    <w:p w14:paraId="09871F92" w14:textId="77777777" w:rsidR="00C74A72" w:rsidRPr="00FC4D49" w:rsidRDefault="00C74A72" w:rsidP="00C74A72">
      <w:pPr>
        <w:shd w:val="clear" w:color="auto" w:fill="FFFFFF"/>
        <w:snapToGrid w:val="0"/>
        <w:spacing w:after="0" w:line="360" w:lineRule="auto"/>
        <w:jc w:val="both"/>
        <w:rPr>
          <w:rFonts w:ascii="Book Antiqua" w:hAnsi="Book Antiqua" w:cs="Helvetica"/>
          <w:sz w:val="24"/>
          <w:szCs w:val="24"/>
        </w:rPr>
      </w:pPr>
      <w:r w:rsidRPr="00FC4D49">
        <w:rPr>
          <w:rFonts w:ascii="Book Antiqua" w:hAnsi="Book Antiqua" w:cs="Helvetica"/>
          <w:sz w:val="24"/>
          <w:szCs w:val="24"/>
        </w:rPr>
        <w:t>Grade E (Poor): 0</w:t>
      </w:r>
      <w:bookmarkEnd w:id="173"/>
      <w:bookmarkEnd w:id="174"/>
      <w:bookmarkEnd w:id="175"/>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1FD2EA79" w14:textId="77777777" w:rsidR="00C74A72" w:rsidRPr="00FC4D49" w:rsidRDefault="00C74A72" w:rsidP="00774281">
      <w:pPr>
        <w:spacing w:after="0" w:line="360" w:lineRule="auto"/>
        <w:jc w:val="both"/>
        <w:rPr>
          <w:rFonts w:ascii="Book Antiqua" w:hAnsi="Book Antiqua"/>
          <w:sz w:val="24"/>
          <w:szCs w:val="24"/>
          <w:lang w:eastAsia="zh-CN"/>
        </w:rPr>
      </w:pPr>
    </w:p>
    <w:p w14:paraId="7979F3E7" w14:textId="77777777" w:rsidR="001A649B" w:rsidRPr="00FC4D49" w:rsidRDefault="001A649B" w:rsidP="00774281">
      <w:pPr>
        <w:spacing w:after="0" w:line="360" w:lineRule="auto"/>
        <w:jc w:val="both"/>
        <w:rPr>
          <w:rFonts w:ascii="Book Antiqua" w:hAnsi="Book Antiqua"/>
          <w:sz w:val="24"/>
          <w:szCs w:val="24"/>
        </w:rPr>
      </w:pPr>
    </w:p>
    <w:p w14:paraId="568EDDDA" w14:textId="77777777" w:rsidR="001A649B" w:rsidRPr="00FC4D49" w:rsidRDefault="001A649B" w:rsidP="00774281">
      <w:pPr>
        <w:spacing w:after="0" w:line="360" w:lineRule="auto"/>
        <w:jc w:val="both"/>
        <w:rPr>
          <w:rFonts w:ascii="Book Antiqua" w:hAnsi="Book Antiqua"/>
          <w:sz w:val="24"/>
          <w:szCs w:val="24"/>
        </w:rPr>
      </w:pPr>
    </w:p>
    <w:p w14:paraId="41E1D4A1" w14:textId="77777777" w:rsidR="001A649B" w:rsidRPr="00FC4D49" w:rsidRDefault="001A649B" w:rsidP="00774281">
      <w:pPr>
        <w:spacing w:after="0" w:line="360" w:lineRule="auto"/>
        <w:jc w:val="both"/>
        <w:rPr>
          <w:rFonts w:ascii="Book Antiqua" w:hAnsi="Book Antiqua"/>
          <w:sz w:val="24"/>
          <w:szCs w:val="24"/>
        </w:rPr>
      </w:pPr>
    </w:p>
    <w:p w14:paraId="0FA6F590" w14:textId="77777777" w:rsidR="001A649B" w:rsidRPr="00FC4D49" w:rsidRDefault="001A649B" w:rsidP="00774281">
      <w:pPr>
        <w:spacing w:after="0" w:line="360" w:lineRule="auto"/>
        <w:jc w:val="both"/>
        <w:rPr>
          <w:rFonts w:ascii="Book Antiqua" w:hAnsi="Book Antiqua"/>
          <w:sz w:val="24"/>
          <w:szCs w:val="24"/>
        </w:rPr>
      </w:pPr>
    </w:p>
    <w:p w14:paraId="13275D52" w14:textId="77777777" w:rsidR="001A649B" w:rsidRPr="00FC4D49" w:rsidRDefault="001A649B" w:rsidP="00774281">
      <w:pPr>
        <w:spacing w:after="0" w:line="360" w:lineRule="auto"/>
        <w:jc w:val="both"/>
        <w:rPr>
          <w:rFonts w:ascii="Book Antiqua" w:hAnsi="Book Antiqua"/>
          <w:sz w:val="24"/>
          <w:szCs w:val="24"/>
        </w:rPr>
      </w:pPr>
    </w:p>
    <w:p w14:paraId="6833DB9E" w14:textId="77777777" w:rsidR="001A649B" w:rsidRPr="00FC4D49" w:rsidRDefault="001A649B" w:rsidP="00774281">
      <w:pPr>
        <w:spacing w:after="0" w:line="360" w:lineRule="auto"/>
        <w:jc w:val="both"/>
        <w:rPr>
          <w:rFonts w:ascii="Book Antiqua" w:hAnsi="Book Antiqua"/>
          <w:sz w:val="24"/>
          <w:szCs w:val="24"/>
        </w:rPr>
      </w:pPr>
    </w:p>
    <w:p w14:paraId="287D2B85" w14:textId="77777777" w:rsidR="001A649B" w:rsidRPr="00FC4D49" w:rsidRDefault="001A649B" w:rsidP="00774281">
      <w:pPr>
        <w:spacing w:after="0" w:line="360" w:lineRule="auto"/>
        <w:jc w:val="both"/>
        <w:rPr>
          <w:rFonts w:ascii="Book Antiqua" w:hAnsi="Book Antiqua"/>
          <w:sz w:val="24"/>
          <w:szCs w:val="24"/>
        </w:rPr>
      </w:pPr>
    </w:p>
    <w:p w14:paraId="64FB4F1A" w14:textId="77777777" w:rsidR="001A649B" w:rsidRPr="00FC4D49" w:rsidRDefault="001A649B" w:rsidP="00774281">
      <w:pPr>
        <w:spacing w:after="0" w:line="360" w:lineRule="auto"/>
        <w:jc w:val="both"/>
        <w:rPr>
          <w:rFonts w:ascii="Book Antiqua" w:hAnsi="Book Antiqua"/>
          <w:sz w:val="24"/>
          <w:szCs w:val="24"/>
        </w:rPr>
      </w:pPr>
    </w:p>
    <w:p w14:paraId="181684B8" w14:textId="77777777" w:rsidR="001A649B" w:rsidRPr="00FC4D49" w:rsidRDefault="001A649B" w:rsidP="00774281">
      <w:pPr>
        <w:spacing w:after="0" w:line="360" w:lineRule="auto"/>
        <w:jc w:val="both"/>
        <w:rPr>
          <w:rFonts w:ascii="Book Antiqua" w:hAnsi="Book Antiqua"/>
          <w:sz w:val="24"/>
          <w:szCs w:val="24"/>
        </w:rPr>
      </w:pPr>
    </w:p>
    <w:p w14:paraId="32EE4C61" w14:textId="77777777" w:rsidR="001A649B" w:rsidRPr="00FC4D49" w:rsidRDefault="001A649B" w:rsidP="00774281">
      <w:pPr>
        <w:spacing w:after="0" w:line="360" w:lineRule="auto"/>
        <w:jc w:val="both"/>
        <w:rPr>
          <w:rFonts w:ascii="Book Antiqua" w:hAnsi="Book Antiqua"/>
          <w:sz w:val="24"/>
          <w:szCs w:val="24"/>
        </w:rPr>
      </w:pPr>
    </w:p>
    <w:p w14:paraId="7AF4EE4A" w14:textId="77777777" w:rsidR="001A649B" w:rsidRPr="00FC4D49" w:rsidRDefault="001A649B" w:rsidP="00774281">
      <w:pPr>
        <w:spacing w:after="0" w:line="360" w:lineRule="auto"/>
        <w:jc w:val="both"/>
        <w:rPr>
          <w:rFonts w:ascii="Book Antiqua" w:hAnsi="Book Antiqua"/>
          <w:sz w:val="24"/>
          <w:szCs w:val="24"/>
        </w:rPr>
      </w:pPr>
    </w:p>
    <w:p w14:paraId="216690E9" w14:textId="77777777" w:rsidR="001A649B" w:rsidRPr="00FC4D49" w:rsidRDefault="001A649B" w:rsidP="00774281">
      <w:pPr>
        <w:spacing w:after="0" w:line="360" w:lineRule="auto"/>
        <w:jc w:val="both"/>
        <w:rPr>
          <w:rFonts w:ascii="Book Antiqua" w:hAnsi="Book Antiqua"/>
          <w:sz w:val="24"/>
          <w:szCs w:val="24"/>
        </w:rPr>
      </w:pPr>
    </w:p>
    <w:p w14:paraId="76D1F037" w14:textId="77777777" w:rsidR="001A649B" w:rsidRPr="00FC4D49" w:rsidRDefault="001A649B" w:rsidP="00774281">
      <w:pPr>
        <w:spacing w:after="0" w:line="360" w:lineRule="auto"/>
        <w:jc w:val="both"/>
        <w:rPr>
          <w:rFonts w:ascii="Book Antiqua" w:hAnsi="Book Antiqua"/>
          <w:sz w:val="24"/>
          <w:szCs w:val="24"/>
        </w:rPr>
      </w:pPr>
    </w:p>
    <w:p w14:paraId="6EF9694F" w14:textId="77777777" w:rsidR="001A649B" w:rsidRPr="00FC4D49" w:rsidRDefault="001A649B" w:rsidP="00774281">
      <w:pPr>
        <w:spacing w:after="0" w:line="360" w:lineRule="auto"/>
        <w:jc w:val="both"/>
        <w:rPr>
          <w:rFonts w:ascii="Book Antiqua" w:hAnsi="Book Antiqua"/>
          <w:sz w:val="24"/>
          <w:szCs w:val="24"/>
        </w:rPr>
      </w:pPr>
    </w:p>
    <w:p w14:paraId="7149FB4D" w14:textId="77777777" w:rsidR="001A649B" w:rsidRPr="00FC4D49" w:rsidRDefault="001A649B" w:rsidP="00774281">
      <w:pPr>
        <w:spacing w:after="0" w:line="360" w:lineRule="auto"/>
        <w:jc w:val="both"/>
        <w:rPr>
          <w:rFonts w:ascii="Book Antiqua" w:hAnsi="Book Antiqua"/>
          <w:sz w:val="24"/>
          <w:szCs w:val="24"/>
        </w:rPr>
      </w:pPr>
    </w:p>
    <w:p w14:paraId="3E3A9FB3" w14:textId="7038B070" w:rsidR="001A649B" w:rsidRPr="00FC4D49" w:rsidRDefault="00491C5F" w:rsidP="00774281">
      <w:pPr>
        <w:spacing w:after="0" w:line="360" w:lineRule="auto"/>
        <w:jc w:val="both"/>
        <w:rPr>
          <w:rFonts w:ascii="Book Antiqua" w:hAnsi="Book Antiqua"/>
          <w:sz w:val="24"/>
          <w:szCs w:val="24"/>
        </w:rPr>
      </w:pPr>
      <w:r w:rsidRPr="00FC4D49">
        <w:rPr>
          <w:rFonts w:ascii="Book Antiqua" w:hAnsi="Book Antiqua"/>
          <w:sz w:val="24"/>
          <w:szCs w:val="24"/>
        </w:rPr>
        <w:br w:type="page"/>
      </w:r>
      <w:r w:rsidR="001370E9" w:rsidRPr="00FC4D49">
        <w:rPr>
          <w:rFonts w:ascii="Book Antiqua" w:hAnsi="Book Antiqua"/>
          <w:sz w:val="24"/>
          <w:szCs w:val="24"/>
        </w:rPr>
        <w:lastRenderedPageBreak/>
        <w:t xml:space="preserve"> </w:t>
      </w:r>
      <w:r w:rsidR="00982731">
        <w:rPr>
          <w:rFonts w:ascii="Book Antiqua" w:hAnsi="Book Antiqua"/>
          <w:noProof/>
          <w:sz w:val="24"/>
          <w:szCs w:val="24"/>
          <w:lang w:val="en-US" w:eastAsia="zh-CN"/>
        </w:rPr>
        <w:drawing>
          <wp:inline distT="0" distB="0" distL="0" distR="0" wp14:anchorId="4CF9542D" wp14:editId="59D23499">
            <wp:extent cx="5504815" cy="3729990"/>
            <wp:effectExtent l="0" t="0" r="6985"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4815" cy="3729990"/>
                    </a:xfrm>
                    <a:prstGeom prst="rect">
                      <a:avLst/>
                    </a:prstGeom>
                    <a:noFill/>
                    <a:ln>
                      <a:noFill/>
                    </a:ln>
                  </pic:spPr>
                </pic:pic>
              </a:graphicData>
            </a:graphic>
          </wp:inline>
        </w:drawing>
      </w:r>
    </w:p>
    <w:p w14:paraId="6A0D7110" w14:textId="77777777" w:rsidR="00491C5F" w:rsidRPr="00FC4D49" w:rsidRDefault="00491C5F" w:rsidP="00491C5F">
      <w:pPr>
        <w:spacing w:after="0" w:line="360" w:lineRule="auto"/>
        <w:jc w:val="both"/>
        <w:rPr>
          <w:rFonts w:ascii="Book Antiqua" w:hAnsi="Book Antiqua"/>
          <w:sz w:val="24"/>
          <w:szCs w:val="24"/>
        </w:rPr>
      </w:pPr>
      <w:r w:rsidRPr="00FC4D49">
        <w:rPr>
          <w:rFonts w:ascii="Book Antiqua" w:hAnsi="Book Antiqua"/>
          <w:b/>
          <w:sz w:val="24"/>
          <w:szCs w:val="24"/>
        </w:rPr>
        <w:t>Figure 1</w:t>
      </w:r>
      <w:r w:rsidRPr="00FC4D49">
        <w:rPr>
          <w:rFonts w:ascii="Book Antiqua" w:hAnsi="Book Antiqua"/>
          <w:b/>
          <w:sz w:val="24"/>
          <w:szCs w:val="24"/>
          <w:lang w:eastAsia="zh-CN"/>
        </w:rPr>
        <w:t xml:space="preserve"> </w:t>
      </w:r>
      <w:r w:rsidRPr="00FC4D49">
        <w:rPr>
          <w:rFonts w:ascii="Book Antiqua" w:hAnsi="Book Antiqua" w:cs="Arial"/>
          <w:b/>
          <w:bCs/>
          <w:sz w:val="24"/>
          <w:szCs w:val="24"/>
        </w:rPr>
        <w:t>Positron emission tomography-computed tomography</w:t>
      </w:r>
      <w:r w:rsidRPr="00FC4D49">
        <w:rPr>
          <w:rFonts w:ascii="Book Antiqua" w:hAnsi="Book Antiqua" w:cs="Arial"/>
          <w:b/>
          <w:sz w:val="24"/>
          <w:szCs w:val="24"/>
          <w:lang w:eastAsia="zh-CN"/>
        </w:rPr>
        <w:t xml:space="preserve"> </w:t>
      </w:r>
      <w:r w:rsidRPr="00FC4D49">
        <w:rPr>
          <w:rFonts w:ascii="Book Antiqua" w:hAnsi="Book Antiqua"/>
          <w:b/>
          <w:sz w:val="24"/>
          <w:szCs w:val="24"/>
        </w:rPr>
        <w:t>image</w:t>
      </w:r>
      <w:r w:rsidRPr="00FC4D49">
        <w:rPr>
          <w:rFonts w:ascii="Book Antiqua" w:hAnsi="Book Antiqua"/>
          <w:b/>
          <w:sz w:val="24"/>
          <w:szCs w:val="24"/>
          <w:lang w:eastAsia="zh-CN"/>
        </w:rPr>
        <w:t>.</w:t>
      </w:r>
      <w:r w:rsidRPr="00FC4D49">
        <w:rPr>
          <w:rFonts w:ascii="Book Antiqua" w:hAnsi="Book Antiqua"/>
          <w:sz w:val="24"/>
          <w:szCs w:val="24"/>
          <w:lang w:eastAsia="zh-CN"/>
        </w:rPr>
        <w:t xml:space="preserve"> </w:t>
      </w:r>
      <w:r w:rsidRPr="00FC4D49">
        <w:rPr>
          <w:rFonts w:ascii="Book Antiqua" w:hAnsi="Book Antiqua" w:cs="Arial"/>
          <w:bCs/>
          <w:sz w:val="24"/>
          <w:szCs w:val="24"/>
        </w:rPr>
        <w:t>Positron emission tomography-computed tomography</w:t>
      </w:r>
      <w:r w:rsidRPr="00FC4D49">
        <w:rPr>
          <w:rFonts w:ascii="Book Antiqua" w:hAnsi="Book Antiqua" w:cs="Arial"/>
          <w:sz w:val="24"/>
          <w:szCs w:val="24"/>
        </w:rPr>
        <w:t xml:space="preserve"> </w:t>
      </w:r>
      <w:r w:rsidRPr="00FC4D49">
        <w:rPr>
          <w:rFonts w:ascii="Book Antiqua" w:hAnsi="Book Antiqua" w:cs="Arial"/>
          <w:sz w:val="24"/>
          <w:szCs w:val="24"/>
          <w:lang w:eastAsia="zh-CN"/>
        </w:rPr>
        <w:t>(</w:t>
      </w:r>
      <w:r w:rsidRPr="00FC4D49">
        <w:rPr>
          <w:rFonts w:ascii="Book Antiqua" w:hAnsi="Book Antiqua" w:cs="Arial"/>
          <w:sz w:val="24"/>
          <w:szCs w:val="24"/>
        </w:rPr>
        <w:t>PET-CT</w:t>
      </w:r>
      <w:r w:rsidRPr="00FC4D49">
        <w:rPr>
          <w:rFonts w:ascii="Book Antiqua" w:hAnsi="Book Antiqua" w:cs="Arial"/>
          <w:sz w:val="24"/>
          <w:szCs w:val="24"/>
          <w:lang w:eastAsia="zh-CN"/>
        </w:rPr>
        <w:t xml:space="preserve">) </w:t>
      </w:r>
      <w:r w:rsidRPr="00FC4D49">
        <w:rPr>
          <w:rFonts w:ascii="Book Antiqua" w:hAnsi="Book Antiqua"/>
          <w:sz w:val="24"/>
          <w:szCs w:val="24"/>
        </w:rPr>
        <w:t xml:space="preserve">image of PET positive lower oesophageal tumour with uptake in the primary tumour and also in high </w:t>
      </w:r>
      <w:proofErr w:type="spellStart"/>
      <w:r w:rsidRPr="00FC4D49">
        <w:rPr>
          <w:rFonts w:ascii="Book Antiqua" w:hAnsi="Book Antiqua"/>
          <w:sz w:val="24"/>
          <w:szCs w:val="24"/>
        </w:rPr>
        <w:t>paratracheal</w:t>
      </w:r>
      <w:proofErr w:type="spellEnd"/>
      <w:r w:rsidRPr="00FC4D49">
        <w:rPr>
          <w:rFonts w:ascii="Book Antiqua" w:hAnsi="Book Antiqua"/>
          <w:sz w:val="24"/>
          <w:szCs w:val="24"/>
        </w:rPr>
        <w:t xml:space="preserve"> and coeliac nodes.</w:t>
      </w:r>
    </w:p>
    <w:p w14:paraId="20B76741" w14:textId="77777777" w:rsidR="00491C5F" w:rsidRPr="00FC4D49" w:rsidRDefault="00491C5F" w:rsidP="00491C5F">
      <w:pPr>
        <w:spacing w:after="0" w:line="360" w:lineRule="auto"/>
        <w:jc w:val="both"/>
        <w:rPr>
          <w:rFonts w:ascii="Book Antiqua" w:hAnsi="Book Antiqua"/>
          <w:sz w:val="24"/>
          <w:szCs w:val="24"/>
        </w:rPr>
      </w:pPr>
    </w:p>
    <w:p w14:paraId="3700E66E" w14:textId="77777777" w:rsidR="001A649B" w:rsidRPr="00FC4D49" w:rsidRDefault="001A649B" w:rsidP="00774281">
      <w:pPr>
        <w:spacing w:after="0" w:line="360" w:lineRule="auto"/>
        <w:jc w:val="both"/>
        <w:rPr>
          <w:rFonts w:ascii="Book Antiqua" w:hAnsi="Book Antiqua"/>
          <w:sz w:val="24"/>
          <w:szCs w:val="24"/>
        </w:rPr>
      </w:pPr>
    </w:p>
    <w:p w14:paraId="3894DE2E" w14:textId="77777777" w:rsidR="001A649B" w:rsidRPr="00FC4D49" w:rsidRDefault="001A649B" w:rsidP="00774281">
      <w:pPr>
        <w:spacing w:after="0" w:line="360" w:lineRule="auto"/>
        <w:jc w:val="both"/>
        <w:rPr>
          <w:rFonts w:ascii="Book Antiqua" w:hAnsi="Book Antiqua"/>
          <w:sz w:val="24"/>
          <w:szCs w:val="24"/>
        </w:rPr>
      </w:pPr>
    </w:p>
    <w:p w14:paraId="421C6AD8" w14:textId="77777777" w:rsidR="001A649B" w:rsidRPr="00FC4D49" w:rsidRDefault="001A649B" w:rsidP="00774281">
      <w:pPr>
        <w:spacing w:after="0" w:line="360" w:lineRule="auto"/>
        <w:jc w:val="both"/>
        <w:rPr>
          <w:rFonts w:ascii="Book Antiqua" w:hAnsi="Book Antiqua"/>
          <w:sz w:val="24"/>
          <w:szCs w:val="24"/>
        </w:rPr>
      </w:pPr>
    </w:p>
    <w:p w14:paraId="573BBC08" w14:textId="77777777" w:rsidR="001A649B" w:rsidRPr="00FC4D49" w:rsidRDefault="001A649B" w:rsidP="00774281">
      <w:pPr>
        <w:spacing w:after="0" w:line="360" w:lineRule="auto"/>
        <w:jc w:val="both"/>
        <w:rPr>
          <w:rFonts w:ascii="Book Antiqua" w:hAnsi="Book Antiqua"/>
          <w:sz w:val="24"/>
          <w:szCs w:val="24"/>
        </w:rPr>
      </w:pPr>
    </w:p>
    <w:p w14:paraId="29A95766" w14:textId="77777777" w:rsidR="001A649B" w:rsidRPr="00FC4D49" w:rsidRDefault="001A649B" w:rsidP="00774281">
      <w:pPr>
        <w:spacing w:after="0" w:line="360" w:lineRule="auto"/>
        <w:jc w:val="both"/>
        <w:rPr>
          <w:rFonts w:ascii="Book Antiqua" w:hAnsi="Book Antiqua"/>
          <w:sz w:val="24"/>
          <w:szCs w:val="24"/>
        </w:rPr>
      </w:pPr>
    </w:p>
    <w:p w14:paraId="608AAB62" w14:textId="77777777" w:rsidR="001A649B" w:rsidRPr="00FC4D49" w:rsidRDefault="001A649B" w:rsidP="00774281">
      <w:pPr>
        <w:spacing w:after="0" w:line="360" w:lineRule="auto"/>
        <w:jc w:val="both"/>
        <w:rPr>
          <w:rFonts w:ascii="Book Antiqua" w:hAnsi="Book Antiqua"/>
          <w:sz w:val="24"/>
          <w:szCs w:val="24"/>
        </w:rPr>
      </w:pPr>
    </w:p>
    <w:p w14:paraId="42DDCBCF" w14:textId="77777777" w:rsidR="001A649B" w:rsidRPr="00FC4D49" w:rsidRDefault="001A649B" w:rsidP="00774281">
      <w:pPr>
        <w:spacing w:after="0" w:line="360" w:lineRule="auto"/>
        <w:jc w:val="both"/>
        <w:rPr>
          <w:rFonts w:ascii="Book Antiqua" w:hAnsi="Book Antiqua"/>
          <w:sz w:val="24"/>
          <w:szCs w:val="24"/>
        </w:rPr>
      </w:pPr>
    </w:p>
    <w:p w14:paraId="51E08BAE" w14:textId="77777777" w:rsidR="001A649B" w:rsidRPr="00FC4D49" w:rsidRDefault="001A649B" w:rsidP="00774281">
      <w:pPr>
        <w:spacing w:after="0" w:line="360" w:lineRule="auto"/>
        <w:jc w:val="both"/>
        <w:rPr>
          <w:rFonts w:ascii="Book Antiqua" w:hAnsi="Book Antiqua"/>
          <w:sz w:val="24"/>
          <w:szCs w:val="24"/>
        </w:rPr>
      </w:pPr>
    </w:p>
    <w:p w14:paraId="2E5B76FE" w14:textId="77777777" w:rsidR="001A649B" w:rsidRPr="00FC4D49" w:rsidRDefault="001A649B" w:rsidP="00774281">
      <w:pPr>
        <w:spacing w:after="0" w:line="360" w:lineRule="auto"/>
        <w:jc w:val="both"/>
        <w:rPr>
          <w:rFonts w:ascii="Book Antiqua" w:hAnsi="Book Antiqua"/>
          <w:sz w:val="24"/>
          <w:szCs w:val="24"/>
        </w:rPr>
      </w:pPr>
    </w:p>
    <w:p w14:paraId="05F0AD84" w14:textId="77777777" w:rsidR="001A649B" w:rsidRPr="00FC4D49" w:rsidRDefault="001A649B" w:rsidP="00774281">
      <w:pPr>
        <w:spacing w:after="0" w:line="360" w:lineRule="auto"/>
        <w:jc w:val="both"/>
        <w:rPr>
          <w:rFonts w:ascii="Book Antiqua" w:hAnsi="Book Antiqua"/>
          <w:sz w:val="24"/>
          <w:szCs w:val="24"/>
        </w:rPr>
      </w:pPr>
    </w:p>
    <w:p w14:paraId="7D3D601D" w14:textId="77777777" w:rsidR="001A649B" w:rsidRPr="00FC4D49" w:rsidRDefault="001A649B" w:rsidP="00774281">
      <w:pPr>
        <w:spacing w:after="0" w:line="360" w:lineRule="auto"/>
        <w:jc w:val="both"/>
        <w:rPr>
          <w:rFonts w:ascii="Book Antiqua" w:hAnsi="Book Antiqua"/>
          <w:sz w:val="24"/>
          <w:szCs w:val="24"/>
        </w:rPr>
      </w:pPr>
    </w:p>
    <w:p w14:paraId="369D3D75" w14:textId="77777777" w:rsidR="001A649B" w:rsidRPr="00FC4D49" w:rsidRDefault="001A649B" w:rsidP="00774281">
      <w:pPr>
        <w:spacing w:after="0" w:line="360" w:lineRule="auto"/>
        <w:jc w:val="both"/>
        <w:rPr>
          <w:rFonts w:ascii="Book Antiqua" w:hAnsi="Book Antiqua"/>
          <w:sz w:val="24"/>
          <w:szCs w:val="24"/>
        </w:rPr>
      </w:pPr>
    </w:p>
    <w:p w14:paraId="494B9456" w14:textId="7AD84558" w:rsidR="001A649B" w:rsidRPr="00FC4D49" w:rsidRDefault="00982731" w:rsidP="00774281">
      <w:pPr>
        <w:spacing w:after="0" w:line="360" w:lineRule="auto"/>
        <w:jc w:val="both"/>
        <w:rPr>
          <w:rFonts w:ascii="Book Antiqua" w:hAnsi="Book Antiqua"/>
          <w:sz w:val="24"/>
          <w:szCs w:val="24"/>
        </w:rPr>
      </w:pPr>
      <w:r>
        <w:rPr>
          <w:rFonts w:ascii="Book Antiqua" w:hAnsi="Book Antiqua"/>
          <w:noProof/>
          <w:sz w:val="24"/>
          <w:szCs w:val="24"/>
          <w:lang w:val="en-US" w:eastAsia="zh-CN"/>
        </w:rPr>
        <w:lastRenderedPageBreak/>
        <w:drawing>
          <wp:inline distT="0" distB="0" distL="0" distR="0" wp14:anchorId="141F0EB4" wp14:editId="32E4492E">
            <wp:extent cx="5477510" cy="3793490"/>
            <wp:effectExtent l="0" t="0" r="889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7510" cy="3793490"/>
                    </a:xfrm>
                    <a:prstGeom prst="rect">
                      <a:avLst/>
                    </a:prstGeom>
                    <a:noFill/>
                    <a:ln>
                      <a:noFill/>
                    </a:ln>
                  </pic:spPr>
                </pic:pic>
              </a:graphicData>
            </a:graphic>
          </wp:inline>
        </w:drawing>
      </w:r>
    </w:p>
    <w:p w14:paraId="7386711E" w14:textId="77777777" w:rsidR="00491C5F" w:rsidRPr="00FC4D49" w:rsidRDefault="00491C5F" w:rsidP="00491C5F">
      <w:pPr>
        <w:spacing w:after="0" w:line="360" w:lineRule="auto"/>
        <w:jc w:val="both"/>
        <w:rPr>
          <w:rFonts w:ascii="Book Antiqua" w:hAnsi="Book Antiqua"/>
          <w:sz w:val="24"/>
          <w:szCs w:val="24"/>
          <w:lang w:eastAsia="zh-CN"/>
        </w:rPr>
      </w:pPr>
      <w:r w:rsidRPr="00FC4D49">
        <w:rPr>
          <w:rFonts w:ascii="Book Antiqua" w:hAnsi="Book Antiqua"/>
          <w:b/>
          <w:sz w:val="24"/>
          <w:szCs w:val="24"/>
        </w:rPr>
        <w:t>Figure 2</w:t>
      </w:r>
      <w:r w:rsidRPr="00FC4D49">
        <w:rPr>
          <w:rFonts w:ascii="Book Antiqua" w:hAnsi="Book Antiqua"/>
          <w:b/>
          <w:sz w:val="24"/>
          <w:szCs w:val="24"/>
          <w:lang w:eastAsia="zh-CN"/>
        </w:rPr>
        <w:t xml:space="preserve"> </w:t>
      </w:r>
      <w:r w:rsidRPr="00FC4D49">
        <w:rPr>
          <w:rFonts w:ascii="Book Antiqua" w:hAnsi="Book Antiqua" w:cs="Arial"/>
          <w:b/>
          <w:sz w:val="24"/>
          <w:szCs w:val="24"/>
        </w:rPr>
        <w:t>Endoscopic ultrasound-guided fine-needle aspiration</w:t>
      </w:r>
      <w:r w:rsidR="00FC4D49">
        <w:rPr>
          <w:rFonts w:ascii="Book Antiqua" w:hAnsi="Book Antiqua" w:cs="Arial" w:hint="eastAsia"/>
          <w:b/>
          <w:sz w:val="24"/>
          <w:szCs w:val="24"/>
          <w:lang w:eastAsia="zh-CN"/>
        </w:rPr>
        <w:t xml:space="preserve"> </w:t>
      </w:r>
      <w:r w:rsidRPr="00FC4D49">
        <w:rPr>
          <w:rFonts w:ascii="Book Antiqua" w:hAnsi="Book Antiqua"/>
          <w:b/>
          <w:sz w:val="24"/>
          <w:szCs w:val="24"/>
        </w:rPr>
        <w:t>image</w:t>
      </w:r>
      <w:r w:rsidRPr="00FC4D49">
        <w:rPr>
          <w:rFonts w:ascii="Book Antiqua" w:hAnsi="Book Antiqua"/>
          <w:b/>
          <w:sz w:val="24"/>
          <w:szCs w:val="24"/>
          <w:lang w:eastAsia="zh-CN"/>
        </w:rPr>
        <w:t>.</w:t>
      </w:r>
      <w:r w:rsidR="00DE1959">
        <w:rPr>
          <w:rFonts w:ascii="Book Antiqua" w:hAnsi="Book Antiqua" w:hint="eastAsia"/>
          <w:sz w:val="24"/>
          <w:szCs w:val="24"/>
          <w:lang w:eastAsia="zh-CN"/>
        </w:rPr>
        <w:t xml:space="preserve"> </w:t>
      </w:r>
      <w:r w:rsidR="00FC4D49" w:rsidRPr="00FC4D49">
        <w:rPr>
          <w:rFonts w:ascii="Book Antiqua" w:hAnsi="Book Antiqua" w:cs="Arial"/>
          <w:sz w:val="24"/>
          <w:szCs w:val="24"/>
        </w:rPr>
        <w:t>Endoscopic ultrasound-guided fine-needle aspiration</w:t>
      </w:r>
      <w:r w:rsidR="00FC4D49" w:rsidRPr="00FC4D49">
        <w:rPr>
          <w:rFonts w:ascii="Book Antiqua" w:hAnsi="Book Antiqua"/>
          <w:sz w:val="24"/>
          <w:szCs w:val="24"/>
        </w:rPr>
        <w:t xml:space="preserve"> </w:t>
      </w:r>
      <w:r w:rsidRPr="00FC4D49">
        <w:rPr>
          <w:rFonts w:ascii="Book Antiqua" w:hAnsi="Book Antiqua"/>
          <w:sz w:val="24"/>
          <w:szCs w:val="24"/>
        </w:rPr>
        <w:t xml:space="preserve">of a high mediastinal node in upper </w:t>
      </w:r>
      <w:r w:rsidR="00FC4D49" w:rsidRPr="00FC4D49">
        <w:rPr>
          <w:rFonts w:ascii="Book Antiqua" w:hAnsi="Book Antiqua" w:cs="Arial"/>
          <w:sz w:val="24"/>
          <w:szCs w:val="24"/>
        </w:rPr>
        <w:t>Gastrointestinal</w:t>
      </w:r>
      <w:r w:rsidR="00FC4D49" w:rsidRPr="00FC4D49">
        <w:rPr>
          <w:rFonts w:ascii="Book Antiqua" w:hAnsi="Book Antiqua"/>
          <w:sz w:val="24"/>
          <w:szCs w:val="24"/>
        </w:rPr>
        <w:t xml:space="preserve"> </w:t>
      </w:r>
      <w:r w:rsidRPr="00FC4D49">
        <w:rPr>
          <w:rFonts w:ascii="Book Antiqua" w:hAnsi="Book Antiqua"/>
          <w:sz w:val="24"/>
          <w:szCs w:val="24"/>
        </w:rPr>
        <w:t>cancer</w:t>
      </w:r>
      <w:r w:rsidR="00FC4D49" w:rsidRPr="00FC4D49">
        <w:rPr>
          <w:rFonts w:ascii="Book Antiqua" w:hAnsi="Book Antiqua"/>
          <w:sz w:val="24"/>
          <w:szCs w:val="24"/>
          <w:lang w:eastAsia="zh-CN"/>
        </w:rPr>
        <w:t>.</w:t>
      </w:r>
    </w:p>
    <w:p w14:paraId="07AE8FDA"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4ED14CBA"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4E794DB1"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1EA65C24"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6F298693"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271CA9C5"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11A9A17E"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33A517B8"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5F8BC97B"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10BD5325"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4A2B75A7"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004D5EE4"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333DEE6D" w14:textId="77777777" w:rsidR="00491C5F" w:rsidRPr="00FC4D49" w:rsidRDefault="00491C5F" w:rsidP="00774281">
      <w:pPr>
        <w:pStyle w:val="Normal1"/>
        <w:spacing w:before="0" w:beforeAutospacing="0" w:after="0" w:afterAutospacing="0" w:line="360" w:lineRule="auto"/>
        <w:jc w:val="both"/>
        <w:rPr>
          <w:rFonts w:ascii="Book Antiqua" w:hAnsi="Book Antiqua" w:cs="Arial"/>
        </w:rPr>
      </w:pPr>
    </w:p>
    <w:p w14:paraId="69F09BC5" w14:textId="77777777" w:rsidR="001A649B" w:rsidRPr="00FC4D49" w:rsidRDefault="00491C5F" w:rsidP="00774281">
      <w:pPr>
        <w:pStyle w:val="Normal1"/>
        <w:spacing w:before="0" w:beforeAutospacing="0" w:after="0" w:afterAutospacing="0" w:line="360" w:lineRule="auto"/>
        <w:jc w:val="both"/>
        <w:rPr>
          <w:rFonts w:ascii="Book Antiqua" w:hAnsi="Book Antiqua" w:cs="Arial"/>
          <w:b/>
        </w:rPr>
      </w:pPr>
      <w:r w:rsidRPr="00FC4D49">
        <w:rPr>
          <w:rFonts w:ascii="Book Antiqua" w:hAnsi="Book Antiqua" w:cs="Arial"/>
        </w:rPr>
        <w:br w:type="page"/>
      </w:r>
      <w:r w:rsidR="001A649B" w:rsidRPr="00FC4D49">
        <w:rPr>
          <w:rFonts w:ascii="Book Antiqua" w:hAnsi="Book Antiqua" w:cs="Arial"/>
          <w:b/>
        </w:rPr>
        <w:lastRenderedPageBreak/>
        <w:t>Table 1</w:t>
      </w:r>
      <w:r w:rsidR="001370E9" w:rsidRPr="00FC4D49">
        <w:rPr>
          <w:rFonts w:ascii="Book Antiqua" w:hAnsi="Book Antiqua" w:cs="Arial"/>
          <w:b/>
        </w:rPr>
        <w:t xml:space="preserve"> </w:t>
      </w:r>
      <w:r w:rsidR="001A649B" w:rsidRPr="00FC4D49">
        <w:rPr>
          <w:rFonts w:ascii="Book Antiqua" w:hAnsi="Book Antiqua" w:cs="Arial"/>
          <w:b/>
        </w:rPr>
        <w:t>Patient characteristics</w:t>
      </w:r>
    </w:p>
    <w:tbl>
      <w:tblPr>
        <w:tblW w:w="8152" w:type="dxa"/>
        <w:tblInd w:w="93" w:type="dxa"/>
        <w:tblLook w:val="0000" w:firstRow="0" w:lastRow="0" w:firstColumn="0" w:lastColumn="0" w:noHBand="0" w:noVBand="0"/>
      </w:tblPr>
      <w:tblGrid>
        <w:gridCol w:w="6729"/>
        <w:gridCol w:w="1423"/>
      </w:tblGrid>
      <w:tr w:rsidR="00245EF9" w:rsidRPr="00FC4D49" w14:paraId="0FCAF7A4" w14:textId="77777777" w:rsidTr="00491C5F">
        <w:trPr>
          <w:trHeight w:val="262"/>
        </w:trPr>
        <w:tc>
          <w:tcPr>
            <w:tcW w:w="6729" w:type="dxa"/>
            <w:tcBorders>
              <w:top w:val="single" w:sz="4" w:space="0" w:color="auto"/>
              <w:left w:val="nil"/>
              <w:bottom w:val="single" w:sz="4" w:space="0" w:color="auto"/>
              <w:right w:val="nil"/>
            </w:tcBorders>
            <w:noWrap/>
            <w:vAlign w:val="bottom"/>
          </w:tcPr>
          <w:p w14:paraId="4E94CA6E" w14:textId="77777777" w:rsidR="001A649B" w:rsidRPr="00FC4D49" w:rsidRDefault="001A649B" w:rsidP="00774281">
            <w:pPr>
              <w:spacing w:after="0" w:line="360" w:lineRule="auto"/>
              <w:jc w:val="both"/>
              <w:rPr>
                <w:rFonts w:ascii="Book Antiqua" w:hAnsi="Book Antiqua" w:cs="Arial"/>
                <w:b/>
                <w:bCs/>
                <w:sz w:val="24"/>
                <w:szCs w:val="24"/>
                <w:lang w:eastAsia="en-GB"/>
              </w:rPr>
            </w:pPr>
            <w:r w:rsidRPr="00FC4D49">
              <w:rPr>
                <w:rFonts w:ascii="Book Antiqua" w:hAnsi="Book Antiqua" w:cs="Arial"/>
                <w:b/>
                <w:bCs/>
                <w:sz w:val="24"/>
                <w:szCs w:val="24"/>
                <w:lang w:eastAsia="en-GB"/>
              </w:rPr>
              <w:t>Total number of patients</w:t>
            </w:r>
          </w:p>
        </w:tc>
        <w:tc>
          <w:tcPr>
            <w:tcW w:w="1423" w:type="dxa"/>
            <w:tcBorders>
              <w:top w:val="single" w:sz="4" w:space="0" w:color="auto"/>
              <w:left w:val="nil"/>
              <w:bottom w:val="single" w:sz="4" w:space="0" w:color="auto"/>
              <w:right w:val="nil"/>
            </w:tcBorders>
            <w:noWrap/>
            <w:vAlign w:val="bottom"/>
          </w:tcPr>
          <w:p w14:paraId="3D26AD16" w14:textId="77777777" w:rsidR="001A649B" w:rsidRPr="00FC4D49" w:rsidRDefault="001A649B" w:rsidP="00774281">
            <w:pPr>
              <w:spacing w:after="0" w:line="360" w:lineRule="auto"/>
              <w:jc w:val="both"/>
              <w:rPr>
                <w:rFonts w:ascii="Book Antiqua" w:hAnsi="Book Antiqua" w:cs="Arial"/>
                <w:b/>
                <w:bCs/>
                <w:sz w:val="24"/>
                <w:szCs w:val="24"/>
                <w:lang w:eastAsia="en-GB"/>
              </w:rPr>
            </w:pPr>
            <w:r w:rsidRPr="00FC4D49">
              <w:rPr>
                <w:rFonts w:ascii="Book Antiqua" w:hAnsi="Book Antiqua" w:cs="Arial"/>
                <w:b/>
                <w:bCs/>
                <w:sz w:val="24"/>
                <w:szCs w:val="24"/>
                <w:lang w:eastAsia="en-GB"/>
              </w:rPr>
              <w:t>121</w:t>
            </w:r>
          </w:p>
        </w:tc>
      </w:tr>
      <w:tr w:rsidR="00245EF9" w:rsidRPr="00FC4D49" w14:paraId="052B8A60" w14:textId="77777777" w:rsidTr="00934F08">
        <w:trPr>
          <w:trHeight w:val="262"/>
        </w:trPr>
        <w:tc>
          <w:tcPr>
            <w:tcW w:w="6729" w:type="dxa"/>
            <w:tcBorders>
              <w:top w:val="single" w:sz="4" w:space="0" w:color="auto"/>
              <w:left w:val="nil"/>
              <w:bottom w:val="nil"/>
              <w:right w:val="nil"/>
            </w:tcBorders>
            <w:noWrap/>
            <w:vAlign w:val="bottom"/>
          </w:tcPr>
          <w:p w14:paraId="788B0F77" w14:textId="77777777" w:rsidR="001A649B" w:rsidRPr="00FC4D49" w:rsidRDefault="00491C5F" w:rsidP="00774281">
            <w:pPr>
              <w:spacing w:after="0" w:line="360" w:lineRule="auto"/>
              <w:jc w:val="both"/>
              <w:rPr>
                <w:rFonts w:ascii="Book Antiqua" w:hAnsi="Book Antiqua" w:cs="Arial"/>
                <w:sz w:val="24"/>
                <w:szCs w:val="24"/>
                <w:lang w:eastAsia="zh-CN"/>
              </w:rPr>
            </w:pPr>
            <w:r w:rsidRPr="00FC4D49">
              <w:rPr>
                <w:rFonts w:ascii="Book Antiqua" w:hAnsi="Book Antiqua" w:cs="Arial"/>
                <w:sz w:val="24"/>
                <w:szCs w:val="24"/>
                <w:lang w:eastAsia="en-GB"/>
              </w:rPr>
              <w:t>Gender</w:t>
            </w:r>
            <w:r w:rsidRPr="00FC4D49">
              <w:rPr>
                <w:rFonts w:ascii="Book Antiqua" w:hAnsi="Book Antiqua" w:cs="Arial"/>
                <w:sz w:val="24"/>
                <w:szCs w:val="24"/>
                <w:lang w:eastAsia="zh-CN"/>
              </w:rPr>
              <w:t xml:space="preserve">, </w:t>
            </w:r>
            <w:r w:rsidR="001A649B" w:rsidRPr="00FC4D49">
              <w:rPr>
                <w:rFonts w:ascii="Book Antiqua" w:hAnsi="Book Antiqua" w:cs="Arial"/>
                <w:i/>
                <w:sz w:val="24"/>
                <w:szCs w:val="24"/>
                <w:lang w:eastAsia="en-GB"/>
              </w:rPr>
              <w:t>n</w:t>
            </w:r>
            <w:r w:rsidRPr="00FC4D49">
              <w:rPr>
                <w:rFonts w:ascii="Book Antiqua" w:hAnsi="Book Antiqua" w:cs="Arial"/>
                <w:sz w:val="24"/>
                <w:szCs w:val="24"/>
                <w:lang w:eastAsia="en-GB"/>
              </w:rPr>
              <w:t xml:space="preserve"> (%)</w:t>
            </w:r>
          </w:p>
        </w:tc>
        <w:tc>
          <w:tcPr>
            <w:tcW w:w="1423" w:type="dxa"/>
            <w:tcBorders>
              <w:top w:val="single" w:sz="4" w:space="0" w:color="auto"/>
              <w:left w:val="nil"/>
              <w:bottom w:val="nil"/>
              <w:right w:val="nil"/>
            </w:tcBorders>
            <w:noWrap/>
            <w:vAlign w:val="bottom"/>
          </w:tcPr>
          <w:p w14:paraId="09DD2D9D" w14:textId="77777777" w:rsidR="001A649B" w:rsidRPr="00FC4D49" w:rsidRDefault="001A649B" w:rsidP="00774281">
            <w:pPr>
              <w:spacing w:after="0" w:line="360" w:lineRule="auto"/>
              <w:jc w:val="both"/>
              <w:rPr>
                <w:rFonts w:ascii="Book Antiqua" w:hAnsi="Book Antiqua" w:cs="Arial"/>
                <w:sz w:val="24"/>
                <w:szCs w:val="24"/>
                <w:lang w:eastAsia="en-GB"/>
              </w:rPr>
            </w:pPr>
          </w:p>
        </w:tc>
      </w:tr>
      <w:tr w:rsidR="00245EF9" w:rsidRPr="00FC4D49" w14:paraId="21E03C80" w14:textId="77777777" w:rsidTr="00934F08">
        <w:trPr>
          <w:trHeight w:val="262"/>
        </w:trPr>
        <w:tc>
          <w:tcPr>
            <w:tcW w:w="6729" w:type="dxa"/>
            <w:tcBorders>
              <w:top w:val="nil"/>
              <w:left w:val="nil"/>
              <w:bottom w:val="nil"/>
              <w:right w:val="nil"/>
            </w:tcBorders>
            <w:noWrap/>
            <w:vAlign w:val="bottom"/>
          </w:tcPr>
          <w:p w14:paraId="72682A09"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r w:rsidR="001A649B" w:rsidRPr="00FC4D49">
              <w:rPr>
                <w:rFonts w:ascii="Book Antiqua" w:hAnsi="Book Antiqua" w:cs="Arial"/>
                <w:sz w:val="24"/>
                <w:szCs w:val="24"/>
                <w:lang w:eastAsia="en-GB"/>
              </w:rPr>
              <w:t>Male</w:t>
            </w:r>
          </w:p>
        </w:tc>
        <w:tc>
          <w:tcPr>
            <w:tcW w:w="1423" w:type="dxa"/>
            <w:tcBorders>
              <w:top w:val="nil"/>
              <w:left w:val="nil"/>
              <w:bottom w:val="nil"/>
              <w:right w:val="nil"/>
            </w:tcBorders>
            <w:noWrap/>
            <w:vAlign w:val="bottom"/>
          </w:tcPr>
          <w:p w14:paraId="21219F12"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91 (75.2)</w:t>
            </w:r>
          </w:p>
        </w:tc>
      </w:tr>
      <w:tr w:rsidR="00245EF9" w:rsidRPr="00FC4D49" w14:paraId="77669D65" w14:textId="77777777" w:rsidTr="00491C5F">
        <w:trPr>
          <w:trHeight w:val="262"/>
        </w:trPr>
        <w:tc>
          <w:tcPr>
            <w:tcW w:w="6729" w:type="dxa"/>
            <w:tcBorders>
              <w:top w:val="nil"/>
              <w:left w:val="nil"/>
              <w:right w:val="nil"/>
            </w:tcBorders>
            <w:noWrap/>
            <w:vAlign w:val="bottom"/>
          </w:tcPr>
          <w:p w14:paraId="327DAE80"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r w:rsidR="001A649B" w:rsidRPr="00FC4D49">
              <w:rPr>
                <w:rFonts w:ascii="Book Antiqua" w:hAnsi="Book Antiqua" w:cs="Arial"/>
                <w:sz w:val="24"/>
                <w:szCs w:val="24"/>
                <w:lang w:eastAsia="en-GB"/>
              </w:rPr>
              <w:t>Female</w:t>
            </w:r>
          </w:p>
        </w:tc>
        <w:tc>
          <w:tcPr>
            <w:tcW w:w="1423" w:type="dxa"/>
            <w:tcBorders>
              <w:top w:val="nil"/>
              <w:left w:val="nil"/>
              <w:right w:val="nil"/>
            </w:tcBorders>
            <w:noWrap/>
            <w:vAlign w:val="bottom"/>
          </w:tcPr>
          <w:p w14:paraId="1A9C4097"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30 (24.8)</w:t>
            </w:r>
          </w:p>
        </w:tc>
      </w:tr>
      <w:tr w:rsidR="00245EF9" w:rsidRPr="00FC4D49" w14:paraId="1C3451AB" w14:textId="77777777" w:rsidTr="00491C5F">
        <w:trPr>
          <w:trHeight w:val="262"/>
        </w:trPr>
        <w:tc>
          <w:tcPr>
            <w:tcW w:w="6729" w:type="dxa"/>
            <w:tcBorders>
              <w:top w:val="nil"/>
              <w:left w:val="nil"/>
              <w:right w:val="nil"/>
            </w:tcBorders>
            <w:noWrap/>
            <w:vAlign w:val="bottom"/>
          </w:tcPr>
          <w:p w14:paraId="36B122E7" w14:textId="77777777" w:rsidR="001A649B" w:rsidRPr="00FC4D49" w:rsidRDefault="001A649B" w:rsidP="00491C5F">
            <w:pPr>
              <w:spacing w:after="0" w:line="360" w:lineRule="auto"/>
              <w:jc w:val="both"/>
              <w:rPr>
                <w:rFonts w:ascii="Book Antiqua" w:hAnsi="Book Antiqua" w:cs="Arial"/>
                <w:bCs/>
                <w:sz w:val="24"/>
                <w:szCs w:val="24"/>
                <w:lang w:eastAsia="en-GB"/>
              </w:rPr>
            </w:pPr>
            <w:r w:rsidRPr="00FC4D49">
              <w:rPr>
                <w:rFonts w:ascii="Book Antiqua" w:hAnsi="Book Antiqua" w:cs="Arial"/>
                <w:bCs/>
                <w:sz w:val="24"/>
                <w:szCs w:val="24"/>
                <w:lang w:eastAsia="en-GB"/>
              </w:rPr>
              <w:t>Primary diagnosis</w:t>
            </w:r>
            <w:r w:rsidR="00491C5F" w:rsidRPr="00FC4D49">
              <w:rPr>
                <w:rFonts w:ascii="Book Antiqua" w:hAnsi="Book Antiqua" w:cs="Arial"/>
                <w:bCs/>
                <w:sz w:val="24"/>
                <w:szCs w:val="24"/>
                <w:lang w:eastAsia="zh-CN"/>
              </w:rPr>
              <w:t>,</w:t>
            </w:r>
            <w:r w:rsidRPr="00FC4D49">
              <w:rPr>
                <w:rFonts w:ascii="Book Antiqua" w:hAnsi="Book Antiqua" w:cs="Arial"/>
                <w:bCs/>
                <w:sz w:val="24"/>
                <w:szCs w:val="24"/>
                <w:lang w:eastAsia="en-GB"/>
              </w:rPr>
              <w:t xml:space="preserve"> </w:t>
            </w:r>
            <w:r w:rsidRPr="00FC4D49">
              <w:rPr>
                <w:rFonts w:ascii="Book Antiqua" w:hAnsi="Book Antiqua" w:cs="Arial"/>
                <w:bCs/>
                <w:i/>
                <w:sz w:val="24"/>
                <w:szCs w:val="24"/>
                <w:lang w:eastAsia="en-GB"/>
              </w:rPr>
              <w:t>n</w:t>
            </w:r>
            <w:r w:rsidRPr="00FC4D49">
              <w:rPr>
                <w:rFonts w:ascii="Book Antiqua" w:hAnsi="Book Antiqua" w:cs="Arial"/>
                <w:bCs/>
                <w:sz w:val="24"/>
                <w:szCs w:val="24"/>
                <w:lang w:eastAsia="en-GB"/>
              </w:rPr>
              <w:t xml:space="preserve"> (%)</w:t>
            </w:r>
          </w:p>
        </w:tc>
        <w:tc>
          <w:tcPr>
            <w:tcW w:w="1423" w:type="dxa"/>
            <w:tcBorders>
              <w:top w:val="nil"/>
              <w:left w:val="nil"/>
              <w:right w:val="nil"/>
            </w:tcBorders>
            <w:noWrap/>
            <w:vAlign w:val="bottom"/>
          </w:tcPr>
          <w:p w14:paraId="4494D175" w14:textId="77777777" w:rsidR="001A649B" w:rsidRPr="00FC4D49" w:rsidRDefault="001A649B" w:rsidP="00774281">
            <w:pPr>
              <w:spacing w:after="0" w:line="360" w:lineRule="auto"/>
              <w:jc w:val="both"/>
              <w:rPr>
                <w:rFonts w:ascii="Book Antiqua" w:hAnsi="Book Antiqua" w:cs="Arial"/>
                <w:bCs/>
                <w:sz w:val="24"/>
                <w:szCs w:val="24"/>
                <w:lang w:eastAsia="en-GB"/>
              </w:rPr>
            </w:pPr>
          </w:p>
        </w:tc>
      </w:tr>
      <w:tr w:rsidR="00245EF9" w:rsidRPr="00FC4D49" w14:paraId="2CF53E9B" w14:textId="77777777" w:rsidTr="00491C5F">
        <w:trPr>
          <w:trHeight w:val="262"/>
        </w:trPr>
        <w:tc>
          <w:tcPr>
            <w:tcW w:w="6729" w:type="dxa"/>
            <w:tcBorders>
              <w:left w:val="nil"/>
              <w:bottom w:val="nil"/>
              <w:right w:val="nil"/>
            </w:tcBorders>
            <w:noWrap/>
            <w:vAlign w:val="bottom"/>
          </w:tcPr>
          <w:p w14:paraId="1E2DD0A2"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r w:rsidR="001A649B" w:rsidRPr="00FC4D49">
              <w:rPr>
                <w:rFonts w:ascii="Book Antiqua" w:hAnsi="Book Antiqua" w:cs="Arial"/>
                <w:sz w:val="24"/>
                <w:szCs w:val="24"/>
                <w:lang w:eastAsia="en-GB"/>
              </w:rPr>
              <w:t>Oesophageal adenocarcinoma</w:t>
            </w:r>
          </w:p>
        </w:tc>
        <w:tc>
          <w:tcPr>
            <w:tcW w:w="1423" w:type="dxa"/>
            <w:tcBorders>
              <w:left w:val="nil"/>
              <w:bottom w:val="nil"/>
              <w:right w:val="nil"/>
            </w:tcBorders>
            <w:noWrap/>
            <w:vAlign w:val="bottom"/>
          </w:tcPr>
          <w:p w14:paraId="5EA9A394"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38 (31.4)</w:t>
            </w:r>
          </w:p>
        </w:tc>
      </w:tr>
      <w:tr w:rsidR="00245EF9" w:rsidRPr="00FC4D49" w14:paraId="2DA18CA1" w14:textId="77777777" w:rsidTr="00934F08">
        <w:trPr>
          <w:trHeight w:val="262"/>
        </w:trPr>
        <w:tc>
          <w:tcPr>
            <w:tcW w:w="6729" w:type="dxa"/>
            <w:tcBorders>
              <w:top w:val="nil"/>
              <w:left w:val="nil"/>
              <w:bottom w:val="nil"/>
              <w:right w:val="nil"/>
            </w:tcBorders>
            <w:noWrap/>
            <w:vAlign w:val="bottom"/>
          </w:tcPr>
          <w:p w14:paraId="576F91FB"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proofErr w:type="spellStart"/>
            <w:r w:rsidR="001A649B" w:rsidRPr="00FC4D49">
              <w:rPr>
                <w:rFonts w:ascii="Book Antiqua" w:hAnsi="Book Antiqua" w:cs="Arial"/>
                <w:sz w:val="24"/>
                <w:szCs w:val="24"/>
                <w:lang w:eastAsia="en-GB"/>
              </w:rPr>
              <w:t>Oesophago</w:t>
            </w:r>
            <w:proofErr w:type="spellEnd"/>
            <w:r w:rsidR="001A649B" w:rsidRPr="00FC4D49">
              <w:rPr>
                <w:rFonts w:ascii="Book Antiqua" w:hAnsi="Book Antiqua" w:cs="Arial"/>
                <w:sz w:val="24"/>
                <w:szCs w:val="24"/>
                <w:lang w:eastAsia="en-GB"/>
              </w:rPr>
              <w:t>-gastric junctional adenocarcinoma</w:t>
            </w:r>
          </w:p>
        </w:tc>
        <w:tc>
          <w:tcPr>
            <w:tcW w:w="1423" w:type="dxa"/>
            <w:tcBorders>
              <w:top w:val="nil"/>
              <w:left w:val="nil"/>
              <w:bottom w:val="nil"/>
              <w:right w:val="nil"/>
            </w:tcBorders>
            <w:noWrap/>
            <w:vAlign w:val="bottom"/>
          </w:tcPr>
          <w:p w14:paraId="6E402392"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31 (25.6)</w:t>
            </w:r>
          </w:p>
        </w:tc>
      </w:tr>
      <w:tr w:rsidR="00245EF9" w:rsidRPr="00FC4D49" w14:paraId="5D2B1561" w14:textId="77777777" w:rsidTr="00934F08">
        <w:trPr>
          <w:trHeight w:val="262"/>
        </w:trPr>
        <w:tc>
          <w:tcPr>
            <w:tcW w:w="6729" w:type="dxa"/>
            <w:tcBorders>
              <w:top w:val="nil"/>
              <w:left w:val="nil"/>
              <w:bottom w:val="nil"/>
              <w:right w:val="nil"/>
            </w:tcBorders>
            <w:noWrap/>
            <w:vAlign w:val="bottom"/>
          </w:tcPr>
          <w:p w14:paraId="299CC83E"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r w:rsidR="001A649B" w:rsidRPr="00FC4D49">
              <w:rPr>
                <w:rFonts w:ascii="Book Antiqua" w:hAnsi="Book Antiqua" w:cs="Arial"/>
                <w:sz w:val="24"/>
                <w:szCs w:val="24"/>
                <w:lang w:eastAsia="en-GB"/>
              </w:rPr>
              <w:t>Oesophageal squamous cell carcinoma</w:t>
            </w:r>
          </w:p>
        </w:tc>
        <w:tc>
          <w:tcPr>
            <w:tcW w:w="1423" w:type="dxa"/>
            <w:tcBorders>
              <w:top w:val="nil"/>
              <w:left w:val="nil"/>
              <w:bottom w:val="nil"/>
              <w:right w:val="nil"/>
            </w:tcBorders>
            <w:noWrap/>
            <w:vAlign w:val="bottom"/>
          </w:tcPr>
          <w:p w14:paraId="7EBABE7F"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48 (39.7)</w:t>
            </w:r>
          </w:p>
        </w:tc>
      </w:tr>
      <w:tr w:rsidR="00245EF9" w:rsidRPr="00FC4D49" w14:paraId="55395840" w14:textId="77777777" w:rsidTr="00934F08">
        <w:trPr>
          <w:trHeight w:val="262"/>
        </w:trPr>
        <w:tc>
          <w:tcPr>
            <w:tcW w:w="6729" w:type="dxa"/>
            <w:tcBorders>
              <w:top w:val="nil"/>
              <w:left w:val="nil"/>
              <w:right w:val="nil"/>
            </w:tcBorders>
            <w:noWrap/>
            <w:vAlign w:val="bottom"/>
          </w:tcPr>
          <w:p w14:paraId="58E02532"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r w:rsidR="001A649B" w:rsidRPr="00FC4D49">
              <w:rPr>
                <w:rFonts w:ascii="Book Antiqua" w:hAnsi="Book Antiqua" w:cs="Arial"/>
                <w:sz w:val="24"/>
                <w:szCs w:val="24"/>
                <w:lang w:eastAsia="en-GB"/>
              </w:rPr>
              <w:t>Gastric adenocarcinoma</w:t>
            </w:r>
          </w:p>
        </w:tc>
        <w:tc>
          <w:tcPr>
            <w:tcW w:w="1423" w:type="dxa"/>
            <w:tcBorders>
              <w:top w:val="nil"/>
              <w:left w:val="nil"/>
              <w:right w:val="nil"/>
            </w:tcBorders>
            <w:noWrap/>
            <w:vAlign w:val="bottom"/>
          </w:tcPr>
          <w:p w14:paraId="29FFCBC7"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4 (3.3)</w:t>
            </w:r>
          </w:p>
        </w:tc>
      </w:tr>
      <w:tr w:rsidR="00245EF9" w:rsidRPr="00FC4D49" w14:paraId="01E5F02C" w14:textId="77777777" w:rsidTr="00491C5F">
        <w:trPr>
          <w:trHeight w:val="262"/>
        </w:trPr>
        <w:tc>
          <w:tcPr>
            <w:tcW w:w="6729" w:type="dxa"/>
            <w:tcBorders>
              <w:top w:val="nil"/>
              <w:left w:val="nil"/>
              <w:right w:val="nil"/>
            </w:tcBorders>
            <w:noWrap/>
            <w:vAlign w:val="bottom"/>
          </w:tcPr>
          <w:p w14:paraId="13FB699E" w14:textId="77777777" w:rsidR="001A649B" w:rsidRPr="00FC4D49" w:rsidRDefault="001A649B" w:rsidP="00774281">
            <w:pPr>
              <w:spacing w:after="0" w:line="360" w:lineRule="auto"/>
              <w:jc w:val="both"/>
              <w:rPr>
                <w:rFonts w:ascii="Book Antiqua" w:hAnsi="Book Antiqua" w:cs="Arial"/>
                <w:bCs/>
                <w:sz w:val="24"/>
                <w:szCs w:val="24"/>
                <w:lang w:eastAsia="en-GB"/>
              </w:rPr>
            </w:pPr>
            <w:r w:rsidRPr="00FC4D49">
              <w:rPr>
                <w:rFonts w:ascii="Book Antiqua" w:hAnsi="Book Antiqua" w:cs="Arial"/>
                <w:bCs/>
                <w:sz w:val="24"/>
                <w:szCs w:val="24"/>
                <w:lang w:eastAsia="en-GB"/>
              </w:rPr>
              <w:t>Excluded patients</w:t>
            </w:r>
          </w:p>
        </w:tc>
        <w:tc>
          <w:tcPr>
            <w:tcW w:w="1423" w:type="dxa"/>
            <w:tcBorders>
              <w:top w:val="nil"/>
              <w:left w:val="nil"/>
              <w:right w:val="nil"/>
            </w:tcBorders>
            <w:noWrap/>
            <w:vAlign w:val="bottom"/>
          </w:tcPr>
          <w:p w14:paraId="2F0F8820" w14:textId="77777777" w:rsidR="001A649B" w:rsidRPr="00FC4D49" w:rsidRDefault="001A649B" w:rsidP="00774281">
            <w:pPr>
              <w:spacing w:after="0" w:line="360" w:lineRule="auto"/>
              <w:jc w:val="both"/>
              <w:rPr>
                <w:rFonts w:ascii="Book Antiqua" w:hAnsi="Book Antiqua" w:cs="Arial"/>
                <w:bCs/>
                <w:sz w:val="24"/>
                <w:szCs w:val="24"/>
                <w:lang w:eastAsia="en-GB"/>
              </w:rPr>
            </w:pPr>
            <w:r w:rsidRPr="00FC4D49">
              <w:rPr>
                <w:rFonts w:ascii="Book Antiqua" w:hAnsi="Book Antiqua" w:cs="Arial"/>
                <w:bCs/>
                <w:sz w:val="24"/>
                <w:szCs w:val="24"/>
                <w:lang w:eastAsia="en-GB"/>
              </w:rPr>
              <w:t>13</w:t>
            </w:r>
          </w:p>
        </w:tc>
      </w:tr>
      <w:tr w:rsidR="00245EF9" w:rsidRPr="00FC4D49" w14:paraId="3DB70EB9" w14:textId="77777777" w:rsidTr="00491C5F">
        <w:trPr>
          <w:trHeight w:val="262"/>
        </w:trPr>
        <w:tc>
          <w:tcPr>
            <w:tcW w:w="6729" w:type="dxa"/>
            <w:tcBorders>
              <w:left w:val="nil"/>
              <w:right w:val="nil"/>
            </w:tcBorders>
            <w:noWrap/>
            <w:vAlign w:val="bottom"/>
          </w:tcPr>
          <w:p w14:paraId="6D3B7277"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r w:rsidR="001A649B" w:rsidRPr="00FC4D49">
              <w:rPr>
                <w:rFonts w:ascii="Book Antiqua" w:hAnsi="Book Antiqua" w:cs="Arial"/>
                <w:sz w:val="24"/>
                <w:szCs w:val="24"/>
                <w:lang w:eastAsia="en-GB"/>
              </w:rPr>
              <w:t>EUS-FNA inadequate</w:t>
            </w:r>
          </w:p>
        </w:tc>
        <w:tc>
          <w:tcPr>
            <w:tcW w:w="1423" w:type="dxa"/>
            <w:tcBorders>
              <w:left w:val="nil"/>
              <w:right w:val="nil"/>
            </w:tcBorders>
            <w:noWrap/>
            <w:vAlign w:val="bottom"/>
          </w:tcPr>
          <w:p w14:paraId="1CA33F10"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11</w:t>
            </w:r>
          </w:p>
        </w:tc>
      </w:tr>
      <w:tr w:rsidR="001A649B" w:rsidRPr="00FC4D49" w14:paraId="142D0AEE" w14:textId="77777777" w:rsidTr="00491C5F">
        <w:trPr>
          <w:trHeight w:val="262"/>
        </w:trPr>
        <w:tc>
          <w:tcPr>
            <w:tcW w:w="6729" w:type="dxa"/>
            <w:tcBorders>
              <w:top w:val="nil"/>
              <w:left w:val="nil"/>
              <w:bottom w:val="single" w:sz="4" w:space="0" w:color="auto"/>
              <w:right w:val="nil"/>
            </w:tcBorders>
            <w:noWrap/>
            <w:vAlign w:val="bottom"/>
          </w:tcPr>
          <w:p w14:paraId="32BC94BE" w14:textId="77777777" w:rsidR="001A649B" w:rsidRPr="00FC4D49" w:rsidRDefault="001370E9" w:rsidP="00491C5F">
            <w:pPr>
              <w:spacing w:after="0" w:line="360" w:lineRule="auto"/>
              <w:ind w:left="191"/>
              <w:jc w:val="both"/>
              <w:rPr>
                <w:rFonts w:ascii="Book Antiqua" w:hAnsi="Book Antiqua" w:cs="Arial"/>
                <w:sz w:val="24"/>
                <w:szCs w:val="24"/>
                <w:lang w:eastAsia="en-GB"/>
              </w:rPr>
            </w:pPr>
            <w:r w:rsidRPr="00FC4D49">
              <w:rPr>
                <w:rFonts w:ascii="Book Antiqua" w:hAnsi="Book Antiqua" w:cs="Arial"/>
                <w:sz w:val="24"/>
                <w:szCs w:val="24"/>
                <w:lang w:eastAsia="en-GB"/>
              </w:rPr>
              <w:t xml:space="preserve"> </w:t>
            </w:r>
            <w:r w:rsidR="001A649B" w:rsidRPr="00FC4D49">
              <w:rPr>
                <w:rFonts w:ascii="Book Antiqua" w:hAnsi="Book Antiqua" w:cs="Arial"/>
                <w:sz w:val="24"/>
                <w:szCs w:val="24"/>
                <w:lang w:eastAsia="en-GB"/>
              </w:rPr>
              <w:t>PET-CT indeterminate</w:t>
            </w:r>
          </w:p>
        </w:tc>
        <w:tc>
          <w:tcPr>
            <w:tcW w:w="1423" w:type="dxa"/>
            <w:tcBorders>
              <w:top w:val="nil"/>
              <w:left w:val="nil"/>
              <w:bottom w:val="single" w:sz="4" w:space="0" w:color="auto"/>
              <w:right w:val="nil"/>
            </w:tcBorders>
            <w:noWrap/>
            <w:vAlign w:val="bottom"/>
          </w:tcPr>
          <w:p w14:paraId="07A30615"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2</w:t>
            </w:r>
          </w:p>
        </w:tc>
      </w:tr>
    </w:tbl>
    <w:p w14:paraId="1F0901E3" w14:textId="77777777" w:rsidR="001A649B" w:rsidRPr="00D50122" w:rsidRDefault="00491C5F" w:rsidP="00774281">
      <w:pPr>
        <w:pStyle w:val="Normal1"/>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rPr>
        <w:t>EUS-FNA</w:t>
      </w:r>
      <w:r w:rsidRPr="00FC4D49">
        <w:rPr>
          <w:rFonts w:ascii="Book Antiqua" w:hAnsi="Book Antiqua"/>
          <w:lang w:eastAsia="zh-CN"/>
        </w:rPr>
        <w:t>:</w:t>
      </w:r>
      <w:r w:rsidRPr="00D50122">
        <w:rPr>
          <w:rFonts w:ascii="Book Antiqua" w:eastAsia="宋体" w:hAnsi="Book Antiqua"/>
          <w:lang w:eastAsia="zh-CN"/>
        </w:rPr>
        <w:t xml:space="preserve"> </w:t>
      </w:r>
      <w:r w:rsidRPr="00FC4D49">
        <w:rPr>
          <w:rFonts w:ascii="Book Antiqua" w:hAnsi="Book Antiqua" w:cs="Arial"/>
        </w:rPr>
        <w:t>Endoscopic ultrasound-guided fine-needle aspiration</w:t>
      </w:r>
      <w:r w:rsidRPr="00FC4D49">
        <w:rPr>
          <w:rFonts w:ascii="Book Antiqua" w:hAnsi="Book Antiqua" w:cs="Arial"/>
          <w:lang w:eastAsia="zh-CN"/>
        </w:rPr>
        <w:t xml:space="preserve">; </w:t>
      </w:r>
      <w:r w:rsidR="0060630A" w:rsidRPr="00FC4D49">
        <w:rPr>
          <w:rFonts w:ascii="Book Antiqua" w:hAnsi="Book Antiqua" w:cs="Arial"/>
        </w:rPr>
        <w:t>PET-CT</w:t>
      </w:r>
      <w:r w:rsidR="0060630A" w:rsidRPr="00D50122">
        <w:rPr>
          <w:rFonts w:ascii="Book Antiqua" w:eastAsia="宋体" w:hAnsi="Book Antiqua" w:cs="Arial"/>
          <w:lang w:eastAsia="zh-CN"/>
        </w:rPr>
        <w:t>:</w:t>
      </w:r>
      <w:r w:rsidR="0060630A" w:rsidRPr="00FC4D49">
        <w:rPr>
          <w:rFonts w:ascii="Book Antiqua" w:hAnsi="Book Antiqua" w:cs="Arial"/>
          <w:bCs/>
        </w:rPr>
        <w:t xml:space="preserve"> Positron emission tomography-computed tomography</w:t>
      </w:r>
      <w:r w:rsidR="0060630A" w:rsidRPr="00D50122">
        <w:rPr>
          <w:rFonts w:ascii="Book Antiqua" w:eastAsia="宋体" w:hAnsi="Book Antiqua" w:cs="Arial"/>
          <w:lang w:eastAsia="zh-CN"/>
        </w:rPr>
        <w:t>.</w:t>
      </w:r>
    </w:p>
    <w:p w14:paraId="379A287F" w14:textId="77777777" w:rsidR="0060630A" w:rsidRPr="00D50122" w:rsidRDefault="0060630A" w:rsidP="00774281">
      <w:pPr>
        <w:pStyle w:val="Normal1"/>
        <w:spacing w:before="0" w:beforeAutospacing="0" w:after="0" w:afterAutospacing="0" w:line="360" w:lineRule="auto"/>
        <w:jc w:val="both"/>
        <w:rPr>
          <w:rFonts w:ascii="Book Antiqua" w:eastAsia="宋体" w:hAnsi="Book Antiqua" w:cs="Arial"/>
          <w:lang w:eastAsia="zh-CN"/>
        </w:rPr>
      </w:pPr>
    </w:p>
    <w:p w14:paraId="30107178" w14:textId="77777777" w:rsidR="001A649B" w:rsidRPr="00FC4D49" w:rsidRDefault="0060630A" w:rsidP="00491F0B">
      <w:pPr>
        <w:pStyle w:val="Normal1"/>
        <w:adjustRightInd w:val="0"/>
        <w:snapToGrid w:val="0"/>
        <w:spacing w:before="0" w:beforeAutospacing="0" w:after="0" w:afterAutospacing="0" w:line="360" w:lineRule="auto"/>
        <w:jc w:val="both"/>
        <w:rPr>
          <w:rFonts w:ascii="Book Antiqua" w:hAnsi="Book Antiqua" w:cs="Arial"/>
          <w:b/>
        </w:rPr>
      </w:pPr>
      <w:r w:rsidRPr="00FC4D49">
        <w:rPr>
          <w:rFonts w:ascii="Book Antiqua" w:hAnsi="Book Antiqua" w:cs="Arial"/>
        </w:rPr>
        <w:br w:type="page"/>
      </w:r>
      <w:r w:rsidRPr="00FC4D49">
        <w:rPr>
          <w:rFonts w:ascii="Book Antiqua" w:hAnsi="Book Antiqua" w:cs="Arial"/>
          <w:b/>
        </w:rPr>
        <w:lastRenderedPageBreak/>
        <w:t>Table 2</w:t>
      </w:r>
      <w:r w:rsidR="001370E9" w:rsidRPr="00FC4D49">
        <w:rPr>
          <w:rFonts w:ascii="Book Antiqua" w:hAnsi="Book Antiqua" w:cs="Arial"/>
          <w:b/>
        </w:rPr>
        <w:t xml:space="preserve"> </w:t>
      </w:r>
      <w:r w:rsidR="001A649B" w:rsidRPr="00FC4D49">
        <w:rPr>
          <w:rFonts w:ascii="Book Antiqua" w:hAnsi="Book Antiqua" w:cs="Arial"/>
          <w:b/>
        </w:rPr>
        <w:t xml:space="preserve">Breakdown of results of </w:t>
      </w:r>
      <w:r w:rsidRPr="00FC4D49">
        <w:rPr>
          <w:rFonts w:ascii="Book Antiqua" w:hAnsi="Book Antiqua" w:cs="Arial"/>
          <w:b/>
          <w:bCs/>
        </w:rPr>
        <w:t>positron emission tomography-computed tomography</w:t>
      </w:r>
      <w:r w:rsidRPr="00FC4D49">
        <w:rPr>
          <w:rFonts w:ascii="Book Antiqua" w:hAnsi="Book Antiqua" w:cs="Arial"/>
          <w:b/>
        </w:rPr>
        <w:t xml:space="preserve"> and endoscopic ultrasound-guided fine-needle aspiration</w:t>
      </w:r>
    </w:p>
    <w:tbl>
      <w:tblPr>
        <w:tblW w:w="0" w:type="auto"/>
        <w:tblInd w:w="108" w:type="dxa"/>
        <w:tblLook w:val="0000" w:firstRow="0" w:lastRow="0" w:firstColumn="0" w:lastColumn="0" w:noHBand="0" w:noVBand="0"/>
      </w:tblPr>
      <w:tblGrid>
        <w:gridCol w:w="222"/>
        <w:gridCol w:w="2568"/>
        <w:gridCol w:w="2786"/>
        <w:gridCol w:w="3342"/>
      </w:tblGrid>
      <w:tr w:rsidR="00245EF9" w:rsidRPr="00FC4D49" w14:paraId="37B2448B" w14:textId="77777777" w:rsidTr="00E11793">
        <w:tc>
          <w:tcPr>
            <w:tcW w:w="0" w:type="auto"/>
            <w:tcBorders>
              <w:top w:val="single" w:sz="4" w:space="0" w:color="auto"/>
              <w:left w:val="nil"/>
              <w:bottom w:val="single" w:sz="4" w:space="0" w:color="auto"/>
              <w:right w:val="nil"/>
            </w:tcBorders>
            <w:noWrap/>
          </w:tcPr>
          <w:p w14:paraId="01DDE090" w14:textId="77777777" w:rsidR="001A649B" w:rsidRPr="00FC4D49" w:rsidRDefault="001A649B" w:rsidP="00491F0B">
            <w:pPr>
              <w:adjustRightInd w:val="0"/>
              <w:snapToGrid w:val="0"/>
              <w:spacing w:after="0" w:line="360" w:lineRule="auto"/>
              <w:jc w:val="center"/>
              <w:rPr>
                <w:rFonts w:ascii="Book Antiqua" w:hAnsi="Book Antiqua" w:cs="Arial"/>
                <w:sz w:val="24"/>
                <w:szCs w:val="24"/>
                <w:lang w:eastAsia="en-GB"/>
              </w:rPr>
            </w:pPr>
          </w:p>
        </w:tc>
        <w:tc>
          <w:tcPr>
            <w:tcW w:w="2613" w:type="dxa"/>
            <w:tcBorders>
              <w:top w:val="single" w:sz="4" w:space="0" w:color="auto"/>
              <w:left w:val="nil"/>
              <w:bottom w:val="single" w:sz="4" w:space="0" w:color="auto"/>
              <w:right w:val="nil"/>
            </w:tcBorders>
            <w:noWrap/>
          </w:tcPr>
          <w:p w14:paraId="37FCB13B" w14:textId="77777777" w:rsidR="001A649B" w:rsidRPr="00FC4D49" w:rsidRDefault="001A649B" w:rsidP="00491F0B">
            <w:pPr>
              <w:adjustRightInd w:val="0"/>
              <w:snapToGrid w:val="0"/>
              <w:spacing w:after="0" w:line="360" w:lineRule="auto"/>
              <w:rPr>
                <w:rFonts w:ascii="Book Antiqua" w:hAnsi="Book Antiqua" w:cs="Arial"/>
                <w:sz w:val="24"/>
                <w:szCs w:val="24"/>
                <w:lang w:eastAsia="en-GB"/>
              </w:rPr>
            </w:pPr>
          </w:p>
        </w:tc>
        <w:tc>
          <w:tcPr>
            <w:tcW w:w="2835" w:type="dxa"/>
            <w:tcBorders>
              <w:top w:val="single" w:sz="4" w:space="0" w:color="auto"/>
              <w:left w:val="nil"/>
              <w:bottom w:val="single" w:sz="4" w:space="0" w:color="auto"/>
              <w:right w:val="nil"/>
            </w:tcBorders>
            <w:noWrap/>
          </w:tcPr>
          <w:p w14:paraId="7427F1C2" w14:textId="77777777" w:rsidR="001A649B" w:rsidRPr="00FC4D49" w:rsidRDefault="001A649B" w:rsidP="00491F0B">
            <w:pPr>
              <w:adjustRightInd w:val="0"/>
              <w:snapToGrid w:val="0"/>
              <w:spacing w:after="0" w:line="360" w:lineRule="auto"/>
              <w:jc w:val="center"/>
              <w:rPr>
                <w:rFonts w:ascii="Book Antiqua" w:hAnsi="Book Antiqua" w:cs="Arial"/>
                <w:b/>
                <w:sz w:val="24"/>
                <w:szCs w:val="24"/>
                <w:lang w:eastAsia="en-GB"/>
              </w:rPr>
            </w:pPr>
            <w:r w:rsidRPr="00FC4D49">
              <w:rPr>
                <w:rFonts w:ascii="Book Antiqua" w:hAnsi="Book Antiqua" w:cs="Arial"/>
                <w:b/>
                <w:sz w:val="24"/>
                <w:szCs w:val="24"/>
                <w:lang w:eastAsia="en-GB"/>
              </w:rPr>
              <w:t>PET-CT positive</w:t>
            </w:r>
          </w:p>
        </w:tc>
        <w:tc>
          <w:tcPr>
            <w:tcW w:w="3402" w:type="dxa"/>
            <w:tcBorders>
              <w:top w:val="single" w:sz="4" w:space="0" w:color="auto"/>
              <w:left w:val="nil"/>
              <w:bottom w:val="single" w:sz="4" w:space="0" w:color="auto"/>
              <w:right w:val="nil"/>
            </w:tcBorders>
            <w:noWrap/>
          </w:tcPr>
          <w:p w14:paraId="3B72A1B4" w14:textId="77777777" w:rsidR="001A649B" w:rsidRPr="00FC4D49" w:rsidRDefault="001A649B" w:rsidP="00491F0B">
            <w:pPr>
              <w:adjustRightInd w:val="0"/>
              <w:snapToGrid w:val="0"/>
              <w:spacing w:after="0" w:line="360" w:lineRule="auto"/>
              <w:jc w:val="center"/>
              <w:rPr>
                <w:rFonts w:ascii="Book Antiqua" w:hAnsi="Book Antiqua" w:cs="Arial"/>
                <w:b/>
                <w:sz w:val="24"/>
                <w:szCs w:val="24"/>
                <w:lang w:eastAsia="en-GB"/>
              </w:rPr>
            </w:pPr>
            <w:r w:rsidRPr="00FC4D49">
              <w:rPr>
                <w:rFonts w:ascii="Book Antiqua" w:hAnsi="Book Antiqua" w:cs="Arial"/>
                <w:b/>
                <w:sz w:val="24"/>
                <w:szCs w:val="24"/>
                <w:lang w:eastAsia="en-GB"/>
              </w:rPr>
              <w:t>PET-CT negative</w:t>
            </w:r>
          </w:p>
        </w:tc>
      </w:tr>
      <w:tr w:rsidR="00245EF9" w:rsidRPr="00FC4D49" w14:paraId="4524CA39" w14:textId="77777777" w:rsidTr="00E11793">
        <w:tc>
          <w:tcPr>
            <w:tcW w:w="0" w:type="auto"/>
            <w:tcBorders>
              <w:top w:val="single" w:sz="4" w:space="0" w:color="auto"/>
              <w:left w:val="nil"/>
              <w:right w:val="nil"/>
            </w:tcBorders>
            <w:noWrap/>
          </w:tcPr>
          <w:p w14:paraId="4CFC4D48" w14:textId="77777777" w:rsidR="001A649B" w:rsidRPr="00FC4D49" w:rsidRDefault="001A649B" w:rsidP="00491F0B">
            <w:pPr>
              <w:adjustRightInd w:val="0"/>
              <w:snapToGrid w:val="0"/>
              <w:spacing w:after="0" w:line="360" w:lineRule="auto"/>
              <w:jc w:val="center"/>
              <w:rPr>
                <w:rFonts w:ascii="Book Antiqua" w:hAnsi="Book Antiqua" w:cs="Arial"/>
                <w:sz w:val="24"/>
                <w:szCs w:val="24"/>
                <w:lang w:eastAsia="en-GB"/>
              </w:rPr>
            </w:pPr>
          </w:p>
        </w:tc>
        <w:tc>
          <w:tcPr>
            <w:tcW w:w="2613" w:type="dxa"/>
            <w:tcBorders>
              <w:top w:val="single" w:sz="4" w:space="0" w:color="auto"/>
              <w:left w:val="nil"/>
              <w:right w:val="nil"/>
            </w:tcBorders>
            <w:noWrap/>
          </w:tcPr>
          <w:p w14:paraId="062D9342" w14:textId="77777777" w:rsidR="001A649B" w:rsidRPr="00FC4D49" w:rsidRDefault="001A649B" w:rsidP="00491F0B">
            <w:pPr>
              <w:adjustRightInd w:val="0"/>
              <w:snapToGrid w:val="0"/>
              <w:spacing w:after="0" w:line="360" w:lineRule="auto"/>
              <w:rPr>
                <w:rFonts w:ascii="Book Antiqua" w:hAnsi="Book Antiqua" w:cs="Arial"/>
                <w:sz w:val="24"/>
                <w:szCs w:val="24"/>
                <w:lang w:eastAsia="en-GB"/>
              </w:rPr>
            </w:pPr>
            <w:r w:rsidRPr="00FC4D49">
              <w:rPr>
                <w:rFonts w:ascii="Book Antiqua" w:hAnsi="Book Antiqua" w:cs="Arial"/>
                <w:sz w:val="24"/>
                <w:szCs w:val="24"/>
                <w:lang w:eastAsia="en-GB"/>
              </w:rPr>
              <w:t>EUS-FNA positive</w:t>
            </w:r>
          </w:p>
        </w:tc>
        <w:tc>
          <w:tcPr>
            <w:tcW w:w="2835" w:type="dxa"/>
            <w:tcBorders>
              <w:top w:val="single" w:sz="4" w:space="0" w:color="auto"/>
              <w:left w:val="nil"/>
              <w:right w:val="nil"/>
            </w:tcBorders>
            <w:noWrap/>
          </w:tcPr>
          <w:p w14:paraId="1D770520" w14:textId="77777777" w:rsidR="001A649B" w:rsidRPr="00FC4D49" w:rsidRDefault="001A649B" w:rsidP="00491F0B">
            <w:pPr>
              <w:adjustRightInd w:val="0"/>
              <w:snapToGrid w:val="0"/>
              <w:spacing w:after="0" w:line="360" w:lineRule="auto"/>
              <w:jc w:val="center"/>
              <w:rPr>
                <w:rFonts w:ascii="Book Antiqua" w:hAnsi="Book Antiqua" w:cs="Arial"/>
                <w:sz w:val="24"/>
                <w:szCs w:val="24"/>
                <w:lang w:eastAsia="en-GB"/>
              </w:rPr>
            </w:pPr>
            <w:r w:rsidRPr="00FC4D49">
              <w:rPr>
                <w:rFonts w:ascii="Book Antiqua" w:hAnsi="Book Antiqua" w:cs="Arial"/>
                <w:sz w:val="24"/>
                <w:szCs w:val="24"/>
                <w:lang w:eastAsia="en-GB"/>
              </w:rPr>
              <w:t>37 (34.3%)</w:t>
            </w:r>
          </w:p>
        </w:tc>
        <w:tc>
          <w:tcPr>
            <w:tcW w:w="3402" w:type="dxa"/>
            <w:tcBorders>
              <w:top w:val="single" w:sz="4" w:space="0" w:color="auto"/>
              <w:left w:val="nil"/>
              <w:right w:val="nil"/>
            </w:tcBorders>
            <w:noWrap/>
          </w:tcPr>
          <w:p w14:paraId="7A0C4E4D" w14:textId="77777777" w:rsidR="001A649B" w:rsidRPr="00FC4D49" w:rsidRDefault="001A649B" w:rsidP="00491F0B">
            <w:pPr>
              <w:adjustRightInd w:val="0"/>
              <w:snapToGrid w:val="0"/>
              <w:spacing w:after="0" w:line="360" w:lineRule="auto"/>
              <w:jc w:val="center"/>
              <w:rPr>
                <w:rFonts w:ascii="Book Antiqua" w:hAnsi="Book Antiqua" w:cs="Arial"/>
                <w:sz w:val="24"/>
                <w:szCs w:val="24"/>
                <w:lang w:eastAsia="en-GB"/>
              </w:rPr>
            </w:pPr>
            <w:r w:rsidRPr="00FC4D49">
              <w:rPr>
                <w:rFonts w:ascii="Book Antiqua" w:hAnsi="Book Antiqua" w:cs="Arial"/>
                <w:sz w:val="24"/>
                <w:szCs w:val="24"/>
                <w:lang w:eastAsia="en-GB"/>
              </w:rPr>
              <w:t>3 (2.8%)</w:t>
            </w:r>
          </w:p>
        </w:tc>
      </w:tr>
      <w:tr w:rsidR="001A649B" w:rsidRPr="00FC4D49" w14:paraId="70EDA5D0" w14:textId="77777777" w:rsidTr="00E11793">
        <w:tc>
          <w:tcPr>
            <w:tcW w:w="0" w:type="auto"/>
            <w:tcBorders>
              <w:top w:val="nil"/>
              <w:left w:val="nil"/>
              <w:bottom w:val="single" w:sz="4" w:space="0" w:color="auto"/>
              <w:right w:val="nil"/>
            </w:tcBorders>
            <w:noWrap/>
          </w:tcPr>
          <w:p w14:paraId="2F6EB610" w14:textId="77777777" w:rsidR="001A649B" w:rsidRPr="00FC4D49" w:rsidRDefault="001A649B" w:rsidP="00491F0B">
            <w:pPr>
              <w:adjustRightInd w:val="0"/>
              <w:snapToGrid w:val="0"/>
              <w:spacing w:after="0" w:line="360" w:lineRule="auto"/>
              <w:jc w:val="center"/>
              <w:rPr>
                <w:rFonts w:ascii="Book Antiqua" w:hAnsi="Book Antiqua" w:cs="Arial"/>
                <w:sz w:val="24"/>
                <w:szCs w:val="24"/>
                <w:lang w:eastAsia="en-GB"/>
              </w:rPr>
            </w:pPr>
          </w:p>
        </w:tc>
        <w:tc>
          <w:tcPr>
            <w:tcW w:w="2613" w:type="dxa"/>
            <w:tcBorders>
              <w:top w:val="nil"/>
              <w:left w:val="nil"/>
              <w:bottom w:val="single" w:sz="4" w:space="0" w:color="auto"/>
              <w:right w:val="nil"/>
            </w:tcBorders>
            <w:noWrap/>
          </w:tcPr>
          <w:p w14:paraId="454B56FC" w14:textId="77777777" w:rsidR="001A649B" w:rsidRPr="00FC4D49" w:rsidRDefault="001A649B" w:rsidP="00491F0B">
            <w:pPr>
              <w:adjustRightInd w:val="0"/>
              <w:snapToGrid w:val="0"/>
              <w:spacing w:after="0" w:line="360" w:lineRule="auto"/>
              <w:rPr>
                <w:rFonts w:ascii="Book Antiqua" w:hAnsi="Book Antiqua" w:cs="Arial"/>
                <w:sz w:val="24"/>
                <w:szCs w:val="24"/>
                <w:lang w:eastAsia="en-GB"/>
              </w:rPr>
            </w:pPr>
            <w:r w:rsidRPr="00FC4D49">
              <w:rPr>
                <w:rFonts w:ascii="Book Antiqua" w:hAnsi="Book Antiqua" w:cs="Arial"/>
                <w:sz w:val="24"/>
                <w:szCs w:val="24"/>
                <w:lang w:eastAsia="en-GB"/>
              </w:rPr>
              <w:t>EUS-FNA negative</w:t>
            </w:r>
          </w:p>
        </w:tc>
        <w:tc>
          <w:tcPr>
            <w:tcW w:w="2835" w:type="dxa"/>
            <w:tcBorders>
              <w:top w:val="nil"/>
              <w:left w:val="nil"/>
              <w:bottom w:val="single" w:sz="4" w:space="0" w:color="auto"/>
              <w:right w:val="nil"/>
            </w:tcBorders>
            <w:noWrap/>
          </w:tcPr>
          <w:p w14:paraId="7654CCD9" w14:textId="77777777" w:rsidR="001A649B" w:rsidRPr="00FC4D49" w:rsidRDefault="001A649B" w:rsidP="00491F0B">
            <w:pPr>
              <w:adjustRightInd w:val="0"/>
              <w:snapToGrid w:val="0"/>
              <w:spacing w:after="0" w:line="360" w:lineRule="auto"/>
              <w:jc w:val="center"/>
              <w:rPr>
                <w:rFonts w:ascii="Book Antiqua" w:hAnsi="Book Antiqua" w:cs="Arial"/>
                <w:sz w:val="24"/>
                <w:szCs w:val="24"/>
                <w:lang w:eastAsia="en-GB"/>
              </w:rPr>
            </w:pPr>
            <w:r w:rsidRPr="00FC4D49">
              <w:rPr>
                <w:rFonts w:ascii="Book Antiqua" w:hAnsi="Book Antiqua" w:cs="Arial"/>
                <w:sz w:val="24"/>
                <w:szCs w:val="24"/>
                <w:lang w:eastAsia="en-GB"/>
              </w:rPr>
              <w:t>34 (31.5%)</w:t>
            </w:r>
          </w:p>
        </w:tc>
        <w:tc>
          <w:tcPr>
            <w:tcW w:w="3402" w:type="dxa"/>
            <w:tcBorders>
              <w:top w:val="nil"/>
              <w:left w:val="nil"/>
              <w:bottom w:val="single" w:sz="4" w:space="0" w:color="auto"/>
              <w:right w:val="nil"/>
            </w:tcBorders>
            <w:noWrap/>
          </w:tcPr>
          <w:p w14:paraId="2E438FBA" w14:textId="77777777" w:rsidR="001A649B" w:rsidRPr="00FC4D49" w:rsidRDefault="001A649B" w:rsidP="00491F0B">
            <w:pPr>
              <w:adjustRightInd w:val="0"/>
              <w:snapToGrid w:val="0"/>
              <w:spacing w:after="0" w:line="360" w:lineRule="auto"/>
              <w:jc w:val="center"/>
              <w:rPr>
                <w:rFonts w:ascii="Book Antiqua" w:hAnsi="Book Antiqua" w:cs="Arial"/>
                <w:sz w:val="24"/>
                <w:szCs w:val="24"/>
                <w:lang w:eastAsia="en-GB"/>
              </w:rPr>
            </w:pPr>
            <w:r w:rsidRPr="00FC4D49">
              <w:rPr>
                <w:rFonts w:ascii="Book Antiqua" w:hAnsi="Book Antiqua" w:cs="Arial"/>
                <w:sz w:val="24"/>
                <w:szCs w:val="24"/>
                <w:lang w:eastAsia="en-GB"/>
              </w:rPr>
              <w:t>34 (31.5%)</w:t>
            </w:r>
          </w:p>
        </w:tc>
      </w:tr>
    </w:tbl>
    <w:p w14:paraId="67FF1532" w14:textId="77777777" w:rsidR="0060630A" w:rsidRPr="00FC4D49" w:rsidRDefault="0060630A" w:rsidP="00491F0B">
      <w:pPr>
        <w:pStyle w:val="Normal1"/>
        <w:adjustRightInd w:val="0"/>
        <w:snapToGrid w:val="0"/>
        <w:spacing w:before="0" w:beforeAutospacing="0" w:after="0" w:afterAutospacing="0" w:line="360" w:lineRule="auto"/>
        <w:jc w:val="both"/>
        <w:rPr>
          <w:rFonts w:ascii="Book Antiqua" w:eastAsia="宋体" w:hAnsi="Book Antiqua" w:cs="Arial"/>
          <w:lang w:eastAsia="zh-CN"/>
        </w:rPr>
      </w:pPr>
      <w:r w:rsidRPr="00FC4D49">
        <w:rPr>
          <w:rFonts w:ascii="Book Antiqua" w:hAnsi="Book Antiqua"/>
        </w:rPr>
        <w:t>EUS-FNA</w:t>
      </w:r>
      <w:r w:rsidRPr="00FC4D49">
        <w:rPr>
          <w:rFonts w:ascii="Book Antiqua" w:hAnsi="Book Antiqua"/>
          <w:lang w:eastAsia="zh-CN"/>
        </w:rPr>
        <w:t>:</w:t>
      </w:r>
      <w:r w:rsidRPr="00FC4D49">
        <w:rPr>
          <w:rFonts w:ascii="Book Antiqua" w:eastAsia="宋体" w:hAnsi="Book Antiqua"/>
          <w:lang w:eastAsia="zh-CN"/>
        </w:rPr>
        <w:t xml:space="preserve"> </w:t>
      </w:r>
      <w:r w:rsidRPr="00FC4D49">
        <w:rPr>
          <w:rFonts w:ascii="Book Antiqua" w:hAnsi="Book Antiqua" w:cs="Arial"/>
        </w:rPr>
        <w:t>Endoscopic ultrasound-guided fine-needle aspiration</w:t>
      </w:r>
      <w:r w:rsidRPr="00FC4D49">
        <w:rPr>
          <w:rFonts w:ascii="Book Antiqua" w:hAnsi="Book Antiqua" w:cs="Arial"/>
          <w:lang w:eastAsia="zh-CN"/>
        </w:rPr>
        <w:t xml:space="preserve">; </w:t>
      </w:r>
      <w:r w:rsidRPr="00FC4D49">
        <w:rPr>
          <w:rFonts w:ascii="Book Antiqua" w:hAnsi="Book Antiqua" w:cs="Arial"/>
        </w:rPr>
        <w:t>PET-CT</w:t>
      </w:r>
      <w:r w:rsidRPr="00FC4D49">
        <w:rPr>
          <w:rFonts w:ascii="Book Antiqua" w:eastAsia="宋体" w:hAnsi="Book Antiqua" w:cs="Arial"/>
          <w:lang w:eastAsia="zh-CN"/>
        </w:rPr>
        <w:t>:</w:t>
      </w:r>
      <w:r w:rsidRPr="00FC4D49">
        <w:rPr>
          <w:rFonts w:ascii="Book Antiqua" w:hAnsi="Book Antiqua" w:cs="Arial"/>
          <w:bCs/>
        </w:rPr>
        <w:t xml:space="preserve"> Positron emission tomography-computed tomography</w:t>
      </w:r>
      <w:r w:rsidRPr="00FC4D49">
        <w:rPr>
          <w:rFonts w:ascii="Book Antiqua" w:eastAsia="宋体" w:hAnsi="Book Antiqua" w:cs="Arial"/>
          <w:lang w:eastAsia="zh-CN"/>
        </w:rPr>
        <w:t>.</w:t>
      </w:r>
    </w:p>
    <w:p w14:paraId="3FDD0A16"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1DD8CF8D"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219F1ABB"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6FD14ED9"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4BCACFA5"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3E8CCDAD"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3ABB2C6E"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39A455D9"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707E3029" w14:textId="77777777" w:rsidR="001A649B" w:rsidRPr="00FC4D49" w:rsidRDefault="001A649B" w:rsidP="00774281">
      <w:pPr>
        <w:pStyle w:val="Normal1"/>
        <w:spacing w:before="0" w:beforeAutospacing="0" w:after="0" w:afterAutospacing="0" w:line="360" w:lineRule="auto"/>
        <w:jc w:val="both"/>
        <w:rPr>
          <w:rFonts w:ascii="Book Antiqua" w:hAnsi="Book Antiqua"/>
        </w:rPr>
      </w:pPr>
    </w:p>
    <w:p w14:paraId="340A75ED" w14:textId="77777777" w:rsidR="001A649B" w:rsidRPr="00FC4D49" w:rsidRDefault="00FC4D49" w:rsidP="00774281">
      <w:pPr>
        <w:pStyle w:val="Normal1"/>
        <w:spacing w:before="0" w:beforeAutospacing="0" w:after="0" w:afterAutospacing="0" w:line="360" w:lineRule="auto"/>
        <w:jc w:val="both"/>
        <w:rPr>
          <w:rFonts w:ascii="Book Antiqua" w:hAnsi="Book Antiqua" w:cs="Arial"/>
          <w:b/>
        </w:rPr>
      </w:pPr>
      <w:r w:rsidRPr="00FC4D49">
        <w:rPr>
          <w:rFonts w:ascii="Book Antiqua" w:hAnsi="Book Antiqua" w:cs="Arial"/>
        </w:rPr>
        <w:br w:type="page"/>
      </w:r>
      <w:bookmarkStart w:id="176" w:name="OLE_LINK1163"/>
      <w:bookmarkStart w:id="177" w:name="OLE_LINK1165"/>
      <w:r w:rsidRPr="00FC4D49">
        <w:rPr>
          <w:rFonts w:ascii="Book Antiqua" w:hAnsi="Book Antiqua" w:cs="Arial"/>
          <w:b/>
        </w:rPr>
        <w:lastRenderedPageBreak/>
        <w:t>Table 3</w:t>
      </w:r>
      <w:r w:rsidR="001370E9" w:rsidRPr="00FC4D49">
        <w:rPr>
          <w:rFonts w:ascii="Book Antiqua" w:hAnsi="Book Antiqua" w:cs="Arial"/>
          <w:b/>
        </w:rPr>
        <w:t xml:space="preserve"> </w:t>
      </w:r>
      <w:r w:rsidRPr="00FC4D49">
        <w:rPr>
          <w:rFonts w:ascii="Book Antiqua" w:hAnsi="Book Antiqua" w:cs="Arial"/>
          <w:b/>
        </w:rPr>
        <w:t>Multidisciplinary team</w:t>
      </w:r>
      <w:r w:rsidR="001A649B" w:rsidRPr="00FC4D49">
        <w:rPr>
          <w:rFonts w:ascii="Book Antiqua" w:hAnsi="Book Antiqua" w:cs="Arial"/>
          <w:b/>
        </w:rPr>
        <w:t xml:space="preserve"> decision in discordant cases</w:t>
      </w:r>
      <w:bookmarkEnd w:id="176"/>
      <w:bookmarkEnd w:id="177"/>
    </w:p>
    <w:tbl>
      <w:tblPr>
        <w:tblW w:w="7056" w:type="dxa"/>
        <w:tblInd w:w="93" w:type="dxa"/>
        <w:tblLook w:val="0000" w:firstRow="0" w:lastRow="0" w:firstColumn="0" w:lastColumn="0" w:noHBand="0" w:noVBand="0"/>
      </w:tblPr>
      <w:tblGrid>
        <w:gridCol w:w="3786"/>
        <w:gridCol w:w="3270"/>
      </w:tblGrid>
      <w:tr w:rsidR="00245EF9" w:rsidRPr="00FC4D49" w14:paraId="40BCC2A1" w14:textId="77777777" w:rsidTr="00FC4D49">
        <w:tc>
          <w:tcPr>
            <w:tcW w:w="3786" w:type="dxa"/>
            <w:tcBorders>
              <w:top w:val="single" w:sz="4" w:space="0" w:color="auto"/>
              <w:left w:val="nil"/>
              <w:bottom w:val="single" w:sz="4" w:space="0" w:color="auto"/>
              <w:right w:val="nil"/>
            </w:tcBorders>
            <w:noWrap/>
            <w:vAlign w:val="bottom"/>
          </w:tcPr>
          <w:p w14:paraId="105AE7A2" w14:textId="77777777" w:rsidR="001A649B" w:rsidRPr="00FC4D49" w:rsidRDefault="001A649B" w:rsidP="00774281">
            <w:pPr>
              <w:spacing w:after="0" w:line="360" w:lineRule="auto"/>
              <w:jc w:val="both"/>
              <w:rPr>
                <w:rFonts w:ascii="Book Antiqua" w:hAnsi="Book Antiqua" w:cs="Arial"/>
                <w:b/>
                <w:bCs/>
                <w:sz w:val="24"/>
                <w:szCs w:val="24"/>
                <w:lang w:eastAsia="en-GB"/>
              </w:rPr>
            </w:pPr>
            <w:r w:rsidRPr="00FC4D49">
              <w:rPr>
                <w:rFonts w:ascii="Book Antiqua" w:hAnsi="Book Antiqua" w:cs="Arial"/>
                <w:b/>
                <w:bCs/>
                <w:sz w:val="24"/>
                <w:szCs w:val="24"/>
                <w:lang w:eastAsia="en-GB"/>
              </w:rPr>
              <w:t>Total number</w:t>
            </w:r>
          </w:p>
        </w:tc>
        <w:tc>
          <w:tcPr>
            <w:tcW w:w="3270" w:type="dxa"/>
            <w:tcBorders>
              <w:top w:val="single" w:sz="4" w:space="0" w:color="auto"/>
              <w:left w:val="nil"/>
              <w:bottom w:val="single" w:sz="4" w:space="0" w:color="auto"/>
              <w:right w:val="nil"/>
            </w:tcBorders>
            <w:noWrap/>
            <w:vAlign w:val="bottom"/>
          </w:tcPr>
          <w:p w14:paraId="0A74DFDC" w14:textId="77777777" w:rsidR="001A649B" w:rsidRPr="00FC4D49" w:rsidRDefault="001A649B" w:rsidP="00774281">
            <w:pPr>
              <w:spacing w:after="0" w:line="360" w:lineRule="auto"/>
              <w:jc w:val="both"/>
              <w:rPr>
                <w:rFonts w:ascii="Book Antiqua" w:hAnsi="Book Antiqua" w:cs="Arial"/>
                <w:b/>
                <w:bCs/>
                <w:sz w:val="24"/>
                <w:szCs w:val="24"/>
                <w:lang w:eastAsia="en-GB"/>
              </w:rPr>
            </w:pPr>
            <w:r w:rsidRPr="00FC4D49">
              <w:rPr>
                <w:rFonts w:ascii="Book Antiqua" w:hAnsi="Book Antiqua" w:cs="Arial"/>
                <w:b/>
                <w:bCs/>
                <w:sz w:val="24"/>
                <w:szCs w:val="24"/>
                <w:lang w:eastAsia="en-GB"/>
              </w:rPr>
              <w:t>37</w:t>
            </w:r>
          </w:p>
        </w:tc>
      </w:tr>
      <w:tr w:rsidR="00245EF9" w:rsidRPr="00FC4D49" w14:paraId="02AAEA58" w14:textId="77777777" w:rsidTr="00FC4D49">
        <w:tc>
          <w:tcPr>
            <w:tcW w:w="3786" w:type="dxa"/>
            <w:tcBorders>
              <w:top w:val="single" w:sz="4" w:space="0" w:color="auto"/>
              <w:left w:val="nil"/>
              <w:bottom w:val="nil"/>
              <w:right w:val="nil"/>
            </w:tcBorders>
            <w:noWrap/>
            <w:vAlign w:val="bottom"/>
          </w:tcPr>
          <w:p w14:paraId="24836DCF"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Radical treatment</w:t>
            </w:r>
          </w:p>
        </w:tc>
        <w:tc>
          <w:tcPr>
            <w:tcW w:w="3270" w:type="dxa"/>
            <w:tcBorders>
              <w:top w:val="single" w:sz="4" w:space="0" w:color="auto"/>
              <w:left w:val="nil"/>
              <w:bottom w:val="nil"/>
              <w:right w:val="nil"/>
            </w:tcBorders>
            <w:noWrap/>
            <w:vAlign w:val="bottom"/>
          </w:tcPr>
          <w:p w14:paraId="61187770"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27</w:t>
            </w:r>
          </w:p>
        </w:tc>
      </w:tr>
      <w:tr w:rsidR="00245EF9" w:rsidRPr="00FC4D49" w14:paraId="7ED3B0FC" w14:textId="77777777" w:rsidTr="00FC4D49">
        <w:tc>
          <w:tcPr>
            <w:tcW w:w="3786" w:type="dxa"/>
            <w:tcBorders>
              <w:top w:val="nil"/>
              <w:left w:val="nil"/>
              <w:right w:val="nil"/>
            </w:tcBorders>
            <w:noWrap/>
            <w:vAlign w:val="bottom"/>
          </w:tcPr>
          <w:p w14:paraId="71ECDF99"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Palliative care</w:t>
            </w:r>
          </w:p>
        </w:tc>
        <w:tc>
          <w:tcPr>
            <w:tcW w:w="3270" w:type="dxa"/>
            <w:tcBorders>
              <w:top w:val="nil"/>
              <w:left w:val="nil"/>
              <w:right w:val="nil"/>
            </w:tcBorders>
            <w:noWrap/>
            <w:vAlign w:val="bottom"/>
          </w:tcPr>
          <w:p w14:paraId="274AE22D"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5</w:t>
            </w:r>
          </w:p>
        </w:tc>
      </w:tr>
      <w:tr w:rsidR="001A649B" w:rsidRPr="00FC4D49" w14:paraId="1C55F30A" w14:textId="77777777" w:rsidTr="00FC4D49">
        <w:tc>
          <w:tcPr>
            <w:tcW w:w="3786" w:type="dxa"/>
            <w:tcBorders>
              <w:top w:val="nil"/>
              <w:left w:val="nil"/>
              <w:bottom w:val="single" w:sz="4" w:space="0" w:color="auto"/>
              <w:right w:val="nil"/>
            </w:tcBorders>
            <w:noWrap/>
            <w:vAlign w:val="bottom"/>
          </w:tcPr>
          <w:p w14:paraId="1A39AF2E"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Unknown</w:t>
            </w:r>
          </w:p>
        </w:tc>
        <w:tc>
          <w:tcPr>
            <w:tcW w:w="3270" w:type="dxa"/>
            <w:tcBorders>
              <w:top w:val="nil"/>
              <w:left w:val="nil"/>
              <w:bottom w:val="single" w:sz="4" w:space="0" w:color="auto"/>
              <w:right w:val="nil"/>
            </w:tcBorders>
            <w:noWrap/>
            <w:vAlign w:val="bottom"/>
          </w:tcPr>
          <w:p w14:paraId="32024676"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5</w:t>
            </w:r>
          </w:p>
        </w:tc>
      </w:tr>
    </w:tbl>
    <w:p w14:paraId="285975C4" w14:textId="77777777" w:rsidR="001A649B" w:rsidRPr="00FC4D49" w:rsidRDefault="001A649B" w:rsidP="00774281">
      <w:pPr>
        <w:spacing w:after="0" w:line="360" w:lineRule="auto"/>
        <w:jc w:val="both"/>
        <w:rPr>
          <w:rFonts w:ascii="Book Antiqua" w:hAnsi="Book Antiqua"/>
          <w:sz w:val="24"/>
          <w:szCs w:val="24"/>
        </w:rPr>
      </w:pPr>
    </w:p>
    <w:p w14:paraId="0B079D59" w14:textId="77777777" w:rsidR="001A649B" w:rsidRPr="00FC4D49" w:rsidRDefault="001A649B" w:rsidP="00774281">
      <w:pPr>
        <w:spacing w:after="0" w:line="360" w:lineRule="auto"/>
        <w:jc w:val="both"/>
        <w:rPr>
          <w:rFonts w:ascii="Book Antiqua" w:hAnsi="Book Antiqua"/>
          <w:sz w:val="24"/>
          <w:szCs w:val="24"/>
        </w:rPr>
      </w:pPr>
    </w:p>
    <w:p w14:paraId="3E2C1B33" w14:textId="77777777" w:rsidR="001A649B" w:rsidRPr="00FC4D49" w:rsidRDefault="00FC4D49" w:rsidP="00774281">
      <w:pPr>
        <w:spacing w:after="0" w:line="360" w:lineRule="auto"/>
        <w:jc w:val="both"/>
        <w:rPr>
          <w:rFonts w:ascii="Book Antiqua" w:hAnsi="Book Antiqua"/>
          <w:b/>
          <w:sz w:val="24"/>
          <w:szCs w:val="24"/>
        </w:rPr>
      </w:pPr>
      <w:r w:rsidRPr="00FC4D49">
        <w:rPr>
          <w:rFonts w:ascii="Book Antiqua" w:hAnsi="Book Antiqua"/>
          <w:sz w:val="24"/>
          <w:szCs w:val="24"/>
        </w:rPr>
        <w:br w:type="page"/>
      </w:r>
      <w:r w:rsidR="001A649B" w:rsidRPr="00FC4D49">
        <w:rPr>
          <w:rFonts w:ascii="Book Antiqua" w:hAnsi="Book Antiqua"/>
          <w:b/>
          <w:sz w:val="24"/>
          <w:szCs w:val="24"/>
        </w:rPr>
        <w:lastRenderedPageBreak/>
        <w:t>Table 4</w:t>
      </w:r>
      <w:r w:rsidR="001370E9" w:rsidRPr="00FC4D49">
        <w:rPr>
          <w:rFonts w:ascii="Book Antiqua" w:hAnsi="Book Antiqua"/>
          <w:b/>
          <w:sz w:val="24"/>
          <w:szCs w:val="24"/>
        </w:rPr>
        <w:t xml:space="preserve"> </w:t>
      </w:r>
      <w:r w:rsidR="001A649B" w:rsidRPr="00FC4D49">
        <w:rPr>
          <w:rFonts w:ascii="Book Antiqua" w:hAnsi="Book Antiqua"/>
          <w:b/>
          <w:sz w:val="24"/>
          <w:szCs w:val="24"/>
        </w:rPr>
        <w:t>Outcomes after radical treatment in discordant group</w:t>
      </w:r>
    </w:p>
    <w:tbl>
      <w:tblPr>
        <w:tblW w:w="7953" w:type="dxa"/>
        <w:tblInd w:w="93" w:type="dxa"/>
        <w:tblLook w:val="0000" w:firstRow="0" w:lastRow="0" w:firstColumn="0" w:lastColumn="0" w:noHBand="0" w:noVBand="0"/>
      </w:tblPr>
      <w:tblGrid>
        <w:gridCol w:w="6787"/>
        <w:gridCol w:w="1166"/>
      </w:tblGrid>
      <w:tr w:rsidR="00245EF9" w:rsidRPr="00FC4D49" w14:paraId="21BB685B" w14:textId="77777777" w:rsidTr="00FC4D49">
        <w:trPr>
          <w:trHeight w:val="426"/>
        </w:trPr>
        <w:tc>
          <w:tcPr>
            <w:tcW w:w="6787" w:type="dxa"/>
            <w:tcBorders>
              <w:top w:val="single" w:sz="4" w:space="0" w:color="auto"/>
              <w:left w:val="nil"/>
              <w:bottom w:val="single" w:sz="4" w:space="0" w:color="auto"/>
              <w:right w:val="nil"/>
            </w:tcBorders>
            <w:noWrap/>
            <w:vAlign w:val="bottom"/>
          </w:tcPr>
          <w:p w14:paraId="3D1C5263" w14:textId="77777777" w:rsidR="001A649B" w:rsidRPr="00FC4D49" w:rsidRDefault="001A649B" w:rsidP="00774281">
            <w:pPr>
              <w:spacing w:after="0" w:line="360" w:lineRule="auto"/>
              <w:jc w:val="both"/>
              <w:rPr>
                <w:rFonts w:ascii="Book Antiqua" w:hAnsi="Book Antiqua" w:cs="Arial"/>
                <w:b/>
                <w:bCs/>
                <w:sz w:val="24"/>
                <w:szCs w:val="24"/>
                <w:lang w:eastAsia="en-GB"/>
              </w:rPr>
            </w:pPr>
            <w:r w:rsidRPr="00FC4D49">
              <w:rPr>
                <w:rFonts w:ascii="Book Antiqua" w:hAnsi="Book Antiqua" w:cs="Arial"/>
                <w:b/>
                <w:bCs/>
                <w:sz w:val="24"/>
                <w:szCs w:val="24"/>
                <w:lang w:eastAsia="en-GB"/>
              </w:rPr>
              <w:t>Radical treatment</w:t>
            </w:r>
          </w:p>
        </w:tc>
        <w:tc>
          <w:tcPr>
            <w:tcW w:w="1166" w:type="dxa"/>
            <w:tcBorders>
              <w:top w:val="single" w:sz="4" w:space="0" w:color="auto"/>
              <w:left w:val="nil"/>
              <w:bottom w:val="single" w:sz="4" w:space="0" w:color="auto"/>
              <w:right w:val="nil"/>
            </w:tcBorders>
            <w:noWrap/>
            <w:vAlign w:val="bottom"/>
          </w:tcPr>
          <w:p w14:paraId="02917829" w14:textId="77777777" w:rsidR="001A649B" w:rsidRPr="00FC4D49" w:rsidRDefault="001A649B" w:rsidP="00774281">
            <w:pPr>
              <w:spacing w:after="0" w:line="360" w:lineRule="auto"/>
              <w:jc w:val="both"/>
              <w:rPr>
                <w:rFonts w:ascii="Book Antiqua" w:hAnsi="Book Antiqua" w:cs="Arial"/>
                <w:b/>
                <w:bCs/>
                <w:sz w:val="24"/>
                <w:szCs w:val="24"/>
                <w:lang w:eastAsia="en-GB"/>
              </w:rPr>
            </w:pPr>
            <w:r w:rsidRPr="00FC4D49">
              <w:rPr>
                <w:rFonts w:ascii="Book Antiqua" w:hAnsi="Book Antiqua" w:cs="Arial"/>
                <w:b/>
                <w:bCs/>
                <w:sz w:val="24"/>
                <w:szCs w:val="24"/>
                <w:lang w:eastAsia="en-GB"/>
              </w:rPr>
              <w:t>27</w:t>
            </w:r>
          </w:p>
        </w:tc>
      </w:tr>
      <w:tr w:rsidR="00245EF9" w:rsidRPr="00FC4D49" w14:paraId="237A980F" w14:textId="77777777" w:rsidTr="00FC4D49">
        <w:trPr>
          <w:trHeight w:val="426"/>
        </w:trPr>
        <w:tc>
          <w:tcPr>
            <w:tcW w:w="6787" w:type="dxa"/>
            <w:tcBorders>
              <w:top w:val="single" w:sz="4" w:space="0" w:color="auto"/>
              <w:left w:val="nil"/>
              <w:bottom w:val="nil"/>
              <w:right w:val="nil"/>
            </w:tcBorders>
            <w:noWrap/>
            <w:vAlign w:val="bottom"/>
          </w:tcPr>
          <w:p w14:paraId="2D9F2C06"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Disease progression after completion of treatment</w:t>
            </w:r>
          </w:p>
        </w:tc>
        <w:tc>
          <w:tcPr>
            <w:tcW w:w="1166" w:type="dxa"/>
            <w:tcBorders>
              <w:top w:val="single" w:sz="4" w:space="0" w:color="auto"/>
              <w:left w:val="nil"/>
              <w:bottom w:val="nil"/>
              <w:right w:val="nil"/>
            </w:tcBorders>
            <w:noWrap/>
            <w:vAlign w:val="bottom"/>
          </w:tcPr>
          <w:p w14:paraId="4E68BF2A"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11</w:t>
            </w:r>
          </w:p>
        </w:tc>
      </w:tr>
      <w:tr w:rsidR="00245EF9" w:rsidRPr="00FC4D49" w14:paraId="58FF2747" w14:textId="77777777" w:rsidTr="00FC4D49">
        <w:trPr>
          <w:trHeight w:val="426"/>
        </w:trPr>
        <w:tc>
          <w:tcPr>
            <w:tcW w:w="6787" w:type="dxa"/>
            <w:tcBorders>
              <w:top w:val="nil"/>
              <w:left w:val="nil"/>
              <w:bottom w:val="nil"/>
              <w:right w:val="nil"/>
            </w:tcBorders>
            <w:noWrap/>
            <w:vAlign w:val="bottom"/>
          </w:tcPr>
          <w:p w14:paraId="31283D35"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Disease progression whilst receiving treatment</w:t>
            </w:r>
          </w:p>
        </w:tc>
        <w:tc>
          <w:tcPr>
            <w:tcW w:w="1166" w:type="dxa"/>
            <w:tcBorders>
              <w:top w:val="nil"/>
              <w:left w:val="nil"/>
              <w:bottom w:val="nil"/>
              <w:right w:val="nil"/>
            </w:tcBorders>
            <w:noWrap/>
            <w:vAlign w:val="bottom"/>
          </w:tcPr>
          <w:p w14:paraId="6FC0F836"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6</w:t>
            </w:r>
          </w:p>
        </w:tc>
      </w:tr>
      <w:tr w:rsidR="00245EF9" w:rsidRPr="00FC4D49" w14:paraId="28E5ED7B" w14:textId="77777777" w:rsidTr="00FC4D49">
        <w:trPr>
          <w:trHeight w:val="426"/>
        </w:trPr>
        <w:tc>
          <w:tcPr>
            <w:tcW w:w="6787" w:type="dxa"/>
            <w:tcBorders>
              <w:top w:val="nil"/>
              <w:left w:val="nil"/>
              <w:bottom w:val="nil"/>
              <w:right w:val="nil"/>
            </w:tcBorders>
            <w:noWrap/>
            <w:vAlign w:val="bottom"/>
          </w:tcPr>
          <w:p w14:paraId="4F92ABC7"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Clinical remission after completion of treatment</w:t>
            </w:r>
          </w:p>
        </w:tc>
        <w:tc>
          <w:tcPr>
            <w:tcW w:w="1166" w:type="dxa"/>
            <w:tcBorders>
              <w:top w:val="nil"/>
              <w:left w:val="nil"/>
              <w:bottom w:val="nil"/>
              <w:right w:val="nil"/>
            </w:tcBorders>
            <w:noWrap/>
            <w:vAlign w:val="bottom"/>
          </w:tcPr>
          <w:p w14:paraId="48D4DB17"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3</w:t>
            </w:r>
          </w:p>
        </w:tc>
      </w:tr>
      <w:tr w:rsidR="00245EF9" w:rsidRPr="00FC4D49" w14:paraId="5CDC050D" w14:textId="77777777" w:rsidTr="00FC4D49">
        <w:trPr>
          <w:trHeight w:val="426"/>
        </w:trPr>
        <w:tc>
          <w:tcPr>
            <w:tcW w:w="6787" w:type="dxa"/>
            <w:tcBorders>
              <w:top w:val="nil"/>
              <w:left w:val="nil"/>
              <w:bottom w:val="nil"/>
              <w:right w:val="nil"/>
            </w:tcBorders>
            <w:noWrap/>
            <w:vAlign w:val="bottom"/>
          </w:tcPr>
          <w:p w14:paraId="17D43F48"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Death from other cause whilst in remission</w:t>
            </w:r>
          </w:p>
        </w:tc>
        <w:tc>
          <w:tcPr>
            <w:tcW w:w="1166" w:type="dxa"/>
            <w:tcBorders>
              <w:top w:val="nil"/>
              <w:left w:val="nil"/>
              <w:bottom w:val="nil"/>
              <w:right w:val="nil"/>
            </w:tcBorders>
            <w:noWrap/>
            <w:vAlign w:val="bottom"/>
          </w:tcPr>
          <w:p w14:paraId="448C7E74"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1</w:t>
            </w:r>
          </w:p>
        </w:tc>
      </w:tr>
      <w:tr w:rsidR="00245EF9" w:rsidRPr="00FC4D49" w14:paraId="751F35F6" w14:textId="77777777" w:rsidTr="00FC4D49">
        <w:trPr>
          <w:trHeight w:val="426"/>
        </w:trPr>
        <w:tc>
          <w:tcPr>
            <w:tcW w:w="6787" w:type="dxa"/>
            <w:tcBorders>
              <w:top w:val="nil"/>
              <w:left w:val="nil"/>
              <w:bottom w:val="nil"/>
              <w:right w:val="nil"/>
            </w:tcBorders>
            <w:noWrap/>
            <w:vAlign w:val="bottom"/>
          </w:tcPr>
          <w:p w14:paraId="7FBAA68D"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Consent for radical treatment withdrawn</w:t>
            </w:r>
          </w:p>
        </w:tc>
        <w:tc>
          <w:tcPr>
            <w:tcW w:w="1166" w:type="dxa"/>
            <w:tcBorders>
              <w:top w:val="nil"/>
              <w:left w:val="nil"/>
              <w:bottom w:val="nil"/>
              <w:right w:val="nil"/>
            </w:tcBorders>
            <w:noWrap/>
            <w:vAlign w:val="bottom"/>
          </w:tcPr>
          <w:p w14:paraId="36945F77"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1</w:t>
            </w:r>
          </w:p>
        </w:tc>
      </w:tr>
      <w:tr w:rsidR="00245EF9" w:rsidRPr="00FC4D49" w14:paraId="4743503D" w14:textId="77777777" w:rsidTr="00FC4D49">
        <w:trPr>
          <w:trHeight w:val="426"/>
        </w:trPr>
        <w:tc>
          <w:tcPr>
            <w:tcW w:w="6787" w:type="dxa"/>
            <w:tcBorders>
              <w:top w:val="nil"/>
              <w:left w:val="nil"/>
              <w:right w:val="nil"/>
            </w:tcBorders>
            <w:noWrap/>
            <w:vAlign w:val="bottom"/>
          </w:tcPr>
          <w:p w14:paraId="4966277C"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Had neo-adjuvant chemo but not fit for surgery</w:t>
            </w:r>
          </w:p>
        </w:tc>
        <w:tc>
          <w:tcPr>
            <w:tcW w:w="1166" w:type="dxa"/>
            <w:tcBorders>
              <w:top w:val="nil"/>
              <w:left w:val="nil"/>
              <w:right w:val="nil"/>
            </w:tcBorders>
            <w:noWrap/>
            <w:vAlign w:val="bottom"/>
          </w:tcPr>
          <w:p w14:paraId="6F05A978"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1</w:t>
            </w:r>
          </w:p>
        </w:tc>
      </w:tr>
      <w:tr w:rsidR="001A649B" w:rsidRPr="00FC4D49" w14:paraId="39ED16B4" w14:textId="77777777" w:rsidTr="00FC4D49">
        <w:trPr>
          <w:trHeight w:val="426"/>
        </w:trPr>
        <w:tc>
          <w:tcPr>
            <w:tcW w:w="6787" w:type="dxa"/>
            <w:tcBorders>
              <w:top w:val="nil"/>
              <w:left w:val="nil"/>
              <w:bottom w:val="single" w:sz="4" w:space="0" w:color="auto"/>
              <w:right w:val="nil"/>
            </w:tcBorders>
            <w:noWrap/>
            <w:vAlign w:val="bottom"/>
          </w:tcPr>
          <w:p w14:paraId="7C6A0082"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Unknown</w:t>
            </w:r>
          </w:p>
        </w:tc>
        <w:tc>
          <w:tcPr>
            <w:tcW w:w="1166" w:type="dxa"/>
            <w:tcBorders>
              <w:top w:val="nil"/>
              <w:left w:val="nil"/>
              <w:bottom w:val="single" w:sz="4" w:space="0" w:color="auto"/>
              <w:right w:val="nil"/>
            </w:tcBorders>
            <w:noWrap/>
            <w:vAlign w:val="bottom"/>
          </w:tcPr>
          <w:p w14:paraId="09A27EF4" w14:textId="77777777" w:rsidR="001A649B" w:rsidRPr="00FC4D49" w:rsidRDefault="001A649B" w:rsidP="00774281">
            <w:pPr>
              <w:spacing w:after="0" w:line="360" w:lineRule="auto"/>
              <w:jc w:val="both"/>
              <w:rPr>
                <w:rFonts w:ascii="Book Antiqua" w:hAnsi="Book Antiqua" w:cs="Arial"/>
                <w:sz w:val="24"/>
                <w:szCs w:val="24"/>
                <w:lang w:eastAsia="en-GB"/>
              </w:rPr>
            </w:pPr>
            <w:r w:rsidRPr="00FC4D49">
              <w:rPr>
                <w:rFonts w:ascii="Book Antiqua" w:hAnsi="Book Antiqua" w:cs="Arial"/>
                <w:sz w:val="24"/>
                <w:szCs w:val="24"/>
                <w:lang w:eastAsia="en-GB"/>
              </w:rPr>
              <w:t>4</w:t>
            </w:r>
          </w:p>
        </w:tc>
      </w:tr>
    </w:tbl>
    <w:p w14:paraId="578CDCD8"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5201220F"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10848041"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4638F92E"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12BC4310"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5B657F1F"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5FCABEF2"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000C3F55" w14:textId="77777777" w:rsidR="001A649B" w:rsidRPr="00FC4D49" w:rsidRDefault="001A649B" w:rsidP="00774281">
      <w:pPr>
        <w:pStyle w:val="Normal1"/>
        <w:spacing w:before="0" w:beforeAutospacing="0" w:after="0" w:afterAutospacing="0" w:line="360" w:lineRule="auto"/>
        <w:jc w:val="both"/>
        <w:rPr>
          <w:rStyle w:val="normalchar"/>
          <w:rFonts w:ascii="Book Antiqua" w:hAnsi="Book Antiqua" w:cs="Arial"/>
          <w:b/>
          <w:bCs/>
        </w:rPr>
      </w:pPr>
    </w:p>
    <w:p w14:paraId="70E64531" w14:textId="77777777" w:rsidR="001A649B" w:rsidRPr="00FC4D49" w:rsidRDefault="001A649B" w:rsidP="00774281">
      <w:pPr>
        <w:spacing w:after="0" w:line="360" w:lineRule="auto"/>
        <w:jc w:val="both"/>
        <w:rPr>
          <w:rFonts w:ascii="Book Antiqua" w:hAnsi="Book Antiqua"/>
          <w:sz w:val="24"/>
          <w:szCs w:val="24"/>
        </w:rPr>
      </w:pPr>
    </w:p>
    <w:sectPr w:rsidR="001A649B" w:rsidRPr="00FC4D49" w:rsidSect="00CA0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微软雅黑">
    <w:altName w:val="Microsoft YaHei"/>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9CF8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FA21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46FE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AC3A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56C7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AC4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C041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2C9C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B2E2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068688"/>
    <w:lvl w:ilvl="0">
      <w:start w:val="1"/>
      <w:numFmt w:val="bullet"/>
      <w:lvlText w:val=""/>
      <w:lvlJc w:val="left"/>
      <w:pPr>
        <w:tabs>
          <w:tab w:val="num" w:pos="360"/>
        </w:tabs>
        <w:ind w:left="360" w:hanging="360"/>
      </w:pPr>
      <w:rPr>
        <w:rFonts w:ascii="Symbol" w:hAnsi="Symbol" w:hint="default"/>
      </w:rPr>
    </w:lvl>
  </w:abstractNum>
  <w:abstractNum w:abstractNumId="10">
    <w:nsid w:val="01EC6B8D"/>
    <w:multiLevelType w:val="hybridMultilevel"/>
    <w:tmpl w:val="4282E84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A75738"/>
    <w:multiLevelType w:val="hybridMultilevel"/>
    <w:tmpl w:val="4282E84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B274E9"/>
    <w:multiLevelType w:val="hybridMultilevel"/>
    <w:tmpl w:val="F36E8D8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1C6DBE"/>
    <w:multiLevelType w:val="hybridMultilevel"/>
    <w:tmpl w:val="E2DE05B2"/>
    <w:lvl w:ilvl="0" w:tplc="E37A533E">
      <w:start w:val="1"/>
      <w:numFmt w:val="decimal"/>
      <w:lvlText w:val="%1"/>
      <w:lvlJc w:val="left"/>
      <w:pPr>
        <w:ind w:left="720" w:hanging="360"/>
      </w:pPr>
      <w:rPr>
        <w:rFonts w:ascii="Book Antiqua" w:eastAsia="宋体" w:hAnsi="Book Antiqua"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870CF"/>
    <w:multiLevelType w:val="hybridMultilevel"/>
    <w:tmpl w:val="6E96DA3C"/>
    <w:lvl w:ilvl="0" w:tplc="D28CBB6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D64A73"/>
    <w:multiLevelType w:val="hybridMultilevel"/>
    <w:tmpl w:val="57B6593C"/>
    <w:lvl w:ilvl="0" w:tplc="0012F43C">
      <w:start w:val="1"/>
      <w:numFmt w:val="decimal"/>
      <w:lvlText w:val="%1)"/>
      <w:lvlJc w:val="left"/>
      <w:pPr>
        <w:tabs>
          <w:tab w:val="num" w:pos="720"/>
        </w:tabs>
        <w:ind w:left="720" w:hanging="360"/>
      </w:pPr>
      <w:rPr>
        <w:rFonts w:cs="Times New Roman" w:hint="default"/>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3316514"/>
    <w:multiLevelType w:val="hybridMultilevel"/>
    <w:tmpl w:val="337A5D5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0"/>
  </w:num>
  <w:num w:numId="15">
    <w:abstractNumId w:val="14"/>
  </w:num>
  <w:num w:numId="16">
    <w:abstractNumId w:val="12"/>
  </w:num>
  <w:num w:numId="17">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5B"/>
    <w:rsid w:val="00013106"/>
    <w:rsid w:val="00013E43"/>
    <w:rsid w:val="000157E8"/>
    <w:rsid w:val="00033330"/>
    <w:rsid w:val="00042DEC"/>
    <w:rsid w:val="0004503B"/>
    <w:rsid w:val="000512B7"/>
    <w:rsid w:val="00051531"/>
    <w:rsid w:val="000650C6"/>
    <w:rsid w:val="00070EF5"/>
    <w:rsid w:val="000742E0"/>
    <w:rsid w:val="00083DA1"/>
    <w:rsid w:val="00086AD4"/>
    <w:rsid w:val="00096A9F"/>
    <w:rsid w:val="000A32CF"/>
    <w:rsid w:val="000A47B1"/>
    <w:rsid w:val="000A6989"/>
    <w:rsid w:val="000B07A5"/>
    <w:rsid w:val="000B2267"/>
    <w:rsid w:val="000C0F96"/>
    <w:rsid w:val="000C30B2"/>
    <w:rsid w:val="000C49B3"/>
    <w:rsid w:val="001064E4"/>
    <w:rsid w:val="0011299F"/>
    <w:rsid w:val="0011300B"/>
    <w:rsid w:val="00116362"/>
    <w:rsid w:val="00120314"/>
    <w:rsid w:val="00133E41"/>
    <w:rsid w:val="0013582C"/>
    <w:rsid w:val="001370E9"/>
    <w:rsid w:val="00140A59"/>
    <w:rsid w:val="00145391"/>
    <w:rsid w:val="00145CFC"/>
    <w:rsid w:val="00146A3F"/>
    <w:rsid w:val="001519DF"/>
    <w:rsid w:val="00176B05"/>
    <w:rsid w:val="00176F7D"/>
    <w:rsid w:val="0018046D"/>
    <w:rsid w:val="001968C5"/>
    <w:rsid w:val="001A0AC2"/>
    <w:rsid w:val="001A5B1E"/>
    <w:rsid w:val="001A649B"/>
    <w:rsid w:val="001C738E"/>
    <w:rsid w:val="001E06D1"/>
    <w:rsid w:val="001E42B9"/>
    <w:rsid w:val="001E460E"/>
    <w:rsid w:val="001F0629"/>
    <w:rsid w:val="001F464A"/>
    <w:rsid w:val="0020124F"/>
    <w:rsid w:val="002017D2"/>
    <w:rsid w:val="00217E90"/>
    <w:rsid w:val="00234650"/>
    <w:rsid w:val="002350BC"/>
    <w:rsid w:val="0023740A"/>
    <w:rsid w:val="00237687"/>
    <w:rsid w:val="00245B4B"/>
    <w:rsid w:val="00245EF9"/>
    <w:rsid w:val="00256A2B"/>
    <w:rsid w:val="0026024A"/>
    <w:rsid w:val="002628B6"/>
    <w:rsid w:val="00270206"/>
    <w:rsid w:val="00275B74"/>
    <w:rsid w:val="00283409"/>
    <w:rsid w:val="00283C4A"/>
    <w:rsid w:val="002840E8"/>
    <w:rsid w:val="00284822"/>
    <w:rsid w:val="00284BCB"/>
    <w:rsid w:val="00291777"/>
    <w:rsid w:val="00294312"/>
    <w:rsid w:val="00297E84"/>
    <w:rsid w:val="002A3B72"/>
    <w:rsid w:val="002A4762"/>
    <w:rsid w:val="002B51A3"/>
    <w:rsid w:val="002B593E"/>
    <w:rsid w:val="002C4F28"/>
    <w:rsid w:val="002D118E"/>
    <w:rsid w:val="002D32D8"/>
    <w:rsid w:val="002E36EA"/>
    <w:rsid w:val="002F27DB"/>
    <w:rsid w:val="00307022"/>
    <w:rsid w:val="0031097D"/>
    <w:rsid w:val="0031115E"/>
    <w:rsid w:val="00316001"/>
    <w:rsid w:val="00320EB8"/>
    <w:rsid w:val="0033017E"/>
    <w:rsid w:val="00332F64"/>
    <w:rsid w:val="0033308E"/>
    <w:rsid w:val="00334754"/>
    <w:rsid w:val="0034165C"/>
    <w:rsid w:val="00344E37"/>
    <w:rsid w:val="00346F27"/>
    <w:rsid w:val="0034796E"/>
    <w:rsid w:val="00347ADC"/>
    <w:rsid w:val="003532FC"/>
    <w:rsid w:val="00355994"/>
    <w:rsid w:val="00367836"/>
    <w:rsid w:val="00375BD6"/>
    <w:rsid w:val="00377898"/>
    <w:rsid w:val="00384AFF"/>
    <w:rsid w:val="003A2295"/>
    <w:rsid w:val="003B16DB"/>
    <w:rsid w:val="003B21DB"/>
    <w:rsid w:val="003B2247"/>
    <w:rsid w:val="003C1C60"/>
    <w:rsid w:val="003C4556"/>
    <w:rsid w:val="003D0FBB"/>
    <w:rsid w:val="003D27F9"/>
    <w:rsid w:val="003D6E32"/>
    <w:rsid w:val="003F3F8F"/>
    <w:rsid w:val="004005E5"/>
    <w:rsid w:val="00403616"/>
    <w:rsid w:val="0041144B"/>
    <w:rsid w:val="00412362"/>
    <w:rsid w:val="00413AB5"/>
    <w:rsid w:val="004227D6"/>
    <w:rsid w:val="0042341F"/>
    <w:rsid w:val="00426721"/>
    <w:rsid w:val="00441DD0"/>
    <w:rsid w:val="004621D9"/>
    <w:rsid w:val="00462BE1"/>
    <w:rsid w:val="0048089F"/>
    <w:rsid w:val="00484503"/>
    <w:rsid w:val="00487A7D"/>
    <w:rsid w:val="00491C5F"/>
    <w:rsid w:val="00491F0B"/>
    <w:rsid w:val="00495EB8"/>
    <w:rsid w:val="004B055B"/>
    <w:rsid w:val="004B16A2"/>
    <w:rsid w:val="004C0CF9"/>
    <w:rsid w:val="005077BC"/>
    <w:rsid w:val="00511082"/>
    <w:rsid w:val="00514950"/>
    <w:rsid w:val="00533789"/>
    <w:rsid w:val="005433BE"/>
    <w:rsid w:val="00543E6F"/>
    <w:rsid w:val="00550BA7"/>
    <w:rsid w:val="00552418"/>
    <w:rsid w:val="00557FDF"/>
    <w:rsid w:val="00574346"/>
    <w:rsid w:val="00577103"/>
    <w:rsid w:val="00577877"/>
    <w:rsid w:val="00585F39"/>
    <w:rsid w:val="00585FC6"/>
    <w:rsid w:val="00586216"/>
    <w:rsid w:val="00586842"/>
    <w:rsid w:val="0059025A"/>
    <w:rsid w:val="00591463"/>
    <w:rsid w:val="005964BC"/>
    <w:rsid w:val="005A3A3F"/>
    <w:rsid w:val="005B1590"/>
    <w:rsid w:val="005B3D6E"/>
    <w:rsid w:val="005B4045"/>
    <w:rsid w:val="005B4989"/>
    <w:rsid w:val="005B5ED8"/>
    <w:rsid w:val="005C0D24"/>
    <w:rsid w:val="005D2277"/>
    <w:rsid w:val="005E4C5F"/>
    <w:rsid w:val="005F71DC"/>
    <w:rsid w:val="0060203C"/>
    <w:rsid w:val="00602C28"/>
    <w:rsid w:val="00603817"/>
    <w:rsid w:val="00603FDB"/>
    <w:rsid w:val="0060630A"/>
    <w:rsid w:val="00612627"/>
    <w:rsid w:val="00613236"/>
    <w:rsid w:val="0063029C"/>
    <w:rsid w:val="006320CA"/>
    <w:rsid w:val="00633DE2"/>
    <w:rsid w:val="00637165"/>
    <w:rsid w:val="00640DDC"/>
    <w:rsid w:val="006434F3"/>
    <w:rsid w:val="0064366F"/>
    <w:rsid w:val="00651FB3"/>
    <w:rsid w:val="00665A12"/>
    <w:rsid w:val="00670AD3"/>
    <w:rsid w:val="00677D85"/>
    <w:rsid w:val="00681439"/>
    <w:rsid w:val="006853BA"/>
    <w:rsid w:val="00696D45"/>
    <w:rsid w:val="006B0EAC"/>
    <w:rsid w:val="006C3AF1"/>
    <w:rsid w:val="006D11FE"/>
    <w:rsid w:val="006F081B"/>
    <w:rsid w:val="006F5018"/>
    <w:rsid w:val="00701512"/>
    <w:rsid w:val="0072580A"/>
    <w:rsid w:val="00726523"/>
    <w:rsid w:val="00727198"/>
    <w:rsid w:val="00727E1C"/>
    <w:rsid w:val="00731FB2"/>
    <w:rsid w:val="00732BEC"/>
    <w:rsid w:val="0073638D"/>
    <w:rsid w:val="00746EE6"/>
    <w:rsid w:val="00751865"/>
    <w:rsid w:val="007534B6"/>
    <w:rsid w:val="00766BAA"/>
    <w:rsid w:val="00774281"/>
    <w:rsid w:val="007775FF"/>
    <w:rsid w:val="00777B95"/>
    <w:rsid w:val="00781316"/>
    <w:rsid w:val="00785839"/>
    <w:rsid w:val="0079171B"/>
    <w:rsid w:val="007929F6"/>
    <w:rsid w:val="007A145D"/>
    <w:rsid w:val="007A165A"/>
    <w:rsid w:val="007A282B"/>
    <w:rsid w:val="007A4EB4"/>
    <w:rsid w:val="007A78C5"/>
    <w:rsid w:val="007B169B"/>
    <w:rsid w:val="007B5272"/>
    <w:rsid w:val="007B624F"/>
    <w:rsid w:val="007C3F70"/>
    <w:rsid w:val="007C7E23"/>
    <w:rsid w:val="007D3AB0"/>
    <w:rsid w:val="007D3B39"/>
    <w:rsid w:val="007E00BC"/>
    <w:rsid w:val="007E66E5"/>
    <w:rsid w:val="007F126D"/>
    <w:rsid w:val="007F7B01"/>
    <w:rsid w:val="00802EC2"/>
    <w:rsid w:val="00821AC0"/>
    <w:rsid w:val="00825AB8"/>
    <w:rsid w:val="00832AAE"/>
    <w:rsid w:val="00855A10"/>
    <w:rsid w:val="008575FA"/>
    <w:rsid w:val="008623FE"/>
    <w:rsid w:val="008662A5"/>
    <w:rsid w:val="008672D8"/>
    <w:rsid w:val="00874E87"/>
    <w:rsid w:val="008A6EA5"/>
    <w:rsid w:val="008A74DB"/>
    <w:rsid w:val="008B0D15"/>
    <w:rsid w:val="008C0FB0"/>
    <w:rsid w:val="008C440F"/>
    <w:rsid w:val="008D0198"/>
    <w:rsid w:val="008D1540"/>
    <w:rsid w:val="008D18CD"/>
    <w:rsid w:val="008D71E3"/>
    <w:rsid w:val="008E2078"/>
    <w:rsid w:val="00901872"/>
    <w:rsid w:val="00912D6B"/>
    <w:rsid w:val="00922524"/>
    <w:rsid w:val="0092583D"/>
    <w:rsid w:val="00930C28"/>
    <w:rsid w:val="00934F08"/>
    <w:rsid w:val="00944CDF"/>
    <w:rsid w:val="00947E48"/>
    <w:rsid w:val="00952F5B"/>
    <w:rsid w:val="009612F4"/>
    <w:rsid w:val="00964403"/>
    <w:rsid w:val="00967A3C"/>
    <w:rsid w:val="009805A4"/>
    <w:rsid w:val="00982731"/>
    <w:rsid w:val="0098514B"/>
    <w:rsid w:val="009933EB"/>
    <w:rsid w:val="009949C4"/>
    <w:rsid w:val="0099657E"/>
    <w:rsid w:val="009C14D5"/>
    <w:rsid w:val="009C4229"/>
    <w:rsid w:val="009C4251"/>
    <w:rsid w:val="009C4DD6"/>
    <w:rsid w:val="009D6CA4"/>
    <w:rsid w:val="009E0290"/>
    <w:rsid w:val="009E40C4"/>
    <w:rsid w:val="009F0153"/>
    <w:rsid w:val="00A016E7"/>
    <w:rsid w:val="00A10D47"/>
    <w:rsid w:val="00A15953"/>
    <w:rsid w:val="00A16FBB"/>
    <w:rsid w:val="00A320D6"/>
    <w:rsid w:val="00A329A9"/>
    <w:rsid w:val="00A3456D"/>
    <w:rsid w:val="00A4205B"/>
    <w:rsid w:val="00A44F34"/>
    <w:rsid w:val="00A50EF5"/>
    <w:rsid w:val="00A55425"/>
    <w:rsid w:val="00A66467"/>
    <w:rsid w:val="00A701E0"/>
    <w:rsid w:val="00A844DD"/>
    <w:rsid w:val="00A84E35"/>
    <w:rsid w:val="00A87FC8"/>
    <w:rsid w:val="00A9250D"/>
    <w:rsid w:val="00A92649"/>
    <w:rsid w:val="00AB1652"/>
    <w:rsid w:val="00AB4A97"/>
    <w:rsid w:val="00AC113C"/>
    <w:rsid w:val="00AC1219"/>
    <w:rsid w:val="00AC6EBD"/>
    <w:rsid w:val="00AD7C70"/>
    <w:rsid w:val="00AE2211"/>
    <w:rsid w:val="00AF4EAA"/>
    <w:rsid w:val="00B02F56"/>
    <w:rsid w:val="00B06EB0"/>
    <w:rsid w:val="00B1085D"/>
    <w:rsid w:val="00B17A90"/>
    <w:rsid w:val="00B25DD2"/>
    <w:rsid w:val="00B34BA7"/>
    <w:rsid w:val="00B35AC1"/>
    <w:rsid w:val="00B71A23"/>
    <w:rsid w:val="00B77C6F"/>
    <w:rsid w:val="00B81329"/>
    <w:rsid w:val="00B910DA"/>
    <w:rsid w:val="00BA0D27"/>
    <w:rsid w:val="00BA0F62"/>
    <w:rsid w:val="00BA6E1D"/>
    <w:rsid w:val="00BB0C6A"/>
    <w:rsid w:val="00BB457B"/>
    <w:rsid w:val="00BD1DAC"/>
    <w:rsid w:val="00BE0741"/>
    <w:rsid w:val="00BE7420"/>
    <w:rsid w:val="00BF4DCD"/>
    <w:rsid w:val="00C04F9F"/>
    <w:rsid w:val="00C05B15"/>
    <w:rsid w:val="00C05FC4"/>
    <w:rsid w:val="00C10D39"/>
    <w:rsid w:val="00C14494"/>
    <w:rsid w:val="00C2731E"/>
    <w:rsid w:val="00C303E4"/>
    <w:rsid w:val="00C40006"/>
    <w:rsid w:val="00C543C6"/>
    <w:rsid w:val="00C641F4"/>
    <w:rsid w:val="00C71E89"/>
    <w:rsid w:val="00C73B69"/>
    <w:rsid w:val="00C74A72"/>
    <w:rsid w:val="00C776BF"/>
    <w:rsid w:val="00C77E80"/>
    <w:rsid w:val="00C8073D"/>
    <w:rsid w:val="00CA0802"/>
    <w:rsid w:val="00CA2509"/>
    <w:rsid w:val="00CB2A64"/>
    <w:rsid w:val="00CC7B2E"/>
    <w:rsid w:val="00CD0DA7"/>
    <w:rsid w:val="00CD186F"/>
    <w:rsid w:val="00CD5501"/>
    <w:rsid w:val="00CE2AAE"/>
    <w:rsid w:val="00CF627F"/>
    <w:rsid w:val="00D21954"/>
    <w:rsid w:val="00D2303E"/>
    <w:rsid w:val="00D24485"/>
    <w:rsid w:val="00D30E90"/>
    <w:rsid w:val="00D34669"/>
    <w:rsid w:val="00D36464"/>
    <w:rsid w:val="00D36850"/>
    <w:rsid w:val="00D50122"/>
    <w:rsid w:val="00D65519"/>
    <w:rsid w:val="00D66878"/>
    <w:rsid w:val="00D70B61"/>
    <w:rsid w:val="00DA7373"/>
    <w:rsid w:val="00DA7BA8"/>
    <w:rsid w:val="00DB05AF"/>
    <w:rsid w:val="00DB5142"/>
    <w:rsid w:val="00DC0314"/>
    <w:rsid w:val="00DC1C63"/>
    <w:rsid w:val="00DC4337"/>
    <w:rsid w:val="00DC59DF"/>
    <w:rsid w:val="00DE065D"/>
    <w:rsid w:val="00DE1959"/>
    <w:rsid w:val="00DE3AE0"/>
    <w:rsid w:val="00DF35C4"/>
    <w:rsid w:val="00DF380B"/>
    <w:rsid w:val="00DF62C2"/>
    <w:rsid w:val="00E04E24"/>
    <w:rsid w:val="00E11793"/>
    <w:rsid w:val="00E30194"/>
    <w:rsid w:val="00E34801"/>
    <w:rsid w:val="00E3586E"/>
    <w:rsid w:val="00E41E85"/>
    <w:rsid w:val="00E5176D"/>
    <w:rsid w:val="00E52DA1"/>
    <w:rsid w:val="00E54935"/>
    <w:rsid w:val="00E54D20"/>
    <w:rsid w:val="00E55805"/>
    <w:rsid w:val="00E62646"/>
    <w:rsid w:val="00E641E3"/>
    <w:rsid w:val="00E67B7E"/>
    <w:rsid w:val="00E70256"/>
    <w:rsid w:val="00E82654"/>
    <w:rsid w:val="00EA7620"/>
    <w:rsid w:val="00EA77BA"/>
    <w:rsid w:val="00EB0FBC"/>
    <w:rsid w:val="00EB2BB2"/>
    <w:rsid w:val="00EB4001"/>
    <w:rsid w:val="00EB4210"/>
    <w:rsid w:val="00EB627F"/>
    <w:rsid w:val="00EB7CC0"/>
    <w:rsid w:val="00EC124F"/>
    <w:rsid w:val="00EC58F7"/>
    <w:rsid w:val="00EE64CD"/>
    <w:rsid w:val="00EF4100"/>
    <w:rsid w:val="00EF5122"/>
    <w:rsid w:val="00F0205B"/>
    <w:rsid w:val="00F030C7"/>
    <w:rsid w:val="00F11902"/>
    <w:rsid w:val="00F26466"/>
    <w:rsid w:val="00F31143"/>
    <w:rsid w:val="00F50F21"/>
    <w:rsid w:val="00F51DDC"/>
    <w:rsid w:val="00F57593"/>
    <w:rsid w:val="00F72822"/>
    <w:rsid w:val="00F7365C"/>
    <w:rsid w:val="00F7367A"/>
    <w:rsid w:val="00F816B1"/>
    <w:rsid w:val="00F85F0F"/>
    <w:rsid w:val="00F90960"/>
    <w:rsid w:val="00FA47BD"/>
    <w:rsid w:val="00FB5FB8"/>
    <w:rsid w:val="00FB7B8B"/>
    <w:rsid w:val="00FB7B94"/>
    <w:rsid w:val="00FC0470"/>
    <w:rsid w:val="00FC4489"/>
    <w:rsid w:val="00FC4A7B"/>
    <w:rsid w:val="00FC4D49"/>
    <w:rsid w:val="00FC6558"/>
    <w:rsid w:val="00FD0C6A"/>
    <w:rsid w:val="00FD3E6A"/>
    <w:rsid w:val="00FD588A"/>
    <w:rsid w:val="00FE4F0F"/>
    <w:rsid w:val="00FE7B53"/>
    <w:rsid w:val="00FE7FE9"/>
    <w:rsid w:val="00FF122B"/>
    <w:rsid w:val="00FF28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EAA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802"/>
    <w:pPr>
      <w:spacing w:after="200" w:line="276" w:lineRule="auto"/>
    </w:pPr>
    <w:rPr>
      <w:sz w:val="22"/>
      <w:szCs w:val="22"/>
      <w:lang w:val="en-GB" w:eastAsia="en-US"/>
    </w:rPr>
  </w:style>
  <w:style w:type="paragraph" w:styleId="Heading1">
    <w:name w:val="heading 1"/>
    <w:basedOn w:val="Normal"/>
    <w:link w:val="Heading1Char"/>
    <w:uiPriority w:val="99"/>
    <w:qFormat/>
    <w:locked/>
    <w:rsid w:val="00033330"/>
    <w:pPr>
      <w:spacing w:before="100" w:beforeAutospacing="1" w:after="100" w:afterAutospacing="1"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2D6B"/>
    <w:rPr>
      <w:rFonts w:ascii="Cambria" w:hAnsi="Cambria" w:cs="Times New Roman"/>
      <w:b/>
      <w:kern w:val="32"/>
      <w:sz w:val="32"/>
      <w:lang w:eastAsia="en-US"/>
    </w:rPr>
  </w:style>
  <w:style w:type="paragraph" w:customStyle="1" w:styleId="Normal1">
    <w:name w:val="Normal1"/>
    <w:basedOn w:val="Normal"/>
    <w:uiPriority w:val="99"/>
    <w:rsid w:val="00952F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uiPriority w:val="99"/>
    <w:rsid w:val="00952F5B"/>
  </w:style>
  <w:style w:type="character" w:customStyle="1" w:styleId="apple-converted-space">
    <w:name w:val="apple-converted-space"/>
    <w:uiPriority w:val="99"/>
    <w:rsid w:val="00952F5B"/>
  </w:style>
  <w:style w:type="character" w:styleId="Hyperlink">
    <w:name w:val="Hyperlink"/>
    <w:uiPriority w:val="99"/>
    <w:rsid w:val="00BE0741"/>
    <w:rPr>
      <w:rFonts w:cs="Times New Roman"/>
      <w:color w:val="0000FF"/>
      <w:u w:val="single"/>
    </w:rPr>
  </w:style>
  <w:style w:type="character" w:customStyle="1" w:styleId="highlight">
    <w:name w:val="highlight"/>
    <w:uiPriority w:val="99"/>
    <w:rsid w:val="00A320D6"/>
  </w:style>
  <w:style w:type="paragraph" w:styleId="BalloonText">
    <w:name w:val="Balloon Text"/>
    <w:basedOn w:val="Normal"/>
    <w:link w:val="BalloonTextChar"/>
    <w:uiPriority w:val="99"/>
    <w:semiHidden/>
    <w:rsid w:val="00FA4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A47BD"/>
    <w:rPr>
      <w:rFonts w:ascii="Tahoma" w:hAnsi="Tahoma" w:cs="Tahoma"/>
      <w:sz w:val="16"/>
      <w:szCs w:val="16"/>
      <w:lang w:eastAsia="en-US"/>
    </w:rPr>
  </w:style>
  <w:style w:type="character" w:styleId="FollowedHyperlink">
    <w:name w:val="FollowedHyperlink"/>
    <w:uiPriority w:val="99"/>
    <w:semiHidden/>
    <w:rsid w:val="00403616"/>
    <w:rPr>
      <w:rFonts w:cs="Times New Roman"/>
      <w:color w:val="800080"/>
      <w:u w:val="single"/>
    </w:rPr>
  </w:style>
  <w:style w:type="character" w:styleId="CommentReference">
    <w:name w:val="annotation reference"/>
    <w:uiPriority w:val="99"/>
    <w:semiHidden/>
    <w:unhideWhenUsed/>
    <w:rsid w:val="00013E43"/>
    <w:rPr>
      <w:sz w:val="16"/>
      <w:szCs w:val="16"/>
    </w:rPr>
  </w:style>
  <w:style w:type="paragraph" w:styleId="CommentText">
    <w:name w:val="annotation text"/>
    <w:basedOn w:val="Normal"/>
    <w:link w:val="CommentTextChar"/>
    <w:uiPriority w:val="99"/>
    <w:semiHidden/>
    <w:unhideWhenUsed/>
    <w:rsid w:val="00013E43"/>
    <w:rPr>
      <w:sz w:val="20"/>
      <w:szCs w:val="20"/>
    </w:rPr>
  </w:style>
  <w:style w:type="character" w:customStyle="1" w:styleId="CommentTextChar">
    <w:name w:val="Comment Text Char"/>
    <w:link w:val="CommentText"/>
    <w:uiPriority w:val="99"/>
    <w:semiHidden/>
    <w:rsid w:val="00013E43"/>
    <w:rPr>
      <w:lang w:eastAsia="en-US"/>
    </w:rPr>
  </w:style>
  <w:style w:type="paragraph" w:styleId="CommentSubject">
    <w:name w:val="annotation subject"/>
    <w:basedOn w:val="CommentText"/>
    <w:next w:val="CommentText"/>
    <w:link w:val="CommentSubjectChar"/>
    <w:uiPriority w:val="99"/>
    <w:semiHidden/>
    <w:unhideWhenUsed/>
    <w:rsid w:val="00013E43"/>
    <w:rPr>
      <w:b/>
      <w:bCs/>
    </w:rPr>
  </w:style>
  <w:style w:type="character" w:customStyle="1" w:styleId="CommentSubjectChar">
    <w:name w:val="Comment Subject Char"/>
    <w:link w:val="CommentSubject"/>
    <w:uiPriority w:val="99"/>
    <w:semiHidden/>
    <w:rsid w:val="00013E43"/>
    <w:rPr>
      <w:b/>
      <w:bCs/>
      <w:lang w:eastAsia="en-US"/>
    </w:rPr>
  </w:style>
  <w:style w:type="table" w:styleId="TableGrid">
    <w:name w:val="Table Grid"/>
    <w:basedOn w:val="TableNormal"/>
    <w:locked/>
    <w:rsid w:val="00F9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065D"/>
    <w:rPr>
      <w:sz w:val="22"/>
      <w:szCs w:val="22"/>
      <w:lang w:val="en-GB" w:eastAsia="en-US"/>
    </w:rPr>
  </w:style>
  <w:style w:type="paragraph" w:styleId="ListParagraph">
    <w:name w:val="List Paragraph"/>
    <w:basedOn w:val="Normal"/>
    <w:uiPriority w:val="34"/>
    <w:qFormat/>
    <w:rsid w:val="001370E9"/>
    <w:pPr>
      <w:ind w:left="720"/>
      <w:contextualSpacing/>
    </w:pPr>
    <w:rPr>
      <w:rFonts w:ascii="Book Antiqua" w:hAnsi="Book Antiqu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7107">
      <w:bodyDiv w:val="1"/>
      <w:marLeft w:val="0"/>
      <w:marRight w:val="0"/>
      <w:marTop w:val="0"/>
      <w:marBottom w:val="0"/>
      <w:divBdr>
        <w:top w:val="none" w:sz="0" w:space="0" w:color="auto"/>
        <w:left w:val="none" w:sz="0" w:space="0" w:color="auto"/>
        <w:bottom w:val="none" w:sz="0" w:space="0" w:color="auto"/>
        <w:right w:val="none" w:sz="0" w:space="0" w:color="auto"/>
      </w:divBdr>
    </w:div>
    <w:div w:id="250044413">
      <w:marLeft w:val="0"/>
      <w:marRight w:val="0"/>
      <w:marTop w:val="0"/>
      <w:marBottom w:val="0"/>
      <w:divBdr>
        <w:top w:val="none" w:sz="0" w:space="0" w:color="auto"/>
        <w:left w:val="none" w:sz="0" w:space="0" w:color="auto"/>
        <w:bottom w:val="none" w:sz="0" w:space="0" w:color="auto"/>
        <w:right w:val="none" w:sz="0" w:space="0" w:color="auto"/>
      </w:divBdr>
    </w:div>
    <w:div w:id="250044414">
      <w:marLeft w:val="0"/>
      <w:marRight w:val="0"/>
      <w:marTop w:val="0"/>
      <w:marBottom w:val="0"/>
      <w:divBdr>
        <w:top w:val="none" w:sz="0" w:space="0" w:color="auto"/>
        <w:left w:val="none" w:sz="0" w:space="0" w:color="auto"/>
        <w:bottom w:val="none" w:sz="0" w:space="0" w:color="auto"/>
        <w:right w:val="none" w:sz="0" w:space="0" w:color="auto"/>
      </w:divBdr>
    </w:div>
    <w:div w:id="250044416">
      <w:marLeft w:val="0"/>
      <w:marRight w:val="0"/>
      <w:marTop w:val="0"/>
      <w:marBottom w:val="0"/>
      <w:divBdr>
        <w:top w:val="none" w:sz="0" w:space="0" w:color="auto"/>
        <w:left w:val="none" w:sz="0" w:space="0" w:color="auto"/>
        <w:bottom w:val="none" w:sz="0" w:space="0" w:color="auto"/>
        <w:right w:val="none" w:sz="0" w:space="0" w:color="auto"/>
      </w:divBdr>
      <w:divsChild>
        <w:div w:id="250044437">
          <w:marLeft w:val="0"/>
          <w:marRight w:val="1"/>
          <w:marTop w:val="0"/>
          <w:marBottom w:val="0"/>
          <w:divBdr>
            <w:top w:val="none" w:sz="0" w:space="0" w:color="auto"/>
            <w:left w:val="none" w:sz="0" w:space="0" w:color="auto"/>
            <w:bottom w:val="none" w:sz="0" w:space="0" w:color="auto"/>
            <w:right w:val="none" w:sz="0" w:space="0" w:color="auto"/>
          </w:divBdr>
          <w:divsChild>
            <w:div w:id="250044423">
              <w:marLeft w:val="0"/>
              <w:marRight w:val="0"/>
              <w:marTop w:val="0"/>
              <w:marBottom w:val="0"/>
              <w:divBdr>
                <w:top w:val="none" w:sz="0" w:space="0" w:color="auto"/>
                <w:left w:val="none" w:sz="0" w:space="0" w:color="auto"/>
                <w:bottom w:val="none" w:sz="0" w:space="0" w:color="auto"/>
                <w:right w:val="none" w:sz="0" w:space="0" w:color="auto"/>
              </w:divBdr>
              <w:divsChild>
                <w:div w:id="250044412">
                  <w:marLeft w:val="0"/>
                  <w:marRight w:val="1"/>
                  <w:marTop w:val="0"/>
                  <w:marBottom w:val="0"/>
                  <w:divBdr>
                    <w:top w:val="none" w:sz="0" w:space="0" w:color="auto"/>
                    <w:left w:val="none" w:sz="0" w:space="0" w:color="auto"/>
                    <w:bottom w:val="none" w:sz="0" w:space="0" w:color="auto"/>
                    <w:right w:val="none" w:sz="0" w:space="0" w:color="auto"/>
                  </w:divBdr>
                  <w:divsChild>
                    <w:div w:id="250044439">
                      <w:marLeft w:val="0"/>
                      <w:marRight w:val="0"/>
                      <w:marTop w:val="0"/>
                      <w:marBottom w:val="0"/>
                      <w:divBdr>
                        <w:top w:val="none" w:sz="0" w:space="0" w:color="auto"/>
                        <w:left w:val="none" w:sz="0" w:space="0" w:color="auto"/>
                        <w:bottom w:val="none" w:sz="0" w:space="0" w:color="auto"/>
                        <w:right w:val="none" w:sz="0" w:space="0" w:color="auto"/>
                      </w:divBdr>
                      <w:divsChild>
                        <w:div w:id="250044438">
                          <w:marLeft w:val="0"/>
                          <w:marRight w:val="0"/>
                          <w:marTop w:val="0"/>
                          <w:marBottom w:val="0"/>
                          <w:divBdr>
                            <w:top w:val="none" w:sz="0" w:space="0" w:color="auto"/>
                            <w:left w:val="none" w:sz="0" w:space="0" w:color="auto"/>
                            <w:bottom w:val="none" w:sz="0" w:space="0" w:color="auto"/>
                            <w:right w:val="none" w:sz="0" w:space="0" w:color="auto"/>
                          </w:divBdr>
                          <w:divsChild>
                            <w:div w:id="250044421">
                              <w:marLeft w:val="0"/>
                              <w:marRight w:val="0"/>
                              <w:marTop w:val="120"/>
                              <w:marBottom w:val="360"/>
                              <w:divBdr>
                                <w:top w:val="none" w:sz="0" w:space="0" w:color="auto"/>
                                <w:left w:val="none" w:sz="0" w:space="0" w:color="auto"/>
                                <w:bottom w:val="none" w:sz="0" w:space="0" w:color="auto"/>
                                <w:right w:val="none" w:sz="0" w:space="0" w:color="auto"/>
                              </w:divBdr>
                              <w:divsChild>
                                <w:div w:id="250044415">
                                  <w:marLeft w:val="0"/>
                                  <w:marRight w:val="0"/>
                                  <w:marTop w:val="0"/>
                                  <w:marBottom w:val="0"/>
                                  <w:divBdr>
                                    <w:top w:val="none" w:sz="0" w:space="0" w:color="auto"/>
                                    <w:left w:val="none" w:sz="0" w:space="0" w:color="auto"/>
                                    <w:bottom w:val="none" w:sz="0" w:space="0" w:color="auto"/>
                                    <w:right w:val="none" w:sz="0" w:space="0" w:color="auto"/>
                                  </w:divBdr>
                                  <w:divsChild>
                                    <w:div w:id="2500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4417">
      <w:marLeft w:val="0"/>
      <w:marRight w:val="0"/>
      <w:marTop w:val="0"/>
      <w:marBottom w:val="0"/>
      <w:divBdr>
        <w:top w:val="none" w:sz="0" w:space="0" w:color="auto"/>
        <w:left w:val="none" w:sz="0" w:space="0" w:color="auto"/>
        <w:bottom w:val="none" w:sz="0" w:space="0" w:color="auto"/>
        <w:right w:val="none" w:sz="0" w:space="0" w:color="auto"/>
      </w:divBdr>
    </w:div>
    <w:div w:id="250044419">
      <w:marLeft w:val="0"/>
      <w:marRight w:val="0"/>
      <w:marTop w:val="0"/>
      <w:marBottom w:val="0"/>
      <w:divBdr>
        <w:top w:val="none" w:sz="0" w:space="0" w:color="auto"/>
        <w:left w:val="none" w:sz="0" w:space="0" w:color="auto"/>
        <w:bottom w:val="none" w:sz="0" w:space="0" w:color="auto"/>
        <w:right w:val="none" w:sz="0" w:space="0" w:color="auto"/>
      </w:divBdr>
    </w:div>
    <w:div w:id="250044420">
      <w:marLeft w:val="0"/>
      <w:marRight w:val="0"/>
      <w:marTop w:val="0"/>
      <w:marBottom w:val="0"/>
      <w:divBdr>
        <w:top w:val="none" w:sz="0" w:space="0" w:color="auto"/>
        <w:left w:val="none" w:sz="0" w:space="0" w:color="auto"/>
        <w:bottom w:val="none" w:sz="0" w:space="0" w:color="auto"/>
        <w:right w:val="none" w:sz="0" w:space="0" w:color="auto"/>
      </w:divBdr>
    </w:div>
    <w:div w:id="250044422">
      <w:marLeft w:val="0"/>
      <w:marRight w:val="0"/>
      <w:marTop w:val="0"/>
      <w:marBottom w:val="0"/>
      <w:divBdr>
        <w:top w:val="none" w:sz="0" w:space="0" w:color="auto"/>
        <w:left w:val="none" w:sz="0" w:space="0" w:color="auto"/>
        <w:bottom w:val="none" w:sz="0" w:space="0" w:color="auto"/>
        <w:right w:val="none" w:sz="0" w:space="0" w:color="auto"/>
      </w:divBdr>
    </w:div>
    <w:div w:id="250044424">
      <w:marLeft w:val="0"/>
      <w:marRight w:val="0"/>
      <w:marTop w:val="0"/>
      <w:marBottom w:val="0"/>
      <w:divBdr>
        <w:top w:val="none" w:sz="0" w:space="0" w:color="auto"/>
        <w:left w:val="none" w:sz="0" w:space="0" w:color="auto"/>
        <w:bottom w:val="none" w:sz="0" w:space="0" w:color="auto"/>
        <w:right w:val="none" w:sz="0" w:space="0" w:color="auto"/>
      </w:divBdr>
    </w:div>
    <w:div w:id="250044425">
      <w:marLeft w:val="0"/>
      <w:marRight w:val="0"/>
      <w:marTop w:val="0"/>
      <w:marBottom w:val="0"/>
      <w:divBdr>
        <w:top w:val="none" w:sz="0" w:space="0" w:color="auto"/>
        <w:left w:val="none" w:sz="0" w:space="0" w:color="auto"/>
        <w:bottom w:val="none" w:sz="0" w:space="0" w:color="auto"/>
        <w:right w:val="none" w:sz="0" w:space="0" w:color="auto"/>
      </w:divBdr>
    </w:div>
    <w:div w:id="250044426">
      <w:marLeft w:val="0"/>
      <w:marRight w:val="0"/>
      <w:marTop w:val="0"/>
      <w:marBottom w:val="0"/>
      <w:divBdr>
        <w:top w:val="none" w:sz="0" w:space="0" w:color="auto"/>
        <w:left w:val="none" w:sz="0" w:space="0" w:color="auto"/>
        <w:bottom w:val="none" w:sz="0" w:space="0" w:color="auto"/>
        <w:right w:val="none" w:sz="0" w:space="0" w:color="auto"/>
      </w:divBdr>
    </w:div>
    <w:div w:id="250044427">
      <w:marLeft w:val="0"/>
      <w:marRight w:val="0"/>
      <w:marTop w:val="0"/>
      <w:marBottom w:val="0"/>
      <w:divBdr>
        <w:top w:val="none" w:sz="0" w:space="0" w:color="auto"/>
        <w:left w:val="none" w:sz="0" w:space="0" w:color="auto"/>
        <w:bottom w:val="none" w:sz="0" w:space="0" w:color="auto"/>
        <w:right w:val="none" w:sz="0" w:space="0" w:color="auto"/>
      </w:divBdr>
    </w:div>
    <w:div w:id="250044428">
      <w:marLeft w:val="0"/>
      <w:marRight w:val="0"/>
      <w:marTop w:val="0"/>
      <w:marBottom w:val="0"/>
      <w:divBdr>
        <w:top w:val="none" w:sz="0" w:space="0" w:color="auto"/>
        <w:left w:val="none" w:sz="0" w:space="0" w:color="auto"/>
        <w:bottom w:val="none" w:sz="0" w:space="0" w:color="auto"/>
        <w:right w:val="none" w:sz="0" w:space="0" w:color="auto"/>
      </w:divBdr>
    </w:div>
    <w:div w:id="250044429">
      <w:marLeft w:val="0"/>
      <w:marRight w:val="0"/>
      <w:marTop w:val="0"/>
      <w:marBottom w:val="0"/>
      <w:divBdr>
        <w:top w:val="none" w:sz="0" w:space="0" w:color="auto"/>
        <w:left w:val="none" w:sz="0" w:space="0" w:color="auto"/>
        <w:bottom w:val="none" w:sz="0" w:space="0" w:color="auto"/>
        <w:right w:val="none" w:sz="0" w:space="0" w:color="auto"/>
      </w:divBdr>
    </w:div>
    <w:div w:id="250044430">
      <w:marLeft w:val="0"/>
      <w:marRight w:val="0"/>
      <w:marTop w:val="0"/>
      <w:marBottom w:val="0"/>
      <w:divBdr>
        <w:top w:val="none" w:sz="0" w:space="0" w:color="auto"/>
        <w:left w:val="none" w:sz="0" w:space="0" w:color="auto"/>
        <w:bottom w:val="none" w:sz="0" w:space="0" w:color="auto"/>
        <w:right w:val="none" w:sz="0" w:space="0" w:color="auto"/>
      </w:divBdr>
    </w:div>
    <w:div w:id="250044431">
      <w:marLeft w:val="0"/>
      <w:marRight w:val="0"/>
      <w:marTop w:val="0"/>
      <w:marBottom w:val="0"/>
      <w:divBdr>
        <w:top w:val="none" w:sz="0" w:space="0" w:color="auto"/>
        <w:left w:val="none" w:sz="0" w:space="0" w:color="auto"/>
        <w:bottom w:val="none" w:sz="0" w:space="0" w:color="auto"/>
        <w:right w:val="none" w:sz="0" w:space="0" w:color="auto"/>
      </w:divBdr>
    </w:div>
    <w:div w:id="250044432">
      <w:marLeft w:val="0"/>
      <w:marRight w:val="0"/>
      <w:marTop w:val="0"/>
      <w:marBottom w:val="0"/>
      <w:divBdr>
        <w:top w:val="none" w:sz="0" w:space="0" w:color="auto"/>
        <w:left w:val="none" w:sz="0" w:space="0" w:color="auto"/>
        <w:bottom w:val="none" w:sz="0" w:space="0" w:color="auto"/>
        <w:right w:val="none" w:sz="0" w:space="0" w:color="auto"/>
      </w:divBdr>
    </w:div>
    <w:div w:id="250044433">
      <w:marLeft w:val="0"/>
      <w:marRight w:val="0"/>
      <w:marTop w:val="0"/>
      <w:marBottom w:val="0"/>
      <w:divBdr>
        <w:top w:val="none" w:sz="0" w:space="0" w:color="auto"/>
        <w:left w:val="none" w:sz="0" w:space="0" w:color="auto"/>
        <w:bottom w:val="none" w:sz="0" w:space="0" w:color="auto"/>
        <w:right w:val="none" w:sz="0" w:space="0" w:color="auto"/>
      </w:divBdr>
    </w:div>
    <w:div w:id="250044434">
      <w:marLeft w:val="0"/>
      <w:marRight w:val="0"/>
      <w:marTop w:val="0"/>
      <w:marBottom w:val="0"/>
      <w:divBdr>
        <w:top w:val="none" w:sz="0" w:space="0" w:color="auto"/>
        <w:left w:val="none" w:sz="0" w:space="0" w:color="auto"/>
        <w:bottom w:val="none" w:sz="0" w:space="0" w:color="auto"/>
        <w:right w:val="none" w:sz="0" w:space="0" w:color="auto"/>
      </w:divBdr>
    </w:div>
    <w:div w:id="250044435">
      <w:marLeft w:val="0"/>
      <w:marRight w:val="0"/>
      <w:marTop w:val="0"/>
      <w:marBottom w:val="0"/>
      <w:divBdr>
        <w:top w:val="none" w:sz="0" w:space="0" w:color="auto"/>
        <w:left w:val="none" w:sz="0" w:space="0" w:color="auto"/>
        <w:bottom w:val="none" w:sz="0" w:space="0" w:color="auto"/>
        <w:right w:val="none" w:sz="0" w:space="0" w:color="auto"/>
      </w:divBdr>
    </w:div>
    <w:div w:id="250044436">
      <w:marLeft w:val="0"/>
      <w:marRight w:val="0"/>
      <w:marTop w:val="0"/>
      <w:marBottom w:val="0"/>
      <w:divBdr>
        <w:top w:val="none" w:sz="0" w:space="0" w:color="auto"/>
        <w:left w:val="none" w:sz="0" w:space="0" w:color="auto"/>
        <w:bottom w:val="none" w:sz="0" w:space="0" w:color="auto"/>
        <w:right w:val="none" w:sz="0" w:space="0" w:color="auto"/>
      </w:divBdr>
    </w:div>
    <w:div w:id="250044440">
      <w:marLeft w:val="0"/>
      <w:marRight w:val="0"/>
      <w:marTop w:val="0"/>
      <w:marBottom w:val="0"/>
      <w:divBdr>
        <w:top w:val="none" w:sz="0" w:space="0" w:color="auto"/>
        <w:left w:val="none" w:sz="0" w:space="0" w:color="auto"/>
        <w:bottom w:val="none" w:sz="0" w:space="0" w:color="auto"/>
        <w:right w:val="none" w:sz="0" w:space="0" w:color="auto"/>
      </w:divBdr>
    </w:div>
    <w:div w:id="250044441">
      <w:marLeft w:val="0"/>
      <w:marRight w:val="0"/>
      <w:marTop w:val="0"/>
      <w:marBottom w:val="0"/>
      <w:divBdr>
        <w:top w:val="none" w:sz="0" w:space="0" w:color="auto"/>
        <w:left w:val="none" w:sz="0" w:space="0" w:color="auto"/>
        <w:bottom w:val="none" w:sz="0" w:space="0" w:color="auto"/>
        <w:right w:val="none" w:sz="0" w:space="0" w:color="auto"/>
      </w:divBdr>
    </w:div>
    <w:div w:id="250044442">
      <w:marLeft w:val="0"/>
      <w:marRight w:val="0"/>
      <w:marTop w:val="0"/>
      <w:marBottom w:val="0"/>
      <w:divBdr>
        <w:top w:val="none" w:sz="0" w:space="0" w:color="auto"/>
        <w:left w:val="none" w:sz="0" w:space="0" w:color="auto"/>
        <w:bottom w:val="none" w:sz="0" w:space="0" w:color="auto"/>
        <w:right w:val="none" w:sz="0" w:space="0" w:color="auto"/>
      </w:divBdr>
    </w:div>
    <w:div w:id="250044443">
      <w:marLeft w:val="0"/>
      <w:marRight w:val="0"/>
      <w:marTop w:val="0"/>
      <w:marBottom w:val="0"/>
      <w:divBdr>
        <w:top w:val="none" w:sz="0" w:space="0" w:color="auto"/>
        <w:left w:val="none" w:sz="0" w:space="0" w:color="auto"/>
        <w:bottom w:val="none" w:sz="0" w:space="0" w:color="auto"/>
        <w:right w:val="none" w:sz="0" w:space="0" w:color="auto"/>
      </w:divBdr>
    </w:div>
    <w:div w:id="9183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1B84-5DE7-DE48-B949-DF27D168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5849</Words>
  <Characters>33342</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Title: Mediastinal node staging by CT-PET and selective EUS for patients with oesophageal cancer: Six-year results from a regional centre</vt:lpstr>
    </vt:vector>
  </TitlesOfParts>
  <Company>Hewlett-Packard</Company>
  <LinksUpToDate>false</LinksUpToDate>
  <CharactersWithSpaces>39113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Mediastinal node staging by CT-PET and selective EUS for patients with oesophageal cancer: Six-year results from a regional centre</dc:title>
  <dc:creator>Chris</dc:creator>
  <cp:lastModifiedBy>Li Ma</cp:lastModifiedBy>
  <cp:revision>3</cp:revision>
  <cp:lastPrinted>2016-06-27T08:55:00Z</cp:lastPrinted>
  <dcterms:created xsi:type="dcterms:W3CDTF">2017-11-20T04:24:00Z</dcterms:created>
  <dcterms:modified xsi:type="dcterms:W3CDTF">2017-11-20T04:32:00Z</dcterms:modified>
</cp:coreProperties>
</file>