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D281" w14:textId="362BFE6E" w:rsidR="002A4050" w:rsidRPr="002A4050" w:rsidRDefault="002A4050" w:rsidP="002A4050">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2A4050">
        <w:rPr>
          <w:rFonts w:ascii="Book Antiqua" w:eastAsia="Times New Roman" w:hAnsi="Book Antiqua" w:cs="宋体"/>
          <w:b/>
          <w:color w:val="000000"/>
        </w:rPr>
        <w:t xml:space="preserve">Name of </w:t>
      </w:r>
      <w:r w:rsidR="00FF272C">
        <w:rPr>
          <w:rFonts w:ascii="Book Antiqua" w:eastAsia="宋体" w:hAnsi="Book Antiqua" w:cs="宋体" w:hint="eastAsia"/>
          <w:b/>
          <w:color w:val="000000"/>
          <w:lang w:eastAsia="zh-CN"/>
        </w:rPr>
        <w:t>J</w:t>
      </w:r>
      <w:r w:rsidRPr="002A4050">
        <w:rPr>
          <w:rFonts w:ascii="Book Antiqua" w:eastAsia="Times New Roman" w:hAnsi="Book Antiqua" w:cs="宋体"/>
          <w:b/>
          <w:color w:val="000000"/>
        </w:rPr>
        <w:t xml:space="preserve">ournal: </w:t>
      </w:r>
      <w:r w:rsidR="001C0ED4" w:rsidRPr="001C0ED4">
        <w:rPr>
          <w:rFonts w:ascii="Book Antiqua" w:eastAsia="Times New Roman" w:hAnsi="Book Antiqua" w:cs="宋体"/>
          <w:b/>
          <w:i/>
          <w:color w:val="000000"/>
        </w:rPr>
        <w:t>World Journal of Gastrointestinal Pharmacology and Therapeutics</w:t>
      </w:r>
    </w:p>
    <w:p w14:paraId="45209447" w14:textId="7B692DA4" w:rsidR="002A4050" w:rsidRPr="002A4050" w:rsidRDefault="002A4050" w:rsidP="002A4050">
      <w:pPr>
        <w:adjustRightInd w:val="0"/>
        <w:snapToGrid w:val="0"/>
        <w:spacing w:line="360" w:lineRule="auto"/>
        <w:jc w:val="both"/>
        <w:rPr>
          <w:rFonts w:ascii="Book Antiqua" w:eastAsia="宋体" w:hAnsi="Book Antiqua" w:cs="Arial"/>
          <w:color w:val="000000"/>
          <w:lang w:val="en" w:eastAsia="zh-CN"/>
        </w:rPr>
      </w:pPr>
      <w:r w:rsidRPr="002A4050">
        <w:rPr>
          <w:rFonts w:ascii="Book Antiqua" w:hAnsi="Book Antiqua" w:cs="Arial"/>
          <w:b/>
          <w:color w:val="000000"/>
          <w:lang w:val="en"/>
        </w:rPr>
        <w:t xml:space="preserve">Manuscript NO: </w:t>
      </w:r>
      <w:r w:rsidRPr="002A4050">
        <w:rPr>
          <w:rFonts w:ascii="Book Antiqua" w:eastAsia="宋体" w:hAnsi="Book Antiqua" w:cs="Arial"/>
          <w:b/>
          <w:color w:val="000000"/>
          <w:lang w:val="en" w:eastAsia="zh-CN"/>
        </w:rPr>
        <w:t>35579</w:t>
      </w:r>
    </w:p>
    <w:p w14:paraId="0DE5338D" w14:textId="28FF4985" w:rsidR="002A4050" w:rsidRPr="002A4050" w:rsidRDefault="002A4050" w:rsidP="002A4050">
      <w:pPr>
        <w:spacing w:line="360" w:lineRule="auto"/>
        <w:jc w:val="both"/>
        <w:rPr>
          <w:rFonts w:ascii="Book Antiqua" w:hAnsi="Book Antiqua"/>
          <w:b/>
        </w:rPr>
      </w:pPr>
      <w:r w:rsidRPr="002A4050">
        <w:rPr>
          <w:rFonts w:ascii="Book Antiqua" w:hAnsi="Book Antiqua"/>
          <w:b/>
        </w:rPr>
        <w:t xml:space="preserve">Manuscript Type: </w:t>
      </w:r>
      <w:proofErr w:type="spellStart"/>
      <w:r w:rsidRPr="002A4050">
        <w:rPr>
          <w:rFonts w:ascii="Book Antiqua" w:hAnsi="Book Antiqua"/>
          <w:b/>
        </w:rPr>
        <w:t>Minireviews</w:t>
      </w:r>
      <w:proofErr w:type="spellEnd"/>
    </w:p>
    <w:bookmarkEnd w:id="0"/>
    <w:bookmarkEnd w:id="1"/>
    <w:bookmarkEnd w:id="2"/>
    <w:p w14:paraId="34A1F95B" w14:textId="29CF8DA6" w:rsidR="006314C9" w:rsidRPr="002A4050" w:rsidRDefault="002A4050" w:rsidP="002A4050">
      <w:pPr>
        <w:spacing w:line="360" w:lineRule="auto"/>
        <w:jc w:val="both"/>
        <w:rPr>
          <w:rFonts w:ascii="Book Antiqua" w:eastAsia="宋体" w:hAnsi="Book Antiqua"/>
          <w:b/>
          <w:lang w:eastAsia="zh-CN"/>
        </w:rPr>
      </w:pPr>
      <w:r w:rsidRPr="002A4050">
        <w:rPr>
          <w:rFonts w:ascii="Book Antiqua" w:eastAsia="宋体" w:hAnsi="Book Antiqua"/>
          <w:b/>
          <w:lang w:eastAsia="zh-CN"/>
        </w:rPr>
        <w:t xml:space="preserve"> </w:t>
      </w:r>
    </w:p>
    <w:p w14:paraId="10D8FA7F" w14:textId="16AC216E" w:rsidR="006314C9" w:rsidRPr="002A4050" w:rsidRDefault="006314C9" w:rsidP="002A4050">
      <w:pPr>
        <w:spacing w:line="360" w:lineRule="auto"/>
        <w:jc w:val="both"/>
        <w:rPr>
          <w:rFonts w:ascii="Book Antiqua" w:hAnsi="Book Antiqua"/>
          <w:b/>
        </w:rPr>
      </w:pPr>
      <w:r w:rsidRPr="002A4050">
        <w:rPr>
          <w:rFonts w:ascii="Book Antiqua" w:hAnsi="Book Antiqua"/>
          <w:b/>
        </w:rPr>
        <w:t xml:space="preserve">Monitoring </w:t>
      </w:r>
      <w:r w:rsidR="002A4050" w:rsidRPr="002A4050">
        <w:rPr>
          <w:rFonts w:ascii="Book Antiqua" w:hAnsi="Book Antiqua"/>
          <w:b/>
        </w:rPr>
        <w:t xml:space="preserve">inflammatory bowel disease </w:t>
      </w:r>
      <w:r w:rsidRPr="002A4050">
        <w:rPr>
          <w:rFonts w:ascii="Book Antiqua" w:hAnsi="Book Antiqua"/>
          <w:b/>
        </w:rPr>
        <w:t xml:space="preserve">during </w:t>
      </w:r>
      <w:r w:rsidR="002A4050" w:rsidRPr="002A4050">
        <w:rPr>
          <w:rFonts w:ascii="Book Antiqua" w:hAnsi="Book Antiqua"/>
          <w:b/>
        </w:rPr>
        <w:t>pregnancy</w:t>
      </w:r>
      <w:r w:rsidRPr="002A4050">
        <w:rPr>
          <w:rFonts w:ascii="Book Antiqua" w:hAnsi="Book Antiqua"/>
          <w:b/>
        </w:rPr>
        <w:t>: Curr</w:t>
      </w:r>
      <w:r w:rsidR="002A4050" w:rsidRPr="002A4050">
        <w:rPr>
          <w:rFonts w:ascii="Book Antiqua" w:hAnsi="Book Antiqua"/>
          <w:b/>
        </w:rPr>
        <w:t>ent literature and future challenges</w:t>
      </w:r>
    </w:p>
    <w:p w14:paraId="6F0EA211" w14:textId="77777777" w:rsidR="006314C9" w:rsidRPr="002A4050" w:rsidRDefault="006314C9" w:rsidP="002A4050">
      <w:pPr>
        <w:spacing w:line="360" w:lineRule="auto"/>
        <w:jc w:val="both"/>
        <w:rPr>
          <w:rFonts w:ascii="Book Antiqua" w:hAnsi="Book Antiqua"/>
        </w:rPr>
      </w:pPr>
    </w:p>
    <w:p w14:paraId="1F6C4E67" w14:textId="515513B7" w:rsidR="006314C9" w:rsidRDefault="002A4050" w:rsidP="002A4050">
      <w:pPr>
        <w:spacing w:line="360" w:lineRule="auto"/>
        <w:jc w:val="both"/>
        <w:rPr>
          <w:rFonts w:ascii="Book Antiqua" w:eastAsia="宋体" w:hAnsi="Book Antiqua"/>
          <w:lang w:eastAsia="zh-CN"/>
        </w:rPr>
      </w:pPr>
      <w:proofErr w:type="spellStart"/>
      <w:r w:rsidRPr="002A4050">
        <w:rPr>
          <w:rFonts w:ascii="Book Antiqua" w:hAnsi="Book Antiqua"/>
        </w:rPr>
        <w:t>Choden</w:t>
      </w:r>
      <w:proofErr w:type="spellEnd"/>
      <w:r w:rsidRPr="002A4050">
        <w:rPr>
          <w:rFonts w:ascii="Book Antiqua" w:hAnsi="Book Antiqua"/>
        </w:rPr>
        <w:t xml:space="preserve"> </w:t>
      </w:r>
      <w:r>
        <w:rPr>
          <w:rFonts w:ascii="Book Antiqua" w:eastAsia="宋体" w:hAnsi="Book Antiqua" w:hint="eastAsia"/>
          <w:lang w:eastAsia="zh-CN"/>
        </w:rPr>
        <w:t>T</w:t>
      </w:r>
      <w:r w:rsidRPr="002A4050">
        <w:rPr>
          <w:rFonts w:ascii="Book Antiqua" w:eastAsia="宋体" w:hAnsi="Book Antiqua" w:hint="eastAsia"/>
          <w:i/>
          <w:lang w:eastAsia="zh-CN"/>
        </w:rPr>
        <w:t xml:space="preserve"> et al</w:t>
      </w:r>
      <w:r>
        <w:rPr>
          <w:rFonts w:ascii="Book Antiqua" w:eastAsia="宋体" w:hAnsi="Book Antiqua" w:hint="eastAsia"/>
          <w:lang w:eastAsia="zh-CN"/>
        </w:rPr>
        <w:t xml:space="preserve">. </w:t>
      </w:r>
      <w:r w:rsidR="006314C9" w:rsidRPr="002A4050">
        <w:rPr>
          <w:rFonts w:ascii="Book Antiqua" w:hAnsi="Book Antiqua"/>
        </w:rPr>
        <w:t xml:space="preserve">Monitoring IBD during </w:t>
      </w:r>
      <w:r w:rsidRPr="002A4050">
        <w:rPr>
          <w:rFonts w:ascii="Book Antiqua" w:hAnsi="Book Antiqua"/>
        </w:rPr>
        <w:t>pregnancy</w:t>
      </w:r>
    </w:p>
    <w:p w14:paraId="2ACE7200" w14:textId="77777777" w:rsidR="002A4050" w:rsidRPr="002A4050" w:rsidRDefault="002A4050" w:rsidP="002A4050">
      <w:pPr>
        <w:spacing w:line="360" w:lineRule="auto"/>
        <w:jc w:val="both"/>
        <w:rPr>
          <w:rFonts w:ascii="Book Antiqua" w:eastAsia="宋体" w:hAnsi="Book Antiqua"/>
          <w:lang w:eastAsia="zh-CN"/>
        </w:rPr>
      </w:pPr>
    </w:p>
    <w:p w14:paraId="1908925F" w14:textId="390C6012" w:rsidR="006314C9" w:rsidRPr="001C0ED4" w:rsidRDefault="002A4050" w:rsidP="002A4050">
      <w:pPr>
        <w:spacing w:line="360" w:lineRule="auto"/>
        <w:jc w:val="both"/>
        <w:rPr>
          <w:rFonts w:ascii="Book Antiqua" w:eastAsia="宋体" w:hAnsi="Book Antiqua"/>
          <w:b/>
          <w:lang w:eastAsia="zh-CN"/>
        </w:rPr>
      </w:pPr>
      <w:r w:rsidRPr="001C0ED4">
        <w:rPr>
          <w:rFonts w:ascii="Book Antiqua" w:hAnsi="Book Antiqua"/>
          <w:b/>
        </w:rPr>
        <w:t xml:space="preserve">Tenzin </w:t>
      </w:r>
      <w:proofErr w:type="spellStart"/>
      <w:r w:rsidRPr="001C0ED4">
        <w:rPr>
          <w:rFonts w:ascii="Book Antiqua" w:hAnsi="Book Antiqua"/>
          <w:b/>
        </w:rPr>
        <w:t>Choden</w:t>
      </w:r>
      <w:proofErr w:type="spellEnd"/>
      <w:r w:rsidRPr="001C0ED4">
        <w:rPr>
          <w:rFonts w:ascii="Book Antiqua" w:hAnsi="Book Antiqua"/>
          <w:b/>
        </w:rPr>
        <w:t>,</w:t>
      </w:r>
      <w:r w:rsidRPr="001C0ED4">
        <w:rPr>
          <w:rFonts w:ascii="Book Antiqua" w:eastAsia="宋体" w:hAnsi="Book Antiqua" w:hint="eastAsia"/>
          <w:b/>
          <w:lang w:eastAsia="zh-CN"/>
        </w:rPr>
        <w:t xml:space="preserve"> </w:t>
      </w:r>
      <w:r w:rsidRPr="001C0ED4">
        <w:rPr>
          <w:rFonts w:ascii="Book Antiqua" w:hAnsi="Book Antiqua"/>
          <w:b/>
        </w:rPr>
        <w:t xml:space="preserve">Rohan </w:t>
      </w:r>
      <w:proofErr w:type="spellStart"/>
      <w:r w:rsidRPr="001C0ED4">
        <w:rPr>
          <w:rFonts w:ascii="Book Antiqua" w:hAnsi="Book Antiqua"/>
          <w:b/>
        </w:rPr>
        <w:t>Mandaliya</w:t>
      </w:r>
      <w:proofErr w:type="spellEnd"/>
      <w:r w:rsidRPr="001C0ED4">
        <w:rPr>
          <w:rFonts w:ascii="Book Antiqua" w:hAnsi="Book Antiqua"/>
          <w:b/>
        </w:rPr>
        <w:t xml:space="preserve">, Aline </w:t>
      </w:r>
      <w:proofErr w:type="spellStart"/>
      <w:r w:rsidRPr="001C0ED4">
        <w:rPr>
          <w:rFonts w:ascii="Book Antiqua" w:hAnsi="Book Antiqua"/>
          <w:b/>
        </w:rPr>
        <w:t>Charabaty</w:t>
      </w:r>
      <w:proofErr w:type="spellEnd"/>
      <w:r w:rsidRPr="001C0ED4">
        <w:rPr>
          <w:rFonts w:ascii="Book Antiqua" w:hAnsi="Book Antiqua"/>
          <w:b/>
        </w:rPr>
        <w:t>,</w:t>
      </w:r>
      <w:r w:rsidRPr="001C0ED4">
        <w:rPr>
          <w:rFonts w:ascii="Book Antiqua" w:eastAsia="宋体" w:hAnsi="Book Antiqua" w:hint="eastAsia"/>
          <w:b/>
          <w:lang w:eastAsia="zh-CN"/>
        </w:rPr>
        <w:t xml:space="preserve"> </w:t>
      </w:r>
      <w:r w:rsidRPr="001C0ED4">
        <w:rPr>
          <w:rFonts w:ascii="Book Antiqua" w:hAnsi="Book Antiqua"/>
          <w:b/>
        </w:rPr>
        <w:t>Mark C</w:t>
      </w:r>
      <w:r w:rsidRPr="001C0ED4">
        <w:rPr>
          <w:rFonts w:ascii="Book Antiqua" w:eastAsia="宋体" w:hAnsi="Book Antiqua" w:hint="eastAsia"/>
          <w:b/>
          <w:lang w:eastAsia="zh-CN"/>
        </w:rPr>
        <w:t xml:space="preserve"> </w:t>
      </w:r>
      <w:proofErr w:type="spellStart"/>
      <w:r w:rsidRPr="001C0ED4">
        <w:rPr>
          <w:rFonts w:ascii="Book Antiqua" w:hAnsi="Book Antiqua"/>
          <w:b/>
        </w:rPr>
        <w:t>Mattar</w:t>
      </w:r>
      <w:proofErr w:type="spellEnd"/>
    </w:p>
    <w:p w14:paraId="30FBC5BC" w14:textId="77777777" w:rsidR="002A4050" w:rsidRPr="002A4050" w:rsidRDefault="002A4050" w:rsidP="002A4050">
      <w:pPr>
        <w:spacing w:line="360" w:lineRule="auto"/>
        <w:jc w:val="both"/>
        <w:rPr>
          <w:rFonts w:ascii="Book Antiqua" w:eastAsia="宋体" w:hAnsi="Book Antiqua"/>
          <w:lang w:eastAsia="zh-CN"/>
        </w:rPr>
      </w:pPr>
    </w:p>
    <w:p w14:paraId="601C2C80" w14:textId="676AD154" w:rsidR="006314C9" w:rsidRPr="002A4050" w:rsidRDefault="006314C9" w:rsidP="002A4050">
      <w:pPr>
        <w:spacing w:line="360" w:lineRule="auto"/>
        <w:jc w:val="both"/>
        <w:rPr>
          <w:rFonts w:ascii="Book Antiqua" w:hAnsi="Book Antiqua"/>
        </w:rPr>
      </w:pPr>
      <w:r w:rsidRPr="002A4050">
        <w:rPr>
          <w:rFonts w:ascii="Book Antiqua" w:hAnsi="Book Antiqua"/>
          <w:b/>
        </w:rPr>
        <w:t xml:space="preserve">Tenzin </w:t>
      </w:r>
      <w:proofErr w:type="spellStart"/>
      <w:r w:rsidRPr="002A4050">
        <w:rPr>
          <w:rFonts w:ascii="Book Antiqua" w:hAnsi="Book Antiqua"/>
          <w:b/>
        </w:rPr>
        <w:t>Choden</w:t>
      </w:r>
      <w:proofErr w:type="spellEnd"/>
      <w:r w:rsidRPr="002A4050">
        <w:rPr>
          <w:rFonts w:ascii="Book Antiqua" w:hAnsi="Book Antiqua"/>
          <w:b/>
        </w:rPr>
        <w:t>,</w:t>
      </w:r>
      <w:r w:rsidR="002A4050">
        <w:rPr>
          <w:rFonts w:ascii="Book Antiqua" w:eastAsia="宋体" w:hAnsi="Book Antiqua" w:hint="eastAsia"/>
          <w:lang w:eastAsia="zh-CN"/>
        </w:rPr>
        <w:t xml:space="preserve"> </w:t>
      </w:r>
      <w:r w:rsidRPr="002A4050">
        <w:rPr>
          <w:rFonts w:ascii="Book Antiqua" w:hAnsi="Book Antiqua"/>
        </w:rPr>
        <w:t xml:space="preserve">Department of Internal Medicine, </w:t>
      </w:r>
      <w:proofErr w:type="spellStart"/>
      <w:r w:rsidRPr="002A4050">
        <w:rPr>
          <w:rFonts w:ascii="Book Antiqua" w:hAnsi="Book Antiqua"/>
        </w:rPr>
        <w:t>Medstar</w:t>
      </w:r>
      <w:proofErr w:type="spellEnd"/>
      <w:r w:rsidRPr="002A4050">
        <w:rPr>
          <w:rFonts w:ascii="Book Antiqua" w:hAnsi="Book Antiqua"/>
        </w:rPr>
        <w:t xml:space="preserve"> Georgetown University Hospital, Washington, </w:t>
      </w:r>
      <w:r w:rsidR="002A4050">
        <w:rPr>
          <w:rFonts w:ascii="Book Antiqua" w:hAnsi="Book Antiqua"/>
        </w:rPr>
        <w:t>DC</w:t>
      </w:r>
      <w:r w:rsidR="002A4050" w:rsidRPr="002A4050">
        <w:rPr>
          <w:rFonts w:ascii="Book Antiqua" w:hAnsi="Book Antiqua"/>
        </w:rPr>
        <w:t xml:space="preserve"> </w:t>
      </w:r>
      <w:r w:rsidRPr="002A4050">
        <w:rPr>
          <w:rFonts w:ascii="Book Antiqua" w:hAnsi="Book Antiqua"/>
        </w:rPr>
        <w:t xml:space="preserve">20007, </w:t>
      </w:r>
      <w:r w:rsidR="002A4050" w:rsidRPr="002A4050">
        <w:rPr>
          <w:rFonts w:ascii="Book Antiqua" w:hAnsi="Book Antiqua"/>
        </w:rPr>
        <w:t>United States</w:t>
      </w:r>
      <w:r w:rsidRPr="002A4050">
        <w:rPr>
          <w:rFonts w:ascii="Book Antiqua" w:hAnsi="Book Antiqua"/>
        </w:rPr>
        <w:t xml:space="preserve"> </w:t>
      </w:r>
    </w:p>
    <w:p w14:paraId="33E40517" w14:textId="77777777" w:rsidR="006314C9" w:rsidRPr="002A4050" w:rsidRDefault="006314C9" w:rsidP="002A4050">
      <w:pPr>
        <w:spacing w:line="360" w:lineRule="auto"/>
        <w:jc w:val="both"/>
        <w:rPr>
          <w:rFonts w:ascii="Book Antiqua" w:hAnsi="Book Antiqua"/>
        </w:rPr>
      </w:pPr>
    </w:p>
    <w:p w14:paraId="4DA40DFC" w14:textId="54F43617" w:rsidR="006314C9" w:rsidRDefault="006314C9" w:rsidP="002A4050">
      <w:pPr>
        <w:spacing w:line="360" w:lineRule="auto"/>
        <w:jc w:val="both"/>
        <w:rPr>
          <w:rFonts w:ascii="Book Antiqua" w:eastAsia="宋体" w:hAnsi="Book Antiqua"/>
          <w:lang w:eastAsia="zh-CN"/>
        </w:rPr>
      </w:pPr>
      <w:r w:rsidRPr="002A4050">
        <w:rPr>
          <w:rFonts w:ascii="Book Antiqua" w:hAnsi="Book Antiqua"/>
          <w:b/>
        </w:rPr>
        <w:t xml:space="preserve">Rohan </w:t>
      </w:r>
      <w:proofErr w:type="spellStart"/>
      <w:r w:rsidRPr="002A4050">
        <w:rPr>
          <w:rFonts w:ascii="Book Antiqua" w:hAnsi="Book Antiqua"/>
          <w:b/>
        </w:rPr>
        <w:t>Mandaliya</w:t>
      </w:r>
      <w:proofErr w:type="spellEnd"/>
      <w:r w:rsidRPr="002A4050">
        <w:rPr>
          <w:rFonts w:ascii="Book Antiqua" w:hAnsi="Book Antiqua"/>
          <w:b/>
        </w:rPr>
        <w:t>,</w:t>
      </w:r>
      <w:r w:rsidR="002A4050" w:rsidRPr="002A4050">
        <w:rPr>
          <w:rFonts w:ascii="Book Antiqua" w:hAnsi="Book Antiqua"/>
          <w:b/>
        </w:rPr>
        <w:t xml:space="preserve"> Aline </w:t>
      </w:r>
      <w:proofErr w:type="spellStart"/>
      <w:r w:rsidR="002A4050" w:rsidRPr="002A4050">
        <w:rPr>
          <w:rFonts w:ascii="Book Antiqua" w:hAnsi="Book Antiqua"/>
          <w:b/>
        </w:rPr>
        <w:t>Charabaty</w:t>
      </w:r>
      <w:proofErr w:type="spellEnd"/>
      <w:r w:rsidR="002A4050" w:rsidRPr="002A4050">
        <w:rPr>
          <w:rFonts w:ascii="Book Antiqua" w:hAnsi="Book Antiqua"/>
          <w:b/>
        </w:rPr>
        <w:t>,</w:t>
      </w:r>
      <w:r w:rsidR="002A4050">
        <w:rPr>
          <w:rFonts w:ascii="Book Antiqua" w:eastAsia="宋体" w:hAnsi="Book Antiqua" w:hint="eastAsia"/>
          <w:lang w:eastAsia="zh-CN"/>
        </w:rPr>
        <w:t xml:space="preserve"> </w:t>
      </w:r>
      <w:r w:rsidR="002A4050" w:rsidRPr="002A4050">
        <w:rPr>
          <w:rFonts w:ascii="Book Antiqua" w:hAnsi="Book Antiqua"/>
          <w:b/>
        </w:rPr>
        <w:t>Mark C</w:t>
      </w:r>
      <w:r w:rsidR="002A4050">
        <w:rPr>
          <w:rFonts w:ascii="Book Antiqua" w:eastAsia="宋体" w:hAnsi="Book Antiqua" w:hint="eastAsia"/>
          <w:b/>
          <w:lang w:eastAsia="zh-CN"/>
        </w:rPr>
        <w:t xml:space="preserve"> </w:t>
      </w:r>
      <w:proofErr w:type="spellStart"/>
      <w:r w:rsidR="002A4050" w:rsidRPr="002A4050">
        <w:rPr>
          <w:rFonts w:ascii="Book Antiqua" w:hAnsi="Book Antiqua"/>
          <w:b/>
        </w:rPr>
        <w:t>Mattar</w:t>
      </w:r>
      <w:proofErr w:type="spellEnd"/>
      <w:r w:rsidR="002A4050" w:rsidRPr="002A4050">
        <w:rPr>
          <w:rFonts w:ascii="Book Antiqua" w:hAnsi="Book Antiqua"/>
          <w:b/>
        </w:rPr>
        <w:t>,</w:t>
      </w:r>
      <w:r w:rsidR="002A4050">
        <w:rPr>
          <w:rFonts w:ascii="Book Antiqua" w:eastAsia="宋体" w:hAnsi="Book Antiqua" w:hint="eastAsia"/>
          <w:b/>
          <w:lang w:eastAsia="zh-CN"/>
        </w:rPr>
        <w:t xml:space="preserve"> </w:t>
      </w:r>
      <w:r w:rsidRPr="002A4050">
        <w:rPr>
          <w:rFonts w:ascii="Book Antiqua" w:hAnsi="Book Antiqua"/>
        </w:rPr>
        <w:t xml:space="preserve">Division of Gastroenterology, </w:t>
      </w:r>
      <w:proofErr w:type="spellStart"/>
      <w:r w:rsidRPr="002A4050">
        <w:rPr>
          <w:rFonts w:ascii="Book Antiqua" w:hAnsi="Book Antiqua"/>
        </w:rPr>
        <w:t>Medstar</w:t>
      </w:r>
      <w:proofErr w:type="spellEnd"/>
      <w:r w:rsidRPr="002A4050">
        <w:rPr>
          <w:rFonts w:ascii="Book Antiqua" w:hAnsi="Book Antiqua"/>
        </w:rPr>
        <w:t xml:space="preserve"> Georgetown University Hospital, Washington, </w:t>
      </w:r>
      <w:r w:rsidR="002A4050">
        <w:rPr>
          <w:rFonts w:ascii="Book Antiqua" w:hAnsi="Book Antiqua"/>
        </w:rPr>
        <w:t>DC</w:t>
      </w:r>
      <w:r w:rsidR="002A4050" w:rsidRPr="002A4050">
        <w:rPr>
          <w:rFonts w:ascii="Book Antiqua" w:hAnsi="Book Antiqua"/>
        </w:rPr>
        <w:t xml:space="preserve"> </w:t>
      </w:r>
      <w:r w:rsidRPr="002A4050">
        <w:rPr>
          <w:rFonts w:ascii="Book Antiqua" w:hAnsi="Book Antiqua"/>
        </w:rPr>
        <w:t xml:space="preserve">20007, </w:t>
      </w:r>
      <w:r w:rsidR="002A4050" w:rsidRPr="002A4050">
        <w:rPr>
          <w:rFonts w:ascii="Book Antiqua" w:hAnsi="Book Antiqua"/>
        </w:rPr>
        <w:t>United States</w:t>
      </w:r>
    </w:p>
    <w:p w14:paraId="303B3E49" w14:textId="77777777" w:rsidR="00711358" w:rsidRPr="00711358" w:rsidRDefault="00711358" w:rsidP="002A4050">
      <w:pPr>
        <w:spacing w:line="360" w:lineRule="auto"/>
        <w:jc w:val="both"/>
        <w:rPr>
          <w:rFonts w:ascii="Book Antiqua" w:eastAsia="宋体" w:hAnsi="Book Antiqua"/>
          <w:lang w:eastAsia="zh-CN"/>
        </w:rPr>
      </w:pPr>
    </w:p>
    <w:p w14:paraId="53759F99" w14:textId="49027BCE" w:rsidR="00711358" w:rsidRPr="00711358" w:rsidRDefault="00711358" w:rsidP="00711358">
      <w:pPr>
        <w:spacing w:line="360" w:lineRule="auto"/>
        <w:jc w:val="both"/>
        <w:rPr>
          <w:rFonts w:ascii="Book Antiqua" w:eastAsia="宋体" w:hAnsi="Book Antiqua"/>
          <w:lang w:eastAsia="zh-CN"/>
        </w:rPr>
      </w:pPr>
      <w:r w:rsidRPr="00DD461B">
        <w:rPr>
          <w:rFonts w:ascii="Book Antiqua" w:hAnsi="Book Antiqua"/>
          <w:b/>
          <w:bCs/>
        </w:rPr>
        <w:t>ORCID number:</w:t>
      </w:r>
      <w:r w:rsidRPr="00711358">
        <w:rPr>
          <w:rFonts w:ascii="Book Antiqua" w:hAnsi="Book Antiqua"/>
        </w:rPr>
        <w:t xml:space="preserve"> </w:t>
      </w:r>
      <w:r w:rsidRPr="002A4050">
        <w:rPr>
          <w:rFonts w:ascii="Book Antiqua" w:hAnsi="Book Antiqua"/>
        </w:rPr>
        <w:t xml:space="preserve">Tenzin </w:t>
      </w:r>
      <w:proofErr w:type="spellStart"/>
      <w:r w:rsidRPr="002A4050">
        <w:rPr>
          <w:rFonts w:ascii="Book Antiqua" w:hAnsi="Book Antiqua"/>
        </w:rPr>
        <w:t>Choden</w:t>
      </w:r>
      <w:proofErr w:type="spellEnd"/>
      <w:r>
        <w:rPr>
          <w:rFonts w:ascii="Book Antiqua" w:eastAsia="宋体" w:hAnsi="Book Antiqua" w:hint="eastAsia"/>
          <w:lang w:eastAsia="zh-CN"/>
        </w:rPr>
        <w:t xml:space="preserve"> (</w:t>
      </w:r>
      <w:r w:rsidRPr="00711358">
        <w:rPr>
          <w:rFonts w:ascii="Book Antiqua" w:eastAsia="宋体" w:hAnsi="Book Antiqua"/>
          <w:lang w:eastAsia="zh-CN"/>
        </w:rPr>
        <w:t>0000-0002-6939-1551</w:t>
      </w:r>
      <w:r>
        <w:rPr>
          <w:rFonts w:ascii="Book Antiqua" w:eastAsia="宋体" w:hAnsi="Book Antiqua" w:hint="eastAsia"/>
          <w:lang w:eastAsia="zh-CN"/>
        </w:rPr>
        <w:t>);</w:t>
      </w:r>
      <w:r w:rsidRPr="002A4050">
        <w:rPr>
          <w:rFonts w:ascii="Book Antiqua" w:eastAsia="宋体" w:hAnsi="Book Antiqua" w:hint="eastAsia"/>
          <w:lang w:eastAsia="zh-CN"/>
        </w:rPr>
        <w:t xml:space="preserve"> </w:t>
      </w:r>
      <w:r w:rsidRPr="002A4050">
        <w:rPr>
          <w:rFonts w:ascii="Book Antiqua" w:hAnsi="Book Antiqua"/>
        </w:rPr>
        <w:t xml:space="preserve">Rohan </w:t>
      </w:r>
      <w:proofErr w:type="spellStart"/>
      <w:r w:rsidRPr="002A4050">
        <w:rPr>
          <w:rFonts w:ascii="Book Antiqua" w:hAnsi="Book Antiqua"/>
        </w:rPr>
        <w:t>Mandaliya</w:t>
      </w:r>
      <w:proofErr w:type="spellEnd"/>
      <w:r>
        <w:rPr>
          <w:rFonts w:ascii="Book Antiqua" w:eastAsia="宋体" w:hAnsi="Book Antiqua" w:hint="eastAsia"/>
          <w:lang w:eastAsia="zh-CN"/>
        </w:rPr>
        <w:t xml:space="preserve"> (</w:t>
      </w:r>
      <w:r w:rsidRPr="00711358">
        <w:rPr>
          <w:rFonts w:ascii="Book Antiqua" w:eastAsia="宋体" w:hAnsi="Book Antiqua"/>
          <w:lang w:eastAsia="zh-CN"/>
        </w:rPr>
        <w:t>0000-0002-0749-9022</w:t>
      </w:r>
      <w:r>
        <w:rPr>
          <w:rFonts w:ascii="Book Antiqua" w:eastAsia="宋体" w:hAnsi="Book Antiqua" w:hint="eastAsia"/>
          <w:lang w:eastAsia="zh-CN"/>
        </w:rPr>
        <w:t xml:space="preserve">); </w:t>
      </w:r>
      <w:r w:rsidRPr="002A4050">
        <w:rPr>
          <w:rFonts w:ascii="Book Antiqua" w:hAnsi="Book Antiqua"/>
        </w:rPr>
        <w:t xml:space="preserve">Aline </w:t>
      </w:r>
      <w:proofErr w:type="spellStart"/>
      <w:r w:rsidRPr="002A4050">
        <w:rPr>
          <w:rFonts w:ascii="Book Antiqua" w:hAnsi="Book Antiqua"/>
        </w:rPr>
        <w:t>Charabaty</w:t>
      </w:r>
      <w:proofErr w:type="spellEnd"/>
      <w:r>
        <w:rPr>
          <w:rFonts w:ascii="Book Antiqua" w:eastAsia="宋体" w:hAnsi="Book Antiqua" w:hint="eastAsia"/>
          <w:lang w:eastAsia="zh-CN"/>
        </w:rPr>
        <w:t xml:space="preserve"> (</w:t>
      </w:r>
      <w:r w:rsidRPr="00711358">
        <w:rPr>
          <w:rFonts w:ascii="Book Antiqua" w:eastAsia="宋体" w:hAnsi="Book Antiqua"/>
          <w:lang w:eastAsia="zh-CN"/>
        </w:rPr>
        <w:t>0000-0001-9810-3662</w:t>
      </w:r>
      <w:r>
        <w:rPr>
          <w:rFonts w:ascii="Book Antiqua" w:eastAsia="宋体" w:hAnsi="Book Antiqua" w:hint="eastAsia"/>
          <w:lang w:eastAsia="zh-CN"/>
        </w:rPr>
        <w:t xml:space="preserve">); </w:t>
      </w:r>
      <w:r w:rsidRPr="002A4050">
        <w:rPr>
          <w:rFonts w:ascii="Book Antiqua" w:hAnsi="Book Antiqua"/>
        </w:rPr>
        <w:t>Mark C</w:t>
      </w:r>
      <w:r w:rsidRPr="002A4050">
        <w:rPr>
          <w:rFonts w:ascii="Book Antiqua" w:eastAsia="宋体" w:hAnsi="Book Antiqua" w:hint="eastAsia"/>
          <w:lang w:eastAsia="zh-CN"/>
        </w:rPr>
        <w:t xml:space="preserve"> </w:t>
      </w:r>
      <w:proofErr w:type="spellStart"/>
      <w:r w:rsidRPr="002A4050">
        <w:rPr>
          <w:rFonts w:ascii="Book Antiqua" w:hAnsi="Book Antiqua"/>
        </w:rPr>
        <w:t>Mattar</w:t>
      </w:r>
      <w:proofErr w:type="spellEnd"/>
      <w:r>
        <w:rPr>
          <w:rFonts w:ascii="Book Antiqua" w:eastAsia="宋体" w:hAnsi="Book Antiqua" w:hint="eastAsia"/>
          <w:lang w:eastAsia="zh-CN"/>
        </w:rPr>
        <w:t xml:space="preserve"> (</w:t>
      </w:r>
      <w:r w:rsidRPr="00711358">
        <w:rPr>
          <w:rFonts w:ascii="Book Antiqua" w:eastAsia="宋体" w:hAnsi="Book Antiqua"/>
          <w:lang w:eastAsia="zh-CN"/>
        </w:rPr>
        <w:t>0000-0002-9339-1607</w:t>
      </w:r>
      <w:r>
        <w:rPr>
          <w:rFonts w:ascii="Book Antiqua" w:eastAsia="宋体" w:hAnsi="Book Antiqua" w:hint="eastAsia"/>
          <w:lang w:eastAsia="zh-CN"/>
        </w:rPr>
        <w:t>).</w:t>
      </w:r>
    </w:p>
    <w:p w14:paraId="72FAE11D" w14:textId="77777777" w:rsidR="006314C9" w:rsidRPr="002A4050" w:rsidRDefault="006314C9" w:rsidP="002A4050">
      <w:pPr>
        <w:spacing w:line="360" w:lineRule="auto"/>
        <w:jc w:val="both"/>
        <w:rPr>
          <w:rFonts w:ascii="Book Antiqua" w:eastAsia="宋体" w:hAnsi="Book Antiqua"/>
          <w:lang w:eastAsia="zh-CN"/>
        </w:rPr>
      </w:pPr>
    </w:p>
    <w:p w14:paraId="61F138A8" w14:textId="753A5AC5" w:rsidR="006314C9" w:rsidRPr="002A4050" w:rsidRDefault="006314C9" w:rsidP="002A4050">
      <w:pPr>
        <w:spacing w:line="360" w:lineRule="auto"/>
        <w:jc w:val="both"/>
        <w:rPr>
          <w:rFonts w:ascii="Book Antiqua" w:hAnsi="Book Antiqua"/>
          <w:b/>
        </w:rPr>
      </w:pPr>
      <w:r w:rsidRPr="002A4050">
        <w:rPr>
          <w:rFonts w:ascii="Book Antiqua" w:hAnsi="Book Antiqua"/>
          <w:b/>
        </w:rPr>
        <w:t>Author contributions:</w:t>
      </w:r>
      <w:r w:rsidR="002A4050">
        <w:rPr>
          <w:rFonts w:ascii="Book Antiqua" w:eastAsia="宋体" w:hAnsi="Book Antiqua" w:hint="eastAsia"/>
          <w:b/>
          <w:lang w:eastAsia="zh-CN"/>
        </w:rPr>
        <w:t xml:space="preserve"> </w:t>
      </w:r>
      <w:proofErr w:type="spellStart"/>
      <w:r w:rsidRPr="002A4050">
        <w:rPr>
          <w:rFonts w:ascii="Book Antiqua" w:hAnsi="Book Antiqua"/>
        </w:rPr>
        <w:t>Choden</w:t>
      </w:r>
      <w:proofErr w:type="spellEnd"/>
      <w:r w:rsidRPr="002A4050">
        <w:rPr>
          <w:rFonts w:ascii="Book Antiqua" w:hAnsi="Book Antiqua"/>
        </w:rPr>
        <w:t xml:space="preserve"> </w:t>
      </w:r>
      <w:r w:rsidR="002A4050">
        <w:rPr>
          <w:rFonts w:ascii="Book Antiqua" w:eastAsia="宋体" w:hAnsi="Book Antiqua" w:hint="eastAsia"/>
          <w:lang w:eastAsia="zh-CN"/>
        </w:rPr>
        <w:t xml:space="preserve">T </w:t>
      </w:r>
      <w:r w:rsidRPr="002A4050">
        <w:rPr>
          <w:rFonts w:ascii="Book Antiqua" w:hAnsi="Book Antiqua"/>
        </w:rPr>
        <w:t>and</w:t>
      </w:r>
      <w:r w:rsidR="002A4050">
        <w:rPr>
          <w:rFonts w:ascii="Book Antiqua" w:eastAsia="宋体" w:hAnsi="Book Antiqua" w:hint="eastAsia"/>
          <w:lang w:eastAsia="zh-CN"/>
        </w:rPr>
        <w:t xml:space="preserve"> </w:t>
      </w:r>
      <w:proofErr w:type="spellStart"/>
      <w:r w:rsidRPr="002A4050">
        <w:rPr>
          <w:rFonts w:ascii="Book Antiqua" w:hAnsi="Book Antiqua"/>
        </w:rPr>
        <w:t>Mandaliya</w:t>
      </w:r>
      <w:proofErr w:type="spellEnd"/>
      <w:r w:rsidRPr="002A4050">
        <w:rPr>
          <w:rFonts w:ascii="Book Antiqua" w:hAnsi="Book Antiqua"/>
        </w:rPr>
        <w:t xml:space="preserve"> </w:t>
      </w:r>
      <w:r w:rsidR="002A4050">
        <w:rPr>
          <w:rFonts w:ascii="Book Antiqua" w:eastAsia="宋体" w:hAnsi="Book Antiqua" w:hint="eastAsia"/>
          <w:lang w:eastAsia="zh-CN"/>
        </w:rPr>
        <w:t xml:space="preserve">R </w:t>
      </w:r>
      <w:r w:rsidRPr="002A4050">
        <w:rPr>
          <w:rFonts w:ascii="Book Antiqua" w:hAnsi="Book Antiqua"/>
        </w:rPr>
        <w:t>wrote the manuscript</w:t>
      </w:r>
      <w:r w:rsidR="002A4050">
        <w:rPr>
          <w:rFonts w:ascii="Book Antiqua" w:eastAsia="宋体" w:hAnsi="Book Antiqua" w:hint="eastAsia"/>
          <w:lang w:eastAsia="zh-CN"/>
        </w:rPr>
        <w:t>;</w:t>
      </w:r>
      <w:r w:rsidRPr="002A4050">
        <w:rPr>
          <w:rFonts w:ascii="Book Antiqua" w:hAnsi="Book Antiqua"/>
        </w:rPr>
        <w:t xml:space="preserve"> </w:t>
      </w:r>
      <w:r w:rsidR="002A4050">
        <w:rPr>
          <w:rFonts w:ascii="Book Antiqua" w:eastAsia="宋体" w:hAnsi="Book Antiqua" w:hint="eastAsia"/>
          <w:lang w:eastAsia="zh-CN"/>
        </w:rPr>
        <w:t xml:space="preserve"> </w:t>
      </w:r>
      <w:r w:rsidRPr="002A4050">
        <w:rPr>
          <w:rFonts w:ascii="Book Antiqua" w:hAnsi="Book Antiqua"/>
        </w:rPr>
        <w:t xml:space="preserve"> </w:t>
      </w:r>
      <w:proofErr w:type="spellStart"/>
      <w:r w:rsidRPr="002A4050">
        <w:rPr>
          <w:rFonts w:ascii="Book Antiqua" w:hAnsi="Book Antiqua"/>
        </w:rPr>
        <w:t>Charabaty</w:t>
      </w:r>
      <w:proofErr w:type="spellEnd"/>
      <w:r w:rsidRPr="002A4050">
        <w:rPr>
          <w:rFonts w:ascii="Book Antiqua" w:hAnsi="Book Antiqua"/>
        </w:rPr>
        <w:t xml:space="preserve"> </w:t>
      </w:r>
      <w:r w:rsidR="002A4050">
        <w:rPr>
          <w:rFonts w:ascii="Book Antiqua" w:eastAsia="宋体" w:hAnsi="Book Antiqua" w:hint="eastAsia"/>
          <w:lang w:eastAsia="zh-CN"/>
        </w:rPr>
        <w:t xml:space="preserve">A </w:t>
      </w:r>
      <w:r w:rsidRPr="002A4050">
        <w:rPr>
          <w:rFonts w:ascii="Book Antiqua" w:hAnsi="Book Antiqua"/>
        </w:rPr>
        <w:t xml:space="preserve">and </w:t>
      </w:r>
      <w:proofErr w:type="spellStart"/>
      <w:r w:rsidRPr="002A4050">
        <w:rPr>
          <w:rFonts w:ascii="Book Antiqua" w:hAnsi="Book Antiqua"/>
        </w:rPr>
        <w:t>Mattar</w:t>
      </w:r>
      <w:proofErr w:type="spellEnd"/>
      <w:r w:rsidRPr="002A4050">
        <w:rPr>
          <w:rFonts w:ascii="Book Antiqua" w:hAnsi="Book Antiqua"/>
        </w:rPr>
        <w:t xml:space="preserve"> </w:t>
      </w:r>
      <w:r w:rsidR="002A4050">
        <w:rPr>
          <w:rFonts w:ascii="Book Antiqua" w:eastAsia="宋体" w:hAnsi="Book Antiqua" w:hint="eastAsia"/>
          <w:lang w:eastAsia="zh-CN"/>
        </w:rPr>
        <w:t xml:space="preserve">MC </w:t>
      </w:r>
      <w:r w:rsidRPr="002A4050">
        <w:rPr>
          <w:rFonts w:ascii="Book Antiqua" w:hAnsi="Book Antiqua"/>
        </w:rPr>
        <w:t xml:space="preserve">provided input on designing the outline and coordinated the writing of the paper. </w:t>
      </w:r>
    </w:p>
    <w:p w14:paraId="37D8FD3A" w14:textId="67EB47D5" w:rsidR="006314C9" w:rsidRPr="002A4050" w:rsidRDefault="002A4050" w:rsidP="002A4050">
      <w:pPr>
        <w:spacing w:line="360" w:lineRule="auto"/>
        <w:jc w:val="both"/>
        <w:rPr>
          <w:rFonts w:ascii="Book Antiqua" w:eastAsia="宋体" w:hAnsi="Book Antiqua"/>
          <w:lang w:eastAsia="zh-CN"/>
        </w:rPr>
      </w:pPr>
      <w:r>
        <w:rPr>
          <w:rFonts w:ascii="Book Antiqua" w:eastAsia="宋体" w:hAnsi="Book Antiqua" w:hint="eastAsia"/>
          <w:lang w:eastAsia="zh-CN"/>
        </w:rPr>
        <w:t xml:space="preserve"> </w:t>
      </w:r>
    </w:p>
    <w:p w14:paraId="1A7772CA" w14:textId="77777777" w:rsidR="006314C9" w:rsidRPr="002A4050" w:rsidRDefault="006314C9" w:rsidP="002A4050">
      <w:pPr>
        <w:spacing w:line="360" w:lineRule="auto"/>
        <w:jc w:val="both"/>
        <w:rPr>
          <w:rFonts w:ascii="Book Antiqua" w:hAnsi="Book Antiqua"/>
        </w:rPr>
      </w:pPr>
      <w:r w:rsidRPr="002A4050">
        <w:rPr>
          <w:rFonts w:ascii="Book Antiqua" w:hAnsi="Book Antiqua"/>
          <w:b/>
        </w:rPr>
        <w:t>Conflict-of-interest statement:</w:t>
      </w:r>
      <w:r w:rsidRPr="002A4050">
        <w:rPr>
          <w:rFonts w:ascii="Book Antiqua" w:hAnsi="Book Antiqua"/>
        </w:rPr>
        <w:t xml:space="preserve"> There is no conflict of interest associated with any of the senior author or other coauthors contributed their efforts in this manuscript. </w:t>
      </w:r>
    </w:p>
    <w:p w14:paraId="737B6541" w14:textId="77777777" w:rsidR="006314C9" w:rsidRPr="002A4050" w:rsidRDefault="006314C9" w:rsidP="002A4050">
      <w:pPr>
        <w:spacing w:line="360" w:lineRule="auto"/>
        <w:jc w:val="both"/>
        <w:rPr>
          <w:rFonts w:ascii="Book Antiqua" w:hAnsi="Book Antiqua"/>
        </w:rPr>
      </w:pPr>
    </w:p>
    <w:p w14:paraId="370F2CAE" w14:textId="77777777" w:rsidR="002A4050" w:rsidRPr="00164EDB" w:rsidRDefault="002A4050" w:rsidP="002A4050">
      <w:pPr>
        <w:spacing w:line="360" w:lineRule="auto"/>
        <w:jc w:val="both"/>
        <w:rPr>
          <w:rFonts w:ascii="Book Antiqua" w:hAnsi="Book Antiqua"/>
          <w:b/>
          <w:color w:val="000000"/>
        </w:rPr>
      </w:pPr>
      <w:bookmarkStart w:id="3" w:name="OLE_LINK155"/>
      <w:bookmarkStart w:id="4" w:name="OLE_LINK183"/>
      <w:bookmarkStart w:id="5"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7E1D538D" w14:textId="77777777" w:rsidR="002A4050" w:rsidRPr="002A4050" w:rsidRDefault="002A4050" w:rsidP="002A4050">
      <w:pPr>
        <w:spacing w:line="360" w:lineRule="auto"/>
        <w:jc w:val="both"/>
        <w:rPr>
          <w:rFonts w:ascii="Book Antiqua" w:eastAsia="宋体" w:hAnsi="Book Antiqua" w:cs="Arial Unicode MS"/>
          <w:color w:val="000000"/>
          <w:lang w:eastAsia="zh-CN"/>
        </w:rPr>
      </w:pPr>
    </w:p>
    <w:p w14:paraId="461B48BA" w14:textId="77777777" w:rsidR="002A4050" w:rsidRPr="000D1F92" w:rsidRDefault="002A4050" w:rsidP="002A4050">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70A2D442" w14:textId="70ADF85D" w:rsidR="006314C9" w:rsidRPr="002A4050" w:rsidRDefault="002A4050" w:rsidP="002A4050">
      <w:pPr>
        <w:spacing w:line="360" w:lineRule="auto"/>
        <w:jc w:val="both"/>
        <w:rPr>
          <w:rFonts w:ascii="Book Antiqua" w:eastAsia="宋体" w:hAnsi="Book Antiqua" w:cs="Arial Unicode MS"/>
          <w:color w:val="000000"/>
          <w:lang w:eastAsia="zh-CN"/>
        </w:rPr>
      </w:pPr>
      <w:r>
        <w:rPr>
          <w:rFonts w:ascii="Book Antiqua" w:eastAsia="宋体" w:hAnsi="Book Antiqua" w:cs="Arial Unicode MS" w:hint="eastAsia"/>
          <w:b/>
          <w:color w:val="000000"/>
          <w:lang w:eastAsia="zh-CN"/>
        </w:rPr>
        <w:t xml:space="preserve"> </w:t>
      </w:r>
    </w:p>
    <w:p w14:paraId="31B5D021" w14:textId="2F365ED5" w:rsidR="006314C9" w:rsidRPr="002A4050" w:rsidRDefault="006314C9" w:rsidP="002A4050">
      <w:pPr>
        <w:spacing w:line="360" w:lineRule="auto"/>
        <w:jc w:val="both"/>
        <w:rPr>
          <w:rFonts w:ascii="Book Antiqua" w:hAnsi="Book Antiqua"/>
        </w:rPr>
      </w:pPr>
      <w:r w:rsidRPr="002A4050">
        <w:rPr>
          <w:rFonts w:ascii="Book Antiqua" w:hAnsi="Book Antiqua"/>
          <w:b/>
        </w:rPr>
        <w:t>Correspondence to:</w:t>
      </w:r>
      <w:r w:rsidRPr="002A4050">
        <w:rPr>
          <w:rFonts w:ascii="Book Antiqua" w:hAnsi="Book Antiqua"/>
        </w:rPr>
        <w:t xml:space="preserve"> </w:t>
      </w:r>
      <w:r w:rsidRPr="002A4050">
        <w:rPr>
          <w:rFonts w:ascii="Book Antiqua" w:hAnsi="Book Antiqua"/>
          <w:b/>
        </w:rPr>
        <w:t>Mark C</w:t>
      </w:r>
      <w:r w:rsidR="002A4050" w:rsidRPr="002A4050">
        <w:rPr>
          <w:rFonts w:ascii="Book Antiqua" w:eastAsia="宋体" w:hAnsi="Book Antiqua" w:hint="eastAsia"/>
          <w:b/>
          <w:lang w:eastAsia="zh-CN"/>
        </w:rPr>
        <w:t xml:space="preserve"> </w:t>
      </w:r>
      <w:proofErr w:type="spellStart"/>
      <w:r w:rsidRPr="002A4050">
        <w:rPr>
          <w:rFonts w:ascii="Book Antiqua" w:hAnsi="Book Antiqua"/>
          <w:b/>
        </w:rPr>
        <w:t>Mattar</w:t>
      </w:r>
      <w:proofErr w:type="spellEnd"/>
      <w:r w:rsidRPr="002A4050">
        <w:rPr>
          <w:rFonts w:ascii="Book Antiqua" w:hAnsi="Book Antiqua"/>
          <w:b/>
        </w:rPr>
        <w:t xml:space="preserve">, MD, FACG, </w:t>
      </w:r>
      <w:r w:rsidRPr="002A4050">
        <w:rPr>
          <w:rFonts w:ascii="Book Antiqua" w:hAnsi="Book Antiqua"/>
        </w:rPr>
        <w:t xml:space="preserve">Division of Gastroenterology, </w:t>
      </w:r>
      <w:proofErr w:type="spellStart"/>
      <w:r w:rsidRPr="002A4050">
        <w:rPr>
          <w:rFonts w:ascii="Book Antiqua" w:hAnsi="Book Antiqua"/>
        </w:rPr>
        <w:t>Medstar</w:t>
      </w:r>
      <w:proofErr w:type="spellEnd"/>
      <w:r w:rsidRPr="002A4050">
        <w:rPr>
          <w:rFonts w:ascii="Book Antiqua" w:hAnsi="Book Antiqua"/>
        </w:rPr>
        <w:t xml:space="preserve"> Georgetown University Hospital, </w:t>
      </w:r>
      <w:r w:rsidR="00A769D8" w:rsidRPr="00A769D8">
        <w:rPr>
          <w:rFonts w:ascii="Book Antiqua" w:hAnsi="Book Antiqua"/>
        </w:rPr>
        <w:t>3800 Reservoir Rd NW</w:t>
      </w:r>
      <w:r w:rsidR="00A769D8">
        <w:rPr>
          <w:rFonts w:ascii="Book Antiqua" w:eastAsia="宋体" w:hAnsi="Book Antiqua" w:hint="eastAsia"/>
          <w:lang w:eastAsia="zh-CN"/>
        </w:rPr>
        <w:t xml:space="preserve">, </w:t>
      </w:r>
      <w:r w:rsidRPr="002A4050">
        <w:rPr>
          <w:rFonts w:ascii="Book Antiqua" w:hAnsi="Book Antiqua"/>
        </w:rPr>
        <w:t xml:space="preserve">Washington, </w:t>
      </w:r>
      <w:r w:rsidR="002A4050">
        <w:rPr>
          <w:rFonts w:ascii="Book Antiqua" w:hAnsi="Book Antiqua"/>
        </w:rPr>
        <w:t>DC</w:t>
      </w:r>
      <w:r w:rsidR="002A4050" w:rsidRPr="002A4050">
        <w:rPr>
          <w:rFonts w:ascii="Book Antiqua" w:hAnsi="Book Antiqua"/>
        </w:rPr>
        <w:t xml:space="preserve"> </w:t>
      </w:r>
      <w:r w:rsidRPr="002A4050">
        <w:rPr>
          <w:rFonts w:ascii="Book Antiqua" w:hAnsi="Book Antiqua"/>
        </w:rPr>
        <w:t xml:space="preserve">20007, </w:t>
      </w:r>
      <w:r w:rsidR="002A4050" w:rsidRPr="002A4050">
        <w:rPr>
          <w:rFonts w:ascii="Book Antiqua" w:eastAsia="宋体" w:hAnsi="Book Antiqua"/>
          <w:lang w:eastAsia="zh-CN"/>
        </w:rPr>
        <w:t>United States</w:t>
      </w:r>
      <w:r w:rsidR="002A4050">
        <w:rPr>
          <w:rFonts w:ascii="Book Antiqua" w:eastAsia="宋体" w:hAnsi="Book Antiqua" w:hint="eastAsia"/>
          <w:lang w:eastAsia="zh-CN"/>
        </w:rPr>
        <w:t xml:space="preserve">. </w:t>
      </w:r>
      <w:r w:rsidR="002A4050" w:rsidRPr="002A4050">
        <w:rPr>
          <w:rFonts w:ascii="Book Antiqua" w:eastAsia="宋体" w:hAnsi="Book Antiqua"/>
          <w:lang w:eastAsia="zh-CN"/>
        </w:rPr>
        <w:t>tenzin.choden@gmail.com</w:t>
      </w:r>
    </w:p>
    <w:p w14:paraId="585D1510" w14:textId="0F9A91BE" w:rsidR="002A4050" w:rsidRDefault="006314C9" w:rsidP="002A4050">
      <w:pPr>
        <w:spacing w:line="360" w:lineRule="auto"/>
        <w:jc w:val="both"/>
        <w:rPr>
          <w:rFonts w:ascii="Book Antiqua" w:eastAsia="宋体" w:hAnsi="Book Antiqua"/>
          <w:lang w:eastAsia="zh-CN"/>
        </w:rPr>
      </w:pPr>
      <w:r w:rsidRPr="002A4050">
        <w:rPr>
          <w:rFonts w:ascii="Book Antiqua" w:hAnsi="Book Antiqua"/>
          <w:b/>
        </w:rPr>
        <w:t>Telephone</w:t>
      </w:r>
      <w:r w:rsidR="002A4050">
        <w:rPr>
          <w:rFonts w:ascii="Book Antiqua" w:eastAsia="宋体" w:hAnsi="Book Antiqua" w:hint="eastAsia"/>
          <w:b/>
          <w:lang w:eastAsia="zh-CN"/>
        </w:rPr>
        <w:t>:</w:t>
      </w:r>
      <w:r w:rsidRPr="002A4050">
        <w:rPr>
          <w:rFonts w:ascii="Book Antiqua" w:hAnsi="Book Antiqua"/>
        </w:rPr>
        <w:t xml:space="preserve"> </w:t>
      </w:r>
      <w:r w:rsidR="002A4050">
        <w:rPr>
          <w:rFonts w:ascii="Book Antiqua" w:eastAsia="宋体" w:hAnsi="Book Antiqua" w:hint="eastAsia"/>
          <w:lang w:eastAsia="zh-CN"/>
        </w:rPr>
        <w:t xml:space="preserve"> +1-</w:t>
      </w:r>
      <w:r w:rsidRPr="002A4050">
        <w:rPr>
          <w:rFonts w:ascii="Book Antiqua" w:hAnsi="Book Antiqua"/>
        </w:rPr>
        <w:t>202</w:t>
      </w:r>
      <w:r w:rsidR="002A4050">
        <w:rPr>
          <w:rFonts w:ascii="Book Antiqua" w:eastAsia="宋体" w:hAnsi="Book Antiqua" w:hint="eastAsia"/>
          <w:lang w:eastAsia="zh-CN"/>
        </w:rPr>
        <w:t>-</w:t>
      </w:r>
      <w:r w:rsidR="002A4050">
        <w:rPr>
          <w:rFonts w:ascii="Book Antiqua" w:hAnsi="Book Antiqua"/>
        </w:rPr>
        <w:t>444</w:t>
      </w:r>
      <w:r w:rsidRPr="002A4050">
        <w:rPr>
          <w:rFonts w:ascii="Book Antiqua" w:hAnsi="Book Antiqua"/>
        </w:rPr>
        <w:t xml:space="preserve">1039 </w:t>
      </w:r>
    </w:p>
    <w:p w14:paraId="041EC7D5" w14:textId="7D1E38C5" w:rsidR="006314C9" w:rsidRPr="002A4050" w:rsidRDefault="002A4050" w:rsidP="002A4050">
      <w:pPr>
        <w:spacing w:line="360" w:lineRule="auto"/>
        <w:jc w:val="both"/>
        <w:rPr>
          <w:rFonts w:ascii="Book Antiqua" w:hAnsi="Book Antiqua"/>
        </w:rPr>
      </w:pPr>
      <w:r w:rsidRPr="002A4050">
        <w:rPr>
          <w:rFonts w:ascii="Book Antiqua" w:hAnsi="Book Antiqua"/>
          <w:b/>
        </w:rPr>
        <w:t>Fax</w:t>
      </w:r>
      <w:r w:rsidR="006314C9" w:rsidRPr="002A4050">
        <w:rPr>
          <w:rFonts w:ascii="Book Antiqua" w:hAnsi="Book Antiqua"/>
        </w:rPr>
        <w:t xml:space="preserve">: </w:t>
      </w:r>
      <w:r>
        <w:rPr>
          <w:rFonts w:ascii="Book Antiqua" w:eastAsia="宋体" w:hAnsi="Book Antiqua" w:hint="eastAsia"/>
          <w:lang w:eastAsia="zh-CN"/>
        </w:rPr>
        <w:t>+1-</w:t>
      </w:r>
      <w:r w:rsidR="006314C9" w:rsidRPr="002A4050">
        <w:rPr>
          <w:rFonts w:ascii="Book Antiqua" w:hAnsi="Book Antiqua"/>
        </w:rPr>
        <w:t>877</w:t>
      </w:r>
      <w:r>
        <w:rPr>
          <w:rFonts w:ascii="Book Antiqua" w:eastAsia="宋体" w:hAnsi="Book Antiqua" w:hint="eastAsia"/>
          <w:lang w:eastAsia="zh-CN"/>
        </w:rPr>
        <w:t>-</w:t>
      </w:r>
      <w:r>
        <w:rPr>
          <w:rFonts w:ascii="Book Antiqua" w:hAnsi="Book Antiqua"/>
        </w:rPr>
        <w:t>303</w:t>
      </w:r>
      <w:r w:rsidR="006314C9" w:rsidRPr="002A4050">
        <w:rPr>
          <w:rFonts w:ascii="Book Antiqua" w:hAnsi="Book Antiqua"/>
        </w:rPr>
        <w:t>1462</w:t>
      </w:r>
    </w:p>
    <w:p w14:paraId="2BE4F732" w14:textId="77777777" w:rsidR="006314C9" w:rsidRPr="002A4050" w:rsidRDefault="006314C9" w:rsidP="002A4050">
      <w:pPr>
        <w:spacing w:line="360" w:lineRule="auto"/>
        <w:jc w:val="both"/>
        <w:rPr>
          <w:rFonts w:ascii="Book Antiqua" w:hAnsi="Book Antiqua"/>
        </w:rPr>
      </w:pPr>
    </w:p>
    <w:p w14:paraId="6759F614" w14:textId="482FA0B4" w:rsidR="002A4050" w:rsidRPr="002A4050" w:rsidRDefault="002A4050" w:rsidP="002A4050">
      <w:pPr>
        <w:spacing w:line="360" w:lineRule="auto"/>
        <w:jc w:val="both"/>
        <w:rPr>
          <w:rFonts w:ascii="Book Antiqua" w:eastAsia="宋体" w:hAnsi="Book Antiqua"/>
          <w:b/>
          <w:lang w:eastAsia="zh-CN"/>
        </w:rPr>
      </w:pPr>
      <w:bookmarkStart w:id="6" w:name="OLE_LINK476"/>
      <w:bookmarkStart w:id="7" w:name="OLE_LINK477"/>
      <w:bookmarkStart w:id="8" w:name="OLE_LINK117"/>
      <w:bookmarkStart w:id="9" w:name="OLE_LINK528"/>
      <w:bookmarkStart w:id="10" w:name="OLE_LINK557"/>
      <w:bookmarkStart w:id="11" w:name="OLE_LINK12"/>
      <w:bookmarkStart w:id="12" w:name="OLE_LINK212"/>
      <w:r>
        <w:rPr>
          <w:rFonts w:ascii="Book Antiqua" w:hAnsi="Book Antiqua"/>
          <w:b/>
        </w:rPr>
        <w:t>Received:</w:t>
      </w:r>
      <w:r>
        <w:rPr>
          <w:rFonts w:ascii="Book Antiqua" w:eastAsia="宋体" w:hAnsi="Book Antiqua" w:hint="eastAsia"/>
          <w:b/>
          <w:lang w:eastAsia="zh-CN"/>
        </w:rPr>
        <w:t xml:space="preserve"> </w:t>
      </w:r>
      <w:r w:rsidRPr="002A4050">
        <w:rPr>
          <w:rFonts w:ascii="Book Antiqua" w:eastAsia="宋体" w:hAnsi="Book Antiqua" w:hint="eastAsia"/>
          <w:lang w:eastAsia="zh-CN"/>
        </w:rPr>
        <w:t>July 29, 2017</w:t>
      </w:r>
    </w:p>
    <w:p w14:paraId="01423C47" w14:textId="08D0E516" w:rsidR="002A4050" w:rsidRDefault="002A4050" w:rsidP="002A4050">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Pr="002A4050">
        <w:rPr>
          <w:rFonts w:ascii="Book Antiqua" w:eastAsia="宋体" w:hAnsi="Book Antiqua" w:hint="eastAsia"/>
          <w:lang w:eastAsia="zh-CN"/>
        </w:rPr>
        <w:t xml:space="preserve"> July </w:t>
      </w:r>
      <w:r>
        <w:rPr>
          <w:rFonts w:ascii="Book Antiqua" w:eastAsia="宋体" w:hAnsi="Book Antiqua" w:hint="eastAsia"/>
          <w:lang w:eastAsia="zh-CN"/>
        </w:rPr>
        <w:t>30</w:t>
      </w:r>
      <w:r w:rsidRPr="002A4050">
        <w:rPr>
          <w:rFonts w:ascii="Book Antiqua" w:eastAsia="宋体" w:hAnsi="Book Antiqua" w:hint="eastAsia"/>
          <w:lang w:eastAsia="zh-CN"/>
        </w:rPr>
        <w:t>, 2017</w:t>
      </w:r>
    </w:p>
    <w:p w14:paraId="650F2F8E" w14:textId="776B1727" w:rsidR="002A4050" w:rsidRPr="002A4050" w:rsidRDefault="002A4050" w:rsidP="002A4050">
      <w:pPr>
        <w:spacing w:line="360" w:lineRule="auto"/>
        <w:jc w:val="both"/>
        <w:rPr>
          <w:rFonts w:ascii="Book Antiqua" w:eastAsia="宋体" w:hAnsi="Book Antiqua"/>
          <w:b/>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2A4050">
        <w:rPr>
          <w:rFonts w:ascii="Book Antiqua" w:eastAsia="宋体" w:hAnsi="Book Antiqua" w:hint="eastAsia"/>
          <w:lang w:eastAsia="zh-CN"/>
        </w:rPr>
        <w:t>September 6, 2017</w:t>
      </w:r>
    </w:p>
    <w:p w14:paraId="12A04A88" w14:textId="2567D09E" w:rsidR="002A4050" w:rsidRPr="002A4050" w:rsidRDefault="002A4050" w:rsidP="002A4050">
      <w:pPr>
        <w:spacing w:line="360" w:lineRule="auto"/>
        <w:jc w:val="both"/>
        <w:rPr>
          <w:rFonts w:ascii="Book Antiqua" w:eastAsia="宋体" w:hAnsi="Book Antiqua"/>
          <w:lang w:eastAsia="zh-CN"/>
        </w:rPr>
      </w:pPr>
      <w:r>
        <w:rPr>
          <w:rFonts w:ascii="Book Antiqua" w:hAnsi="Book Antiqua"/>
          <w:b/>
        </w:rPr>
        <w:t>Revised:</w:t>
      </w:r>
      <w:r>
        <w:rPr>
          <w:rFonts w:ascii="Book Antiqua" w:eastAsia="宋体" w:hAnsi="Book Antiqua" w:hint="eastAsia"/>
          <w:b/>
          <w:lang w:eastAsia="zh-CN"/>
        </w:rPr>
        <w:t xml:space="preserve"> </w:t>
      </w:r>
      <w:r w:rsidRPr="002A4050">
        <w:rPr>
          <w:rFonts w:ascii="Book Antiqua" w:eastAsia="宋体" w:hAnsi="Book Antiqua"/>
          <w:lang w:eastAsia="zh-CN"/>
        </w:rPr>
        <w:t xml:space="preserve">October </w:t>
      </w:r>
      <w:r w:rsidRPr="002A4050">
        <w:rPr>
          <w:rFonts w:ascii="Book Antiqua" w:eastAsia="宋体" w:hAnsi="Book Antiqua" w:hint="eastAsia"/>
          <w:lang w:eastAsia="zh-CN"/>
        </w:rPr>
        <w:t>13</w:t>
      </w:r>
      <w:r w:rsidRPr="002A4050">
        <w:rPr>
          <w:rFonts w:ascii="Book Antiqua" w:eastAsia="宋体" w:hAnsi="Book Antiqua"/>
          <w:lang w:eastAsia="zh-CN"/>
        </w:rPr>
        <w:t>, 2017</w:t>
      </w:r>
    </w:p>
    <w:p w14:paraId="2A581096" w14:textId="12F8C892" w:rsidR="002A4050" w:rsidRDefault="002A4050" w:rsidP="002A4050">
      <w:pPr>
        <w:spacing w:line="360" w:lineRule="auto"/>
        <w:jc w:val="both"/>
        <w:rPr>
          <w:rFonts w:ascii="Book Antiqua" w:hAnsi="Book Antiqua"/>
          <w:b/>
        </w:rPr>
      </w:pPr>
      <w:r>
        <w:rPr>
          <w:rFonts w:ascii="Book Antiqua" w:hAnsi="Book Antiqua"/>
          <w:b/>
        </w:rPr>
        <w:t>Accepted:</w:t>
      </w:r>
      <w:ins w:id="13" w:author="Li Ma" w:date="2017-10-30T13:27:00Z">
        <w:r w:rsidR="002808AC">
          <w:rPr>
            <w:rFonts w:ascii="Book Antiqua" w:hAnsi="Book Antiqua"/>
            <w:b/>
          </w:rPr>
          <w:t xml:space="preserve"> October 30, 2017</w:t>
        </w:r>
      </w:ins>
      <w:del w:id="14" w:author="Li Ma" w:date="2017-10-30T13:27:00Z">
        <w:r w:rsidDel="002808AC">
          <w:rPr>
            <w:rFonts w:ascii="Book Antiqua" w:hAnsi="Book Antiqua" w:hint="eastAsia"/>
            <w:b/>
          </w:rPr>
          <w:delText xml:space="preserve">  </w:delText>
        </w:r>
      </w:del>
    </w:p>
    <w:p w14:paraId="0F81016B" w14:textId="77777777" w:rsidR="002A4050" w:rsidRDefault="002A4050" w:rsidP="002A4050">
      <w:pPr>
        <w:spacing w:line="360" w:lineRule="auto"/>
        <w:jc w:val="both"/>
        <w:rPr>
          <w:rFonts w:ascii="Book Antiqua" w:hAnsi="Book Antiqua"/>
          <w:b/>
        </w:rPr>
      </w:pPr>
      <w:r w:rsidRPr="009659DA">
        <w:rPr>
          <w:rFonts w:ascii="Book Antiqua" w:hAnsi="Book Antiqua"/>
          <w:b/>
        </w:rPr>
        <w:t>Article in press:</w:t>
      </w:r>
    </w:p>
    <w:p w14:paraId="63201ED1" w14:textId="77777777" w:rsidR="002A4050" w:rsidRPr="00ED7CB9" w:rsidRDefault="002A4050" w:rsidP="002A4050">
      <w:pPr>
        <w:spacing w:line="360" w:lineRule="auto"/>
        <w:jc w:val="both"/>
        <w:rPr>
          <w:rFonts w:ascii="Book Antiqua" w:hAnsi="Book Antiqua"/>
          <w:b/>
        </w:rPr>
      </w:pPr>
      <w:r>
        <w:rPr>
          <w:rFonts w:ascii="Book Antiqua" w:hAnsi="Book Antiqua"/>
          <w:b/>
        </w:rPr>
        <w:t>Published online:</w:t>
      </w:r>
    </w:p>
    <w:bookmarkEnd w:id="6"/>
    <w:bookmarkEnd w:id="7"/>
    <w:bookmarkEnd w:id="8"/>
    <w:bookmarkEnd w:id="9"/>
    <w:bookmarkEnd w:id="10"/>
    <w:p w14:paraId="624B1390" w14:textId="77777777" w:rsidR="002A4050" w:rsidRPr="00712F63" w:rsidRDefault="002A4050" w:rsidP="002A4050">
      <w:pPr>
        <w:spacing w:line="360" w:lineRule="auto"/>
        <w:jc w:val="both"/>
        <w:rPr>
          <w:rFonts w:ascii="Book Antiqua" w:hAnsi="Book Antiqua"/>
          <w:color w:val="000000"/>
        </w:rPr>
      </w:pPr>
    </w:p>
    <w:bookmarkEnd w:id="11"/>
    <w:bookmarkEnd w:id="12"/>
    <w:p w14:paraId="130D7826" w14:textId="31BA11B4" w:rsidR="002A4050" w:rsidRDefault="001C0ED4">
      <w:pPr>
        <w:rPr>
          <w:rFonts w:ascii="Book Antiqua" w:hAnsi="Book Antiqua"/>
          <w:b/>
        </w:rPr>
      </w:pPr>
      <w:r>
        <w:rPr>
          <w:rFonts w:ascii="Book Antiqua" w:eastAsia="宋体" w:hAnsi="Book Antiqua" w:hint="eastAsia"/>
          <w:b/>
          <w:lang w:eastAsia="zh-CN"/>
        </w:rPr>
        <w:t xml:space="preserve"> </w:t>
      </w:r>
    </w:p>
    <w:p w14:paraId="09EBF137" w14:textId="1ABB0076" w:rsidR="006314C9" w:rsidRPr="002A4050" w:rsidRDefault="002A4050" w:rsidP="002A4050">
      <w:pPr>
        <w:spacing w:line="360" w:lineRule="auto"/>
        <w:jc w:val="both"/>
        <w:rPr>
          <w:rFonts w:ascii="Book Antiqua" w:eastAsia="宋体" w:hAnsi="Book Antiqua"/>
          <w:b/>
          <w:lang w:eastAsia="zh-CN"/>
        </w:rPr>
      </w:pPr>
      <w:r>
        <w:rPr>
          <w:rFonts w:ascii="Book Antiqua" w:hAnsi="Book Antiqua"/>
          <w:b/>
        </w:rPr>
        <w:t>Abstract</w:t>
      </w:r>
    </w:p>
    <w:p w14:paraId="3B91795D" w14:textId="1F41A16D" w:rsidR="006314C9" w:rsidRPr="002A4050" w:rsidRDefault="006314C9" w:rsidP="002A4050">
      <w:pPr>
        <w:spacing w:line="360" w:lineRule="auto"/>
        <w:jc w:val="both"/>
        <w:rPr>
          <w:rFonts w:ascii="Book Antiqua" w:hAnsi="Book Antiqua"/>
        </w:rPr>
      </w:pPr>
      <w:r w:rsidRPr="002A4050">
        <w:rPr>
          <w:rFonts w:ascii="Book Antiqua" w:hAnsi="Book Antiqua"/>
        </w:rPr>
        <w:t xml:space="preserve">Inflammatory bowel disease has a high prevalence in women of childbearing age and can have a significant impact on pregnancy, from conceiving to carrying the pregnancy. Active disease during pregnancy is known to have negative effects </w:t>
      </w:r>
      <w:r w:rsidRPr="002A4050">
        <w:rPr>
          <w:rFonts w:ascii="Book Antiqua" w:hAnsi="Book Antiqua"/>
        </w:rPr>
        <w:lastRenderedPageBreak/>
        <w:t xml:space="preserve">on pregnancy outcomes; therefore, careful monitoring during this period is an important but challenging aspect of care and is crucial as it affects important management decisions. Recent data seems to suggest that endoscopy is a relatively safe procedure during all trimesters of pregnancy. Serum biomarkers such as </w:t>
      </w:r>
      <w:r w:rsidR="002A4050" w:rsidRPr="002A4050">
        <w:rPr>
          <w:rFonts w:ascii="Book Antiqua" w:hAnsi="Book Antiqua"/>
        </w:rPr>
        <w:t>C-reactive protein</w:t>
      </w:r>
      <w:r w:rsidR="002A4050">
        <w:rPr>
          <w:rFonts w:ascii="Book Antiqua" w:eastAsia="宋体" w:hAnsi="Book Antiqua" w:hint="eastAsia"/>
          <w:lang w:eastAsia="zh-CN"/>
        </w:rPr>
        <w:t xml:space="preserve"> </w:t>
      </w:r>
      <w:r w:rsidRPr="002A4050">
        <w:rPr>
          <w:rFonts w:ascii="Book Antiqua" w:hAnsi="Book Antiqua"/>
        </w:rPr>
        <w:t>and fecal calprotectin are helpful non-invasive markers, but have shown conflicting results for correlation with disease activity in some initial studies. Further work is necessary to establish standard of care monitoring during pregnancy.</w:t>
      </w:r>
    </w:p>
    <w:p w14:paraId="56E9A8F8" w14:textId="77777777" w:rsidR="006314C9" w:rsidRPr="002A4050" w:rsidRDefault="006314C9" w:rsidP="002A4050">
      <w:pPr>
        <w:spacing w:line="360" w:lineRule="auto"/>
        <w:jc w:val="both"/>
        <w:rPr>
          <w:rFonts w:ascii="Book Antiqua" w:hAnsi="Book Antiqua"/>
        </w:rPr>
      </w:pPr>
    </w:p>
    <w:p w14:paraId="5D04172C" w14:textId="744F6AD7" w:rsidR="006314C9" w:rsidRDefault="006314C9" w:rsidP="002A4050">
      <w:pPr>
        <w:spacing w:line="360" w:lineRule="auto"/>
        <w:jc w:val="both"/>
        <w:rPr>
          <w:rFonts w:ascii="Book Antiqua" w:eastAsia="宋体" w:hAnsi="Book Antiqua"/>
          <w:lang w:eastAsia="zh-CN"/>
        </w:rPr>
      </w:pPr>
      <w:r w:rsidRPr="002A4050">
        <w:rPr>
          <w:rFonts w:ascii="Book Antiqua" w:hAnsi="Book Antiqua"/>
          <w:b/>
        </w:rPr>
        <w:t>Key</w:t>
      </w:r>
      <w:r w:rsidR="002A4050">
        <w:rPr>
          <w:rFonts w:ascii="Book Antiqua" w:eastAsia="宋体" w:hAnsi="Book Antiqua" w:hint="eastAsia"/>
          <w:b/>
          <w:lang w:eastAsia="zh-CN"/>
        </w:rPr>
        <w:t xml:space="preserve"> </w:t>
      </w:r>
      <w:r w:rsidRPr="002A4050">
        <w:rPr>
          <w:rFonts w:ascii="Book Antiqua" w:hAnsi="Book Antiqua"/>
          <w:b/>
        </w:rPr>
        <w:t>word</w:t>
      </w:r>
      <w:r w:rsidR="002A4050">
        <w:rPr>
          <w:rFonts w:ascii="Book Antiqua" w:eastAsia="宋体" w:hAnsi="Book Antiqua" w:hint="eastAsia"/>
          <w:b/>
          <w:lang w:eastAsia="zh-CN"/>
        </w:rPr>
        <w:t>s</w:t>
      </w:r>
      <w:r w:rsidRPr="002A4050">
        <w:rPr>
          <w:rFonts w:ascii="Book Antiqua" w:hAnsi="Book Antiqua"/>
          <w:b/>
        </w:rPr>
        <w:t>:</w:t>
      </w:r>
      <w:r w:rsidRPr="002A4050">
        <w:rPr>
          <w:rFonts w:ascii="Book Antiqua" w:hAnsi="Book Antiqua"/>
        </w:rPr>
        <w:t xml:space="preserve"> </w:t>
      </w:r>
      <w:r w:rsidR="002A4050" w:rsidRPr="002A4050">
        <w:rPr>
          <w:rFonts w:ascii="Book Antiqua" w:hAnsi="Book Antiqua"/>
        </w:rPr>
        <w:t>Inflammatory bowel disease</w:t>
      </w:r>
      <w:r w:rsidRPr="002A4050">
        <w:rPr>
          <w:rFonts w:ascii="Book Antiqua" w:hAnsi="Book Antiqua"/>
        </w:rPr>
        <w:t xml:space="preserve">; Crohn's disease; </w:t>
      </w:r>
      <w:r w:rsidR="002A4050" w:rsidRPr="002A4050">
        <w:rPr>
          <w:rFonts w:ascii="Book Antiqua" w:hAnsi="Book Antiqua"/>
        </w:rPr>
        <w:t xml:space="preserve">Ulcerative </w:t>
      </w:r>
      <w:r w:rsidRPr="002A4050">
        <w:rPr>
          <w:rFonts w:ascii="Book Antiqua" w:hAnsi="Book Antiqua"/>
        </w:rPr>
        <w:t xml:space="preserve">colitis; </w:t>
      </w:r>
      <w:r w:rsidR="002A4050" w:rsidRPr="002A4050">
        <w:rPr>
          <w:rFonts w:ascii="Book Antiqua" w:hAnsi="Book Antiqua"/>
        </w:rPr>
        <w:t>Pregnancy</w:t>
      </w:r>
      <w:r w:rsidRPr="002A4050">
        <w:rPr>
          <w:rFonts w:ascii="Book Antiqua" w:hAnsi="Book Antiqua"/>
        </w:rPr>
        <w:t xml:space="preserve">; </w:t>
      </w:r>
      <w:r w:rsidR="002A4050" w:rsidRPr="002A4050">
        <w:rPr>
          <w:rFonts w:ascii="Book Antiqua" w:hAnsi="Book Antiqua"/>
        </w:rPr>
        <w:t xml:space="preserve">Fecal </w:t>
      </w:r>
      <w:r w:rsidRPr="002A4050">
        <w:rPr>
          <w:rFonts w:ascii="Book Antiqua" w:hAnsi="Book Antiqua"/>
        </w:rPr>
        <w:t>calprotectin</w:t>
      </w:r>
    </w:p>
    <w:p w14:paraId="233D2D91" w14:textId="77777777" w:rsidR="002A4050" w:rsidRPr="002A4050" w:rsidRDefault="002A4050" w:rsidP="002A4050">
      <w:pPr>
        <w:spacing w:line="360" w:lineRule="auto"/>
        <w:jc w:val="both"/>
        <w:rPr>
          <w:rFonts w:ascii="Book Antiqua" w:eastAsia="宋体" w:hAnsi="Book Antiqua"/>
          <w:lang w:eastAsia="zh-CN"/>
        </w:rPr>
      </w:pPr>
    </w:p>
    <w:p w14:paraId="6688A55F" w14:textId="77777777" w:rsidR="002A4050" w:rsidRDefault="002A4050" w:rsidP="002A4050">
      <w:pPr>
        <w:spacing w:line="360" w:lineRule="auto"/>
        <w:rPr>
          <w:rFonts w:ascii="Book Antiqua" w:hAnsi="Book Antiqua" w:cs="Arial"/>
        </w:rPr>
      </w:pPr>
      <w:bookmarkStart w:id="15" w:name="OLE_LINK55"/>
      <w:bookmarkStart w:id="16" w:name="OLE_LINK56"/>
      <w:bookmarkStart w:id="17" w:name="OLE_LINK105"/>
      <w:bookmarkStart w:id="18" w:name="OLE_LINK116"/>
      <w:bookmarkStart w:id="19" w:name="OLE_LINK89"/>
      <w:r w:rsidRPr="0071780A">
        <w:rPr>
          <w:rFonts w:ascii="Book Antiqua" w:hAnsi="Book Antiqua"/>
          <w:b/>
        </w:rPr>
        <w:t>©</w:t>
      </w:r>
      <w:bookmarkEnd w:id="15"/>
      <w:bookmarkEnd w:id="1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17"/>
    <w:bookmarkEnd w:id="18"/>
    <w:bookmarkEnd w:id="19"/>
    <w:p w14:paraId="49482DAF" w14:textId="77777777" w:rsidR="006314C9" w:rsidRPr="002A4050" w:rsidRDefault="006314C9" w:rsidP="002A4050">
      <w:pPr>
        <w:spacing w:line="360" w:lineRule="auto"/>
        <w:jc w:val="both"/>
        <w:rPr>
          <w:rFonts w:ascii="Book Antiqua" w:hAnsi="Book Antiqua"/>
        </w:rPr>
      </w:pPr>
    </w:p>
    <w:p w14:paraId="2BF4F56C" w14:textId="1D5D1C93" w:rsidR="006314C9" w:rsidRPr="002A4050" w:rsidRDefault="006314C9" w:rsidP="002A4050">
      <w:pPr>
        <w:spacing w:line="360" w:lineRule="auto"/>
        <w:jc w:val="both"/>
        <w:rPr>
          <w:rFonts w:ascii="Book Antiqua" w:hAnsi="Book Antiqua"/>
          <w:b/>
        </w:rPr>
      </w:pPr>
      <w:r w:rsidRPr="002A4050">
        <w:rPr>
          <w:rFonts w:ascii="Book Antiqua" w:hAnsi="Book Antiqua"/>
          <w:b/>
        </w:rPr>
        <w:t xml:space="preserve">Core tip: </w:t>
      </w:r>
      <w:r w:rsidRPr="002A4050">
        <w:rPr>
          <w:rFonts w:ascii="Book Antiqua" w:hAnsi="Book Antiqua"/>
        </w:rPr>
        <w:t xml:space="preserve">This review article fills in the gap in the paucity of literature specifically focusing on the monitoring of </w:t>
      </w:r>
      <w:r w:rsidR="002A4050" w:rsidRPr="002A4050">
        <w:rPr>
          <w:rFonts w:ascii="Book Antiqua" w:hAnsi="Book Antiqua"/>
        </w:rPr>
        <w:t xml:space="preserve">inflammatory bowel disease </w:t>
      </w:r>
      <w:r w:rsidRPr="002A4050">
        <w:rPr>
          <w:rFonts w:ascii="Book Antiqua" w:hAnsi="Book Antiqua"/>
        </w:rPr>
        <w:t>during pregnancy. New and emerging literature on the use of non-invasive biomarkers such as fecal calprotectin is discussed, but classic monitoring techniques such as endoscopy and radiographic imaging are also evaluated within the scope of pregnancy.</w:t>
      </w:r>
    </w:p>
    <w:p w14:paraId="05FC89B2" w14:textId="64454794" w:rsidR="002A4050" w:rsidRDefault="002A4050" w:rsidP="002A4050">
      <w:pPr>
        <w:spacing w:line="360" w:lineRule="auto"/>
        <w:jc w:val="both"/>
        <w:rPr>
          <w:rFonts w:ascii="Book Antiqua" w:eastAsia="宋体" w:hAnsi="Book Antiqua"/>
          <w:lang w:eastAsia="zh-CN"/>
        </w:rPr>
      </w:pPr>
      <w:r>
        <w:rPr>
          <w:rFonts w:ascii="Book Antiqua" w:eastAsia="宋体" w:hAnsi="Book Antiqua" w:hint="eastAsia"/>
          <w:lang w:eastAsia="zh-CN"/>
        </w:rPr>
        <w:t xml:space="preserve"> </w:t>
      </w:r>
    </w:p>
    <w:p w14:paraId="4DF2A0A1" w14:textId="640A2C09" w:rsidR="006314C9" w:rsidRPr="002A4050" w:rsidRDefault="002A4050" w:rsidP="002A4050">
      <w:pPr>
        <w:spacing w:line="360" w:lineRule="auto"/>
        <w:jc w:val="both"/>
        <w:rPr>
          <w:rFonts w:ascii="Book Antiqua" w:eastAsia="宋体" w:hAnsi="Book Antiqua"/>
          <w:lang w:eastAsia="zh-CN"/>
        </w:rPr>
      </w:pPr>
      <w:proofErr w:type="spellStart"/>
      <w:r w:rsidRPr="002A4050">
        <w:rPr>
          <w:rFonts w:ascii="Book Antiqua" w:hAnsi="Book Antiqua"/>
        </w:rPr>
        <w:t>Choden</w:t>
      </w:r>
      <w:proofErr w:type="spellEnd"/>
      <w:r>
        <w:rPr>
          <w:rFonts w:ascii="Book Antiqua" w:eastAsia="宋体" w:hAnsi="Book Antiqua" w:hint="eastAsia"/>
          <w:lang w:eastAsia="zh-CN"/>
        </w:rPr>
        <w:t xml:space="preserve"> T, </w:t>
      </w:r>
      <w:proofErr w:type="spellStart"/>
      <w:r w:rsidRPr="002A4050">
        <w:rPr>
          <w:rFonts w:ascii="Book Antiqua" w:hAnsi="Book Antiqua"/>
        </w:rPr>
        <w:t>Mandaliya</w:t>
      </w:r>
      <w:proofErr w:type="spellEnd"/>
      <w:r>
        <w:rPr>
          <w:rFonts w:ascii="Book Antiqua" w:eastAsia="宋体" w:hAnsi="Book Antiqua" w:hint="eastAsia"/>
          <w:lang w:eastAsia="zh-CN"/>
        </w:rPr>
        <w:t xml:space="preserve"> R, </w:t>
      </w:r>
      <w:proofErr w:type="spellStart"/>
      <w:r w:rsidRPr="002A4050">
        <w:rPr>
          <w:rFonts w:ascii="Book Antiqua" w:hAnsi="Book Antiqua"/>
        </w:rPr>
        <w:t>Charabaty</w:t>
      </w:r>
      <w:proofErr w:type="spellEnd"/>
      <w:r>
        <w:rPr>
          <w:rFonts w:ascii="Book Antiqua" w:eastAsia="宋体" w:hAnsi="Book Antiqua" w:hint="eastAsia"/>
          <w:lang w:eastAsia="zh-CN"/>
        </w:rPr>
        <w:t xml:space="preserve"> A, </w:t>
      </w:r>
      <w:proofErr w:type="spellStart"/>
      <w:r w:rsidRPr="002A4050">
        <w:rPr>
          <w:rFonts w:ascii="Book Antiqua" w:hAnsi="Book Antiqua"/>
        </w:rPr>
        <w:t>Mattar</w:t>
      </w:r>
      <w:proofErr w:type="spellEnd"/>
      <w:r>
        <w:rPr>
          <w:rFonts w:ascii="Book Antiqua" w:eastAsia="宋体" w:hAnsi="Book Antiqua" w:hint="eastAsia"/>
          <w:lang w:eastAsia="zh-CN"/>
        </w:rPr>
        <w:t xml:space="preserve"> MC.</w:t>
      </w:r>
      <w:r w:rsidRPr="002A4050">
        <w:t xml:space="preserve"> </w:t>
      </w:r>
      <w:r w:rsidRPr="002A4050">
        <w:rPr>
          <w:rFonts w:ascii="Book Antiqua" w:eastAsia="宋体" w:hAnsi="Book Antiqua"/>
          <w:lang w:eastAsia="zh-CN"/>
        </w:rPr>
        <w:t>Monitoring inflammatory bowel disease during pregnancy: Current literature and future challenges</w:t>
      </w:r>
      <w:r>
        <w:rPr>
          <w:rFonts w:ascii="Book Antiqua" w:eastAsia="宋体" w:hAnsi="Book Antiqua" w:hint="eastAsia"/>
          <w:lang w:eastAsia="zh-CN"/>
        </w:rPr>
        <w:t>.</w:t>
      </w:r>
      <w:r w:rsidRPr="002A4050">
        <w:rPr>
          <w:rFonts w:ascii="Book Antiqua" w:eastAsia="Times New Roman" w:hAnsi="Book Antiqua" w:cs="宋体"/>
          <w:b/>
          <w:i/>
          <w:color w:val="000000"/>
        </w:rPr>
        <w:t xml:space="preserve"> </w:t>
      </w:r>
      <w:r w:rsidR="001C0ED4" w:rsidRPr="001C0ED4">
        <w:rPr>
          <w:rFonts w:ascii="Book Antiqua" w:eastAsia="Times New Roman" w:hAnsi="Book Antiqua" w:cs="宋体"/>
          <w:i/>
          <w:color w:val="000000"/>
        </w:rPr>
        <w:t>World J</w:t>
      </w:r>
      <w:r w:rsidR="001C0ED4">
        <w:rPr>
          <w:rFonts w:ascii="Book Antiqua" w:eastAsia="宋体" w:hAnsi="Book Antiqua" w:cs="宋体" w:hint="eastAsia"/>
          <w:i/>
          <w:color w:val="000000"/>
          <w:lang w:eastAsia="zh-CN"/>
        </w:rPr>
        <w:t xml:space="preserve"> </w:t>
      </w:r>
      <w:proofErr w:type="spellStart"/>
      <w:r w:rsidR="001C0ED4" w:rsidRPr="001C0ED4">
        <w:rPr>
          <w:rFonts w:ascii="Book Antiqua" w:eastAsia="Times New Roman" w:hAnsi="Book Antiqua" w:cs="宋体"/>
          <w:i/>
          <w:color w:val="000000"/>
        </w:rPr>
        <w:t>Gastrointest</w:t>
      </w:r>
      <w:proofErr w:type="spellEnd"/>
      <w:r w:rsidR="001C0ED4">
        <w:rPr>
          <w:rFonts w:ascii="Book Antiqua" w:eastAsia="宋体" w:hAnsi="Book Antiqua" w:cs="宋体" w:hint="eastAsia"/>
          <w:i/>
          <w:color w:val="000000"/>
          <w:lang w:eastAsia="zh-CN"/>
        </w:rPr>
        <w:t xml:space="preserve"> </w:t>
      </w:r>
      <w:proofErr w:type="spellStart"/>
      <w:r w:rsidR="001C0ED4" w:rsidRPr="001C0ED4">
        <w:rPr>
          <w:rFonts w:ascii="Book Antiqua" w:eastAsia="Times New Roman" w:hAnsi="Book Antiqua" w:cs="宋体"/>
          <w:i/>
          <w:color w:val="000000"/>
        </w:rPr>
        <w:t>Pharmacol</w:t>
      </w:r>
      <w:proofErr w:type="spellEnd"/>
      <w:r w:rsidR="001C0ED4">
        <w:rPr>
          <w:rFonts w:ascii="Book Antiqua" w:eastAsia="宋体" w:hAnsi="Book Antiqua" w:cs="宋体" w:hint="eastAsia"/>
          <w:i/>
          <w:color w:val="000000"/>
          <w:lang w:eastAsia="zh-CN"/>
        </w:rPr>
        <w:t xml:space="preserve"> </w:t>
      </w:r>
      <w:proofErr w:type="spellStart"/>
      <w:r w:rsidR="001C0ED4" w:rsidRPr="001C0ED4">
        <w:rPr>
          <w:rFonts w:ascii="Book Antiqua" w:eastAsia="Times New Roman" w:hAnsi="Book Antiqua" w:cs="宋体"/>
          <w:i/>
          <w:color w:val="000000"/>
        </w:rPr>
        <w:t>Therap</w:t>
      </w:r>
      <w:proofErr w:type="spellEnd"/>
      <w:r w:rsidR="001C0ED4">
        <w:rPr>
          <w:rFonts w:ascii="Book Antiqua" w:eastAsia="宋体" w:hAnsi="Book Antiqua" w:cs="宋体" w:hint="eastAsia"/>
          <w:i/>
          <w:color w:val="000000"/>
          <w:lang w:eastAsia="zh-CN"/>
        </w:rPr>
        <w:t xml:space="preserve"> </w:t>
      </w:r>
      <w:r>
        <w:rPr>
          <w:rFonts w:ascii="Book Antiqua" w:eastAsia="宋体" w:hAnsi="Book Antiqua" w:cs="宋体" w:hint="eastAsia"/>
          <w:color w:val="000000"/>
          <w:lang w:eastAsia="zh-CN"/>
        </w:rPr>
        <w:t>2017; In press</w:t>
      </w:r>
    </w:p>
    <w:p w14:paraId="04E4FCE5" w14:textId="77777777" w:rsidR="00711358" w:rsidRDefault="00711358">
      <w:pPr>
        <w:rPr>
          <w:rFonts w:ascii="Book Antiqua" w:hAnsi="Book Antiqua" w:cs="Times New Roman"/>
          <w:b/>
        </w:rPr>
      </w:pPr>
      <w:r>
        <w:rPr>
          <w:rFonts w:ascii="Book Antiqua" w:hAnsi="Book Antiqua" w:cs="Times New Roman"/>
          <w:b/>
        </w:rPr>
        <w:br w:type="page"/>
      </w:r>
    </w:p>
    <w:p w14:paraId="23C178AC" w14:textId="50D7E124" w:rsidR="000D04BE" w:rsidRPr="002A4050" w:rsidRDefault="002A4050" w:rsidP="002A4050">
      <w:pPr>
        <w:spacing w:line="360" w:lineRule="auto"/>
        <w:jc w:val="both"/>
        <w:rPr>
          <w:rFonts w:ascii="Book Antiqua" w:hAnsi="Book Antiqua" w:cs="Times New Roman"/>
          <w:b/>
        </w:rPr>
      </w:pPr>
      <w:r w:rsidRPr="002A4050">
        <w:rPr>
          <w:rFonts w:ascii="Book Antiqua" w:hAnsi="Book Antiqua" w:cs="Times New Roman"/>
          <w:b/>
        </w:rPr>
        <w:lastRenderedPageBreak/>
        <w:t>INTRODUCTION</w:t>
      </w:r>
    </w:p>
    <w:p w14:paraId="503F285D" w14:textId="7C350B91" w:rsidR="00D620A8" w:rsidRPr="002A4050" w:rsidRDefault="00264349" w:rsidP="002A4050">
      <w:pPr>
        <w:spacing w:line="360" w:lineRule="auto"/>
        <w:jc w:val="both"/>
        <w:rPr>
          <w:rFonts w:ascii="Book Antiqua" w:hAnsi="Book Antiqua" w:cs="Times New Roman"/>
        </w:rPr>
      </w:pPr>
      <w:r w:rsidRPr="002A4050">
        <w:rPr>
          <w:rFonts w:ascii="Book Antiqua" w:hAnsi="Book Antiqua" w:cs="Times New Roman"/>
        </w:rPr>
        <w:t xml:space="preserve">Inflammatory bowel disease (IBD) has a high prevalence in young adults and affects many women of childbearing age. </w:t>
      </w:r>
      <w:r w:rsidR="001256E6" w:rsidRPr="002A4050">
        <w:rPr>
          <w:rFonts w:ascii="Book Antiqua" w:hAnsi="Book Antiqua" w:cs="Times New Roman"/>
        </w:rPr>
        <w:t xml:space="preserve">Having IBD </w:t>
      </w:r>
      <w:r w:rsidRPr="002A4050">
        <w:rPr>
          <w:rFonts w:ascii="Book Antiqua" w:hAnsi="Book Antiqua" w:cs="Times New Roman"/>
        </w:rPr>
        <w:t xml:space="preserve">has many effects on women who are contemplating having children, </w:t>
      </w:r>
      <w:r w:rsidR="000A430E" w:rsidRPr="002A4050">
        <w:rPr>
          <w:rFonts w:ascii="Book Antiqua" w:hAnsi="Book Antiqua" w:cs="Times New Roman"/>
        </w:rPr>
        <w:t>ranging from conceiving to</w:t>
      </w:r>
      <w:r w:rsidRPr="002A4050">
        <w:rPr>
          <w:rFonts w:ascii="Book Antiqua" w:hAnsi="Book Antiqua" w:cs="Times New Roman"/>
        </w:rPr>
        <w:t xml:space="preserve"> carrying the pregnancy, concerns about passing the disease onto children</w:t>
      </w:r>
      <w:r w:rsidR="001256E6" w:rsidRPr="002A4050">
        <w:rPr>
          <w:rFonts w:ascii="Book Antiqua" w:hAnsi="Book Antiqua" w:cs="Times New Roman"/>
        </w:rPr>
        <w:t>,</w:t>
      </w:r>
      <w:r w:rsidR="000A430E" w:rsidRPr="002A4050">
        <w:rPr>
          <w:rFonts w:ascii="Book Antiqua" w:hAnsi="Book Antiqua" w:cs="Times New Roman"/>
        </w:rPr>
        <w:t xml:space="preserve"> fetal outcomes, and</w:t>
      </w:r>
      <w:r w:rsidRPr="002A4050">
        <w:rPr>
          <w:rFonts w:ascii="Book Antiqua" w:hAnsi="Book Antiqua" w:cs="Times New Roman"/>
        </w:rPr>
        <w:t xml:space="preserve"> effects of pregnancy on the disease process itself. </w:t>
      </w:r>
    </w:p>
    <w:p w14:paraId="21FC555F" w14:textId="50223F96" w:rsidR="000D04BE" w:rsidRPr="002D0B08" w:rsidRDefault="00264349" w:rsidP="002A4050">
      <w:pPr>
        <w:spacing w:line="360" w:lineRule="auto"/>
        <w:ind w:firstLine="720"/>
        <w:jc w:val="both"/>
        <w:rPr>
          <w:rFonts w:ascii="Book Antiqua" w:eastAsia="宋体" w:hAnsi="Book Antiqua" w:cs="Times New Roman"/>
          <w:lang w:eastAsia="zh-CN"/>
        </w:rPr>
      </w:pPr>
      <w:r w:rsidRPr="002A4050">
        <w:rPr>
          <w:rFonts w:ascii="Book Antiqua" w:hAnsi="Book Antiqua" w:cs="Times New Roman"/>
        </w:rPr>
        <w:t xml:space="preserve">Many women </w:t>
      </w:r>
      <w:r w:rsidR="00D620A8" w:rsidRPr="002A4050">
        <w:rPr>
          <w:rFonts w:ascii="Book Antiqua" w:hAnsi="Book Antiqua" w:cs="Times New Roman"/>
        </w:rPr>
        <w:t xml:space="preserve">with IBD </w:t>
      </w:r>
      <w:r w:rsidRPr="002A4050">
        <w:rPr>
          <w:rFonts w:ascii="Book Antiqua" w:hAnsi="Book Antiqua" w:cs="Times New Roman"/>
        </w:rPr>
        <w:t xml:space="preserve">have poor knowledge about their ability to bear children or the effect that IBD will have on their pregnancy, with a tendency to overestimate the effects of IBD on </w:t>
      </w:r>
      <w:proofErr w:type="gramStart"/>
      <w:r w:rsidRPr="002A4050">
        <w:rPr>
          <w:rFonts w:ascii="Book Antiqua" w:hAnsi="Book Antiqua" w:cs="Times New Roman"/>
        </w:rPr>
        <w:t>fertility</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1,2]</w:t>
      </w:r>
      <w:r w:rsidR="002D0B08">
        <w:rPr>
          <w:rFonts w:ascii="Book Antiqua" w:eastAsia="宋体" w:hAnsi="Book Antiqua" w:cs="Times New Roman" w:hint="eastAsia"/>
          <w:lang w:eastAsia="zh-CN"/>
        </w:rPr>
        <w:t>.</w:t>
      </w:r>
      <w:r w:rsidR="002D0B08">
        <w:rPr>
          <w:rFonts w:ascii="Book Antiqua" w:eastAsia="宋体" w:hAnsi="Book Antiqua" w:cs="Times New Roman" w:hint="eastAsia"/>
          <w:vertAlign w:val="superscript"/>
          <w:lang w:eastAsia="zh-CN"/>
        </w:rPr>
        <w:t xml:space="preserve"> </w:t>
      </w:r>
      <w:r w:rsidRPr="002A4050">
        <w:rPr>
          <w:rFonts w:ascii="Book Antiqua" w:hAnsi="Book Antiqua" w:cs="Times New Roman"/>
        </w:rPr>
        <w:t xml:space="preserve">This has </w:t>
      </w:r>
      <w:r w:rsidR="002D0B08" w:rsidRPr="002A4050">
        <w:rPr>
          <w:rFonts w:ascii="Book Antiqua" w:hAnsi="Book Antiqua" w:cs="Times New Roman"/>
        </w:rPr>
        <w:t>led</w:t>
      </w:r>
      <w:r w:rsidRPr="002A4050">
        <w:rPr>
          <w:rFonts w:ascii="Book Antiqua" w:hAnsi="Book Antiqua" w:cs="Times New Roman"/>
        </w:rPr>
        <w:t xml:space="preserve"> to the phenomenon of voluntary childlessness, which affects up to 18% of women with IBD as compared to 6% in the general population. Women with IBD have misconceptions about a decreased rate of fertility, fear of passing on the condition onto offspring, and concerns over the effects of the disease on pregnancy outcomes</w:t>
      </w:r>
      <w:r w:rsidR="002D0B08" w:rsidRPr="002D0B08">
        <w:rPr>
          <w:rFonts w:ascii="Book Antiqua" w:eastAsia="宋体" w:hAnsi="Book Antiqua" w:cs="Times New Roman" w:hint="eastAsia"/>
          <w:vertAlign w:val="superscript"/>
          <w:lang w:eastAsia="zh-CN"/>
        </w:rPr>
        <w:t>[3]</w:t>
      </w:r>
      <w:r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Pr="002A4050">
        <w:rPr>
          <w:rFonts w:ascii="Book Antiqua" w:hAnsi="Book Antiqua" w:cs="Times New Roman"/>
        </w:rPr>
        <w:t xml:space="preserve">In fact, multiple studies have </w:t>
      </w:r>
      <w:r w:rsidR="00D620A8" w:rsidRPr="002A4050">
        <w:rPr>
          <w:rFonts w:ascii="Book Antiqua" w:hAnsi="Book Antiqua" w:cs="Times New Roman"/>
        </w:rPr>
        <w:t>shown that overall rates of fertility between the general population and women with IBD in clinical remission are comparable</w:t>
      </w:r>
      <w:r w:rsidR="002D0B08" w:rsidRPr="002D0B08">
        <w:rPr>
          <w:rFonts w:ascii="Book Antiqua" w:eastAsia="宋体" w:hAnsi="Book Antiqua" w:cs="Times New Roman" w:hint="eastAsia"/>
          <w:vertAlign w:val="superscript"/>
          <w:lang w:eastAsia="zh-CN"/>
        </w:rPr>
        <w:t>[4]</w:t>
      </w:r>
      <w:r w:rsidR="00D620A8"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0A430E" w:rsidRPr="002A4050">
        <w:rPr>
          <w:rFonts w:ascii="Book Antiqua" w:hAnsi="Book Antiqua" w:cs="Times New Roman"/>
        </w:rPr>
        <w:t>However, t</w:t>
      </w:r>
      <w:r w:rsidR="00D620A8" w:rsidRPr="002A4050">
        <w:rPr>
          <w:rFonts w:ascii="Book Antiqua" w:hAnsi="Book Antiqua" w:cs="Times New Roman"/>
        </w:rPr>
        <w:t xml:space="preserve">his trend excludes women who had </w:t>
      </w:r>
      <w:r w:rsidR="001256E6" w:rsidRPr="002A4050">
        <w:rPr>
          <w:rFonts w:ascii="Book Antiqua" w:hAnsi="Book Antiqua" w:cs="Times New Roman"/>
        </w:rPr>
        <w:t xml:space="preserve">pelvic </w:t>
      </w:r>
      <w:r w:rsidR="00D620A8" w:rsidRPr="002A4050">
        <w:rPr>
          <w:rFonts w:ascii="Book Antiqua" w:hAnsi="Book Antiqua" w:cs="Times New Roman"/>
        </w:rPr>
        <w:t xml:space="preserve">surgical procedures, and in particular </w:t>
      </w:r>
      <w:proofErr w:type="spellStart"/>
      <w:r w:rsidR="00D620A8" w:rsidRPr="002A4050">
        <w:rPr>
          <w:rFonts w:ascii="Book Antiqua" w:hAnsi="Book Antiqua" w:cs="Times New Roman"/>
        </w:rPr>
        <w:t>ileal</w:t>
      </w:r>
      <w:proofErr w:type="spellEnd"/>
      <w:r w:rsidR="00D620A8" w:rsidRPr="002A4050">
        <w:rPr>
          <w:rFonts w:ascii="Book Antiqua" w:hAnsi="Book Antiqua" w:cs="Times New Roman"/>
        </w:rPr>
        <w:t xml:space="preserve"> pouch-anal anastomosis (IPAA) procedures for ulcerative colitis (UC), which have a relative risk of infertility of 3.91 as compared to the general population</w:t>
      </w:r>
      <w:r w:rsidR="002D0B08" w:rsidRPr="002D0B08">
        <w:rPr>
          <w:rFonts w:ascii="Book Antiqua" w:eastAsia="宋体" w:hAnsi="Book Antiqua" w:cs="Times New Roman" w:hint="eastAsia"/>
          <w:vertAlign w:val="superscript"/>
          <w:lang w:eastAsia="zh-CN"/>
        </w:rPr>
        <w:t>[5]</w:t>
      </w:r>
      <w:r w:rsidR="00D620A8"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2D0B08">
        <w:rPr>
          <w:rFonts w:ascii="Book Antiqua" w:eastAsia="宋体" w:hAnsi="Book Antiqua" w:cs="Times New Roman" w:hint="eastAsia"/>
          <w:lang w:eastAsia="zh-CN"/>
        </w:rPr>
        <w:t xml:space="preserve"> </w:t>
      </w:r>
    </w:p>
    <w:p w14:paraId="6863F254" w14:textId="5EC40E01" w:rsidR="00446E87" w:rsidRPr="002D0B08" w:rsidRDefault="00E21D96" w:rsidP="002A4050">
      <w:pPr>
        <w:spacing w:line="360" w:lineRule="auto"/>
        <w:jc w:val="both"/>
        <w:rPr>
          <w:rFonts w:ascii="Book Antiqua" w:eastAsia="宋体" w:hAnsi="Book Antiqua" w:cs="Times New Roman"/>
          <w:lang w:eastAsia="zh-CN"/>
        </w:rPr>
      </w:pPr>
      <w:r w:rsidRPr="002A4050">
        <w:rPr>
          <w:rFonts w:ascii="Book Antiqua" w:hAnsi="Book Antiqua" w:cs="Times New Roman"/>
          <w:b/>
        </w:rPr>
        <w:tab/>
      </w:r>
      <w:r w:rsidRPr="002A4050">
        <w:rPr>
          <w:rFonts w:ascii="Book Antiqua" w:hAnsi="Book Antiqua" w:cs="Times New Roman"/>
        </w:rPr>
        <w:t xml:space="preserve">Most women who have a quiescent disease before pregnancy have normal pregnancy outcomes. </w:t>
      </w:r>
      <w:r w:rsidR="00D1502D" w:rsidRPr="002A4050">
        <w:rPr>
          <w:rFonts w:ascii="Book Antiqua" w:hAnsi="Book Antiqua" w:cs="Times New Roman"/>
        </w:rPr>
        <w:t>However, a</w:t>
      </w:r>
      <w:r w:rsidRPr="002A4050">
        <w:rPr>
          <w:rFonts w:ascii="Book Antiqua" w:hAnsi="Book Antiqua" w:cs="Times New Roman"/>
        </w:rPr>
        <w:t xml:space="preserve">ctive disease </w:t>
      </w:r>
      <w:r w:rsidR="004C7F50" w:rsidRPr="002A4050">
        <w:rPr>
          <w:rFonts w:ascii="Book Antiqua" w:hAnsi="Book Antiqua" w:cs="Times New Roman"/>
        </w:rPr>
        <w:t xml:space="preserve">upon conception or </w:t>
      </w:r>
      <w:r w:rsidRPr="002A4050">
        <w:rPr>
          <w:rFonts w:ascii="Book Antiqua" w:hAnsi="Book Antiqua" w:cs="Times New Roman"/>
        </w:rPr>
        <w:t xml:space="preserve">during pregnancy has been shown to increase adverse outcomes such as low birth weight, preterm birth, and fetal </w:t>
      </w:r>
      <w:proofErr w:type="gramStart"/>
      <w:r w:rsidRPr="002A4050">
        <w:rPr>
          <w:rFonts w:ascii="Book Antiqua" w:hAnsi="Book Antiqua" w:cs="Times New Roman"/>
        </w:rPr>
        <w:t>loss</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6]</w:t>
      </w:r>
      <w:r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Pr="002A4050">
        <w:rPr>
          <w:rFonts w:ascii="Book Antiqua" w:hAnsi="Book Antiqua" w:cs="Times New Roman"/>
        </w:rPr>
        <w:t xml:space="preserve"> </w:t>
      </w:r>
      <w:r w:rsidR="004C7F50" w:rsidRPr="002A4050">
        <w:rPr>
          <w:rFonts w:ascii="Book Antiqua" w:hAnsi="Book Antiqua" w:cs="Times New Roman"/>
        </w:rPr>
        <w:t xml:space="preserve">In a recent retrospective study following 406 pregnant Indian IBD patients, pregnancies after disease onset </w:t>
      </w:r>
      <w:r w:rsidR="00B46B79" w:rsidRPr="002A4050">
        <w:rPr>
          <w:rFonts w:ascii="Book Antiqua" w:hAnsi="Book Antiqua" w:cs="Times New Roman"/>
        </w:rPr>
        <w:t>were associated with higher number of adverse fetal outcomes and cesarean sections compared to before disease onset</w:t>
      </w:r>
      <w:r w:rsidR="002D0B08" w:rsidRPr="002D0B08">
        <w:rPr>
          <w:rFonts w:ascii="Book Antiqua" w:eastAsia="宋体" w:hAnsi="Book Antiqua" w:cs="Times New Roman" w:hint="eastAsia"/>
          <w:vertAlign w:val="superscript"/>
          <w:lang w:eastAsia="zh-CN"/>
        </w:rPr>
        <w:t>[7]</w:t>
      </w:r>
      <w:r w:rsidR="002D0B08">
        <w:rPr>
          <w:rStyle w:val="EndnoteReference"/>
          <w:rFonts w:ascii="Book Antiqua" w:eastAsia="宋体" w:hAnsi="Book Antiqua" w:cs="Times New Roman" w:hint="eastAsia"/>
          <w:lang w:eastAsia="zh-CN"/>
        </w:rPr>
        <w:t xml:space="preserve"> </w:t>
      </w:r>
      <w:r w:rsidR="00B46B79" w:rsidRPr="002A4050">
        <w:rPr>
          <w:rFonts w:ascii="Book Antiqua" w:hAnsi="Book Antiqua" w:cs="Times New Roman"/>
        </w:rPr>
        <w:t xml:space="preserve">. Similarly, a study from Denmark sought to evaluate birth outcomes with a cohort of women on anti-TNF therapy during pregnancy. </w:t>
      </w:r>
      <w:r w:rsidR="006E3F4C" w:rsidRPr="002A4050">
        <w:rPr>
          <w:rFonts w:ascii="Book Antiqua" w:hAnsi="Book Antiqua" w:cs="Times New Roman"/>
        </w:rPr>
        <w:t>D</w:t>
      </w:r>
      <w:r w:rsidR="00B46B79" w:rsidRPr="002A4050">
        <w:rPr>
          <w:rFonts w:ascii="Book Antiqua" w:hAnsi="Book Antiqua" w:cs="Times New Roman"/>
        </w:rPr>
        <w:t>isease activity was associated with adjusted odds ratio of 2.05 for low birth weight and 2.64 for preterm birth, with the ratio for preterm birth increasing to 3.60 for patients with clinical moderate to severe disease activity</w:t>
      </w:r>
      <w:r w:rsidR="002D0B08" w:rsidRPr="002D0B08">
        <w:rPr>
          <w:rFonts w:ascii="Book Antiqua" w:eastAsia="宋体" w:hAnsi="Book Antiqua" w:cs="Times New Roman" w:hint="eastAsia"/>
          <w:vertAlign w:val="superscript"/>
          <w:lang w:eastAsia="zh-CN"/>
        </w:rPr>
        <w:t>[8]</w:t>
      </w:r>
      <w:r w:rsidR="00B46B79"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6E3F4C" w:rsidRPr="002A4050">
        <w:rPr>
          <w:rFonts w:ascii="Book Antiqua" w:hAnsi="Book Antiqua" w:cs="Times New Roman"/>
        </w:rPr>
        <w:lastRenderedPageBreak/>
        <w:t xml:space="preserve">In addition to disease activity, </w:t>
      </w:r>
      <w:r w:rsidR="00BC5C18" w:rsidRPr="002A4050">
        <w:rPr>
          <w:rFonts w:ascii="Book Antiqua" w:hAnsi="Book Antiqua" w:cs="Times New Roman"/>
        </w:rPr>
        <w:t>inadequate gestational weight gain in the IBD population has been shown to have a 2-fold increase in risk of low gestational weight compared with non-IBD patients with inadequate gestational weight gain</w:t>
      </w:r>
      <w:r w:rsidR="005A3FD4" w:rsidRPr="002A4050">
        <w:rPr>
          <w:rFonts w:ascii="Book Antiqua" w:hAnsi="Book Antiqua" w:cs="Times New Roman"/>
        </w:rPr>
        <w:t xml:space="preserve"> in a Norwegian cohort study</w:t>
      </w:r>
      <w:r w:rsidR="002D0B08" w:rsidRPr="002D0B08">
        <w:rPr>
          <w:rFonts w:ascii="Book Antiqua" w:eastAsia="宋体" w:hAnsi="Book Antiqua" w:cs="Times New Roman" w:hint="eastAsia"/>
          <w:vertAlign w:val="superscript"/>
          <w:lang w:eastAsia="zh-CN"/>
        </w:rPr>
        <w:t>[9]</w:t>
      </w:r>
      <w:r w:rsidR="00BC5C18"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5A3FD4" w:rsidRPr="002A4050">
        <w:rPr>
          <w:rFonts w:ascii="Book Antiqua" w:hAnsi="Book Antiqua" w:cs="Times New Roman"/>
        </w:rPr>
        <w:t>This finding has been reproduced in a prospective American cohort study for Crohn’s disease, but not for ulcerative colitis</w:t>
      </w:r>
      <w:r w:rsidR="002D0B08" w:rsidRPr="002D0B08">
        <w:rPr>
          <w:rFonts w:ascii="Book Antiqua" w:eastAsia="宋体" w:hAnsi="Book Antiqua" w:cs="Times New Roman" w:hint="eastAsia"/>
          <w:vertAlign w:val="superscript"/>
          <w:lang w:eastAsia="zh-CN"/>
        </w:rPr>
        <w:t>[10]</w:t>
      </w:r>
      <w:r w:rsidR="005A3FD4"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p>
    <w:p w14:paraId="4870086B" w14:textId="61C033CD" w:rsidR="00071B5D" w:rsidRPr="002A4050" w:rsidRDefault="00573339" w:rsidP="002A4050">
      <w:pPr>
        <w:spacing w:line="360" w:lineRule="auto"/>
        <w:ind w:firstLine="720"/>
        <w:jc w:val="both"/>
        <w:rPr>
          <w:rFonts w:ascii="Book Antiqua" w:hAnsi="Book Antiqua" w:cs="Times New Roman"/>
        </w:rPr>
      </w:pPr>
      <w:r w:rsidRPr="002A4050">
        <w:rPr>
          <w:rFonts w:ascii="Book Antiqua" w:hAnsi="Book Antiqua" w:cs="Times New Roman"/>
        </w:rPr>
        <w:t xml:space="preserve">Given the adverse effects of </w:t>
      </w:r>
      <w:r w:rsidR="001256E6" w:rsidRPr="002A4050">
        <w:rPr>
          <w:rFonts w:ascii="Book Antiqua" w:hAnsi="Book Antiqua" w:cs="Times New Roman"/>
        </w:rPr>
        <w:t xml:space="preserve">active </w:t>
      </w:r>
      <w:r w:rsidRPr="002A4050">
        <w:rPr>
          <w:rFonts w:ascii="Book Antiqua" w:hAnsi="Book Antiqua" w:cs="Times New Roman"/>
        </w:rPr>
        <w:t>IBD and associat</w:t>
      </w:r>
      <w:r w:rsidR="001A08D1" w:rsidRPr="002A4050">
        <w:rPr>
          <w:rFonts w:ascii="Book Antiqua" w:hAnsi="Book Antiqua" w:cs="Times New Roman"/>
        </w:rPr>
        <w:t>ed effects on pregnancy outcome</w:t>
      </w:r>
      <w:r w:rsidR="00387845" w:rsidRPr="002A4050">
        <w:rPr>
          <w:rFonts w:ascii="Book Antiqua" w:hAnsi="Book Antiqua" w:cs="Times New Roman"/>
        </w:rPr>
        <w:t>s</w:t>
      </w:r>
      <w:r w:rsidRPr="002A4050">
        <w:rPr>
          <w:rFonts w:ascii="Book Antiqua" w:hAnsi="Book Antiqua" w:cs="Times New Roman"/>
        </w:rPr>
        <w:t xml:space="preserve">, </w:t>
      </w:r>
      <w:r w:rsidR="001A08D1" w:rsidRPr="002A4050">
        <w:rPr>
          <w:rFonts w:ascii="Book Antiqua" w:hAnsi="Book Antiqua" w:cs="Times New Roman"/>
        </w:rPr>
        <w:t>c</w:t>
      </w:r>
      <w:r w:rsidR="00214525" w:rsidRPr="002A4050">
        <w:rPr>
          <w:rFonts w:ascii="Book Antiqua" w:hAnsi="Book Antiqua" w:cs="Times New Roman"/>
        </w:rPr>
        <w:t xml:space="preserve">areful monitoring </w:t>
      </w:r>
      <w:r w:rsidR="00D1502D" w:rsidRPr="002A4050">
        <w:rPr>
          <w:rFonts w:ascii="Book Antiqua" w:hAnsi="Book Antiqua" w:cs="Times New Roman"/>
        </w:rPr>
        <w:t xml:space="preserve">during this period </w:t>
      </w:r>
      <w:r w:rsidR="00214525" w:rsidRPr="002A4050">
        <w:rPr>
          <w:rFonts w:ascii="Book Antiqua" w:hAnsi="Book Antiqua" w:cs="Times New Roman"/>
        </w:rPr>
        <w:t>is</w:t>
      </w:r>
      <w:r w:rsidR="00D1502D" w:rsidRPr="002A4050">
        <w:rPr>
          <w:rFonts w:ascii="Book Antiqua" w:hAnsi="Book Antiqua" w:cs="Times New Roman"/>
        </w:rPr>
        <w:t xml:space="preserve"> an important but </w:t>
      </w:r>
      <w:r w:rsidR="00214525" w:rsidRPr="002A4050">
        <w:rPr>
          <w:rFonts w:ascii="Book Antiqua" w:hAnsi="Book Antiqua" w:cs="Times New Roman"/>
        </w:rPr>
        <w:t xml:space="preserve">challenging aspect of care. </w:t>
      </w:r>
      <w:r w:rsidR="00753B40" w:rsidRPr="002A4050">
        <w:rPr>
          <w:rFonts w:ascii="Book Antiqua" w:hAnsi="Book Antiqua" w:cs="Times New Roman"/>
        </w:rPr>
        <w:t xml:space="preserve">Ideally, disease activity should be objectively assessed prior to pregnancy as a part of conception planning. Endoscopy </w:t>
      </w:r>
      <w:r w:rsidR="00387845" w:rsidRPr="002A4050">
        <w:rPr>
          <w:rFonts w:ascii="Book Antiqua" w:hAnsi="Book Antiqua" w:cs="Times New Roman"/>
        </w:rPr>
        <w:t>showing</w:t>
      </w:r>
      <w:r w:rsidR="00753B40" w:rsidRPr="002A4050">
        <w:rPr>
          <w:rFonts w:ascii="Book Antiqua" w:hAnsi="Book Antiqua" w:cs="Times New Roman"/>
        </w:rPr>
        <w:t xml:space="preserve"> histological mucosal healing is an i</w:t>
      </w:r>
      <w:r w:rsidR="00387845" w:rsidRPr="002A4050">
        <w:rPr>
          <w:rFonts w:ascii="Book Antiqua" w:hAnsi="Book Antiqua" w:cs="Times New Roman"/>
        </w:rPr>
        <w:t xml:space="preserve">mportant predictor of clinical outcomes. This is particularly important since the correlation of clinical symptoms and histologic disease can be weak, especially in Crohn’s disease. Therefore, having an objective assessment of disease activity during pregnancy is crucial as this directly affects important management decisions, such as medication changes, </w:t>
      </w:r>
      <w:r w:rsidR="000A2A47" w:rsidRPr="002A4050">
        <w:rPr>
          <w:rFonts w:ascii="Book Antiqua" w:hAnsi="Book Antiqua" w:cs="Times New Roman"/>
        </w:rPr>
        <w:t>in order to</w:t>
      </w:r>
      <w:r w:rsidR="00387845" w:rsidRPr="002A4050">
        <w:rPr>
          <w:rFonts w:ascii="Book Antiqua" w:hAnsi="Book Antiqua" w:cs="Times New Roman"/>
        </w:rPr>
        <w:t xml:space="preserve"> keep the pregnant patient in remission through the prenatal course. </w:t>
      </w:r>
    </w:p>
    <w:p w14:paraId="0BA77DDE" w14:textId="14C439F7" w:rsidR="001959F3" w:rsidRPr="002A4050" w:rsidRDefault="00071B5D" w:rsidP="002A4050">
      <w:pPr>
        <w:spacing w:line="360" w:lineRule="auto"/>
        <w:ind w:firstLine="720"/>
        <w:jc w:val="both"/>
        <w:rPr>
          <w:rFonts w:ascii="Book Antiqua" w:hAnsi="Book Antiqua" w:cs="Times New Roman"/>
        </w:rPr>
      </w:pPr>
      <w:r w:rsidRPr="002A4050">
        <w:rPr>
          <w:rFonts w:ascii="Book Antiqua" w:hAnsi="Book Antiqua" w:cs="Times New Roman"/>
        </w:rPr>
        <w:t>To this end, t</w:t>
      </w:r>
      <w:r w:rsidR="00A76555" w:rsidRPr="002A4050">
        <w:rPr>
          <w:rFonts w:ascii="Book Antiqua" w:hAnsi="Book Antiqua" w:cs="Times New Roman"/>
        </w:rPr>
        <w:t xml:space="preserve">he purpose of our review paper is to discuss </w:t>
      </w:r>
      <w:r w:rsidRPr="002A4050">
        <w:rPr>
          <w:rFonts w:ascii="Book Antiqua" w:hAnsi="Book Antiqua" w:cs="Times New Roman"/>
        </w:rPr>
        <w:t xml:space="preserve">the current landscape of research on </w:t>
      </w:r>
      <w:r w:rsidR="00A76555" w:rsidRPr="002A4050">
        <w:rPr>
          <w:rFonts w:ascii="Book Antiqua" w:hAnsi="Book Antiqua" w:cs="Times New Roman"/>
        </w:rPr>
        <w:t>the safety, efficacy and utility of various methods of monitoring IBD activity during pregnancy</w:t>
      </w:r>
      <w:r w:rsidR="00A66E9F" w:rsidRPr="002A4050">
        <w:rPr>
          <w:rFonts w:ascii="Book Antiqua" w:hAnsi="Book Antiqua" w:cs="Times New Roman"/>
        </w:rPr>
        <w:t xml:space="preserve"> (Table 1)</w:t>
      </w:r>
      <w:r w:rsidR="00A76555" w:rsidRPr="002A4050">
        <w:rPr>
          <w:rFonts w:ascii="Book Antiqua" w:hAnsi="Book Antiqua" w:cs="Times New Roman"/>
        </w:rPr>
        <w:t xml:space="preserve">.  </w:t>
      </w:r>
    </w:p>
    <w:p w14:paraId="339462C6" w14:textId="77777777" w:rsidR="00753B40" w:rsidRPr="002A4050" w:rsidRDefault="00753B40" w:rsidP="002A4050">
      <w:pPr>
        <w:spacing w:line="360" w:lineRule="auto"/>
        <w:jc w:val="both"/>
        <w:rPr>
          <w:rFonts w:ascii="Book Antiqua" w:hAnsi="Book Antiqua" w:cs="Times New Roman"/>
        </w:rPr>
      </w:pPr>
    </w:p>
    <w:p w14:paraId="5E9E1773" w14:textId="5E8CA4B8" w:rsidR="00573339" w:rsidRPr="002D0B08" w:rsidRDefault="002D0B08" w:rsidP="002A4050">
      <w:pPr>
        <w:spacing w:line="360" w:lineRule="auto"/>
        <w:jc w:val="both"/>
        <w:rPr>
          <w:rFonts w:ascii="Book Antiqua" w:eastAsia="宋体" w:hAnsi="Book Antiqua" w:cs="Times New Roman"/>
          <w:b/>
          <w:lang w:eastAsia="zh-CN"/>
        </w:rPr>
      </w:pPr>
      <w:r w:rsidRPr="002A4050">
        <w:rPr>
          <w:rFonts w:ascii="Book Antiqua" w:hAnsi="Book Antiqua" w:cs="Times New Roman"/>
          <w:b/>
        </w:rPr>
        <w:t>LOWER ENDOSCOPY</w:t>
      </w:r>
    </w:p>
    <w:p w14:paraId="19E305B0" w14:textId="4CE5A142" w:rsidR="00933C12" w:rsidRPr="002A4050" w:rsidRDefault="003638DC" w:rsidP="002D0B08">
      <w:pPr>
        <w:spacing w:line="360" w:lineRule="auto"/>
        <w:jc w:val="both"/>
        <w:rPr>
          <w:rFonts w:ascii="Book Antiqua" w:hAnsi="Book Antiqua" w:cs="Times New Roman"/>
        </w:rPr>
      </w:pPr>
      <w:r w:rsidRPr="002A4050">
        <w:rPr>
          <w:rFonts w:ascii="Book Antiqua" w:hAnsi="Book Antiqua" w:cs="Times New Roman"/>
        </w:rPr>
        <w:t xml:space="preserve">Endoscopy is the most definitive method of monitoring and evaluating disease activity. </w:t>
      </w:r>
      <w:r w:rsidR="007D4516" w:rsidRPr="002A4050">
        <w:rPr>
          <w:rFonts w:ascii="Book Antiqua" w:hAnsi="Book Antiqua" w:cs="Times New Roman"/>
        </w:rPr>
        <w:t xml:space="preserve">However, endoscopic procedures have been theorized to pose a threat to the fetus through the possibility of intra-procedural maternal hypoxia and hypotension, which can cause fetal hypoxia and potential </w:t>
      </w:r>
      <w:proofErr w:type="gramStart"/>
      <w:r w:rsidR="007D4516" w:rsidRPr="002A4050">
        <w:rPr>
          <w:rFonts w:ascii="Book Antiqua" w:hAnsi="Book Antiqua" w:cs="Times New Roman"/>
        </w:rPr>
        <w:t>demise</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11]</w:t>
      </w:r>
      <w:r w:rsidR="007D4516"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7D4516" w:rsidRPr="002A4050">
        <w:rPr>
          <w:rFonts w:ascii="Book Antiqua" w:hAnsi="Book Antiqua" w:cs="Times New Roman"/>
        </w:rPr>
        <w:t>Additionally, sedating medications, prolonged procedure times, and maternal positioning during endoscopy can potentially have significant effects on maternal circulation. Here, w</w:t>
      </w:r>
      <w:r w:rsidR="00EC04AB" w:rsidRPr="002A4050">
        <w:rPr>
          <w:rFonts w:ascii="Book Antiqua" w:hAnsi="Book Antiqua" w:cs="Times New Roman"/>
        </w:rPr>
        <w:t xml:space="preserve">e have categorized lower endoscopy </w:t>
      </w:r>
      <w:r w:rsidR="00E5165B" w:rsidRPr="002A4050">
        <w:rPr>
          <w:rFonts w:ascii="Book Antiqua" w:hAnsi="Book Antiqua" w:cs="Times New Roman"/>
        </w:rPr>
        <w:t xml:space="preserve">into </w:t>
      </w:r>
      <w:r w:rsidR="00EC04AB" w:rsidRPr="002A4050">
        <w:rPr>
          <w:rFonts w:ascii="Book Antiqua" w:hAnsi="Book Antiqua" w:cs="Times New Roman"/>
        </w:rPr>
        <w:t xml:space="preserve">colonoscopy and flexible sigmoidoscopy due to their separate risks and benefits.  </w:t>
      </w:r>
    </w:p>
    <w:p w14:paraId="355DFC17" w14:textId="77777777" w:rsidR="00EC04AB" w:rsidRPr="002A4050" w:rsidRDefault="00EC04AB" w:rsidP="002A4050">
      <w:pPr>
        <w:spacing w:line="360" w:lineRule="auto"/>
        <w:jc w:val="both"/>
        <w:rPr>
          <w:rFonts w:ascii="Book Antiqua" w:hAnsi="Book Antiqua" w:cs="Times New Roman"/>
        </w:rPr>
      </w:pPr>
    </w:p>
    <w:p w14:paraId="719CDF4F" w14:textId="6ABA5911" w:rsidR="00933C12" w:rsidRPr="002D0B08" w:rsidRDefault="00933C12" w:rsidP="002A4050">
      <w:pPr>
        <w:spacing w:line="360" w:lineRule="auto"/>
        <w:jc w:val="both"/>
        <w:rPr>
          <w:rFonts w:ascii="Book Antiqua" w:eastAsia="宋体" w:hAnsi="Book Antiqua" w:cs="Times New Roman"/>
          <w:b/>
          <w:i/>
          <w:lang w:eastAsia="zh-CN"/>
        </w:rPr>
      </w:pPr>
      <w:r w:rsidRPr="002D0B08">
        <w:rPr>
          <w:rFonts w:ascii="Book Antiqua" w:hAnsi="Book Antiqua" w:cs="Times New Roman"/>
          <w:b/>
          <w:i/>
        </w:rPr>
        <w:lastRenderedPageBreak/>
        <w:t>Colonoscopy</w:t>
      </w:r>
    </w:p>
    <w:p w14:paraId="2A2FDB8D" w14:textId="63D62AF0" w:rsidR="00023037" w:rsidRPr="002A4050" w:rsidRDefault="00086303" w:rsidP="002D0B08">
      <w:pPr>
        <w:spacing w:line="360" w:lineRule="auto"/>
        <w:jc w:val="both"/>
        <w:rPr>
          <w:rFonts w:ascii="Book Antiqua" w:hAnsi="Book Antiqua" w:cs="Times New Roman"/>
        </w:rPr>
      </w:pPr>
      <w:r w:rsidRPr="002A4050">
        <w:rPr>
          <w:rFonts w:ascii="Book Antiqua" w:hAnsi="Book Antiqua" w:cs="Times New Roman"/>
        </w:rPr>
        <w:t xml:space="preserve">Colonoscopy may be indicated in a pregnancy state, to evaluate the extent of ulcerative colitis that may determine the need for additional immunosuppressive agents or in </w:t>
      </w:r>
      <w:r w:rsidR="007753F3" w:rsidRPr="002A4050">
        <w:rPr>
          <w:rFonts w:ascii="Book Antiqua" w:hAnsi="Book Antiqua" w:cs="Times New Roman"/>
        </w:rPr>
        <w:t xml:space="preserve">small bowel </w:t>
      </w:r>
      <w:r w:rsidRPr="002A4050">
        <w:rPr>
          <w:rFonts w:ascii="Book Antiqua" w:hAnsi="Book Antiqua" w:cs="Times New Roman"/>
        </w:rPr>
        <w:t>Crohn</w:t>
      </w:r>
      <w:r w:rsidR="007753F3" w:rsidRPr="002A4050">
        <w:rPr>
          <w:rFonts w:ascii="Book Antiqua" w:hAnsi="Book Antiqua" w:cs="Times New Roman"/>
        </w:rPr>
        <w:t>’s</w:t>
      </w:r>
      <w:r w:rsidRPr="002A4050">
        <w:rPr>
          <w:rFonts w:ascii="Book Antiqua" w:hAnsi="Book Antiqua" w:cs="Times New Roman"/>
        </w:rPr>
        <w:t xml:space="preserve"> disease. </w:t>
      </w:r>
      <w:r w:rsidR="00E97DF8" w:rsidRPr="002A4050">
        <w:rPr>
          <w:rFonts w:ascii="Book Antiqua" w:hAnsi="Book Antiqua" w:cs="Times New Roman"/>
        </w:rPr>
        <w:t>A systematic review of lower gastrointestinal endoscopies performed in all three t</w:t>
      </w:r>
      <w:r w:rsidR="00DF3334" w:rsidRPr="002A4050">
        <w:rPr>
          <w:rFonts w:ascii="Book Antiqua" w:hAnsi="Book Antiqua" w:cs="Times New Roman"/>
        </w:rPr>
        <w:t xml:space="preserve">rimesters of pregnancy evaluated </w:t>
      </w:r>
      <w:r w:rsidR="00E97DF8" w:rsidRPr="002A4050">
        <w:rPr>
          <w:rFonts w:ascii="Book Antiqua" w:hAnsi="Book Antiqua" w:cs="Times New Roman"/>
        </w:rPr>
        <w:t xml:space="preserve">any adverse pregnancy outcomes that were noted to be in a temporal or etiological relation with the </w:t>
      </w:r>
      <w:proofErr w:type="gramStart"/>
      <w:r w:rsidR="00E97DF8" w:rsidRPr="002A4050">
        <w:rPr>
          <w:rFonts w:ascii="Book Antiqua" w:hAnsi="Book Antiqua" w:cs="Times New Roman"/>
        </w:rPr>
        <w:t>procedure</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12]</w:t>
      </w:r>
      <w:r w:rsidR="00DF3334"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DF3334" w:rsidRPr="002A4050">
        <w:rPr>
          <w:rFonts w:ascii="Book Antiqua" w:hAnsi="Book Antiqua" w:cs="Times New Roman"/>
        </w:rPr>
        <w:t>This review comprised of 100 endoscopies, with a total of six reported adverse events that were related to the procedure. The authors concluded that colonoscopy is not only a low-risk procedure during pregnancy, but also that there were no significant changes in adverse events between the three trimesters.</w:t>
      </w:r>
      <w:r w:rsidR="00023037" w:rsidRPr="002A4050">
        <w:rPr>
          <w:rFonts w:ascii="Book Antiqua" w:hAnsi="Book Antiqua" w:cs="Times New Roman"/>
        </w:rPr>
        <w:t xml:space="preserve"> Furthermore, a prospective study done by de Lima </w:t>
      </w:r>
      <w:r w:rsidR="00023037" w:rsidRPr="00711358">
        <w:rPr>
          <w:rFonts w:ascii="Book Antiqua" w:hAnsi="Book Antiqua" w:cs="Times New Roman"/>
          <w:i/>
        </w:rPr>
        <w:t xml:space="preserve">et </w:t>
      </w:r>
      <w:proofErr w:type="gramStart"/>
      <w:r w:rsidR="00023037" w:rsidRPr="00711358">
        <w:rPr>
          <w:rFonts w:ascii="Book Antiqua" w:hAnsi="Book Antiqua" w:cs="Times New Roman"/>
          <w:i/>
        </w:rPr>
        <w:t>al</w:t>
      </w:r>
      <w:r w:rsidR="00711358" w:rsidRPr="002D0B08">
        <w:rPr>
          <w:rFonts w:ascii="Book Antiqua" w:eastAsia="宋体" w:hAnsi="Book Antiqua" w:cs="Times New Roman" w:hint="eastAsia"/>
          <w:vertAlign w:val="superscript"/>
          <w:lang w:eastAsia="zh-CN"/>
        </w:rPr>
        <w:t>[</w:t>
      </w:r>
      <w:proofErr w:type="gramEnd"/>
      <w:r w:rsidR="00711358" w:rsidRPr="002D0B08">
        <w:rPr>
          <w:rFonts w:ascii="Book Antiqua" w:eastAsia="宋体" w:hAnsi="Book Antiqua" w:cs="Times New Roman" w:hint="eastAsia"/>
          <w:vertAlign w:val="superscript"/>
          <w:lang w:eastAsia="zh-CN"/>
        </w:rPr>
        <w:t>13]</w:t>
      </w:r>
      <w:r w:rsidR="00711358">
        <w:rPr>
          <w:rFonts w:ascii="Book Antiqua" w:eastAsia="宋体" w:hAnsi="Book Antiqua" w:cs="Times New Roman" w:hint="eastAsia"/>
          <w:vertAlign w:val="superscript"/>
          <w:lang w:eastAsia="zh-CN"/>
        </w:rPr>
        <w:t xml:space="preserve"> </w:t>
      </w:r>
      <w:r w:rsidR="00023037" w:rsidRPr="002A4050">
        <w:rPr>
          <w:rFonts w:ascii="Book Antiqua" w:hAnsi="Book Antiqua" w:cs="Times New Roman"/>
        </w:rPr>
        <w:t xml:space="preserve">compared 42 pregnant IBD patients who underwent lower endoscopy </w:t>
      </w:r>
      <w:r w:rsidR="002165F5" w:rsidRPr="002A4050">
        <w:rPr>
          <w:rFonts w:ascii="Book Antiqua" w:hAnsi="Book Antiqua" w:cs="Times New Roman"/>
        </w:rPr>
        <w:t>(</w:t>
      </w:r>
      <w:r w:rsidR="00DC2A76" w:rsidRPr="002A4050">
        <w:rPr>
          <w:rFonts w:ascii="Book Antiqua" w:hAnsi="Book Antiqua" w:cs="Times New Roman"/>
        </w:rPr>
        <w:t>13 colonoscopies and 33 sigmoidoscopies</w:t>
      </w:r>
      <w:r w:rsidR="002165F5" w:rsidRPr="002A4050">
        <w:rPr>
          <w:rFonts w:ascii="Book Antiqua" w:hAnsi="Book Antiqua" w:cs="Times New Roman"/>
        </w:rPr>
        <w:t xml:space="preserve">) </w:t>
      </w:r>
      <w:r w:rsidR="00023037" w:rsidRPr="002A4050">
        <w:rPr>
          <w:rFonts w:ascii="Book Antiqua" w:hAnsi="Book Antiqua" w:cs="Times New Roman"/>
        </w:rPr>
        <w:t>with case-matched pregnant IBD patients who did not undergo endoscopy.</w:t>
      </w:r>
      <w:r w:rsidR="002D0B08">
        <w:rPr>
          <w:rStyle w:val="EndnoteReference"/>
          <w:rFonts w:ascii="Book Antiqua" w:eastAsia="宋体" w:hAnsi="Book Antiqua" w:cs="Times New Roman" w:hint="eastAsia"/>
          <w:lang w:eastAsia="zh-CN"/>
        </w:rPr>
        <w:t xml:space="preserve"> </w:t>
      </w:r>
      <w:r w:rsidR="00023037" w:rsidRPr="002A4050">
        <w:rPr>
          <w:rFonts w:ascii="Book Antiqua" w:hAnsi="Book Antiqua" w:cs="Times New Roman"/>
        </w:rPr>
        <w:t xml:space="preserve">The adverse events were two spontaneous abortions, which were likely related to the endoscopic procedure; however, this was not a statistically significant difference when compared to the control group. There remains a </w:t>
      </w:r>
      <w:r w:rsidR="000A430E" w:rsidRPr="002A4050">
        <w:rPr>
          <w:rFonts w:ascii="Book Antiqua" w:hAnsi="Book Antiqua" w:cs="Times New Roman"/>
        </w:rPr>
        <w:t>gap</w:t>
      </w:r>
      <w:r w:rsidR="00023037" w:rsidRPr="002A4050">
        <w:rPr>
          <w:rFonts w:ascii="Book Antiqua" w:hAnsi="Book Antiqua" w:cs="Times New Roman"/>
        </w:rPr>
        <w:t xml:space="preserve"> of literature on safety of endoscopy in pregnant patients; but early studies appear to suggest that endoscopy when necessary is shown to be a low-risk and safe procedure</w:t>
      </w:r>
      <w:r w:rsidR="00933C12" w:rsidRPr="002A4050">
        <w:rPr>
          <w:rFonts w:ascii="Book Antiqua" w:hAnsi="Book Antiqua" w:cs="Times New Roman"/>
        </w:rPr>
        <w:t xml:space="preserve"> in any trimester</w:t>
      </w:r>
      <w:r w:rsidR="00023037" w:rsidRPr="002A4050">
        <w:rPr>
          <w:rFonts w:ascii="Book Antiqua" w:hAnsi="Book Antiqua" w:cs="Times New Roman"/>
        </w:rPr>
        <w:t>.</w:t>
      </w:r>
      <w:r w:rsidR="00646E4F" w:rsidRPr="002A4050">
        <w:rPr>
          <w:rFonts w:ascii="Book Antiqua" w:hAnsi="Book Antiqua" w:cs="Times New Roman"/>
        </w:rPr>
        <w:t xml:space="preserve"> </w:t>
      </w:r>
    </w:p>
    <w:p w14:paraId="59AF27B5" w14:textId="77777777" w:rsidR="00933C12" w:rsidRPr="002D0B08" w:rsidRDefault="00933C12" w:rsidP="002A4050">
      <w:pPr>
        <w:spacing w:line="360" w:lineRule="auto"/>
        <w:jc w:val="both"/>
        <w:rPr>
          <w:rFonts w:ascii="Book Antiqua" w:hAnsi="Book Antiqua" w:cs="Times New Roman"/>
          <w:b/>
          <w:i/>
        </w:rPr>
      </w:pPr>
    </w:p>
    <w:p w14:paraId="2F934377" w14:textId="6F8482B7" w:rsidR="00023037" w:rsidRPr="002D0B08" w:rsidRDefault="002D0B08" w:rsidP="002A4050">
      <w:pPr>
        <w:spacing w:line="360" w:lineRule="auto"/>
        <w:jc w:val="both"/>
        <w:rPr>
          <w:rFonts w:ascii="Book Antiqua" w:eastAsia="宋体" w:hAnsi="Book Antiqua" w:cs="Times New Roman"/>
          <w:b/>
          <w:i/>
          <w:lang w:eastAsia="zh-CN"/>
        </w:rPr>
      </w:pPr>
      <w:r w:rsidRPr="002D0B08">
        <w:rPr>
          <w:rFonts w:ascii="Book Antiqua" w:hAnsi="Book Antiqua" w:cs="Times New Roman"/>
          <w:b/>
          <w:i/>
        </w:rPr>
        <w:t>Flexible sigmoidoscopy</w:t>
      </w:r>
    </w:p>
    <w:p w14:paraId="111AEB2D" w14:textId="3AD95614" w:rsidR="00DC2A76" w:rsidRPr="002A4050" w:rsidRDefault="00086303" w:rsidP="002D0B08">
      <w:pPr>
        <w:spacing w:line="360" w:lineRule="auto"/>
        <w:jc w:val="both"/>
        <w:rPr>
          <w:rFonts w:ascii="Book Antiqua" w:hAnsi="Book Antiqua" w:cs="Times New Roman"/>
        </w:rPr>
      </w:pPr>
      <w:proofErr w:type="spellStart"/>
      <w:r w:rsidRPr="002A4050">
        <w:rPr>
          <w:rFonts w:ascii="Book Antiqua" w:hAnsi="Book Antiqua" w:cs="Times New Roman"/>
        </w:rPr>
        <w:t>Unsedated</w:t>
      </w:r>
      <w:proofErr w:type="spellEnd"/>
      <w:r w:rsidRPr="002A4050">
        <w:rPr>
          <w:rFonts w:ascii="Book Antiqua" w:hAnsi="Book Antiqua" w:cs="Times New Roman"/>
        </w:rPr>
        <w:t xml:space="preserve"> flexible sigmoidoscopy is an alternative approach to evaluate the rectum and left colon</w:t>
      </w:r>
      <w:r w:rsidR="00DC2A76" w:rsidRPr="002A4050">
        <w:rPr>
          <w:rFonts w:ascii="Book Antiqua" w:hAnsi="Book Antiqua" w:cs="Times New Roman"/>
        </w:rPr>
        <w:t>,</w:t>
      </w:r>
      <w:r w:rsidRPr="002A4050">
        <w:rPr>
          <w:rFonts w:ascii="Book Antiqua" w:hAnsi="Book Antiqua" w:cs="Times New Roman"/>
        </w:rPr>
        <w:t xml:space="preserve"> thereby avoiding the risks of anesthesia. </w:t>
      </w:r>
      <w:r w:rsidR="00A02AE1" w:rsidRPr="002A4050">
        <w:rPr>
          <w:rFonts w:ascii="Book Antiqua" w:hAnsi="Book Antiqua" w:cs="Times New Roman"/>
        </w:rPr>
        <w:t xml:space="preserve">It plays an important role in determining the severity of mucosal disease in patients with refractory colitis and to </w:t>
      </w:r>
      <w:r w:rsidR="00DC2A76" w:rsidRPr="002A4050">
        <w:rPr>
          <w:rFonts w:ascii="Book Antiqua" w:hAnsi="Book Antiqua" w:cs="Times New Roman"/>
        </w:rPr>
        <w:t>evaluate</w:t>
      </w:r>
      <w:r w:rsidR="00A02AE1" w:rsidRPr="002A4050">
        <w:rPr>
          <w:rFonts w:ascii="Book Antiqua" w:hAnsi="Book Antiqua" w:cs="Times New Roman"/>
        </w:rPr>
        <w:t xml:space="preserve"> concomitant infections. Based on reviews of </w:t>
      </w:r>
      <w:r w:rsidR="00646E4F" w:rsidRPr="002A4050">
        <w:rPr>
          <w:rFonts w:ascii="Book Antiqua" w:hAnsi="Book Antiqua" w:cs="Times New Roman"/>
        </w:rPr>
        <w:t xml:space="preserve">retrospective studies and </w:t>
      </w:r>
      <w:r w:rsidR="00A02AE1" w:rsidRPr="002A4050">
        <w:rPr>
          <w:rFonts w:ascii="Book Antiqua" w:hAnsi="Book Antiqua" w:cs="Times New Roman"/>
        </w:rPr>
        <w:t>case series</w:t>
      </w:r>
      <w:r w:rsidR="00DC2A76" w:rsidRPr="002A4050">
        <w:rPr>
          <w:rFonts w:ascii="Book Antiqua" w:hAnsi="Book Antiqua" w:cs="Times New Roman"/>
        </w:rPr>
        <w:t>,</w:t>
      </w:r>
      <w:r w:rsidR="00A02AE1" w:rsidRPr="002A4050">
        <w:rPr>
          <w:rFonts w:ascii="Book Antiqua" w:hAnsi="Book Antiqua" w:cs="Times New Roman"/>
        </w:rPr>
        <w:t xml:space="preserve"> it</w:t>
      </w:r>
      <w:r w:rsidR="00646E4F" w:rsidRPr="002A4050">
        <w:rPr>
          <w:rFonts w:ascii="Book Antiqua" w:hAnsi="Book Antiqua" w:cs="Times New Roman"/>
        </w:rPr>
        <w:t xml:space="preserve"> </w:t>
      </w:r>
      <w:r w:rsidR="00933C12" w:rsidRPr="002A4050">
        <w:rPr>
          <w:rFonts w:ascii="Book Antiqua" w:hAnsi="Book Antiqua" w:cs="Times New Roman"/>
        </w:rPr>
        <w:t xml:space="preserve">seems that performing an </w:t>
      </w:r>
      <w:proofErr w:type="spellStart"/>
      <w:r w:rsidR="00933C12" w:rsidRPr="002A4050">
        <w:rPr>
          <w:rFonts w:ascii="Book Antiqua" w:hAnsi="Book Antiqua" w:cs="Times New Roman"/>
        </w:rPr>
        <w:t>unsedated</w:t>
      </w:r>
      <w:proofErr w:type="spellEnd"/>
      <w:r w:rsidR="00933C12" w:rsidRPr="002A4050">
        <w:rPr>
          <w:rFonts w:ascii="Book Antiqua" w:hAnsi="Book Antiqua" w:cs="Times New Roman"/>
        </w:rPr>
        <w:t xml:space="preserve"> flexible sigmoidoscopy in a pregnant woman is quite </w:t>
      </w:r>
      <w:proofErr w:type="gramStart"/>
      <w:r w:rsidR="00933C12" w:rsidRPr="002A4050">
        <w:rPr>
          <w:rFonts w:ascii="Book Antiqua" w:hAnsi="Book Antiqua" w:cs="Times New Roman"/>
        </w:rPr>
        <w:t>safe</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14]</w:t>
      </w:r>
      <w:r w:rsidR="00933C12"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933C12" w:rsidRPr="002A4050">
        <w:rPr>
          <w:rFonts w:ascii="Book Antiqua" w:hAnsi="Book Antiqua" w:cs="Times New Roman"/>
        </w:rPr>
        <w:t xml:space="preserve">None of the studies or case reports indicated any procedure-related complications to either the </w:t>
      </w:r>
      <w:r w:rsidR="00933C12" w:rsidRPr="002A4050">
        <w:rPr>
          <w:rFonts w:ascii="Book Antiqua" w:hAnsi="Book Antiqua" w:cs="Times New Roman"/>
        </w:rPr>
        <w:lastRenderedPageBreak/>
        <w:t>mother or fetus. In addition, the timing of the procedure did not seem to matter given that sigmoidoscopies were safely performed during all three trimesters.</w:t>
      </w:r>
    </w:p>
    <w:p w14:paraId="321A9C81" w14:textId="77777777" w:rsidR="007D4516" w:rsidRPr="002A4050" w:rsidRDefault="007D4516" w:rsidP="002A4050">
      <w:pPr>
        <w:spacing w:line="360" w:lineRule="auto"/>
        <w:ind w:firstLine="720"/>
        <w:jc w:val="both"/>
        <w:rPr>
          <w:rFonts w:ascii="Book Antiqua" w:hAnsi="Book Antiqua" w:cs="Times New Roman"/>
        </w:rPr>
      </w:pPr>
    </w:p>
    <w:p w14:paraId="41F2C712" w14:textId="206AA95D" w:rsidR="005C37C2" w:rsidRPr="002D0B08" w:rsidRDefault="005C37C2" w:rsidP="002A4050">
      <w:pPr>
        <w:spacing w:line="360" w:lineRule="auto"/>
        <w:jc w:val="both"/>
        <w:rPr>
          <w:rFonts w:ascii="Book Antiqua" w:hAnsi="Book Antiqua" w:cs="Times New Roman"/>
          <w:b/>
          <w:i/>
        </w:rPr>
      </w:pPr>
      <w:r w:rsidRPr="002D0B08">
        <w:rPr>
          <w:rFonts w:ascii="Book Antiqua" w:hAnsi="Book Antiqua" w:cs="Times New Roman"/>
          <w:b/>
          <w:i/>
        </w:rPr>
        <w:t xml:space="preserve">Safety of </w:t>
      </w:r>
      <w:r w:rsidR="00F77699" w:rsidRPr="002D0B08">
        <w:rPr>
          <w:rFonts w:ascii="Book Antiqua" w:hAnsi="Book Antiqua" w:cs="Times New Roman"/>
          <w:b/>
          <w:i/>
        </w:rPr>
        <w:t xml:space="preserve">anesthetics and </w:t>
      </w:r>
      <w:r w:rsidRPr="002D0B08">
        <w:rPr>
          <w:rFonts w:ascii="Book Antiqua" w:hAnsi="Book Antiqua" w:cs="Times New Roman"/>
          <w:b/>
          <w:i/>
        </w:rPr>
        <w:t>colon cleansing agents</w:t>
      </w:r>
    </w:p>
    <w:p w14:paraId="3D34C8D9" w14:textId="02FDD56B" w:rsidR="005C37C2" w:rsidRPr="002A4050" w:rsidRDefault="00F77699" w:rsidP="002D0B08">
      <w:pPr>
        <w:spacing w:line="360" w:lineRule="auto"/>
        <w:jc w:val="both"/>
        <w:rPr>
          <w:rFonts w:ascii="Book Antiqua" w:hAnsi="Book Antiqua" w:cs="Times New Roman"/>
        </w:rPr>
      </w:pPr>
      <w:r w:rsidRPr="002A4050">
        <w:rPr>
          <w:rFonts w:ascii="Book Antiqua" w:hAnsi="Book Antiqua" w:cs="Times New Roman"/>
        </w:rPr>
        <w:t>According to a joint statement from the American Society of Anesthesiologists and the American College of Obstetrics and Gynecology, none of the currently used anesthetic agents, when used in standard concentrations at any gestational age, have been shown to have any teratogenic effect in humans. There is currently an insufficient amount of data on the safety of colon cleansing agents in the pregnant population. P</w:t>
      </w:r>
      <w:r w:rsidR="005C37C2" w:rsidRPr="002A4050">
        <w:rPr>
          <w:rFonts w:ascii="Book Antiqua" w:hAnsi="Book Antiqua" w:cs="Times New Roman"/>
        </w:rPr>
        <w:t>olyethylene glycol electrolyte isotonic cathartic solutions ha</w:t>
      </w:r>
      <w:r w:rsidRPr="002A4050">
        <w:rPr>
          <w:rFonts w:ascii="Book Antiqua" w:hAnsi="Book Antiqua" w:cs="Times New Roman"/>
        </w:rPr>
        <w:t>ve</w:t>
      </w:r>
      <w:r w:rsidR="005C37C2" w:rsidRPr="002A4050">
        <w:rPr>
          <w:rFonts w:ascii="Book Antiqua" w:hAnsi="Book Antiqua" w:cs="Times New Roman"/>
        </w:rPr>
        <w:t xml:space="preserve"> not been studied in pregnancy</w:t>
      </w:r>
      <w:r w:rsidRPr="002A4050">
        <w:rPr>
          <w:rFonts w:ascii="Book Antiqua" w:hAnsi="Book Antiqua" w:cs="Times New Roman"/>
        </w:rPr>
        <w:t xml:space="preserve">, and are classified as </w:t>
      </w:r>
      <w:r w:rsidR="005C37C2" w:rsidRPr="002A4050">
        <w:rPr>
          <w:rFonts w:ascii="Book Antiqua" w:hAnsi="Book Antiqua" w:cs="Times New Roman"/>
        </w:rPr>
        <w:t xml:space="preserve">pregnancy category C. Sodium phosphate preparations (category C) may cause fluid and electrolyte abnormalities and should be used with caution. Tap water enemas may be sufficient for flexible sigmoidoscopy in a pregnant patient. </w:t>
      </w:r>
    </w:p>
    <w:p w14:paraId="2D0A0BFE" w14:textId="77777777" w:rsidR="00933C12" w:rsidRPr="002A4050" w:rsidRDefault="00933C12" w:rsidP="002A4050">
      <w:pPr>
        <w:spacing w:line="360" w:lineRule="auto"/>
        <w:jc w:val="both"/>
        <w:rPr>
          <w:rFonts w:ascii="Book Antiqua" w:hAnsi="Book Antiqua" w:cs="Times New Roman"/>
        </w:rPr>
      </w:pPr>
    </w:p>
    <w:p w14:paraId="757ADCF9" w14:textId="1041699C" w:rsidR="00573339" w:rsidRPr="002D0B08" w:rsidRDefault="002D0B08" w:rsidP="002A4050">
      <w:pPr>
        <w:spacing w:line="360" w:lineRule="auto"/>
        <w:jc w:val="both"/>
        <w:rPr>
          <w:rFonts w:ascii="Book Antiqua" w:eastAsia="宋体" w:hAnsi="Book Antiqua" w:cs="Times New Roman"/>
          <w:b/>
          <w:lang w:eastAsia="zh-CN"/>
        </w:rPr>
      </w:pPr>
      <w:r w:rsidRPr="002A4050">
        <w:rPr>
          <w:rFonts w:ascii="Book Antiqua" w:hAnsi="Book Antiqua" w:cs="Times New Roman"/>
          <w:b/>
        </w:rPr>
        <w:t>RADIOLOGIC STUDIES</w:t>
      </w:r>
    </w:p>
    <w:p w14:paraId="057C2429" w14:textId="17DBCAA5" w:rsidR="00564133" w:rsidRPr="002D0B08" w:rsidRDefault="00706EB3" w:rsidP="002D0B08">
      <w:pPr>
        <w:spacing w:line="360" w:lineRule="auto"/>
        <w:jc w:val="both"/>
        <w:rPr>
          <w:rFonts w:ascii="Book Antiqua" w:eastAsia="宋体" w:hAnsi="Book Antiqua" w:cs="Times New Roman"/>
          <w:lang w:eastAsia="zh-CN"/>
        </w:rPr>
      </w:pPr>
      <w:r w:rsidRPr="002A4050">
        <w:rPr>
          <w:rFonts w:ascii="Book Antiqua" w:hAnsi="Book Antiqua" w:cs="Times New Roman"/>
        </w:rPr>
        <w:t>In general</w:t>
      </w:r>
      <w:r w:rsidR="00F77699" w:rsidRPr="002A4050">
        <w:rPr>
          <w:rFonts w:ascii="Book Antiqua" w:hAnsi="Book Antiqua" w:cs="Times New Roman"/>
        </w:rPr>
        <w:t>,</w:t>
      </w:r>
      <w:r w:rsidRPr="002A4050">
        <w:rPr>
          <w:rFonts w:ascii="Book Antiqua" w:hAnsi="Book Antiqua" w:cs="Times New Roman"/>
        </w:rPr>
        <w:t xml:space="preserve"> imaging with non-ionizing radiation is preferred over modalities with ionizing radiation in pregnancy. </w:t>
      </w:r>
      <w:r w:rsidR="004939B5" w:rsidRPr="002A4050">
        <w:rPr>
          <w:rFonts w:ascii="Book Antiqua" w:hAnsi="Book Antiqua" w:cs="Times New Roman"/>
        </w:rPr>
        <w:t xml:space="preserve">In utero radiation exposure to a developing fetus includes intrauterine growth restriction, </w:t>
      </w:r>
      <w:proofErr w:type="spellStart"/>
      <w:r w:rsidR="004939B5" w:rsidRPr="002A4050">
        <w:rPr>
          <w:rFonts w:ascii="Book Antiqua" w:hAnsi="Book Antiqua" w:cs="Times New Roman"/>
        </w:rPr>
        <w:t>microsomia</w:t>
      </w:r>
      <w:proofErr w:type="spellEnd"/>
      <w:r w:rsidR="004939B5" w:rsidRPr="002A4050">
        <w:rPr>
          <w:rFonts w:ascii="Book Antiqua" w:hAnsi="Book Antiqua" w:cs="Times New Roman"/>
        </w:rPr>
        <w:t xml:space="preserve">, mental retardation, </w:t>
      </w:r>
      <w:r w:rsidR="006D5C98" w:rsidRPr="002A4050">
        <w:rPr>
          <w:rFonts w:ascii="Book Antiqua" w:hAnsi="Book Antiqua" w:cs="Times New Roman"/>
        </w:rPr>
        <w:t>organ</w:t>
      </w:r>
      <w:r w:rsidR="004939B5" w:rsidRPr="002A4050">
        <w:rPr>
          <w:rFonts w:ascii="Book Antiqua" w:hAnsi="Book Antiqua" w:cs="Times New Roman"/>
        </w:rPr>
        <w:t xml:space="preserve"> malformation</w:t>
      </w:r>
      <w:r w:rsidR="006D5C98" w:rsidRPr="002A4050">
        <w:rPr>
          <w:rFonts w:ascii="Book Antiqua" w:hAnsi="Book Antiqua" w:cs="Times New Roman"/>
        </w:rPr>
        <w:t>,</w:t>
      </w:r>
      <w:r w:rsidR="004939B5" w:rsidRPr="002A4050">
        <w:rPr>
          <w:rFonts w:ascii="Book Antiqua" w:hAnsi="Book Antiqua" w:cs="Times New Roman"/>
        </w:rPr>
        <w:t xml:space="preserve"> and childhood cancers. T</w:t>
      </w:r>
      <w:r w:rsidR="004268EF" w:rsidRPr="002A4050">
        <w:rPr>
          <w:rFonts w:ascii="Book Antiqua" w:hAnsi="Book Antiqua" w:cs="Times New Roman"/>
        </w:rPr>
        <w:t xml:space="preserve">hese risks are dependent on the gestational age at the time of exposure and the absorbed radiation dose levels. Traditionally, abdominal plain films and computed tomography (CT) scans are avoided due to their high levels of ionizing radiation. However, </w:t>
      </w:r>
      <w:r w:rsidR="00395F23" w:rsidRPr="002A4050">
        <w:rPr>
          <w:rFonts w:ascii="Book Antiqua" w:hAnsi="Book Antiqua" w:cs="Times New Roman"/>
        </w:rPr>
        <w:t xml:space="preserve">consensus statements from the American College of </w:t>
      </w:r>
      <w:r w:rsidR="00071B5D" w:rsidRPr="002A4050">
        <w:rPr>
          <w:rFonts w:ascii="Book Antiqua" w:hAnsi="Book Antiqua" w:cs="Times New Roman"/>
        </w:rPr>
        <w:t>Obstetricians</w:t>
      </w:r>
      <w:r w:rsidR="00395F23" w:rsidRPr="002A4050">
        <w:rPr>
          <w:rFonts w:ascii="Book Antiqua" w:hAnsi="Book Antiqua" w:cs="Times New Roman"/>
        </w:rPr>
        <w:t xml:space="preserve"> and Gynecologists, </w:t>
      </w:r>
      <w:r w:rsidR="00ED7A02" w:rsidRPr="002A4050">
        <w:rPr>
          <w:rFonts w:ascii="Book Antiqua" w:hAnsi="Book Antiqua" w:cs="Times New Roman"/>
        </w:rPr>
        <w:t>American College of Radiology</w:t>
      </w:r>
      <w:r w:rsidR="005448DD" w:rsidRPr="002A4050">
        <w:rPr>
          <w:rFonts w:ascii="Book Antiqua" w:hAnsi="Book Antiqua" w:cs="Times New Roman"/>
        </w:rPr>
        <w:t xml:space="preserve">, and International Commission </w:t>
      </w:r>
      <w:r w:rsidR="00ED7A02" w:rsidRPr="002A4050">
        <w:rPr>
          <w:rFonts w:ascii="Book Antiqua" w:hAnsi="Book Antiqua" w:cs="Times New Roman"/>
        </w:rPr>
        <w:t xml:space="preserve">on Radiological Protection have all concluded that </w:t>
      </w:r>
      <w:r w:rsidR="004268EF" w:rsidRPr="002A4050">
        <w:rPr>
          <w:rFonts w:ascii="Book Antiqua" w:hAnsi="Book Antiqua" w:cs="Times New Roman"/>
        </w:rPr>
        <w:t xml:space="preserve">radiation doses </w:t>
      </w:r>
      <w:r w:rsidR="00395F23" w:rsidRPr="002A4050">
        <w:rPr>
          <w:rFonts w:ascii="Book Antiqua" w:hAnsi="Book Antiqua" w:cs="Times New Roman"/>
        </w:rPr>
        <w:t>less than 50</w:t>
      </w:r>
      <w:r w:rsidR="002D0B08">
        <w:rPr>
          <w:rFonts w:ascii="Book Antiqua" w:eastAsia="宋体" w:hAnsi="Book Antiqua" w:cs="Times New Roman" w:hint="eastAsia"/>
          <w:lang w:eastAsia="zh-CN"/>
        </w:rPr>
        <w:t xml:space="preserve"> </w:t>
      </w:r>
      <w:proofErr w:type="spellStart"/>
      <w:r w:rsidR="00395F23" w:rsidRPr="002A4050">
        <w:rPr>
          <w:rFonts w:ascii="Book Antiqua" w:hAnsi="Book Antiqua" w:cs="Times New Roman"/>
        </w:rPr>
        <w:t>mGy</w:t>
      </w:r>
      <w:proofErr w:type="spellEnd"/>
      <w:r w:rsidR="00395F23" w:rsidRPr="002A4050">
        <w:rPr>
          <w:rFonts w:ascii="Book Antiqua" w:hAnsi="Book Antiqua" w:cs="Times New Roman"/>
        </w:rPr>
        <w:t xml:space="preserve"> are shown to have negligible risk to the fetus.  </w:t>
      </w:r>
      <w:r w:rsidR="00ED7A02" w:rsidRPr="002A4050">
        <w:rPr>
          <w:rFonts w:ascii="Book Antiqua" w:hAnsi="Book Antiqua" w:cs="Times New Roman"/>
        </w:rPr>
        <w:t xml:space="preserve">Therefore, most properly done diagnostic procedures do not present a measurably increased risk to the fetus and should be performed in cases of diagnostic </w:t>
      </w:r>
      <w:proofErr w:type="gramStart"/>
      <w:r w:rsidR="00ED7A02" w:rsidRPr="002A4050">
        <w:rPr>
          <w:rFonts w:ascii="Book Antiqua" w:hAnsi="Book Antiqua" w:cs="Times New Roman"/>
        </w:rPr>
        <w:t>necessity</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15]</w:t>
      </w:r>
      <w:r w:rsidR="00ED7A02"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p>
    <w:p w14:paraId="0683FB5C" w14:textId="77777777" w:rsidR="00F77699" w:rsidRPr="002A4050" w:rsidRDefault="00F77699" w:rsidP="002A4050">
      <w:pPr>
        <w:spacing w:line="360" w:lineRule="auto"/>
        <w:jc w:val="both"/>
        <w:rPr>
          <w:rFonts w:ascii="Book Antiqua" w:hAnsi="Book Antiqua" w:cs="Times New Roman"/>
        </w:rPr>
      </w:pPr>
    </w:p>
    <w:p w14:paraId="104EB052" w14:textId="0B9827F8" w:rsidR="00C419D2"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lastRenderedPageBreak/>
        <w:t>U</w:t>
      </w:r>
      <w:r w:rsidR="00006CF7" w:rsidRPr="00006CF7">
        <w:rPr>
          <w:rFonts w:ascii="Book Antiqua" w:hAnsi="Book Antiqua" w:cs="Times New Roman"/>
          <w:b/>
          <w:i/>
        </w:rPr>
        <w:t>ltrasound</w:t>
      </w:r>
    </w:p>
    <w:p w14:paraId="6156BA02" w14:textId="2D63BE05" w:rsidR="00C419D2" w:rsidRPr="002A4050" w:rsidRDefault="00C419D2" w:rsidP="002D0B08">
      <w:pPr>
        <w:spacing w:line="360" w:lineRule="auto"/>
        <w:jc w:val="both"/>
        <w:rPr>
          <w:rStyle w:val="apple-converted-space"/>
          <w:rFonts w:ascii="Book Antiqua" w:hAnsi="Book Antiqua" w:cs="Times New Roman"/>
          <w:spacing w:val="2"/>
          <w:shd w:val="clear" w:color="auto" w:fill="FCFCFC"/>
        </w:rPr>
      </w:pPr>
      <w:r w:rsidRPr="002A4050">
        <w:rPr>
          <w:rFonts w:ascii="Book Antiqua" w:hAnsi="Book Antiqua" w:cs="Times New Roman"/>
          <w:shd w:val="clear" w:color="auto" w:fill="FFFFFF"/>
        </w:rPr>
        <w:t>Ultrasound is the safest form of radiologic imaging</w:t>
      </w:r>
      <w:r w:rsidR="00466332" w:rsidRPr="002A4050">
        <w:rPr>
          <w:rFonts w:ascii="Book Antiqua" w:hAnsi="Book Antiqua" w:cs="Times New Roman"/>
          <w:shd w:val="clear" w:color="auto" w:fill="FFFFFF"/>
        </w:rPr>
        <w:t xml:space="preserve"> in pregnan</w:t>
      </w:r>
      <w:r w:rsidR="005C37C2" w:rsidRPr="002A4050">
        <w:rPr>
          <w:rFonts w:ascii="Book Antiqua" w:hAnsi="Book Antiqua" w:cs="Times New Roman"/>
          <w:shd w:val="clear" w:color="auto" w:fill="FFFFFF"/>
        </w:rPr>
        <w:t>c</w:t>
      </w:r>
      <w:r w:rsidR="00466332" w:rsidRPr="002A4050">
        <w:rPr>
          <w:rFonts w:ascii="Book Antiqua" w:hAnsi="Book Antiqua" w:cs="Times New Roman"/>
          <w:shd w:val="clear" w:color="auto" w:fill="FFFFFF"/>
        </w:rPr>
        <w:t>y</w:t>
      </w:r>
      <w:r w:rsidR="00F77699" w:rsidRPr="002A4050">
        <w:rPr>
          <w:rFonts w:ascii="Book Antiqua" w:hAnsi="Book Antiqua" w:cs="Times New Roman"/>
          <w:shd w:val="clear" w:color="auto" w:fill="FFFFFF"/>
        </w:rPr>
        <w:t>;</w:t>
      </w:r>
      <w:r w:rsidRPr="002A4050">
        <w:rPr>
          <w:rFonts w:ascii="Book Antiqua" w:hAnsi="Book Antiqua" w:cs="Times New Roman"/>
          <w:shd w:val="clear" w:color="auto" w:fill="FFFFFF"/>
        </w:rPr>
        <w:t xml:space="preserve"> it can be used to assess abscess formation </w:t>
      </w:r>
      <w:r w:rsidR="006A05D0" w:rsidRPr="002A4050">
        <w:rPr>
          <w:rFonts w:ascii="Book Antiqua" w:hAnsi="Book Antiqua" w:cs="Times New Roman"/>
          <w:shd w:val="clear" w:color="auto" w:fill="FFFFFF"/>
        </w:rPr>
        <w:t>along with the location and length of the affected segment</w:t>
      </w:r>
      <w:r w:rsidR="00F77699" w:rsidRPr="002A4050">
        <w:rPr>
          <w:rFonts w:ascii="Book Antiqua" w:hAnsi="Book Antiqua" w:cs="Times New Roman"/>
          <w:shd w:val="clear" w:color="auto" w:fill="FFFFFF"/>
        </w:rPr>
        <w:t xml:space="preserve"> of bowel</w:t>
      </w:r>
      <w:r w:rsidR="006A05D0" w:rsidRPr="002A4050">
        <w:rPr>
          <w:rFonts w:ascii="Book Antiqua" w:hAnsi="Book Antiqua" w:cs="Times New Roman"/>
          <w:shd w:val="clear" w:color="auto" w:fill="FFFFFF"/>
        </w:rPr>
        <w:t xml:space="preserve">. </w:t>
      </w:r>
      <w:r w:rsidR="00D86E2F" w:rsidRPr="002A4050">
        <w:rPr>
          <w:rFonts w:ascii="Book Antiqua" w:hAnsi="Book Antiqua" w:cs="Times New Roman"/>
          <w:shd w:val="clear" w:color="auto" w:fill="FFFFFF"/>
        </w:rPr>
        <w:t>More recently</w:t>
      </w:r>
      <w:r w:rsidR="00F77699" w:rsidRPr="002A4050">
        <w:rPr>
          <w:rFonts w:ascii="Book Antiqua" w:hAnsi="Book Antiqua" w:cs="Times New Roman"/>
          <w:shd w:val="clear" w:color="auto" w:fill="FFFFFF"/>
        </w:rPr>
        <w:t>,</w:t>
      </w:r>
      <w:r w:rsidR="00D86E2F" w:rsidRPr="002A4050">
        <w:rPr>
          <w:rFonts w:ascii="Book Antiqua" w:hAnsi="Book Antiqua" w:cs="Times New Roman"/>
          <w:shd w:val="clear" w:color="auto" w:fill="FFFFFF"/>
        </w:rPr>
        <w:t xml:space="preserve"> </w:t>
      </w:r>
      <w:r w:rsidRPr="002A4050">
        <w:rPr>
          <w:rFonts w:ascii="Book Antiqua" w:hAnsi="Book Antiqua" w:cs="Times New Roman"/>
          <w:shd w:val="clear" w:color="auto" w:fill="FFFFFF"/>
        </w:rPr>
        <w:t>contrast enhanced ultrasound</w:t>
      </w:r>
      <w:r w:rsidR="00D86E2F" w:rsidRPr="002A4050">
        <w:rPr>
          <w:rFonts w:ascii="Book Antiqua" w:hAnsi="Book Antiqua" w:cs="Times New Roman"/>
          <w:shd w:val="clear" w:color="auto" w:fill="FFFFFF"/>
        </w:rPr>
        <w:t xml:space="preserve"> has been studied in inflammatory bowel disease with good results. It is an e</w:t>
      </w:r>
      <w:r w:rsidRPr="002A4050">
        <w:rPr>
          <w:rFonts w:ascii="Book Antiqua" w:hAnsi="Book Antiqua" w:cs="Times New Roman"/>
          <w:shd w:val="clear" w:color="auto" w:fill="FFFFFF"/>
        </w:rPr>
        <w:t xml:space="preserve">merging technique to evaluate </w:t>
      </w:r>
      <w:r w:rsidRPr="002A4050">
        <w:rPr>
          <w:rFonts w:ascii="Book Antiqua" w:hAnsi="Book Antiqua" w:cs="Times New Roman"/>
          <w:spacing w:val="2"/>
          <w:shd w:val="clear" w:color="auto" w:fill="FCFCFC"/>
        </w:rPr>
        <w:t xml:space="preserve">disease activity, the differentiation between small bowel stricture due to inflammation or mural fibrosis, and for the assessment of response to specific </w:t>
      </w:r>
      <w:proofErr w:type="gramStart"/>
      <w:r w:rsidRPr="002A4050">
        <w:rPr>
          <w:rFonts w:ascii="Book Antiqua" w:hAnsi="Book Antiqua" w:cs="Times New Roman"/>
          <w:spacing w:val="2"/>
          <w:shd w:val="clear" w:color="auto" w:fill="FCFCFC"/>
        </w:rPr>
        <w:t>therap</w:t>
      </w:r>
      <w:r w:rsidR="00F77699" w:rsidRPr="002A4050">
        <w:rPr>
          <w:rFonts w:ascii="Book Antiqua" w:hAnsi="Book Antiqua" w:cs="Times New Roman"/>
          <w:spacing w:val="2"/>
          <w:shd w:val="clear" w:color="auto" w:fill="FCFCFC"/>
        </w:rPr>
        <w:t>ies</w:t>
      </w:r>
      <w:r w:rsidR="002D0B08" w:rsidRPr="002D0B08">
        <w:rPr>
          <w:rFonts w:ascii="Book Antiqua" w:eastAsia="宋体" w:hAnsi="Book Antiqua" w:cs="Times New Roman" w:hint="eastAsia"/>
          <w:spacing w:val="2"/>
          <w:shd w:val="clear" w:color="auto" w:fill="FCFCFC"/>
          <w:vertAlign w:val="superscript"/>
          <w:lang w:eastAsia="zh-CN"/>
        </w:rPr>
        <w:t>[</w:t>
      </w:r>
      <w:proofErr w:type="gramEnd"/>
      <w:r w:rsidR="002D0B08" w:rsidRPr="002D0B08">
        <w:rPr>
          <w:rFonts w:ascii="Book Antiqua" w:eastAsia="宋体" w:hAnsi="Book Antiqua" w:cs="Times New Roman" w:hint="eastAsia"/>
          <w:spacing w:val="2"/>
          <w:shd w:val="clear" w:color="auto" w:fill="FCFCFC"/>
          <w:vertAlign w:val="superscript"/>
          <w:lang w:eastAsia="zh-CN"/>
        </w:rPr>
        <w:t>16]</w:t>
      </w:r>
      <w:r w:rsidRPr="002A4050">
        <w:rPr>
          <w:rFonts w:ascii="Book Antiqua" w:hAnsi="Book Antiqua" w:cs="Times New Roman"/>
          <w:spacing w:val="2"/>
          <w:shd w:val="clear" w:color="auto" w:fill="FCFCFC"/>
        </w:rPr>
        <w:t>.</w:t>
      </w:r>
      <w:r w:rsidR="002D0B08">
        <w:rPr>
          <w:rStyle w:val="EndnoteReference"/>
          <w:rFonts w:ascii="Book Antiqua" w:eastAsia="宋体" w:hAnsi="Book Antiqua" w:cs="Times New Roman" w:hint="eastAsia"/>
          <w:spacing w:val="2"/>
          <w:shd w:val="clear" w:color="auto" w:fill="FCFCFC"/>
          <w:lang w:eastAsia="zh-CN"/>
        </w:rPr>
        <w:t xml:space="preserve"> </w:t>
      </w:r>
      <w:r w:rsidRPr="002A4050">
        <w:rPr>
          <w:rStyle w:val="apple-converted-space"/>
          <w:rFonts w:ascii="Book Antiqua" w:hAnsi="Book Antiqua" w:cs="Times New Roman"/>
          <w:spacing w:val="2"/>
          <w:shd w:val="clear" w:color="auto" w:fill="FCFCFC"/>
        </w:rPr>
        <w:t>Its sensitivity in pregnancy needs to be investigated.</w:t>
      </w:r>
    </w:p>
    <w:p w14:paraId="572AC30E" w14:textId="77777777" w:rsidR="00C419D2" w:rsidRPr="002A4050" w:rsidRDefault="00C419D2" w:rsidP="002A4050">
      <w:pPr>
        <w:spacing w:line="360" w:lineRule="auto"/>
        <w:jc w:val="both"/>
        <w:rPr>
          <w:rStyle w:val="apple-converted-space"/>
          <w:rFonts w:ascii="Book Antiqua" w:hAnsi="Book Antiqua" w:cs="Times New Roman"/>
          <w:spacing w:val="2"/>
          <w:shd w:val="clear" w:color="auto" w:fill="FCFCFC"/>
        </w:rPr>
      </w:pPr>
    </w:p>
    <w:p w14:paraId="0D0D1BBD" w14:textId="6B97777A" w:rsidR="00466332" w:rsidRPr="00006CF7" w:rsidRDefault="002D0B08" w:rsidP="002A4050">
      <w:pPr>
        <w:spacing w:line="360" w:lineRule="auto"/>
        <w:jc w:val="both"/>
        <w:rPr>
          <w:rFonts w:ascii="Book Antiqua" w:hAnsi="Book Antiqua" w:cs="Times New Roman"/>
          <w:b/>
          <w:i/>
          <w:shd w:val="clear" w:color="auto" w:fill="FFFFFF"/>
        </w:rPr>
      </w:pPr>
      <w:r w:rsidRPr="00006CF7">
        <w:rPr>
          <w:rFonts w:ascii="Book Antiqua" w:hAnsi="Book Antiqua" w:cs="Times New Roman"/>
          <w:b/>
          <w:i/>
          <w:shd w:val="clear" w:color="auto" w:fill="FFFFFF"/>
        </w:rPr>
        <w:t>M</w:t>
      </w:r>
      <w:r w:rsidR="00006CF7" w:rsidRPr="00006CF7">
        <w:rPr>
          <w:rFonts w:ascii="Book Antiqua" w:hAnsi="Book Antiqua" w:cs="Times New Roman"/>
          <w:b/>
          <w:i/>
          <w:shd w:val="clear" w:color="auto" w:fill="FFFFFF"/>
        </w:rPr>
        <w:t xml:space="preserve">agnetic resonance imaging </w:t>
      </w:r>
    </w:p>
    <w:p w14:paraId="23A2F408" w14:textId="10946008" w:rsidR="00564133" w:rsidRPr="002D0B08" w:rsidRDefault="007A0BB9" w:rsidP="002A4050">
      <w:pPr>
        <w:spacing w:line="360" w:lineRule="auto"/>
        <w:jc w:val="both"/>
        <w:rPr>
          <w:rFonts w:ascii="Book Antiqua" w:eastAsia="宋体" w:hAnsi="Book Antiqua" w:cs="Times New Roman"/>
          <w:shd w:val="clear" w:color="auto" w:fill="FFFFFF"/>
          <w:lang w:eastAsia="zh-CN"/>
        </w:rPr>
      </w:pPr>
      <w:r w:rsidRPr="002A4050">
        <w:rPr>
          <w:rFonts w:ascii="Book Antiqua" w:hAnsi="Book Antiqua" w:cs="Times New Roman"/>
          <w:shd w:val="clear" w:color="auto" w:fill="FFFFFF"/>
        </w:rPr>
        <w:t xml:space="preserve"> </w:t>
      </w:r>
      <w:r w:rsidR="007753F3" w:rsidRPr="002A4050">
        <w:rPr>
          <w:rFonts w:ascii="Book Antiqua" w:hAnsi="Book Antiqua" w:cs="Times New Roman"/>
          <w:shd w:val="clear" w:color="auto" w:fill="FFFFFF"/>
        </w:rPr>
        <w:t>Magnetic resonance imaging (</w:t>
      </w:r>
      <w:r w:rsidRPr="002A4050">
        <w:rPr>
          <w:rFonts w:ascii="Book Antiqua" w:hAnsi="Book Antiqua" w:cs="Times New Roman"/>
          <w:shd w:val="clear" w:color="auto" w:fill="FFFFFF"/>
        </w:rPr>
        <w:t>MRI</w:t>
      </w:r>
      <w:r w:rsidR="007753F3" w:rsidRPr="002A4050">
        <w:rPr>
          <w:rFonts w:ascii="Book Antiqua" w:hAnsi="Book Antiqua" w:cs="Times New Roman"/>
          <w:shd w:val="clear" w:color="auto" w:fill="FFFFFF"/>
        </w:rPr>
        <w:t>)</w:t>
      </w:r>
      <w:r w:rsidRPr="002A4050">
        <w:rPr>
          <w:rFonts w:ascii="Book Antiqua" w:hAnsi="Book Antiqua" w:cs="Times New Roman"/>
          <w:shd w:val="clear" w:color="auto" w:fill="FFFFFF"/>
        </w:rPr>
        <w:t xml:space="preserve"> studies</w:t>
      </w:r>
      <w:r w:rsidR="007753F3" w:rsidRPr="002A4050">
        <w:rPr>
          <w:rFonts w:ascii="Book Antiqua" w:hAnsi="Book Antiqua" w:cs="Times New Roman"/>
          <w:shd w:val="clear" w:color="auto" w:fill="FFFFFF"/>
        </w:rPr>
        <w:t xml:space="preserve"> do not use damaging ionizing radiation</w:t>
      </w:r>
      <w:r w:rsidR="00F77699" w:rsidRPr="002A4050">
        <w:rPr>
          <w:rFonts w:ascii="Book Antiqua" w:hAnsi="Book Antiqua" w:cs="Times New Roman"/>
          <w:shd w:val="clear" w:color="auto" w:fill="FFFFFF"/>
        </w:rPr>
        <w:t xml:space="preserve">, making them </w:t>
      </w:r>
      <w:r w:rsidR="007753F3" w:rsidRPr="002A4050">
        <w:rPr>
          <w:rFonts w:ascii="Book Antiqua" w:hAnsi="Book Antiqua" w:cs="Times New Roman"/>
          <w:shd w:val="clear" w:color="auto" w:fill="FFFFFF"/>
        </w:rPr>
        <w:t>safer</w:t>
      </w:r>
      <w:r w:rsidRPr="002A4050">
        <w:rPr>
          <w:rFonts w:ascii="Book Antiqua" w:hAnsi="Book Antiqua" w:cs="Times New Roman"/>
          <w:shd w:val="clear" w:color="auto" w:fill="FFFFFF"/>
        </w:rPr>
        <w:t xml:space="preserve"> </w:t>
      </w:r>
      <w:r w:rsidR="00377839" w:rsidRPr="002A4050">
        <w:rPr>
          <w:rFonts w:ascii="Book Antiqua" w:hAnsi="Book Antiqua" w:cs="Times New Roman"/>
          <w:shd w:val="clear" w:color="auto" w:fill="FFFFFF"/>
        </w:rPr>
        <w:t xml:space="preserve">in pregnancy. It is used now in routine obstetric care. </w:t>
      </w:r>
      <w:r w:rsidR="00F77699" w:rsidRPr="002A4050">
        <w:rPr>
          <w:rFonts w:ascii="Book Antiqua" w:hAnsi="Book Antiqua" w:cs="Times New Roman"/>
          <w:shd w:val="clear" w:color="auto" w:fill="FFFFFF"/>
        </w:rPr>
        <w:t xml:space="preserve">While both CT and MRI studies can detect luminal and </w:t>
      </w:r>
      <w:proofErr w:type="spellStart"/>
      <w:r w:rsidR="00F77699" w:rsidRPr="002A4050">
        <w:rPr>
          <w:rFonts w:ascii="Book Antiqua" w:hAnsi="Book Antiqua" w:cs="Times New Roman"/>
          <w:shd w:val="clear" w:color="auto" w:fill="FFFFFF"/>
        </w:rPr>
        <w:t>extraluminal</w:t>
      </w:r>
      <w:proofErr w:type="spellEnd"/>
      <w:r w:rsidR="00F77699" w:rsidRPr="002A4050">
        <w:rPr>
          <w:rFonts w:ascii="Book Antiqua" w:hAnsi="Book Antiqua" w:cs="Times New Roman"/>
          <w:shd w:val="clear" w:color="auto" w:fill="FFFFFF"/>
        </w:rPr>
        <w:t xml:space="preserve"> abnormalities, MRI is the safer option for pregnant women</w:t>
      </w:r>
      <w:r w:rsidR="00DD44CB" w:rsidRPr="002A4050">
        <w:rPr>
          <w:rFonts w:ascii="Book Antiqua" w:hAnsi="Book Antiqua" w:cs="Times New Roman"/>
          <w:shd w:val="clear" w:color="auto" w:fill="FFFFFF"/>
        </w:rPr>
        <w:t xml:space="preserve"> as CT scans carry a high burden of ionizing radiation</w:t>
      </w:r>
      <w:r w:rsidR="00F77699" w:rsidRPr="002A4050">
        <w:rPr>
          <w:rFonts w:ascii="Book Antiqua" w:hAnsi="Book Antiqua" w:cs="Times New Roman"/>
          <w:shd w:val="clear" w:color="auto" w:fill="FFFFFF"/>
        </w:rPr>
        <w:t xml:space="preserve">. A recent </w:t>
      </w:r>
      <w:r w:rsidR="00DD44CB" w:rsidRPr="002A4050">
        <w:rPr>
          <w:rFonts w:ascii="Book Antiqua" w:hAnsi="Book Antiqua" w:cs="Times New Roman"/>
          <w:shd w:val="clear" w:color="auto" w:fill="FFFFFF"/>
        </w:rPr>
        <w:t xml:space="preserve">large </w:t>
      </w:r>
      <w:r w:rsidR="00F77699" w:rsidRPr="002A4050">
        <w:rPr>
          <w:rFonts w:ascii="Book Antiqua" w:hAnsi="Book Antiqua" w:cs="Times New Roman"/>
          <w:shd w:val="clear" w:color="auto" w:fill="FFFFFF"/>
        </w:rPr>
        <w:t xml:space="preserve">study evaluating the long-term safety after exposure to MRI in the first trimester of pregnancy showed no increase risk of harm to the fetus or in early </w:t>
      </w:r>
      <w:proofErr w:type="gramStart"/>
      <w:r w:rsidR="00F77699" w:rsidRPr="002A4050">
        <w:rPr>
          <w:rFonts w:ascii="Book Antiqua" w:hAnsi="Book Antiqua" w:cs="Times New Roman"/>
          <w:shd w:val="clear" w:color="auto" w:fill="FFFFFF"/>
        </w:rPr>
        <w:t>childhood</w:t>
      </w:r>
      <w:r w:rsidR="002D0B08" w:rsidRPr="002D0B08">
        <w:rPr>
          <w:rFonts w:ascii="Book Antiqua" w:eastAsia="宋体" w:hAnsi="Book Antiqua" w:cs="Times New Roman" w:hint="eastAsia"/>
          <w:shd w:val="clear" w:color="auto" w:fill="FFFFFF"/>
          <w:vertAlign w:val="superscript"/>
          <w:lang w:eastAsia="zh-CN"/>
        </w:rPr>
        <w:t>[</w:t>
      </w:r>
      <w:proofErr w:type="gramEnd"/>
      <w:r w:rsidR="002D0B08" w:rsidRPr="002D0B08">
        <w:rPr>
          <w:rFonts w:ascii="Book Antiqua" w:eastAsia="宋体" w:hAnsi="Book Antiqua" w:cs="Times New Roman" w:hint="eastAsia"/>
          <w:shd w:val="clear" w:color="auto" w:fill="FFFFFF"/>
          <w:vertAlign w:val="superscript"/>
          <w:lang w:eastAsia="zh-CN"/>
        </w:rPr>
        <w:t>17]</w:t>
      </w:r>
      <w:r w:rsidR="00F77699" w:rsidRPr="002A4050">
        <w:rPr>
          <w:rFonts w:ascii="Book Antiqua" w:hAnsi="Book Antiqua" w:cs="Times New Roman"/>
          <w:shd w:val="clear" w:color="auto" w:fill="FFFFFF"/>
        </w:rPr>
        <w:t>.</w:t>
      </w:r>
      <w:r w:rsidR="002D0B08">
        <w:rPr>
          <w:rStyle w:val="EndnoteReference"/>
          <w:rFonts w:ascii="Book Antiqua" w:eastAsia="宋体" w:hAnsi="Book Antiqua" w:cs="Times New Roman" w:hint="eastAsia"/>
          <w:shd w:val="clear" w:color="auto" w:fill="FFFFFF"/>
          <w:lang w:eastAsia="zh-CN"/>
        </w:rPr>
        <w:t xml:space="preserve"> </w:t>
      </w:r>
      <w:r w:rsidR="00DD44CB" w:rsidRPr="002A4050">
        <w:rPr>
          <w:rFonts w:ascii="Book Antiqua" w:hAnsi="Book Antiqua" w:cs="Times New Roman"/>
          <w:shd w:val="clear" w:color="auto" w:fill="FFFFFF"/>
        </w:rPr>
        <w:t xml:space="preserve">However, gadolinium MRI exposure at any time during pregnancy was associated with an increased risk of multiple adverse outcomes including </w:t>
      </w:r>
      <w:r w:rsidR="00AC6B3F" w:rsidRPr="002A4050">
        <w:rPr>
          <w:rFonts w:ascii="Book Antiqua" w:hAnsi="Book Antiqua" w:cs="Times New Roman"/>
          <w:shd w:val="clear" w:color="auto" w:fill="FFFFFF"/>
        </w:rPr>
        <w:t>rheumatologic</w:t>
      </w:r>
      <w:r w:rsidR="00DD44CB" w:rsidRPr="002A4050">
        <w:rPr>
          <w:rFonts w:ascii="Book Antiqua" w:hAnsi="Book Antiqua" w:cs="Times New Roman"/>
          <w:shd w:val="clear" w:color="auto" w:fill="FFFFFF"/>
        </w:rPr>
        <w:t xml:space="preserve">, inflammatory, or infiltrative skin conditions and even for stillbirth or neonatal death. Currently, gadolinium MRI contrast is not recommended during </w:t>
      </w:r>
      <w:proofErr w:type="gramStart"/>
      <w:r w:rsidR="00DD44CB" w:rsidRPr="002A4050">
        <w:rPr>
          <w:rFonts w:ascii="Book Antiqua" w:hAnsi="Book Antiqua" w:cs="Times New Roman"/>
          <w:shd w:val="clear" w:color="auto" w:fill="FFFFFF"/>
        </w:rPr>
        <w:t>pregnancy</w:t>
      </w:r>
      <w:r w:rsidR="002D0B08" w:rsidRPr="002D0B08">
        <w:rPr>
          <w:rFonts w:ascii="Book Antiqua" w:eastAsia="宋体" w:hAnsi="Book Antiqua" w:cs="Times New Roman" w:hint="eastAsia"/>
          <w:shd w:val="clear" w:color="auto" w:fill="FFFFFF"/>
          <w:vertAlign w:val="superscript"/>
          <w:lang w:eastAsia="zh-CN"/>
        </w:rPr>
        <w:t>[</w:t>
      </w:r>
      <w:proofErr w:type="gramEnd"/>
      <w:r w:rsidR="002D0B08" w:rsidRPr="002D0B08">
        <w:rPr>
          <w:rFonts w:ascii="Book Antiqua" w:eastAsia="宋体" w:hAnsi="Book Antiqua" w:cs="Times New Roman" w:hint="eastAsia"/>
          <w:shd w:val="clear" w:color="auto" w:fill="FFFFFF"/>
          <w:vertAlign w:val="superscript"/>
          <w:lang w:eastAsia="zh-CN"/>
        </w:rPr>
        <w:t>18]</w:t>
      </w:r>
      <w:r w:rsidR="00DD44CB" w:rsidRPr="002A4050">
        <w:rPr>
          <w:rFonts w:ascii="Book Antiqua" w:hAnsi="Book Antiqua" w:cs="Times New Roman"/>
          <w:shd w:val="clear" w:color="auto" w:fill="FFFFFF"/>
        </w:rPr>
        <w:t>.</w:t>
      </w:r>
      <w:r w:rsidR="002D0B08">
        <w:rPr>
          <w:rStyle w:val="EndnoteReference"/>
          <w:rFonts w:ascii="Book Antiqua" w:eastAsia="宋体" w:hAnsi="Book Antiqua" w:cs="Times New Roman" w:hint="eastAsia"/>
          <w:shd w:val="clear" w:color="auto" w:fill="FFFFFF"/>
          <w:lang w:eastAsia="zh-CN"/>
        </w:rPr>
        <w:t xml:space="preserve"> </w:t>
      </w:r>
    </w:p>
    <w:p w14:paraId="6F80A374" w14:textId="77777777" w:rsidR="008D37B2" w:rsidRPr="002A4050" w:rsidRDefault="008D37B2" w:rsidP="002A4050">
      <w:pPr>
        <w:spacing w:line="360" w:lineRule="auto"/>
        <w:jc w:val="both"/>
        <w:rPr>
          <w:rFonts w:ascii="Book Antiqua" w:hAnsi="Book Antiqua" w:cs="Times New Roman"/>
        </w:rPr>
      </w:pPr>
    </w:p>
    <w:p w14:paraId="350B9A18" w14:textId="425CB827" w:rsidR="00573339" w:rsidRPr="00006CF7" w:rsidRDefault="00006CF7" w:rsidP="002A4050">
      <w:pPr>
        <w:spacing w:line="360" w:lineRule="auto"/>
        <w:jc w:val="both"/>
        <w:rPr>
          <w:rFonts w:ascii="Book Antiqua" w:hAnsi="Book Antiqua" w:cs="Times New Roman"/>
          <w:b/>
        </w:rPr>
      </w:pPr>
      <w:r w:rsidRPr="00006CF7">
        <w:rPr>
          <w:rFonts w:ascii="Book Antiqua" w:hAnsi="Book Antiqua" w:cs="Times New Roman"/>
          <w:b/>
        </w:rPr>
        <w:t xml:space="preserve">BIOMARKERS </w:t>
      </w:r>
    </w:p>
    <w:p w14:paraId="7B90EDBE" w14:textId="448E08CE" w:rsidR="003119B9" w:rsidRDefault="003119B9" w:rsidP="002A4050">
      <w:pPr>
        <w:spacing w:line="360" w:lineRule="auto"/>
        <w:jc w:val="both"/>
        <w:rPr>
          <w:rFonts w:ascii="Book Antiqua" w:eastAsia="宋体" w:hAnsi="Book Antiqua" w:cs="Times New Roman"/>
          <w:b/>
          <w:lang w:eastAsia="zh-CN"/>
        </w:rPr>
      </w:pPr>
      <w:r w:rsidRPr="002D0B08">
        <w:rPr>
          <w:rFonts w:ascii="Book Antiqua" w:hAnsi="Book Antiqua" w:cs="Times New Roman"/>
        </w:rPr>
        <w:t xml:space="preserve">Serum and fecal biomarkers play an important role in </w:t>
      </w:r>
      <w:r w:rsidR="00ED7A02" w:rsidRPr="002D0B08">
        <w:rPr>
          <w:rFonts w:ascii="Book Antiqua" w:hAnsi="Book Antiqua" w:cs="Times New Roman"/>
        </w:rPr>
        <w:t>non-invasive</w:t>
      </w:r>
      <w:r w:rsidRPr="002D0B08">
        <w:rPr>
          <w:rFonts w:ascii="Book Antiqua" w:hAnsi="Book Antiqua" w:cs="Times New Roman"/>
        </w:rPr>
        <w:t xml:space="preserve"> monitoring of the disease activity in IBD patients</w:t>
      </w:r>
      <w:r w:rsidRPr="002A4050">
        <w:rPr>
          <w:rFonts w:ascii="Book Antiqua" w:hAnsi="Book Antiqua" w:cs="Times New Roman"/>
          <w:b/>
        </w:rPr>
        <w:t xml:space="preserve">.  </w:t>
      </w:r>
    </w:p>
    <w:p w14:paraId="7A8535FA" w14:textId="77777777" w:rsidR="002D0B08" w:rsidRPr="002D0B08" w:rsidRDefault="002D0B08" w:rsidP="002A4050">
      <w:pPr>
        <w:spacing w:line="360" w:lineRule="auto"/>
        <w:jc w:val="both"/>
        <w:rPr>
          <w:rFonts w:ascii="Book Antiqua" w:eastAsia="宋体" w:hAnsi="Book Antiqua" w:cs="Times New Roman"/>
          <w:b/>
          <w:lang w:eastAsia="zh-CN"/>
        </w:rPr>
      </w:pPr>
    </w:p>
    <w:p w14:paraId="01FD863E" w14:textId="2BF34B86" w:rsidR="00577423"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t>A</w:t>
      </w:r>
      <w:r w:rsidR="00006CF7" w:rsidRPr="00006CF7">
        <w:rPr>
          <w:rFonts w:ascii="Book Antiqua" w:hAnsi="Book Antiqua" w:cs="Times New Roman"/>
          <w:b/>
          <w:i/>
        </w:rPr>
        <w:t>lbumin</w:t>
      </w:r>
    </w:p>
    <w:p w14:paraId="7613A182" w14:textId="615EDAD6" w:rsidR="007B7F8D" w:rsidRPr="002A4050" w:rsidRDefault="008971D5" w:rsidP="002D0B08">
      <w:pPr>
        <w:spacing w:line="360" w:lineRule="auto"/>
        <w:jc w:val="both"/>
        <w:rPr>
          <w:rFonts w:ascii="Book Antiqua" w:hAnsi="Book Antiqua" w:cs="Times New Roman"/>
        </w:rPr>
      </w:pPr>
      <w:r w:rsidRPr="002A4050">
        <w:rPr>
          <w:rFonts w:ascii="Book Antiqua" w:hAnsi="Book Antiqua" w:cs="Times New Roman"/>
        </w:rPr>
        <w:t>Albumin is routinely used to assess overall disease activity state and its impact on the body. Patient</w:t>
      </w:r>
      <w:r w:rsidR="00ED7A02" w:rsidRPr="002A4050">
        <w:rPr>
          <w:rFonts w:ascii="Book Antiqua" w:hAnsi="Book Antiqua" w:cs="Times New Roman"/>
        </w:rPr>
        <w:t>s</w:t>
      </w:r>
      <w:r w:rsidRPr="002A4050">
        <w:rPr>
          <w:rFonts w:ascii="Book Antiqua" w:hAnsi="Book Antiqua" w:cs="Times New Roman"/>
        </w:rPr>
        <w:t xml:space="preserve"> with active disease may lose protein/albumin from the inflamed mucosa. </w:t>
      </w:r>
      <w:r w:rsidR="00ED7A02" w:rsidRPr="002A4050">
        <w:rPr>
          <w:rFonts w:ascii="Book Antiqua" w:hAnsi="Book Antiqua" w:cs="Times New Roman"/>
        </w:rPr>
        <w:t>L</w:t>
      </w:r>
      <w:r w:rsidRPr="002A4050">
        <w:rPr>
          <w:rFonts w:ascii="Book Antiqua" w:hAnsi="Book Antiqua" w:cs="Times New Roman"/>
        </w:rPr>
        <w:t xml:space="preserve">ow albumin has shown to be a predictor of poor outcomes in </w:t>
      </w:r>
      <w:r w:rsidRPr="002A4050">
        <w:rPr>
          <w:rFonts w:ascii="Book Antiqua" w:hAnsi="Book Antiqua" w:cs="Times New Roman"/>
        </w:rPr>
        <w:lastRenderedPageBreak/>
        <w:t xml:space="preserve">inflammatory bowel disease. </w:t>
      </w:r>
      <w:r w:rsidR="00ED7A02" w:rsidRPr="002A4050">
        <w:rPr>
          <w:rFonts w:ascii="Book Antiqua" w:hAnsi="Book Antiqua" w:cs="Times New Roman"/>
        </w:rPr>
        <w:t>However, t</w:t>
      </w:r>
      <w:r w:rsidRPr="002A4050">
        <w:rPr>
          <w:rFonts w:ascii="Book Antiqua" w:hAnsi="Book Antiqua" w:cs="Times New Roman"/>
        </w:rPr>
        <w:t xml:space="preserve">here are normal physiological changes in some laboratory parameters in pregnancy that should not be attributed to disease activity. </w:t>
      </w:r>
      <w:r w:rsidR="007B7F8D" w:rsidRPr="002A4050">
        <w:rPr>
          <w:rFonts w:ascii="Book Antiqua" w:hAnsi="Book Antiqua" w:cs="Times New Roman"/>
        </w:rPr>
        <w:t xml:space="preserve">Pregnancy </w:t>
      </w:r>
      <w:r w:rsidR="00ED7A02" w:rsidRPr="002A4050">
        <w:rPr>
          <w:rFonts w:ascii="Book Antiqua" w:hAnsi="Book Antiqua" w:cs="Times New Roman"/>
        </w:rPr>
        <w:t xml:space="preserve">causes </w:t>
      </w:r>
      <w:proofErr w:type="spellStart"/>
      <w:r w:rsidR="00ED7A02" w:rsidRPr="002A4050">
        <w:rPr>
          <w:rFonts w:ascii="Book Antiqua" w:hAnsi="Book Antiqua" w:cs="Times New Roman"/>
        </w:rPr>
        <w:t>hemodilution</w:t>
      </w:r>
      <w:proofErr w:type="spellEnd"/>
      <w:r w:rsidR="00ED7A02" w:rsidRPr="002A4050">
        <w:rPr>
          <w:rFonts w:ascii="Book Antiqua" w:hAnsi="Book Antiqua" w:cs="Times New Roman"/>
        </w:rPr>
        <w:t>,</w:t>
      </w:r>
      <w:r w:rsidR="007B7F8D" w:rsidRPr="002A4050">
        <w:rPr>
          <w:rFonts w:ascii="Book Antiqua" w:hAnsi="Book Antiqua" w:cs="Times New Roman"/>
        </w:rPr>
        <w:t xml:space="preserve"> resulting in fall in albumin by about 1 mg/</w:t>
      </w:r>
      <w:proofErr w:type="spellStart"/>
      <w:r w:rsidR="007B7F8D" w:rsidRPr="002A4050">
        <w:rPr>
          <w:rFonts w:ascii="Book Antiqua" w:hAnsi="Book Antiqua" w:cs="Times New Roman"/>
        </w:rPr>
        <w:t>d</w:t>
      </w:r>
      <w:r w:rsidR="002D0B08" w:rsidRPr="002A4050">
        <w:rPr>
          <w:rFonts w:ascii="Book Antiqua" w:hAnsi="Book Antiqua" w:cs="Times New Roman"/>
        </w:rPr>
        <w:t>L</w:t>
      </w:r>
      <w:proofErr w:type="spellEnd"/>
      <w:r w:rsidR="007B7F8D" w:rsidRPr="002A4050">
        <w:rPr>
          <w:rFonts w:ascii="Book Antiqua" w:hAnsi="Book Antiqua" w:cs="Times New Roman"/>
        </w:rPr>
        <w:t xml:space="preserve"> by the end of 1</w:t>
      </w:r>
      <w:r w:rsidR="007B7F8D" w:rsidRPr="002A4050">
        <w:rPr>
          <w:rFonts w:ascii="Book Antiqua" w:hAnsi="Book Antiqua" w:cs="Times New Roman"/>
          <w:vertAlign w:val="superscript"/>
        </w:rPr>
        <w:t>st</w:t>
      </w:r>
      <w:r w:rsidR="007B7F8D" w:rsidRPr="002A4050">
        <w:rPr>
          <w:rFonts w:ascii="Book Antiqua" w:hAnsi="Book Antiqua" w:cs="Times New Roman"/>
        </w:rPr>
        <w:t xml:space="preserve"> trimester. Hence</w:t>
      </w:r>
      <w:r w:rsidR="00ED7A02" w:rsidRPr="002A4050">
        <w:rPr>
          <w:rFonts w:ascii="Book Antiqua" w:hAnsi="Book Antiqua" w:cs="Times New Roman"/>
        </w:rPr>
        <w:t>,</w:t>
      </w:r>
      <w:r w:rsidR="007B7F8D" w:rsidRPr="002A4050">
        <w:rPr>
          <w:rFonts w:ascii="Book Antiqua" w:hAnsi="Book Antiqua" w:cs="Times New Roman"/>
        </w:rPr>
        <w:t xml:space="preserve"> albumin of 2 gm/</w:t>
      </w:r>
      <w:r w:rsidR="002D0B08" w:rsidRPr="002A4050">
        <w:rPr>
          <w:rFonts w:ascii="Book Antiqua" w:hAnsi="Book Antiqua" w:cs="Times New Roman"/>
        </w:rPr>
        <w:t>L</w:t>
      </w:r>
      <w:r w:rsidR="007B7F8D" w:rsidRPr="002A4050">
        <w:rPr>
          <w:rFonts w:ascii="Book Antiqua" w:hAnsi="Book Antiqua" w:cs="Times New Roman"/>
        </w:rPr>
        <w:t xml:space="preserve"> during the third trimester in a patient with baseline albumin of 3 gm/</w:t>
      </w:r>
      <w:r w:rsidR="002D0B08" w:rsidRPr="002A4050">
        <w:rPr>
          <w:rFonts w:ascii="Book Antiqua" w:hAnsi="Book Antiqua" w:cs="Times New Roman"/>
        </w:rPr>
        <w:t>L</w:t>
      </w:r>
      <w:r w:rsidR="007B7F8D" w:rsidRPr="002A4050">
        <w:rPr>
          <w:rFonts w:ascii="Book Antiqua" w:hAnsi="Book Antiqua" w:cs="Times New Roman"/>
        </w:rPr>
        <w:t xml:space="preserve"> may not reflect worsening disease activit</w:t>
      </w:r>
      <w:r w:rsidR="00ED7A02" w:rsidRPr="002A4050">
        <w:rPr>
          <w:rFonts w:ascii="Book Antiqua" w:hAnsi="Book Antiqua" w:cs="Times New Roman"/>
        </w:rPr>
        <w:t>y.</w:t>
      </w:r>
    </w:p>
    <w:p w14:paraId="6A27DFC7" w14:textId="77777777" w:rsidR="007B7F8D" w:rsidRPr="002A4050" w:rsidRDefault="007B7F8D" w:rsidP="002A4050">
      <w:pPr>
        <w:spacing w:line="360" w:lineRule="auto"/>
        <w:jc w:val="both"/>
        <w:rPr>
          <w:rFonts w:ascii="Book Antiqua" w:hAnsi="Book Antiqua" w:cs="Times New Roman"/>
        </w:rPr>
      </w:pPr>
    </w:p>
    <w:p w14:paraId="16C0C743" w14:textId="3287D276" w:rsidR="00577423" w:rsidRPr="00006CF7" w:rsidRDefault="002D0B08" w:rsidP="002A4050">
      <w:pPr>
        <w:spacing w:line="360" w:lineRule="auto"/>
        <w:jc w:val="both"/>
        <w:rPr>
          <w:rFonts w:ascii="Book Antiqua" w:eastAsia="宋体" w:hAnsi="Book Antiqua" w:cs="Times New Roman"/>
          <w:b/>
          <w:i/>
          <w:lang w:eastAsia="zh-CN"/>
        </w:rPr>
      </w:pPr>
      <w:r w:rsidRPr="00006CF7">
        <w:rPr>
          <w:rFonts w:ascii="Book Antiqua" w:hAnsi="Book Antiqua" w:cs="Times New Roman"/>
          <w:b/>
          <w:i/>
        </w:rPr>
        <w:t>E</w:t>
      </w:r>
      <w:r w:rsidR="00006CF7" w:rsidRPr="00006CF7">
        <w:rPr>
          <w:rFonts w:ascii="Book Antiqua" w:hAnsi="Book Antiqua" w:cs="Times New Roman"/>
          <w:b/>
          <w:i/>
        </w:rPr>
        <w:t>rythrocyte sedimentation rate</w:t>
      </w:r>
      <w:r w:rsidR="00006CF7" w:rsidRPr="00006CF7">
        <w:rPr>
          <w:rFonts w:ascii="Book Antiqua" w:eastAsia="宋体" w:hAnsi="Book Antiqua" w:cs="Times New Roman"/>
          <w:b/>
          <w:i/>
          <w:lang w:eastAsia="zh-CN"/>
        </w:rPr>
        <w:t xml:space="preserve"> </w:t>
      </w:r>
    </w:p>
    <w:p w14:paraId="7D59595C" w14:textId="723D7D8D" w:rsidR="00577423" w:rsidRPr="002A4050" w:rsidRDefault="002D0B08" w:rsidP="002D0B08">
      <w:pPr>
        <w:spacing w:line="360" w:lineRule="auto"/>
        <w:jc w:val="both"/>
        <w:rPr>
          <w:rFonts w:ascii="Book Antiqua" w:hAnsi="Book Antiqua" w:cs="Times New Roman"/>
          <w:b/>
        </w:rPr>
      </w:pPr>
      <w:r w:rsidRPr="002D0B08">
        <w:rPr>
          <w:rFonts w:ascii="Book Antiqua" w:hAnsi="Book Antiqua" w:cs="Times New Roman"/>
        </w:rPr>
        <w:t>Erythrocyte sedimentation rate (ESR)</w:t>
      </w:r>
      <w:r>
        <w:rPr>
          <w:rFonts w:ascii="Book Antiqua" w:eastAsia="宋体" w:hAnsi="Book Antiqua" w:cs="Times New Roman" w:hint="eastAsia"/>
          <w:lang w:eastAsia="zh-CN"/>
        </w:rPr>
        <w:t xml:space="preserve"> </w:t>
      </w:r>
      <w:r w:rsidR="00804B8E" w:rsidRPr="002A4050">
        <w:rPr>
          <w:rFonts w:ascii="Book Antiqua" w:hAnsi="Book Antiqua" w:cs="Times New Roman"/>
        </w:rPr>
        <w:t xml:space="preserve">is a marker of inflammation and reflects disease activity. Pregnancy causes </w:t>
      </w:r>
      <w:r w:rsidR="00ED7A02" w:rsidRPr="002A4050">
        <w:rPr>
          <w:rFonts w:ascii="Book Antiqua" w:hAnsi="Book Antiqua" w:cs="Times New Roman"/>
        </w:rPr>
        <w:t xml:space="preserve">a </w:t>
      </w:r>
      <w:r w:rsidR="00804B8E" w:rsidRPr="002A4050">
        <w:rPr>
          <w:rFonts w:ascii="Book Antiqua" w:hAnsi="Book Antiqua" w:cs="Times New Roman"/>
        </w:rPr>
        <w:t xml:space="preserve">physiological increase in ESR from increase fibrinogen levels. The increase is about </w:t>
      </w:r>
      <w:r w:rsidR="00066D4F" w:rsidRPr="002A4050">
        <w:rPr>
          <w:rFonts w:ascii="Book Antiqua" w:hAnsi="Book Antiqua" w:cs="Times New Roman"/>
        </w:rPr>
        <w:t xml:space="preserve">2 to 3 times upper limit of normal by the first trimester. </w:t>
      </w:r>
      <w:r w:rsidR="00302E45" w:rsidRPr="002A4050">
        <w:rPr>
          <w:rFonts w:ascii="Book Antiqua" w:hAnsi="Book Antiqua" w:cs="Times New Roman"/>
        </w:rPr>
        <w:t xml:space="preserve">Hence an </w:t>
      </w:r>
      <w:r w:rsidR="00ED7A02" w:rsidRPr="002A4050">
        <w:rPr>
          <w:rFonts w:ascii="Book Antiqua" w:hAnsi="Book Antiqua" w:cs="Times New Roman"/>
        </w:rPr>
        <w:t xml:space="preserve">elevated </w:t>
      </w:r>
      <w:r w:rsidR="00302E45" w:rsidRPr="002A4050">
        <w:rPr>
          <w:rFonts w:ascii="Book Antiqua" w:hAnsi="Book Antiqua" w:cs="Times New Roman"/>
        </w:rPr>
        <w:t>ESR of 40 mm/h</w:t>
      </w:r>
      <w:r w:rsidR="001C0ED4">
        <w:rPr>
          <w:rFonts w:ascii="Book Antiqua" w:eastAsia="宋体" w:hAnsi="Book Antiqua" w:cs="Times New Roman" w:hint="eastAsia"/>
          <w:lang w:eastAsia="zh-CN"/>
        </w:rPr>
        <w:t xml:space="preserve"> </w:t>
      </w:r>
      <w:r w:rsidR="00302E45" w:rsidRPr="002A4050">
        <w:rPr>
          <w:rFonts w:ascii="Book Antiqua" w:hAnsi="Book Antiqua" w:cs="Times New Roman"/>
        </w:rPr>
        <w:t xml:space="preserve">may reflect normal health in a third trimester pregnancy female. </w:t>
      </w:r>
      <w:r w:rsidR="00A15801" w:rsidRPr="002A4050">
        <w:rPr>
          <w:rFonts w:ascii="Book Antiqua" w:hAnsi="Book Antiqua" w:cs="Times New Roman"/>
        </w:rPr>
        <w:t>Thus</w:t>
      </w:r>
      <w:r w:rsidR="00ED7A02" w:rsidRPr="002A4050">
        <w:rPr>
          <w:rFonts w:ascii="Book Antiqua" w:hAnsi="Book Antiqua" w:cs="Times New Roman"/>
        </w:rPr>
        <w:t>,</w:t>
      </w:r>
      <w:r w:rsidR="00A15801" w:rsidRPr="002A4050">
        <w:rPr>
          <w:rFonts w:ascii="Book Antiqua" w:hAnsi="Book Antiqua" w:cs="Times New Roman"/>
        </w:rPr>
        <w:t xml:space="preserve"> ESR values </w:t>
      </w:r>
      <w:r w:rsidR="00D609CD" w:rsidRPr="002A4050">
        <w:rPr>
          <w:rFonts w:ascii="Book Antiqua" w:hAnsi="Book Antiqua" w:cs="Times New Roman"/>
        </w:rPr>
        <w:t>merit careful interpretation</w:t>
      </w:r>
      <w:r w:rsidR="00A15801" w:rsidRPr="002A4050">
        <w:rPr>
          <w:rFonts w:ascii="Book Antiqua" w:hAnsi="Book Antiqua" w:cs="Times New Roman"/>
        </w:rPr>
        <w:t xml:space="preserve"> in evaluation of the disease activity in pregnant state.</w:t>
      </w:r>
    </w:p>
    <w:p w14:paraId="67C618A1" w14:textId="77777777" w:rsidR="00577423" w:rsidRPr="002A4050" w:rsidRDefault="00577423" w:rsidP="002A4050">
      <w:pPr>
        <w:spacing w:line="360" w:lineRule="auto"/>
        <w:jc w:val="both"/>
        <w:rPr>
          <w:rFonts w:ascii="Book Antiqua" w:hAnsi="Book Antiqua" w:cs="Times New Roman"/>
          <w:b/>
        </w:rPr>
      </w:pPr>
    </w:p>
    <w:p w14:paraId="35ABBC38" w14:textId="65A93BF8" w:rsidR="00573339"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t>C-</w:t>
      </w:r>
      <w:r w:rsidR="006848DF">
        <w:rPr>
          <w:rFonts w:ascii="Book Antiqua" w:eastAsia="宋体" w:hAnsi="Book Antiqua" w:cs="Times New Roman" w:hint="eastAsia"/>
          <w:b/>
          <w:i/>
          <w:lang w:eastAsia="zh-CN"/>
        </w:rPr>
        <w:t>r</w:t>
      </w:r>
      <w:r w:rsidR="00006CF7" w:rsidRPr="00006CF7">
        <w:rPr>
          <w:rFonts w:ascii="Book Antiqua" w:hAnsi="Book Antiqua" w:cs="Times New Roman"/>
          <w:b/>
          <w:i/>
        </w:rPr>
        <w:t xml:space="preserve">eactive protein  </w:t>
      </w:r>
    </w:p>
    <w:p w14:paraId="1860811F" w14:textId="31DDC9C4" w:rsidR="00BB263A" w:rsidRPr="002A4050" w:rsidRDefault="007753F3" w:rsidP="002D0B08">
      <w:pPr>
        <w:pStyle w:val="NormalWeb"/>
        <w:shd w:val="clear" w:color="auto" w:fill="FFFFFF"/>
        <w:spacing w:before="0" w:beforeAutospacing="0" w:after="0" w:afterAutospacing="0" w:line="360" w:lineRule="auto"/>
        <w:jc w:val="both"/>
        <w:rPr>
          <w:rFonts w:ascii="Book Antiqua" w:hAnsi="Book Antiqua"/>
          <w:shd w:val="clear" w:color="auto" w:fill="FFFFFF"/>
        </w:rPr>
      </w:pPr>
      <w:r w:rsidRPr="002A4050">
        <w:rPr>
          <w:rFonts w:ascii="Book Antiqua" w:hAnsi="Book Antiqua"/>
        </w:rPr>
        <w:t>C-reactive protein (</w:t>
      </w:r>
      <w:r w:rsidR="00582C5F" w:rsidRPr="002A4050">
        <w:rPr>
          <w:rFonts w:ascii="Book Antiqua" w:hAnsi="Book Antiqua"/>
        </w:rPr>
        <w:t>CRP</w:t>
      </w:r>
      <w:r w:rsidRPr="002A4050">
        <w:rPr>
          <w:rFonts w:ascii="Book Antiqua" w:hAnsi="Book Antiqua"/>
        </w:rPr>
        <w:t>)</w:t>
      </w:r>
      <w:r w:rsidR="00582C5F" w:rsidRPr="002A4050">
        <w:rPr>
          <w:rFonts w:ascii="Book Antiqua" w:hAnsi="Book Antiqua"/>
        </w:rPr>
        <w:t xml:space="preserve"> is </w:t>
      </w:r>
      <w:r w:rsidR="00CD4329" w:rsidRPr="002A4050">
        <w:rPr>
          <w:rFonts w:ascii="Book Antiqua" w:hAnsi="Book Antiqua"/>
        </w:rPr>
        <w:t>another</w:t>
      </w:r>
      <w:r w:rsidR="00582C5F" w:rsidRPr="002A4050">
        <w:rPr>
          <w:rFonts w:ascii="Book Antiqua" w:hAnsi="Book Antiqua"/>
        </w:rPr>
        <w:t xml:space="preserve"> marker of inflammation and reflects disease activity. Its levels are usually unaltered or possibly only slightly raised in normal pregnancy compared to a non-pregnant state, however the levels are still under the normal limits</w:t>
      </w:r>
      <w:r w:rsidR="002D0B08" w:rsidRPr="002D0B08">
        <w:rPr>
          <w:rFonts w:ascii="Book Antiqua" w:eastAsia="宋体" w:hAnsi="Book Antiqua" w:hint="eastAsia"/>
          <w:vertAlign w:val="superscript"/>
          <w:lang w:eastAsia="zh-CN"/>
        </w:rPr>
        <w:t>[19]</w:t>
      </w:r>
      <w:r w:rsidR="00582C5F" w:rsidRPr="002A4050">
        <w:rPr>
          <w:rFonts w:ascii="Book Antiqua" w:hAnsi="Book Antiqua"/>
        </w:rPr>
        <w:t>.</w:t>
      </w:r>
      <w:r w:rsidR="002D0B08">
        <w:rPr>
          <w:rStyle w:val="EndnoteReference"/>
          <w:rFonts w:ascii="Book Antiqua" w:eastAsia="宋体" w:hAnsi="Book Antiqua" w:hint="eastAsia"/>
          <w:lang w:eastAsia="zh-CN"/>
        </w:rPr>
        <w:t xml:space="preserve"> </w:t>
      </w:r>
      <w:r w:rsidR="005448DD" w:rsidRPr="002A4050">
        <w:rPr>
          <w:rFonts w:ascii="Book Antiqua" w:hAnsi="Book Antiqua"/>
        </w:rPr>
        <w:t xml:space="preserve">In a prospective study, </w:t>
      </w:r>
      <w:r w:rsidR="00582C5F" w:rsidRPr="002A4050">
        <w:rPr>
          <w:rFonts w:ascii="Book Antiqua" w:hAnsi="Book Antiqua"/>
        </w:rPr>
        <w:t>Bal</w:t>
      </w:r>
      <w:r w:rsidR="00582C5F" w:rsidRPr="002D0B08">
        <w:rPr>
          <w:rFonts w:ascii="Book Antiqua" w:hAnsi="Book Antiqua"/>
          <w:i/>
        </w:rPr>
        <w:t xml:space="preserve"> et al</w:t>
      </w:r>
      <w:r w:rsidR="002D0B08" w:rsidRPr="002D0B08">
        <w:rPr>
          <w:rFonts w:ascii="Book Antiqua" w:eastAsia="宋体" w:hAnsi="Book Antiqua" w:hint="eastAsia"/>
          <w:shd w:val="clear" w:color="auto" w:fill="FFFFFF"/>
          <w:vertAlign w:val="superscript"/>
          <w:lang w:eastAsia="zh-CN"/>
        </w:rPr>
        <w:t>[20]</w:t>
      </w:r>
      <w:r w:rsidR="00582C5F" w:rsidRPr="002A4050">
        <w:rPr>
          <w:rFonts w:ascii="Book Antiqua" w:hAnsi="Book Antiqua"/>
        </w:rPr>
        <w:t xml:space="preserve"> evaluated </w:t>
      </w:r>
      <w:r w:rsidR="005448DD" w:rsidRPr="002A4050">
        <w:rPr>
          <w:rFonts w:ascii="Book Antiqua" w:hAnsi="Book Antiqua"/>
        </w:rPr>
        <w:t>the association of</w:t>
      </w:r>
      <w:r w:rsidR="00582C5F" w:rsidRPr="002A4050">
        <w:rPr>
          <w:rFonts w:ascii="Book Antiqua" w:hAnsi="Book Antiqua"/>
          <w:shd w:val="clear" w:color="auto" w:fill="FFFFFF"/>
        </w:rPr>
        <w:t xml:space="preserve"> elevated CRP with clinical disease activity during pregnancy among women with IBD.</w:t>
      </w:r>
      <w:r w:rsidR="002D0B08">
        <w:rPr>
          <w:rStyle w:val="EndnoteReference"/>
          <w:rFonts w:ascii="Book Antiqua" w:eastAsia="宋体" w:hAnsi="Book Antiqua" w:hint="eastAsia"/>
          <w:shd w:val="clear" w:color="auto" w:fill="FFFFFF"/>
          <w:lang w:eastAsia="zh-CN"/>
        </w:rPr>
        <w:t xml:space="preserve"> </w:t>
      </w:r>
      <w:r w:rsidR="00BB263A" w:rsidRPr="002A4050">
        <w:rPr>
          <w:rFonts w:ascii="Book Antiqua" w:hAnsi="Book Antiqua"/>
          <w:shd w:val="clear" w:color="auto" w:fill="FFFFFF"/>
        </w:rPr>
        <w:t xml:space="preserve">The median CRP was numerically higher in women with clinically active disease compared to those with clinically inactive disease at preconception  (6.95 </w:t>
      </w:r>
      <w:r w:rsidR="00BB263A" w:rsidRPr="002D0B08">
        <w:rPr>
          <w:rFonts w:ascii="Book Antiqua" w:hAnsi="Book Antiqua"/>
          <w:i/>
          <w:shd w:val="clear" w:color="auto" w:fill="FFFFFF"/>
        </w:rPr>
        <w:t>vs</w:t>
      </w:r>
      <w:r w:rsidR="00BB263A" w:rsidRPr="002A4050">
        <w:rPr>
          <w:rFonts w:ascii="Book Antiqua" w:hAnsi="Book Antiqua"/>
          <w:shd w:val="clear" w:color="auto" w:fill="FFFFFF"/>
        </w:rPr>
        <w:t xml:space="preserve"> 2.80 mg/L</w:t>
      </w:r>
      <w:r w:rsidR="001C0ED4">
        <w:rPr>
          <w:rFonts w:ascii="Book Antiqua" w:eastAsia="宋体" w:hAnsi="Book Antiqua" w:hint="eastAsia"/>
          <w:shd w:val="clear" w:color="auto" w:fill="FFFFFF"/>
          <w:lang w:eastAsia="zh-CN"/>
        </w:rPr>
        <w:t xml:space="preserve">, </w:t>
      </w:r>
      <w:r w:rsidR="002D0B08" w:rsidRPr="002D0B08">
        <w:rPr>
          <w:rFonts w:ascii="Book Antiqua" w:hAnsi="Book Antiqua"/>
          <w:i/>
          <w:shd w:val="clear" w:color="auto" w:fill="FFFFFF"/>
        </w:rPr>
        <w:t>P</w:t>
      </w:r>
      <w:r w:rsidR="002D0B08" w:rsidRPr="002D0B08">
        <w:rPr>
          <w:rFonts w:ascii="Book Antiqua" w:eastAsia="宋体" w:hAnsi="Book Antiqua"/>
          <w:i/>
          <w:shd w:val="clear" w:color="auto" w:fill="FFFFFF"/>
          <w:lang w:eastAsia="zh-CN"/>
        </w:rPr>
        <w:t xml:space="preserve"> </w:t>
      </w:r>
      <w:r w:rsidR="00BB263A" w:rsidRPr="002A4050">
        <w:rPr>
          <w:rFonts w:ascii="Book Antiqua" w:hAnsi="Book Antiqua"/>
          <w:shd w:val="clear" w:color="auto" w:fill="FFFFFF"/>
        </w:rPr>
        <w:t>=</w:t>
      </w:r>
      <w:r w:rsidR="002D0B08">
        <w:rPr>
          <w:rFonts w:ascii="Book Antiqua" w:eastAsia="宋体" w:hAnsi="Book Antiqua" w:hint="eastAsia"/>
          <w:shd w:val="clear" w:color="auto" w:fill="FFFFFF"/>
          <w:lang w:eastAsia="zh-CN"/>
        </w:rPr>
        <w:t xml:space="preserve"> </w:t>
      </w:r>
      <w:r w:rsidR="00BB263A" w:rsidRPr="002A4050">
        <w:rPr>
          <w:rFonts w:ascii="Book Antiqua" w:hAnsi="Book Antiqua"/>
          <w:shd w:val="clear" w:color="auto" w:fill="FFFFFF"/>
        </w:rPr>
        <w:t xml:space="preserve">0.559) and first trimester (24.75 </w:t>
      </w:r>
      <w:r w:rsidR="002D0B08" w:rsidRPr="002D0B08">
        <w:rPr>
          <w:rFonts w:ascii="Book Antiqua" w:hAnsi="Book Antiqua"/>
          <w:i/>
          <w:shd w:val="clear" w:color="auto" w:fill="FFFFFF"/>
        </w:rPr>
        <w:t>vs</w:t>
      </w:r>
      <w:r w:rsidR="002D0B08" w:rsidRPr="002A4050">
        <w:rPr>
          <w:rFonts w:ascii="Book Antiqua" w:hAnsi="Book Antiqua"/>
          <w:shd w:val="clear" w:color="auto" w:fill="FFFFFF"/>
        </w:rPr>
        <w:t xml:space="preserve"> </w:t>
      </w:r>
      <w:r w:rsidR="00BB263A" w:rsidRPr="002A4050">
        <w:rPr>
          <w:rFonts w:ascii="Book Antiqua" w:hAnsi="Book Antiqua"/>
          <w:shd w:val="clear" w:color="auto" w:fill="FFFFFF"/>
        </w:rPr>
        <w:t>6.00 mg/L</w:t>
      </w:r>
      <w:r w:rsidR="001C0ED4">
        <w:rPr>
          <w:rFonts w:ascii="Book Antiqua" w:eastAsia="宋体" w:hAnsi="Book Antiqua" w:hint="eastAsia"/>
          <w:shd w:val="clear" w:color="auto" w:fill="FFFFFF"/>
          <w:lang w:eastAsia="zh-CN"/>
        </w:rPr>
        <w:t>,</w:t>
      </w:r>
      <w:r w:rsidR="001C0ED4">
        <w:rPr>
          <w:rFonts w:ascii="Book Antiqua" w:eastAsia="宋体" w:hAnsi="Book Antiqua" w:hint="eastAsia"/>
          <w:i/>
          <w:shd w:val="clear" w:color="auto" w:fill="FFFFFF"/>
          <w:lang w:eastAsia="zh-CN"/>
        </w:rPr>
        <w:t xml:space="preserve"> </w:t>
      </w:r>
      <w:r w:rsidR="002D0B08" w:rsidRPr="002D0B08">
        <w:rPr>
          <w:rFonts w:ascii="Book Antiqua" w:hAnsi="Book Antiqua"/>
          <w:i/>
          <w:shd w:val="clear" w:color="auto" w:fill="FFFFFF"/>
        </w:rPr>
        <w:t>P</w:t>
      </w:r>
      <w:r w:rsidR="002D0B08" w:rsidRPr="002A4050">
        <w:rPr>
          <w:rFonts w:ascii="Book Antiqua" w:hAnsi="Book Antiqua"/>
          <w:shd w:val="clear" w:color="auto" w:fill="FFFFFF"/>
        </w:rPr>
        <w:t xml:space="preserve"> </w:t>
      </w:r>
      <w:r w:rsidR="00BB263A" w:rsidRPr="002A4050">
        <w:rPr>
          <w:rFonts w:ascii="Book Antiqua" w:hAnsi="Book Antiqua"/>
          <w:shd w:val="clear" w:color="auto" w:fill="FFFFFF"/>
        </w:rPr>
        <w:t>=</w:t>
      </w:r>
      <w:r w:rsidR="002D0B08">
        <w:rPr>
          <w:rFonts w:ascii="Book Antiqua" w:eastAsia="宋体" w:hAnsi="Book Antiqua" w:hint="eastAsia"/>
          <w:shd w:val="clear" w:color="auto" w:fill="FFFFFF"/>
          <w:lang w:eastAsia="zh-CN"/>
        </w:rPr>
        <w:t xml:space="preserve"> </w:t>
      </w:r>
      <w:r w:rsidR="00BB263A" w:rsidRPr="002A4050">
        <w:rPr>
          <w:rFonts w:ascii="Book Antiqua" w:hAnsi="Book Antiqua"/>
          <w:shd w:val="clear" w:color="auto" w:fill="FFFFFF"/>
        </w:rPr>
        <w:t>1.000), respectively</w:t>
      </w:r>
      <w:r w:rsidR="005448DD" w:rsidRPr="002A4050">
        <w:rPr>
          <w:rFonts w:ascii="Book Antiqua" w:hAnsi="Book Antiqua"/>
          <w:shd w:val="clear" w:color="auto" w:fill="FFFFFF"/>
        </w:rPr>
        <w:t xml:space="preserve">. </w:t>
      </w:r>
      <w:r w:rsidR="00BB263A" w:rsidRPr="002A4050">
        <w:rPr>
          <w:rFonts w:ascii="Book Antiqua" w:hAnsi="Book Antiqua"/>
        </w:rPr>
        <w:t xml:space="preserve">However, surprisingly the median CRP was lower in women with clinically active disease compared to those with clinically inactive disease at second trimester (8.85 </w:t>
      </w:r>
      <w:r w:rsidR="002D0B08" w:rsidRPr="002D0B08">
        <w:rPr>
          <w:rFonts w:ascii="Book Antiqua" w:hAnsi="Book Antiqua"/>
          <w:i/>
          <w:shd w:val="clear" w:color="auto" w:fill="FFFFFF"/>
        </w:rPr>
        <w:t>vs</w:t>
      </w:r>
      <w:r w:rsidR="002D0B08" w:rsidRPr="002A4050">
        <w:rPr>
          <w:rFonts w:ascii="Book Antiqua" w:hAnsi="Book Antiqua"/>
          <w:shd w:val="clear" w:color="auto" w:fill="FFFFFF"/>
        </w:rPr>
        <w:t xml:space="preserve"> </w:t>
      </w:r>
      <w:r w:rsidR="00BB263A" w:rsidRPr="002A4050">
        <w:rPr>
          <w:rFonts w:ascii="Book Antiqua" w:hAnsi="Book Antiqua"/>
        </w:rPr>
        <w:t>12.40 mg/L</w:t>
      </w:r>
      <w:r w:rsidR="002D0B08">
        <w:rPr>
          <w:rFonts w:ascii="Book Antiqua" w:eastAsia="宋体" w:hAnsi="Book Antiqua" w:hint="eastAsia"/>
          <w:lang w:eastAsia="zh-CN"/>
        </w:rPr>
        <w:t xml:space="preserve">, </w:t>
      </w:r>
      <w:r w:rsidR="002D0B08" w:rsidRPr="002D0B08">
        <w:rPr>
          <w:rFonts w:ascii="Book Antiqua" w:hAnsi="Book Antiqua"/>
          <w:i/>
          <w:shd w:val="clear" w:color="auto" w:fill="FFFFFF"/>
        </w:rPr>
        <w:t>P</w:t>
      </w:r>
      <w:r w:rsidR="002D0B08" w:rsidRPr="002A4050">
        <w:rPr>
          <w:rFonts w:ascii="Book Antiqua" w:hAnsi="Book Antiqua"/>
        </w:rPr>
        <w:t xml:space="preserve"> </w:t>
      </w:r>
      <w:r w:rsidR="00BB263A" w:rsidRPr="002A4050">
        <w:rPr>
          <w:rFonts w:ascii="Book Antiqua" w:hAnsi="Book Antiqua"/>
        </w:rPr>
        <w:t>=</w:t>
      </w:r>
      <w:r w:rsidR="002D0B08">
        <w:rPr>
          <w:rFonts w:ascii="Book Antiqua" w:eastAsia="宋体" w:hAnsi="Book Antiqua" w:hint="eastAsia"/>
          <w:lang w:eastAsia="zh-CN"/>
        </w:rPr>
        <w:t xml:space="preserve"> </w:t>
      </w:r>
      <w:r w:rsidR="00BB263A" w:rsidRPr="002A4050">
        <w:rPr>
          <w:rFonts w:ascii="Book Antiqua" w:hAnsi="Book Antiqua"/>
        </w:rPr>
        <w:t xml:space="preserve">0.5923), and third trimester (5.45 </w:t>
      </w:r>
      <w:r w:rsidR="002D0B08" w:rsidRPr="002D0B08">
        <w:rPr>
          <w:rFonts w:ascii="Book Antiqua" w:hAnsi="Book Antiqua"/>
          <w:i/>
          <w:shd w:val="clear" w:color="auto" w:fill="FFFFFF"/>
        </w:rPr>
        <w:t>vs</w:t>
      </w:r>
      <w:r w:rsidR="002D0B08" w:rsidRPr="002A4050">
        <w:rPr>
          <w:rFonts w:ascii="Book Antiqua" w:hAnsi="Book Antiqua"/>
          <w:shd w:val="clear" w:color="auto" w:fill="FFFFFF"/>
        </w:rPr>
        <w:t xml:space="preserve"> </w:t>
      </w:r>
      <w:r w:rsidR="00BB263A" w:rsidRPr="002A4050">
        <w:rPr>
          <w:rFonts w:ascii="Book Antiqua" w:hAnsi="Book Antiqua"/>
        </w:rPr>
        <w:t>11.90 mg/L</w:t>
      </w:r>
      <w:r w:rsidR="002D0B08">
        <w:rPr>
          <w:rFonts w:ascii="Book Antiqua" w:eastAsia="宋体" w:hAnsi="Book Antiqua" w:hint="eastAsia"/>
          <w:lang w:eastAsia="zh-CN"/>
        </w:rPr>
        <w:t xml:space="preserve">, </w:t>
      </w:r>
      <w:r w:rsidR="002D0B08" w:rsidRPr="002D0B08">
        <w:rPr>
          <w:rFonts w:ascii="Book Antiqua" w:hAnsi="Book Antiqua"/>
          <w:i/>
          <w:shd w:val="clear" w:color="auto" w:fill="FFFFFF"/>
        </w:rPr>
        <w:t>P</w:t>
      </w:r>
      <w:r w:rsidR="002D0B08" w:rsidRPr="002A4050">
        <w:rPr>
          <w:rFonts w:ascii="Book Antiqua" w:hAnsi="Book Antiqua"/>
        </w:rPr>
        <w:t xml:space="preserve"> </w:t>
      </w:r>
      <w:r w:rsidR="00BB263A" w:rsidRPr="002A4050">
        <w:rPr>
          <w:rFonts w:ascii="Book Antiqua" w:hAnsi="Book Antiqua"/>
        </w:rPr>
        <w:t>=</w:t>
      </w:r>
      <w:r w:rsidR="002D0B08">
        <w:rPr>
          <w:rFonts w:ascii="Book Antiqua" w:eastAsia="宋体" w:hAnsi="Book Antiqua" w:hint="eastAsia"/>
          <w:lang w:eastAsia="zh-CN"/>
        </w:rPr>
        <w:t xml:space="preserve"> </w:t>
      </w:r>
      <w:r w:rsidR="00BB263A" w:rsidRPr="002A4050">
        <w:rPr>
          <w:rFonts w:ascii="Book Antiqua" w:hAnsi="Book Antiqua"/>
        </w:rPr>
        <w:t xml:space="preserve">0.592), respectively. Their study shows that </w:t>
      </w:r>
      <w:r w:rsidR="00BB263A" w:rsidRPr="002A4050">
        <w:rPr>
          <w:rFonts w:ascii="Book Antiqua" w:hAnsi="Book Antiqua"/>
          <w:shd w:val="clear" w:color="auto" w:fill="FFFFFF"/>
        </w:rPr>
        <w:t>CRP remains a potential tool for assessing IBD disease activity in the early trimesters of pregnancy</w:t>
      </w:r>
      <w:r w:rsidR="005448DD" w:rsidRPr="002A4050">
        <w:rPr>
          <w:rFonts w:ascii="Book Antiqua" w:hAnsi="Book Antiqua"/>
          <w:shd w:val="clear" w:color="auto" w:fill="FFFFFF"/>
        </w:rPr>
        <w:t>;</w:t>
      </w:r>
      <w:r w:rsidR="00BB263A" w:rsidRPr="002A4050">
        <w:rPr>
          <w:rFonts w:ascii="Book Antiqua" w:hAnsi="Book Antiqua"/>
          <w:shd w:val="clear" w:color="auto" w:fill="FFFFFF"/>
        </w:rPr>
        <w:t xml:space="preserve"> however</w:t>
      </w:r>
      <w:r w:rsidR="005448DD" w:rsidRPr="002A4050">
        <w:rPr>
          <w:rFonts w:ascii="Book Antiqua" w:hAnsi="Book Antiqua"/>
          <w:shd w:val="clear" w:color="auto" w:fill="FFFFFF"/>
        </w:rPr>
        <w:t>, it</w:t>
      </w:r>
      <w:r w:rsidR="00BB263A" w:rsidRPr="002A4050">
        <w:rPr>
          <w:rFonts w:ascii="Book Antiqua" w:hAnsi="Book Antiqua"/>
          <w:shd w:val="clear" w:color="auto" w:fill="FFFFFF"/>
        </w:rPr>
        <w:t xml:space="preserve"> may not accurately reflect the disease activity in later </w:t>
      </w:r>
      <w:r w:rsidR="00BB263A" w:rsidRPr="002A4050">
        <w:rPr>
          <w:rFonts w:ascii="Book Antiqua" w:hAnsi="Book Antiqua"/>
          <w:shd w:val="clear" w:color="auto" w:fill="FFFFFF"/>
        </w:rPr>
        <w:lastRenderedPageBreak/>
        <w:t xml:space="preserve">trimesters. It is possible that </w:t>
      </w:r>
      <w:r w:rsidR="00CA4678" w:rsidRPr="002A4050">
        <w:rPr>
          <w:rFonts w:ascii="Book Antiqua" w:hAnsi="Book Antiqua"/>
          <w:shd w:val="clear" w:color="auto" w:fill="FFFFFF"/>
        </w:rPr>
        <w:t>in their study</w:t>
      </w:r>
      <w:r w:rsidR="005448DD" w:rsidRPr="002A4050">
        <w:rPr>
          <w:rFonts w:ascii="Book Antiqua" w:hAnsi="Book Antiqua"/>
          <w:shd w:val="clear" w:color="auto" w:fill="FFFFFF"/>
        </w:rPr>
        <w:t>,</w:t>
      </w:r>
      <w:r w:rsidR="00CA4678" w:rsidRPr="002A4050">
        <w:rPr>
          <w:rFonts w:ascii="Book Antiqua" w:hAnsi="Book Antiqua"/>
          <w:shd w:val="clear" w:color="auto" w:fill="FFFFFF"/>
        </w:rPr>
        <w:t xml:space="preserve"> </w:t>
      </w:r>
      <w:r w:rsidR="00BB263A" w:rsidRPr="002A4050">
        <w:rPr>
          <w:rFonts w:ascii="Book Antiqua" w:hAnsi="Book Antiqua"/>
          <w:shd w:val="clear" w:color="auto" w:fill="FFFFFF"/>
        </w:rPr>
        <w:t>concomitant minor infections in later trimesters m</w:t>
      </w:r>
      <w:r w:rsidR="00CA4678" w:rsidRPr="002A4050">
        <w:rPr>
          <w:rFonts w:ascii="Book Antiqua" w:hAnsi="Book Antiqua"/>
          <w:shd w:val="clear" w:color="auto" w:fill="FFFFFF"/>
        </w:rPr>
        <w:t>ight have i</w:t>
      </w:r>
      <w:r w:rsidR="00BB263A" w:rsidRPr="002A4050">
        <w:rPr>
          <w:rFonts w:ascii="Book Antiqua" w:hAnsi="Book Antiqua"/>
          <w:shd w:val="clear" w:color="auto" w:fill="FFFFFF"/>
        </w:rPr>
        <w:t>ncrease</w:t>
      </w:r>
      <w:r w:rsidR="00CA4678" w:rsidRPr="002A4050">
        <w:rPr>
          <w:rFonts w:ascii="Book Antiqua" w:hAnsi="Book Antiqua"/>
          <w:shd w:val="clear" w:color="auto" w:fill="FFFFFF"/>
        </w:rPr>
        <w:t>d</w:t>
      </w:r>
      <w:r w:rsidR="00BB263A" w:rsidRPr="002A4050">
        <w:rPr>
          <w:rFonts w:ascii="Book Antiqua" w:hAnsi="Book Antiqua"/>
          <w:shd w:val="clear" w:color="auto" w:fill="FFFFFF"/>
        </w:rPr>
        <w:t xml:space="preserve"> CRP in healthy pregnancy patients with silent IBD. More research i</w:t>
      </w:r>
      <w:r w:rsidR="005448DD" w:rsidRPr="002A4050">
        <w:rPr>
          <w:rFonts w:ascii="Book Antiqua" w:hAnsi="Book Antiqua"/>
          <w:shd w:val="clear" w:color="auto" w:fill="FFFFFF"/>
        </w:rPr>
        <w:t>s</w:t>
      </w:r>
      <w:r w:rsidR="00BB263A" w:rsidRPr="002A4050">
        <w:rPr>
          <w:rFonts w:ascii="Book Antiqua" w:hAnsi="Book Antiqua"/>
          <w:shd w:val="clear" w:color="auto" w:fill="FFFFFF"/>
        </w:rPr>
        <w:t xml:space="preserve"> needed to clearly identify the response of CRP in pregnancy state with IBD. At present</w:t>
      </w:r>
      <w:r w:rsidR="005448DD" w:rsidRPr="002A4050">
        <w:rPr>
          <w:rFonts w:ascii="Book Antiqua" w:hAnsi="Book Antiqua"/>
          <w:shd w:val="clear" w:color="auto" w:fill="FFFFFF"/>
        </w:rPr>
        <w:t>,</w:t>
      </w:r>
      <w:r w:rsidR="00BB263A" w:rsidRPr="002A4050">
        <w:rPr>
          <w:rFonts w:ascii="Book Antiqua" w:hAnsi="Book Antiqua"/>
          <w:shd w:val="clear" w:color="auto" w:fill="FFFFFF"/>
        </w:rPr>
        <w:t xml:space="preserve"> most physicians consider CRP as a useful tool in monitoring disease activity during pregnancy. </w:t>
      </w:r>
    </w:p>
    <w:p w14:paraId="02183C6D" w14:textId="77777777" w:rsidR="00512E68" w:rsidRPr="002A4050" w:rsidRDefault="00512E68" w:rsidP="002A4050">
      <w:pPr>
        <w:spacing w:line="360" w:lineRule="auto"/>
        <w:jc w:val="both"/>
        <w:rPr>
          <w:rFonts w:ascii="Book Antiqua" w:hAnsi="Book Antiqua" w:cs="Times New Roman"/>
        </w:rPr>
      </w:pPr>
    </w:p>
    <w:p w14:paraId="723D0E9C" w14:textId="6546F762" w:rsidR="00816F8E"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t>F</w:t>
      </w:r>
      <w:r w:rsidR="00006CF7" w:rsidRPr="00006CF7">
        <w:rPr>
          <w:rFonts w:ascii="Book Antiqua" w:hAnsi="Book Antiqua" w:cs="Times New Roman"/>
          <w:b/>
          <w:i/>
        </w:rPr>
        <w:t xml:space="preserve">ecal calprotectin </w:t>
      </w:r>
    </w:p>
    <w:p w14:paraId="2B66766D" w14:textId="08CDF3D7" w:rsidR="00016586" w:rsidRPr="002D0B08" w:rsidRDefault="002E4838" w:rsidP="002D0B08">
      <w:pPr>
        <w:spacing w:line="360" w:lineRule="auto"/>
        <w:jc w:val="both"/>
        <w:rPr>
          <w:rFonts w:ascii="Book Antiqua" w:eastAsia="宋体" w:hAnsi="Book Antiqua" w:cs="Times New Roman"/>
          <w:lang w:eastAsia="zh-CN"/>
        </w:rPr>
      </w:pPr>
      <w:r w:rsidRPr="002A4050">
        <w:rPr>
          <w:rFonts w:ascii="Book Antiqua" w:hAnsi="Book Antiqua" w:cs="Times New Roman"/>
        </w:rPr>
        <w:t>A</w:t>
      </w:r>
      <w:r w:rsidR="005F6772" w:rsidRPr="002A4050">
        <w:rPr>
          <w:rFonts w:ascii="Book Antiqua" w:hAnsi="Book Antiqua" w:cs="Times New Roman"/>
        </w:rPr>
        <w:t xml:space="preserve">mong various different biological </w:t>
      </w:r>
      <w:r w:rsidRPr="002A4050">
        <w:rPr>
          <w:rFonts w:ascii="Book Antiqua" w:hAnsi="Book Antiqua" w:cs="Times New Roman"/>
        </w:rPr>
        <w:t xml:space="preserve">markers, </w:t>
      </w:r>
      <w:r w:rsidR="007753F3" w:rsidRPr="002A4050">
        <w:rPr>
          <w:rFonts w:ascii="Book Antiqua" w:hAnsi="Book Antiqua" w:cs="Times New Roman"/>
        </w:rPr>
        <w:t xml:space="preserve">fecal </w:t>
      </w:r>
      <w:r w:rsidRPr="002A4050">
        <w:rPr>
          <w:rFonts w:ascii="Book Antiqua" w:hAnsi="Book Antiqua" w:cs="Times New Roman"/>
        </w:rPr>
        <w:t>calprotectin</w:t>
      </w:r>
      <w:r w:rsidR="007753F3" w:rsidRPr="002A4050">
        <w:rPr>
          <w:rFonts w:ascii="Book Antiqua" w:hAnsi="Book Antiqua" w:cs="Times New Roman"/>
        </w:rPr>
        <w:t xml:space="preserve"> (FCP)</w:t>
      </w:r>
      <w:r w:rsidRPr="002A4050">
        <w:rPr>
          <w:rFonts w:ascii="Book Antiqua" w:hAnsi="Book Antiqua" w:cs="Times New Roman"/>
        </w:rPr>
        <w:t xml:space="preserve"> has emerged as </w:t>
      </w:r>
      <w:r w:rsidR="005F6772" w:rsidRPr="002A4050">
        <w:rPr>
          <w:rFonts w:ascii="Book Antiqua" w:hAnsi="Book Antiqua" w:cs="Times New Roman"/>
        </w:rPr>
        <w:t xml:space="preserve">the </w:t>
      </w:r>
      <w:r w:rsidR="00A80BA8" w:rsidRPr="002A4050">
        <w:rPr>
          <w:rFonts w:ascii="Book Antiqua" w:hAnsi="Book Antiqua" w:cs="Times New Roman"/>
        </w:rPr>
        <w:t>most superior m</w:t>
      </w:r>
      <w:r w:rsidRPr="002A4050">
        <w:rPr>
          <w:rFonts w:ascii="Book Antiqua" w:hAnsi="Book Antiqua" w:cs="Times New Roman"/>
        </w:rPr>
        <w:t xml:space="preserve">arker to diagnose or monitor inflammatory bowel disease. Calprotectin is a heterodimer of two S100 proteins (S100A8 and S100A9), which are a family of calcium-binding proteins that are linked to innate immune functions through their expression in macrophages, monocytes, phagocytes, and </w:t>
      </w:r>
      <w:proofErr w:type="gramStart"/>
      <w:r w:rsidRPr="002A4050">
        <w:rPr>
          <w:rFonts w:ascii="Book Antiqua" w:hAnsi="Book Antiqua" w:cs="Times New Roman"/>
        </w:rPr>
        <w:t>granulocytes</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21]</w:t>
      </w:r>
      <w:r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Pr="002A4050">
        <w:rPr>
          <w:rFonts w:ascii="Book Antiqua" w:hAnsi="Book Antiqua" w:cs="Times New Roman"/>
        </w:rPr>
        <w:t xml:space="preserve">These proteins are released during periods of inflammation from gastrointestinal epithelial cells. </w:t>
      </w:r>
      <w:r w:rsidR="00816F8E" w:rsidRPr="002A4050">
        <w:rPr>
          <w:rFonts w:ascii="Book Antiqua" w:hAnsi="Book Antiqua" w:cs="Times New Roman"/>
        </w:rPr>
        <w:t xml:space="preserve">Therefore, fecal calprotectin can be used as a measure of gastrointestinal mucosal inflammatory activity that is detected prior to </w:t>
      </w:r>
      <w:r w:rsidR="004A45AF" w:rsidRPr="002A4050">
        <w:rPr>
          <w:rFonts w:ascii="Book Antiqua" w:hAnsi="Book Antiqua" w:cs="Times New Roman"/>
        </w:rPr>
        <w:t xml:space="preserve">signs of systemic inflammation, </w:t>
      </w:r>
      <w:r w:rsidR="00797831" w:rsidRPr="002A4050">
        <w:rPr>
          <w:rFonts w:ascii="Book Antiqua" w:hAnsi="Book Antiqua" w:cs="Times New Roman"/>
        </w:rPr>
        <w:t>such as</w:t>
      </w:r>
      <w:r w:rsidR="00816F8E" w:rsidRPr="002A4050">
        <w:rPr>
          <w:rFonts w:ascii="Book Antiqua" w:hAnsi="Book Antiqua" w:cs="Times New Roman"/>
        </w:rPr>
        <w:t xml:space="preserve"> elevations in CRP or </w:t>
      </w:r>
      <w:proofErr w:type="gramStart"/>
      <w:r w:rsidR="00816F8E" w:rsidRPr="002A4050">
        <w:rPr>
          <w:rFonts w:ascii="Book Antiqua" w:hAnsi="Book Antiqua" w:cs="Times New Roman"/>
        </w:rPr>
        <w:t>ESR</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22]</w:t>
      </w:r>
      <w:r w:rsidR="00816F8E"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p>
    <w:p w14:paraId="14DA01E7" w14:textId="0949F2EA" w:rsidR="006D337E" w:rsidRPr="002A4050" w:rsidRDefault="006D337E" w:rsidP="002A4050">
      <w:pPr>
        <w:spacing w:line="360" w:lineRule="auto"/>
        <w:ind w:firstLine="720"/>
        <w:jc w:val="both"/>
        <w:rPr>
          <w:rFonts w:ascii="Book Antiqua" w:hAnsi="Book Antiqua" w:cs="Times New Roman"/>
        </w:rPr>
      </w:pPr>
      <w:r w:rsidRPr="002A4050">
        <w:rPr>
          <w:rFonts w:ascii="Book Antiqua" w:hAnsi="Book Antiqua" w:cs="Times New Roman"/>
        </w:rPr>
        <w:t xml:space="preserve"> </w:t>
      </w:r>
      <w:r w:rsidR="00C75537" w:rsidRPr="002A4050">
        <w:rPr>
          <w:rFonts w:ascii="Book Antiqua" w:hAnsi="Book Antiqua" w:cs="Times New Roman"/>
        </w:rPr>
        <w:t xml:space="preserve">Elevation of fecal calprotectin concentrations </w:t>
      </w:r>
      <w:r w:rsidR="00797831" w:rsidRPr="002A4050">
        <w:rPr>
          <w:rFonts w:ascii="Book Antiqua" w:hAnsi="Book Antiqua" w:cs="Times New Roman"/>
        </w:rPr>
        <w:t xml:space="preserve">is shown to </w:t>
      </w:r>
      <w:r w:rsidR="00C75537" w:rsidRPr="002A4050">
        <w:rPr>
          <w:rFonts w:ascii="Book Antiqua" w:hAnsi="Book Antiqua" w:cs="Times New Roman"/>
        </w:rPr>
        <w:t>predict diseas</w:t>
      </w:r>
      <w:r w:rsidR="00016586" w:rsidRPr="002A4050">
        <w:rPr>
          <w:rFonts w:ascii="Book Antiqua" w:hAnsi="Book Antiqua" w:cs="Times New Roman"/>
        </w:rPr>
        <w:t xml:space="preserve">e relapse in the next 12 </w:t>
      </w:r>
      <w:proofErr w:type="spellStart"/>
      <w:r w:rsidR="00016586" w:rsidRPr="002A4050">
        <w:rPr>
          <w:rFonts w:ascii="Book Antiqua" w:hAnsi="Book Antiqua" w:cs="Times New Roman"/>
        </w:rPr>
        <w:t>mo</w:t>
      </w:r>
      <w:proofErr w:type="spellEnd"/>
      <w:r w:rsidR="002D0B08">
        <w:rPr>
          <w:rFonts w:ascii="Book Antiqua" w:eastAsia="宋体" w:hAnsi="Book Antiqua" w:cs="Times New Roman" w:hint="eastAsia"/>
          <w:lang w:eastAsia="zh-CN"/>
        </w:rPr>
        <w:t xml:space="preserve"> </w:t>
      </w:r>
      <w:r w:rsidR="00C75537" w:rsidRPr="002A4050">
        <w:rPr>
          <w:rFonts w:ascii="Book Antiqua" w:hAnsi="Book Antiqua" w:cs="Times New Roman"/>
        </w:rPr>
        <w:t xml:space="preserve">in </w:t>
      </w:r>
      <w:r w:rsidR="008531F4" w:rsidRPr="002A4050">
        <w:rPr>
          <w:rFonts w:ascii="Book Antiqua" w:hAnsi="Book Antiqua" w:cs="Times New Roman"/>
        </w:rPr>
        <w:t xml:space="preserve">IBD, although this association is stronger in UC than in </w:t>
      </w:r>
      <w:proofErr w:type="gramStart"/>
      <w:r w:rsidR="008531F4" w:rsidRPr="002A4050">
        <w:rPr>
          <w:rFonts w:ascii="Book Antiqua" w:hAnsi="Book Antiqua" w:cs="Times New Roman"/>
        </w:rPr>
        <w:t>CD</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23,24]</w:t>
      </w:r>
      <w:r w:rsidR="00C75537"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016586" w:rsidRPr="002A4050">
        <w:rPr>
          <w:rFonts w:ascii="Book Antiqua" w:hAnsi="Book Antiqua" w:cs="Times New Roman"/>
        </w:rPr>
        <w:t xml:space="preserve"> </w:t>
      </w:r>
      <w:r w:rsidR="004221EE" w:rsidRPr="002A4050">
        <w:rPr>
          <w:rFonts w:ascii="Book Antiqua" w:hAnsi="Book Antiqua" w:cs="Times New Roman"/>
        </w:rPr>
        <w:t>A recent prospective study showed that fecal calprotectin level below 50ug/g is predictive of histologic remission in quiescent UC</w:t>
      </w:r>
      <w:r w:rsidR="002D0B08" w:rsidRPr="002D0B08">
        <w:rPr>
          <w:rFonts w:ascii="Book Antiqua" w:eastAsia="宋体" w:hAnsi="Book Antiqua" w:cs="Times New Roman" w:hint="eastAsia"/>
          <w:vertAlign w:val="superscript"/>
          <w:lang w:eastAsia="zh-CN"/>
        </w:rPr>
        <w:t>[25]</w:t>
      </w:r>
      <w:r w:rsidR="004221EE"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4221EE" w:rsidRPr="002A4050">
        <w:rPr>
          <w:rFonts w:ascii="Book Antiqua" w:hAnsi="Book Antiqua" w:cs="Times New Roman"/>
        </w:rPr>
        <w:t>While there are a multitude of studies that</w:t>
      </w:r>
      <w:r w:rsidRPr="002A4050">
        <w:rPr>
          <w:rFonts w:ascii="Book Antiqua" w:hAnsi="Book Antiqua" w:cs="Times New Roman"/>
        </w:rPr>
        <w:t xml:space="preserve"> have successfully shown the use</w:t>
      </w:r>
      <w:r w:rsidR="004221EE" w:rsidRPr="002A4050">
        <w:rPr>
          <w:rFonts w:ascii="Book Antiqua" w:hAnsi="Book Antiqua" w:cs="Times New Roman"/>
        </w:rPr>
        <w:t xml:space="preserve"> of fecal calprotectin</w:t>
      </w:r>
      <w:r w:rsidR="001515B9" w:rsidRPr="002A4050">
        <w:rPr>
          <w:rFonts w:ascii="Book Antiqua" w:hAnsi="Book Antiqua" w:cs="Times New Roman"/>
        </w:rPr>
        <w:t xml:space="preserve"> in</w:t>
      </w:r>
      <w:r w:rsidR="00D21447" w:rsidRPr="002A4050">
        <w:rPr>
          <w:rFonts w:ascii="Book Antiqua" w:hAnsi="Book Antiqua" w:cs="Times New Roman"/>
        </w:rPr>
        <w:t xml:space="preserve"> monitoring</w:t>
      </w:r>
      <w:r w:rsidR="001515B9" w:rsidRPr="002A4050">
        <w:rPr>
          <w:rFonts w:ascii="Book Antiqua" w:hAnsi="Book Antiqua" w:cs="Times New Roman"/>
        </w:rPr>
        <w:t xml:space="preserve"> IBD</w:t>
      </w:r>
      <w:r w:rsidR="005B50D1" w:rsidRPr="002A4050">
        <w:rPr>
          <w:rFonts w:ascii="Book Antiqua" w:hAnsi="Book Antiqua" w:cs="Times New Roman"/>
        </w:rPr>
        <w:t>, its utility</w:t>
      </w:r>
      <w:r w:rsidR="004221EE" w:rsidRPr="002A4050">
        <w:rPr>
          <w:rFonts w:ascii="Book Antiqua" w:hAnsi="Book Antiqua" w:cs="Times New Roman"/>
        </w:rPr>
        <w:t xml:space="preserve"> in pregnancy has not been fully elucidated yet.</w:t>
      </w:r>
    </w:p>
    <w:p w14:paraId="0A87A747" w14:textId="77777777" w:rsidR="00FB3D2F" w:rsidRPr="002A4050" w:rsidRDefault="00FB3D2F" w:rsidP="002A4050">
      <w:pPr>
        <w:spacing w:line="360" w:lineRule="auto"/>
        <w:ind w:firstLine="720"/>
        <w:jc w:val="both"/>
        <w:rPr>
          <w:rFonts w:ascii="Book Antiqua" w:hAnsi="Book Antiqua" w:cs="Times New Roman"/>
        </w:rPr>
      </w:pPr>
    </w:p>
    <w:p w14:paraId="112916A7" w14:textId="3FBF0A53" w:rsidR="00FB3D2F"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t>D</w:t>
      </w:r>
      <w:r w:rsidR="00006CF7" w:rsidRPr="00006CF7">
        <w:rPr>
          <w:rFonts w:ascii="Book Antiqua" w:hAnsi="Book Antiqua" w:cs="Times New Roman"/>
          <w:b/>
          <w:i/>
        </w:rPr>
        <w:t>oes pregnancy affect FCP levels?</w:t>
      </w:r>
    </w:p>
    <w:p w14:paraId="7056BF8F" w14:textId="6AA0B88A" w:rsidR="00D76FD4" w:rsidRPr="002A4050" w:rsidRDefault="000D04BE" w:rsidP="002D0B08">
      <w:pPr>
        <w:spacing w:line="360" w:lineRule="auto"/>
        <w:jc w:val="both"/>
        <w:rPr>
          <w:rFonts w:ascii="Book Antiqua" w:hAnsi="Book Antiqua" w:cs="Times New Roman"/>
        </w:rPr>
      </w:pPr>
      <w:r w:rsidRPr="002A4050">
        <w:rPr>
          <w:rFonts w:ascii="Book Antiqua" w:hAnsi="Book Antiqua" w:cs="Times New Roman"/>
        </w:rPr>
        <w:t>To evaluate the utility of FCP as marker</w:t>
      </w:r>
      <w:r w:rsidR="00C14E33" w:rsidRPr="002A4050">
        <w:rPr>
          <w:rFonts w:ascii="Book Antiqua" w:hAnsi="Book Antiqua" w:cs="Times New Roman"/>
        </w:rPr>
        <w:t xml:space="preserve"> for active IBD disease during pregnancy</w:t>
      </w:r>
      <w:r w:rsidRPr="002A4050">
        <w:rPr>
          <w:rFonts w:ascii="Book Antiqua" w:hAnsi="Book Antiqua" w:cs="Times New Roman"/>
        </w:rPr>
        <w:t xml:space="preserve">, the effects of normal pregnancy </w:t>
      </w:r>
      <w:r w:rsidR="00C14E33" w:rsidRPr="002A4050">
        <w:rPr>
          <w:rFonts w:ascii="Book Antiqua" w:hAnsi="Book Antiqua" w:cs="Times New Roman"/>
        </w:rPr>
        <w:t xml:space="preserve">on FCP </w:t>
      </w:r>
      <w:r w:rsidRPr="002A4050">
        <w:rPr>
          <w:rFonts w:ascii="Book Antiqua" w:hAnsi="Book Antiqua" w:cs="Times New Roman"/>
        </w:rPr>
        <w:t xml:space="preserve">need to be established. </w:t>
      </w:r>
      <w:r w:rsidR="00B9037E" w:rsidRPr="002A4050">
        <w:rPr>
          <w:rFonts w:ascii="Book Antiqua" w:hAnsi="Book Antiqua" w:cs="Times New Roman"/>
        </w:rPr>
        <w:t xml:space="preserve">A recent prospective study </w:t>
      </w:r>
      <w:r w:rsidR="00C14E33" w:rsidRPr="002A4050">
        <w:rPr>
          <w:rFonts w:ascii="Book Antiqua" w:hAnsi="Book Antiqua" w:cs="Times New Roman"/>
        </w:rPr>
        <w:t xml:space="preserve">involving 135 patients </w:t>
      </w:r>
      <w:r w:rsidR="00B9037E" w:rsidRPr="002A4050">
        <w:rPr>
          <w:rFonts w:ascii="Book Antiqua" w:hAnsi="Book Antiqua" w:cs="Times New Roman"/>
        </w:rPr>
        <w:t xml:space="preserve">compared the concentrations of FCP in healthy non-pregnant and pregnant women and in patients with inflammatory bowel </w:t>
      </w:r>
      <w:proofErr w:type="gramStart"/>
      <w:r w:rsidR="00B9037E" w:rsidRPr="002A4050">
        <w:rPr>
          <w:rFonts w:ascii="Book Antiqua" w:hAnsi="Book Antiqua" w:cs="Times New Roman"/>
        </w:rPr>
        <w:t>disease</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26]</w:t>
      </w:r>
      <w:r w:rsidR="00B9037E"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C14E33" w:rsidRPr="002A4050">
        <w:rPr>
          <w:rFonts w:ascii="Book Antiqua" w:hAnsi="Book Antiqua" w:cs="Times New Roman"/>
        </w:rPr>
        <w:t xml:space="preserve">Stool samples were taken during each trimester, and there were </w:t>
      </w:r>
      <w:r w:rsidR="00C14E33" w:rsidRPr="002A4050">
        <w:rPr>
          <w:rFonts w:ascii="Book Antiqua" w:hAnsi="Book Antiqua" w:cs="Times New Roman"/>
        </w:rPr>
        <w:lastRenderedPageBreak/>
        <w:t>no significant difference (</w:t>
      </w:r>
      <w:r w:rsidR="002D0B08" w:rsidRPr="002D0B08">
        <w:rPr>
          <w:rFonts w:ascii="Book Antiqua" w:hAnsi="Book Antiqua" w:cs="Times New Roman"/>
          <w:i/>
        </w:rPr>
        <w:t>P</w:t>
      </w:r>
      <w:r w:rsidR="002D0B08">
        <w:rPr>
          <w:rFonts w:ascii="Book Antiqua" w:eastAsia="宋体" w:hAnsi="Book Antiqua" w:cs="Times New Roman" w:hint="eastAsia"/>
          <w:lang w:eastAsia="zh-CN"/>
        </w:rPr>
        <w:t xml:space="preserve"> </w:t>
      </w:r>
      <w:r w:rsidR="00C14E33" w:rsidRPr="002A4050">
        <w:rPr>
          <w:rFonts w:ascii="Book Antiqua" w:hAnsi="Book Antiqua" w:cs="Times New Roman"/>
        </w:rPr>
        <w:t>&lt;</w:t>
      </w:r>
      <w:r w:rsidR="002D0B08">
        <w:rPr>
          <w:rFonts w:ascii="Book Antiqua" w:eastAsia="宋体" w:hAnsi="Book Antiqua" w:cs="Times New Roman" w:hint="eastAsia"/>
          <w:lang w:eastAsia="zh-CN"/>
        </w:rPr>
        <w:t xml:space="preserve"> </w:t>
      </w:r>
      <w:r w:rsidR="00C14E33" w:rsidRPr="002A4050">
        <w:rPr>
          <w:rFonts w:ascii="Book Antiqua" w:hAnsi="Book Antiqua" w:cs="Times New Roman"/>
        </w:rPr>
        <w:t xml:space="preserve">0.092) between FCP concentrations during each trimester. </w:t>
      </w:r>
      <w:r w:rsidR="002F5541" w:rsidRPr="002A4050">
        <w:rPr>
          <w:rFonts w:ascii="Book Antiqua" w:hAnsi="Book Antiqua" w:cs="Times New Roman"/>
        </w:rPr>
        <w:t>T</w:t>
      </w:r>
      <w:r w:rsidR="00C14E33" w:rsidRPr="002A4050">
        <w:rPr>
          <w:rFonts w:ascii="Book Antiqua" w:hAnsi="Book Antiqua" w:cs="Times New Roman"/>
        </w:rPr>
        <w:t xml:space="preserve">he mean FCP concentration between pregnant and non-pregnant health women </w:t>
      </w:r>
      <w:r w:rsidR="002F5541" w:rsidRPr="002A4050">
        <w:rPr>
          <w:rFonts w:ascii="Book Antiqua" w:hAnsi="Book Antiqua" w:cs="Times New Roman"/>
        </w:rPr>
        <w:t>showed no statistical</w:t>
      </w:r>
      <w:r w:rsidR="00343F08" w:rsidRPr="002A4050">
        <w:rPr>
          <w:rFonts w:ascii="Book Antiqua" w:hAnsi="Book Antiqua" w:cs="Times New Roman"/>
        </w:rPr>
        <w:t>ly</w:t>
      </w:r>
      <w:r w:rsidR="002F5541" w:rsidRPr="002A4050">
        <w:rPr>
          <w:rFonts w:ascii="Book Antiqua" w:hAnsi="Book Antiqua" w:cs="Times New Roman"/>
        </w:rPr>
        <w:t xml:space="preserve"> significant difference</w:t>
      </w:r>
      <w:r w:rsidR="00343F08" w:rsidRPr="002A4050">
        <w:rPr>
          <w:rFonts w:ascii="Book Antiqua" w:hAnsi="Book Antiqua" w:cs="Times New Roman"/>
        </w:rPr>
        <w:t>, suggesting</w:t>
      </w:r>
      <w:r w:rsidR="002F5541" w:rsidRPr="002A4050">
        <w:rPr>
          <w:rFonts w:ascii="Book Antiqua" w:hAnsi="Book Antiqua" w:cs="Times New Roman"/>
        </w:rPr>
        <w:t xml:space="preserve"> that pregnancy itself does not cause an elevation in FCP markers. </w:t>
      </w:r>
      <w:r w:rsidR="00343F08" w:rsidRPr="002A4050">
        <w:rPr>
          <w:rFonts w:ascii="Book Antiqua" w:hAnsi="Book Antiqua" w:cs="Times New Roman"/>
        </w:rPr>
        <w:t xml:space="preserve">While the FCP concentrations between patients with IBD and healthy controls were statistically different, no pregnant patients with IBD </w:t>
      </w:r>
      <w:r w:rsidR="006D337E" w:rsidRPr="002A4050">
        <w:rPr>
          <w:rFonts w:ascii="Book Antiqua" w:hAnsi="Book Antiqua" w:cs="Times New Roman"/>
        </w:rPr>
        <w:t xml:space="preserve">were </w:t>
      </w:r>
      <w:r w:rsidR="00343F08" w:rsidRPr="002A4050">
        <w:rPr>
          <w:rFonts w:ascii="Book Antiqua" w:hAnsi="Book Antiqua" w:cs="Times New Roman"/>
        </w:rPr>
        <w:t>included in this study</w:t>
      </w:r>
      <w:r w:rsidR="006D337E" w:rsidRPr="002A4050">
        <w:rPr>
          <w:rFonts w:ascii="Book Antiqua" w:hAnsi="Book Antiqua" w:cs="Times New Roman"/>
        </w:rPr>
        <w:t>; therefore, it is difficult to draw a conclusion on the combined influence of IBD and pregnancy on FCP levels</w:t>
      </w:r>
      <w:r w:rsidR="00343F08" w:rsidRPr="002A4050">
        <w:rPr>
          <w:rFonts w:ascii="Book Antiqua" w:hAnsi="Book Antiqua" w:cs="Times New Roman"/>
        </w:rPr>
        <w:t xml:space="preserve">. </w:t>
      </w:r>
    </w:p>
    <w:p w14:paraId="4AFFC84F" w14:textId="77777777" w:rsidR="00FB3D2F" w:rsidRPr="002A4050" w:rsidRDefault="00FB3D2F" w:rsidP="002A4050">
      <w:pPr>
        <w:spacing w:line="360" w:lineRule="auto"/>
        <w:jc w:val="both"/>
        <w:rPr>
          <w:rFonts w:ascii="Book Antiqua" w:hAnsi="Book Antiqua" w:cs="Times New Roman"/>
        </w:rPr>
      </w:pPr>
    </w:p>
    <w:p w14:paraId="51B4662D" w14:textId="6A2B2B95" w:rsidR="00FB3D2F" w:rsidRPr="00006CF7" w:rsidRDefault="002D0B08" w:rsidP="002A4050">
      <w:pPr>
        <w:spacing w:line="360" w:lineRule="auto"/>
        <w:jc w:val="both"/>
        <w:rPr>
          <w:rFonts w:ascii="Book Antiqua" w:hAnsi="Book Antiqua" w:cs="Times New Roman"/>
          <w:b/>
          <w:i/>
        </w:rPr>
      </w:pPr>
      <w:r w:rsidRPr="00006CF7">
        <w:rPr>
          <w:rFonts w:ascii="Book Antiqua" w:hAnsi="Book Antiqua" w:cs="Times New Roman"/>
          <w:b/>
          <w:i/>
        </w:rPr>
        <w:t>E</w:t>
      </w:r>
      <w:r w:rsidR="00006CF7" w:rsidRPr="00006CF7">
        <w:rPr>
          <w:rFonts w:ascii="Book Antiqua" w:hAnsi="Book Antiqua" w:cs="Times New Roman"/>
          <w:b/>
          <w:i/>
        </w:rPr>
        <w:t>vidence for utility of FCP in IBD during pregnancy</w:t>
      </w:r>
    </w:p>
    <w:p w14:paraId="3D4CE214" w14:textId="314B5004" w:rsidR="00656839" w:rsidRPr="002D0B08" w:rsidRDefault="00765A91" w:rsidP="002D0B08">
      <w:pPr>
        <w:spacing w:line="360" w:lineRule="auto"/>
        <w:jc w:val="both"/>
        <w:rPr>
          <w:rFonts w:ascii="Book Antiqua" w:eastAsia="宋体" w:hAnsi="Book Antiqua" w:cs="Times New Roman"/>
          <w:lang w:eastAsia="zh-CN"/>
        </w:rPr>
      </w:pPr>
      <w:r w:rsidRPr="002A4050">
        <w:rPr>
          <w:rFonts w:ascii="Book Antiqua" w:hAnsi="Book Antiqua" w:cs="Times New Roman"/>
        </w:rPr>
        <w:t xml:space="preserve">To date, there have been a few </w:t>
      </w:r>
      <w:r w:rsidR="009D7BBA" w:rsidRPr="002A4050">
        <w:rPr>
          <w:rFonts w:ascii="Book Antiqua" w:hAnsi="Book Antiqua" w:cs="Times New Roman"/>
        </w:rPr>
        <w:t xml:space="preserve">recent </w:t>
      </w:r>
      <w:r w:rsidRPr="002A4050">
        <w:rPr>
          <w:rFonts w:ascii="Book Antiqua" w:hAnsi="Book Antiqua" w:cs="Times New Roman"/>
        </w:rPr>
        <w:t>studies assessing the utility of FCP in IBD during pregnancy. Initial results have been conf</w:t>
      </w:r>
      <w:r w:rsidR="009D7BBA" w:rsidRPr="002A4050">
        <w:rPr>
          <w:rFonts w:ascii="Book Antiqua" w:hAnsi="Book Antiqua" w:cs="Times New Roman"/>
        </w:rPr>
        <w:t xml:space="preserve">licting, with some showing good correlation between FCP levels and non-invasive disease activity score in CD and UC, while others showed that it is a poor predictor of IBD relapse during pregnancy. </w:t>
      </w:r>
      <w:r w:rsidR="00546AB1" w:rsidRPr="002A4050">
        <w:rPr>
          <w:rFonts w:ascii="Book Antiqua" w:hAnsi="Book Antiqua" w:cs="Times New Roman"/>
        </w:rPr>
        <w:t>Huang</w:t>
      </w:r>
      <w:r w:rsidR="00546AB1" w:rsidRPr="002D0B08">
        <w:rPr>
          <w:rFonts w:ascii="Book Antiqua" w:hAnsi="Book Antiqua" w:cs="Times New Roman"/>
          <w:i/>
        </w:rPr>
        <w:t xml:space="preserve"> et al</w:t>
      </w:r>
      <w:r w:rsidR="002D0B08" w:rsidRPr="002D0B08">
        <w:rPr>
          <w:rFonts w:ascii="Book Antiqua" w:eastAsia="宋体" w:hAnsi="Book Antiqua" w:cs="Times New Roman" w:hint="eastAsia"/>
          <w:i/>
          <w:lang w:eastAsia="zh-CN"/>
        </w:rPr>
        <w:t xml:space="preserve"> </w:t>
      </w:r>
      <w:r w:rsidR="00546AB1" w:rsidRPr="002A4050">
        <w:rPr>
          <w:rFonts w:ascii="Book Antiqua" w:hAnsi="Book Antiqua" w:cs="Times New Roman"/>
        </w:rPr>
        <w:t xml:space="preserve">enrolled </w:t>
      </w:r>
      <w:r w:rsidR="002F3C83" w:rsidRPr="002A4050">
        <w:rPr>
          <w:rFonts w:ascii="Book Antiqua" w:hAnsi="Book Antiqua" w:cs="Times New Roman"/>
        </w:rPr>
        <w:t xml:space="preserve">seventeen </w:t>
      </w:r>
      <w:r w:rsidR="00546AB1" w:rsidRPr="002A4050">
        <w:rPr>
          <w:rFonts w:ascii="Book Antiqua" w:hAnsi="Book Antiqua" w:cs="Times New Roman"/>
        </w:rPr>
        <w:t>pregnant IBD patients in a prospective study, in which fecal calprotectin was monitored at pre-conception and at each trimester along with modified Harvey Bradshaw Index (</w:t>
      </w:r>
      <w:proofErr w:type="spellStart"/>
      <w:r w:rsidR="00546AB1" w:rsidRPr="002A4050">
        <w:rPr>
          <w:rFonts w:ascii="Book Antiqua" w:hAnsi="Book Antiqua" w:cs="Times New Roman"/>
        </w:rPr>
        <w:t>mHBI</w:t>
      </w:r>
      <w:proofErr w:type="spellEnd"/>
      <w:r w:rsidR="00546AB1" w:rsidRPr="002A4050">
        <w:rPr>
          <w:rFonts w:ascii="Book Antiqua" w:hAnsi="Book Antiqua" w:cs="Times New Roman"/>
        </w:rPr>
        <w:t xml:space="preserve">) for Crohn’s disease and partial Mayo score for ulcerative colitis patients. The median FCP values for women with clinically active disease (as measured by </w:t>
      </w:r>
      <w:proofErr w:type="spellStart"/>
      <w:r w:rsidR="00546AB1" w:rsidRPr="002A4050">
        <w:rPr>
          <w:rFonts w:ascii="Book Antiqua" w:hAnsi="Book Antiqua" w:cs="Times New Roman"/>
        </w:rPr>
        <w:t>mHBI</w:t>
      </w:r>
      <w:proofErr w:type="spellEnd"/>
      <w:r w:rsidR="00546AB1" w:rsidRPr="002A4050">
        <w:rPr>
          <w:rFonts w:ascii="Book Antiqua" w:hAnsi="Book Antiqua" w:cs="Times New Roman"/>
        </w:rPr>
        <w:t xml:space="preserve"> </w:t>
      </w:r>
      <w:r w:rsidR="002D0B08">
        <w:rPr>
          <w:rFonts w:ascii="Book Antiqua" w:hAnsi="Book Antiqua" w:cs="Times New Roman"/>
        </w:rPr>
        <w:sym w:font="Symbol" w:char="F0B3"/>
      </w:r>
      <w:r w:rsidR="00546AB1" w:rsidRPr="002A4050">
        <w:rPr>
          <w:rFonts w:ascii="Book Antiqua" w:hAnsi="Book Antiqua" w:cs="Times New Roman"/>
        </w:rPr>
        <w:t xml:space="preserve"> 5 and partial Mayo score </w:t>
      </w:r>
      <w:r w:rsidR="002D0B08">
        <w:rPr>
          <w:rFonts w:ascii="Book Antiqua" w:hAnsi="Book Antiqua" w:cs="Times New Roman"/>
        </w:rPr>
        <w:sym w:font="Symbol" w:char="F0B3"/>
      </w:r>
      <w:r w:rsidR="00546AB1" w:rsidRPr="002A4050">
        <w:rPr>
          <w:rFonts w:ascii="Book Antiqua" w:hAnsi="Book Antiqua" w:cs="Times New Roman"/>
        </w:rPr>
        <w:t xml:space="preserve"> 2) were numerically higher than women with clinically inactive disease, but did not reach statistical significance at </w:t>
      </w:r>
      <w:r w:rsidR="002D0B08" w:rsidRPr="002A4050">
        <w:rPr>
          <w:rFonts w:ascii="Book Antiqua" w:hAnsi="Book Antiqua" w:cs="Times New Roman"/>
        </w:rPr>
        <w:t>all-time</w:t>
      </w:r>
      <w:r w:rsidR="00546AB1" w:rsidRPr="002A4050">
        <w:rPr>
          <w:rFonts w:ascii="Book Antiqua" w:hAnsi="Book Antiqua" w:cs="Times New Roman"/>
        </w:rPr>
        <w:t xml:space="preserve"> </w:t>
      </w:r>
      <w:proofErr w:type="gramStart"/>
      <w:r w:rsidR="00546AB1" w:rsidRPr="002A4050">
        <w:rPr>
          <w:rFonts w:ascii="Book Antiqua" w:hAnsi="Book Antiqua" w:cs="Times New Roman"/>
        </w:rPr>
        <w:t>points</w:t>
      </w:r>
      <w:r w:rsidR="002D0B08" w:rsidRPr="002D0B08">
        <w:rPr>
          <w:rFonts w:ascii="Book Antiqua" w:eastAsia="宋体" w:hAnsi="Book Antiqua" w:cs="Times New Roman" w:hint="eastAsia"/>
          <w:vertAlign w:val="superscript"/>
          <w:lang w:eastAsia="zh-CN"/>
        </w:rPr>
        <w:t>[</w:t>
      </w:r>
      <w:proofErr w:type="gramEnd"/>
      <w:r w:rsidR="002D0B08" w:rsidRPr="002D0B08">
        <w:rPr>
          <w:rFonts w:ascii="Book Antiqua" w:eastAsia="宋体" w:hAnsi="Book Antiqua" w:cs="Times New Roman" w:hint="eastAsia"/>
          <w:vertAlign w:val="superscript"/>
          <w:lang w:eastAsia="zh-CN"/>
        </w:rPr>
        <w:t>27]</w:t>
      </w:r>
      <w:r w:rsidR="001B1312"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p>
    <w:p w14:paraId="10C0A045" w14:textId="53ED591D" w:rsidR="006D337E" w:rsidRPr="002A4050" w:rsidRDefault="001B1312" w:rsidP="002A4050">
      <w:pPr>
        <w:spacing w:line="360" w:lineRule="auto"/>
        <w:ind w:firstLine="720"/>
        <w:jc w:val="both"/>
        <w:rPr>
          <w:rFonts w:ascii="Book Antiqua" w:hAnsi="Book Antiqua" w:cs="Times New Roman"/>
        </w:rPr>
      </w:pPr>
      <w:r w:rsidRPr="002A4050">
        <w:rPr>
          <w:rFonts w:ascii="Book Antiqua" w:hAnsi="Book Antiqua" w:cs="Times New Roman"/>
        </w:rPr>
        <w:t xml:space="preserve">A prospective study by </w:t>
      </w:r>
      <w:proofErr w:type="spellStart"/>
      <w:r w:rsidRPr="002A4050">
        <w:rPr>
          <w:rFonts w:ascii="Book Antiqua" w:hAnsi="Book Antiqua" w:cs="Times New Roman"/>
        </w:rPr>
        <w:t>Shitrit</w:t>
      </w:r>
      <w:proofErr w:type="spellEnd"/>
      <w:r w:rsidRPr="002A4050">
        <w:rPr>
          <w:rFonts w:ascii="Book Antiqua" w:hAnsi="Book Antiqua" w:cs="Times New Roman"/>
        </w:rPr>
        <w:t xml:space="preserve"> et al. enrolled 33 pregnant women with IBD, and compared fecal calprotectin levels with partial Mayo and Harvey Bradshaw index scores, along with serum ESR, CRP, and albumin levels</w:t>
      </w:r>
      <w:r w:rsidR="002D0B08" w:rsidRPr="002D0B08">
        <w:rPr>
          <w:rFonts w:ascii="Book Antiqua" w:eastAsia="宋体" w:hAnsi="Book Antiqua" w:cs="Times New Roman" w:hint="eastAsia"/>
          <w:vertAlign w:val="superscript"/>
          <w:lang w:eastAsia="zh-CN"/>
        </w:rPr>
        <w:t>[28]</w:t>
      </w:r>
      <w:r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Pr="002A4050">
        <w:rPr>
          <w:rFonts w:ascii="Book Antiqua" w:hAnsi="Book Antiqua" w:cs="Times New Roman"/>
        </w:rPr>
        <w:t>No correlation was noted between FCP and clinical scores, albumin, and inflammatory serum ma</w:t>
      </w:r>
      <w:r w:rsidR="009D1CD5" w:rsidRPr="002A4050">
        <w:rPr>
          <w:rFonts w:ascii="Book Antiqua" w:hAnsi="Book Antiqua" w:cs="Times New Roman"/>
        </w:rPr>
        <w:t>r</w:t>
      </w:r>
      <w:r w:rsidRPr="002A4050">
        <w:rPr>
          <w:rFonts w:ascii="Book Antiqua" w:hAnsi="Book Antiqua" w:cs="Times New Roman"/>
        </w:rPr>
        <w:t>kers</w:t>
      </w:r>
      <w:r w:rsidR="00E034D5" w:rsidRPr="002A4050">
        <w:rPr>
          <w:rFonts w:ascii="Book Antiqua" w:hAnsi="Book Antiqua" w:cs="Times New Roman"/>
        </w:rPr>
        <w:t xml:space="preserve">, although a subsequent study by the same group using 80 samples from 57 pregnant patients did show </w:t>
      </w:r>
      <w:r w:rsidR="00666372" w:rsidRPr="002A4050">
        <w:rPr>
          <w:rFonts w:ascii="Book Antiqua" w:hAnsi="Book Antiqua" w:cs="Times New Roman"/>
        </w:rPr>
        <w:t>a positive</w:t>
      </w:r>
      <w:r w:rsidR="00E034D5" w:rsidRPr="002A4050">
        <w:rPr>
          <w:rFonts w:ascii="Book Antiqua" w:hAnsi="Book Antiqua" w:cs="Times New Roman"/>
        </w:rPr>
        <w:t xml:space="preserve"> correlation between stool calprotectin and Crohn’s disease activity index and partial Mayo scores (</w:t>
      </w:r>
      <w:r w:rsidR="00E034D5" w:rsidRPr="002D0B08">
        <w:rPr>
          <w:rFonts w:ascii="Book Antiqua" w:hAnsi="Book Antiqua" w:cs="Times New Roman"/>
          <w:i/>
        </w:rPr>
        <w:t>r</w:t>
      </w:r>
      <w:r w:rsidR="002D0B08">
        <w:rPr>
          <w:rFonts w:ascii="Book Antiqua" w:eastAsia="宋体" w:hAnsi="Book Antiqua" w:cs="Times New Roman" w:hint="eastAsia"/>
          <w:lang w:eastAsia="zh-CN"/>
        </w:rPr>
        <w:t xml:space="preserve"> </w:t>
      </w:r>
      <w:r w:rsidR="00E034D5" w:rsidRPr="002A4050">
        <w:rPr>
          <w:rFonts w:ascii="Book Antiqua" w:hAnsi="Book Antiqua" w:cs="Times New Roman"/>
        </w:rPr>
        <w:t>=</w:t>
      </w:r>
      <w:r w:rsidR="002D0B08">
        <w:rPr>
          <w:rFonts w:ascii="Book Antiqua" w:eastAsia="宋体" w:hAnsi="Book Antiqua" w:cs="Times New Roman" w:hint="eastAsia"/>
          <w:lang w:eastAsia="zh-CN"/>
        </w:rPr>
        <w:t xml:space="preserve"> </w:t>
      </w:r>
      <w:r w:rsidR="00E034D5" w:rsidRPr="002A4050">
        <w:rPr>
          <w:rFonts w:ascii="Book Antiqua" w:hAnsi="Book Antiqua" w:cs="Times New Roman"/>
        </w:rPr>
        <w:t>0.60 and</w:t>
      </w:r>
      <w:r w:rsidR="00E034D5" w:rsidRPr="001C0ED4">
        <w:rPr>
          <w:rFonts w:ascii="Book Antiqua" w:hAnsi="Book Antiqua" w:cs="Times New Roman"/>
          <w:i/>
        </w:rPr>
        <w:t xml:space="preserve"> r</w:t>
      </w:r>
      <w:r w:rsidR="001C0ED4" w:rsidRPr="001C0ED4">
        <w:rPr>
          <w:rFonts w:ascii="Book Antiqua" w:eastAsia="宋体" w:hAnsi="Book Antiqua" w:cs="Times New Roman" w:hint="eastAsia"/>
          <w:i/>
          <w:lang w:eastAsia="zh-CN"/>
        </w:rPr>
        <w:t xml:space="preserve"> </w:t>
      </w:r>
      <w:r w:rsidR="001C0ED4">
        <w:rPr>
          <w:rFonts w:ascii="Book Antiqua" w:eastAsia="宋体" w:hAnsi="Book Antiqua" w:cs="Times New Roman" w:hint="eastAsia"/>
          <w:lang w:eastAsia="zh-CN"/>
        </w:rPr>
        <w:t xml:space="preserve">= </w:t>
      </w:r>
      <w:r w:rsidR="00E034D5" w:rsidRPr="002A4050">
        <w:rPr>
          <w:rFonts w:ascii="Book Antiqua" w:hAnsi="Book Antiqua" w:cs="Times New Roman"/>
        </w:rPr>
        <w:t>0.77, respectively)</w:t>
      </w:r>
      <w:r w:rsidR="002D0B08" w:rsidRPr="002D0B08">
        <w:rPr>
          <w:rFonts w:ascii="Book Antiqua" w:eastAsia="宋体" w:hAnsi="Book Antiqua" w:cs="Times New Roman" w:hint="eastAsia"/>
          <w:vertAlign w:val="superscript"/>
          <w:lang w:eastAsia="zh-CN"/>
        </w:rPr>
        <w:t>[29]</w:t>
      </w:r>
      <w:r w:rsidR="00E034D5" w:rsidRPr="002A4050">
        <w:rPr>
          <w:rFonts w:ascii="Book Antiqua" w:hAnsi="Book Antiqua" w:cs="Times New Roman"/>
        </w:rPr>
        <w:t>.</w:t>
      </w:r>
      <w:r w:rsidR="002D0B08">
        <w:rPr>
          <w:rStyle w:val="EndnoteReference"/>
          <w:rFonts w:ascii="Book Antiqua" w:eastAsia="宋体" w:hAnsi="Book Antiqua" w:cs="Times New Roman" w:hint="eastAsia"/>
          <w:lang w:eastAsia="zh-CN"/>
        </w:rPr>
        <w:t xml:space="preserve"> </w:t>
      </w:r>
      <w:r w:rsidR="007C46A6" w:rsidRPr="002A4050">
        <w:rPr>
          <w:rFonts w:ascii="Book Antiqua" w:hAnsi="Book Antiqua" w:cs="Times New Roman"/>
        </w:rPr>
        <w:t xml:space="preserve">FCP showed a high sensitivity and specificity in the occurrence of disease activity (as determined by the clinician) at 81.8% and 80.7% in a </w:t>
      </w:r>
      <w:r w:rsidR="007C46A6" w:rsidRPr="002A4050">
        <w:rPr>
          <w:rFonts w:ascii="Book Antiqua" w:hAnsi="Book Antiqua" w:cs="Times New Roman"/>
        </w:rPr>
        <w:lastRenderedPageBreak/>
        <w:t xml:space="preserve">prospective study by </w:t>
      </w:r>
      <w:proofErr w:type="spellStart"/>
      <w:r w:rsidR="007C46A6" w:rsidRPr="002A4050">
        <w:rPr>
          <w:rFonts w:ascii="Book Antiqua" w:hAnsi="Book Antiqua" w:cs="Times New Roman"/>
        </w:rPr>
        <w:t>Sanis</w:t>
      </w:r>
      <w:proofErr w:type="spellEnd"/>
      <w:r w:rsidR="007C46A6" w:rsidRPr="002D0B08">
        <w:rPr>
          <w:rFonts w:ascii="Book Antiqua" w:hAnsi="Book Antiqua" w:cs="Times New Roman"/>
          <w:i/>
        </w:rPr>
        <w:t xml:space="preserve"> et al</w:t>
      </w:r>
      <w:r w:rsidR="002D0B08" w:rsidRPr="002D0B08">
        <w:rPr>
          <w:rFonts w:ascii="Book Antiqua" w:eastAsia="宋体" w:hAnsi="Book Antiqua" w:cs="Times New Roman" w:hint="eastAsia"/>
          <w:vertAlign w:val="superscript"/>
          <w:lang w:eastAsia="zh-CN"/>
        </w:rPr>
        <w:t>[30]</w:t>
      </w:r>
      <w:r w:rsidR="007C46A6" w:rsidRPr="002A4050">
        <w:rPr>
          <w:rFonts w:ascii="Book Antiqua" w:hAnsi="Book Antiqua" w:cs="Times New Roman"/>
        </w:rPr>
        <w:t>; however, there was no correlation between an elevated FCP and subsequent disease relapse.</w:t>
      </w:r>
      <w:r w:rsidR="002D0B08">
        <w:rPr>
          <w:rStyle w:val="EndnoteReference"/>
          <w:rFonts w:ascii="Book Antiqua" w:eastAsia="宋体" w:hAnsi="Book Antiqua" w:cs="Times New Roman" w:hint="eastAsia"/>
          <w:lang w:eastAsia="zh-CN"/>
        </w:rPr>
        <w:t xml:space="preserve"> </w:t>
      </w:r>
      <w:r w:rsidR="009D1CD5" w:rsidRPr="002A4050">
        <w:rPr>
          <w:rFonts w:ascii="Book Antiqua" w:hAnsi="Book Antiqua" w:cs="Times New Roman"/>
        </w:rPr>
        <w:t>Ultimately, there is no</w:t>
      </w:r>
      <w:r w:rsidR="00E45234" w:rsidRPr="002A4050">
        <w:rPr>
          <w:rFonts w:ascii="Book Antiqua" w:hAnsi="Book Antiqua" w:cs="Times New Roman"/>
        </w:rPr>
        <w:t xml:space="preserve"> clear</w:t>
      </w:r>
      <w:r w:rsidR="009D1CD5" w:rsidRPr="002A4050">
        <w:rPr>
          <w:rFonts w:ascii="Book Antiqua" w:hAnsi="Book Antiqua" w:cs="Times New Roman"/>
        </w:rPr>
        <w:t xml:space="preserve"> consensus at this time with </w:t>
      </w:r>
      <w:r w:rsidR="00E45234" w:rsidRPr="002A4050">
        <w:rPr>
          <w:rFonts w:ascii="Book Antiqua" w:hAnsi="Book Antiqua" w:cs="Times New Roman"/>
        </w:rPr>
        <w:t>these</w:t>
      </w:r>
      <w:r w:rsidR="009D1CD5" w:rsidRPr="002A4050">
        <w:rPr>
          <w:rFonts w:ascii="Book Antiqua" w:hAnsi="Book Antiqua" w:cs="Times New Roman"/>
        </w:rPr>
        <w:t xml:space="preserve"> small prospective studies showing conflicting results. </w:t>
      </w:r>
      <w:r w:rsidR="007C46A6" w:rsidRPr="002A4050">
        <w:rPr>
          <w:rFonts w:ascii="Book Antiqua" w:hAnsi="Book Antiqua" w:cs="Times New Roman"/>
        </w:rPr>
        <w:t>FCP should be used in conjunction with clinical judgment</w:t>
      </w:r>
      <w:r w:rsidR="00D65C8A" w:rsidRPr="002A4050">
        <w:rPr>
          <w:rFonts w:ascii="Book Antiqua" w:hAnsi="Book Antiqua" w:cs="Times New Roman"/>
        </w:rPr>
        <w:t xml:space="preserve">, and appears to be an unreliable predictor of IBD relapse in the setting of pregnancy. </w:t>
      </w:r>
      <w:r w:rsidR="007C46A6" w:rsidRPr="002A4050">
        <w:rPr>
          <w:rFonts w:ascii="Book Antiqua" w:hAnsi="Book Antiqua" w:cs="Times New Roman"/>
        </w:rPr>
        <w:t xml:space="preserve"> </w:t>
      </w:r>
    </w:p>
    <w:p w14:paraId="1DDDCB34" w14:textId="77777777" w:rsidR="00D020DD" w:rsidRPr="002A4050" w:rsidRDefault="00D020DD" w:rsidP="002A4050">
      <w:pPr>
        <w:shd w:val="clear" w:color="auto" w:fill="FFFFFF"/>
        <w:spacing w:line="360" w:lineRule="auto"/>
        <w:jc w:val="both"/>
        <w:rPr>
          <w:rFonts w:ascii="Book Antiqua" w:hAnsi="Book Antiqua" w:cs="Times New Roman"/>
        </w:rPr>
      </w:pPr>
    </w:p>
    <w:p w14:paraId="22D6D5BD" w14:textId="260893C2" w:rsidR="00A55C5F" w:rsidRPr="002D0B08" w:rsidRDefault="002D0B08" w:rsidP="002A4050">
      <w:pPr>
        <w:spacing w:line="360" w:lineRule="auto"/>
        <w:jc w:val="both"/>
        <w:rPr>
          <w:rFonts w:ascii="Book Antiqua" w:hAnsi="Book Antiqua" w:cs="Times New Roman"/>
          <w:b/>
        </w:rPr>
      </w:pPr>
      <w:r w:rsidRPr="002D0B08">
        <w:rPr>
          <w:rFonts w:ascii="Book Antiqua" w:hAnsi="Book Antiqua" w:cs="Times New Roman"/>
          <w:b/>
        </w:rPr>
        <w:t xml:space="preserve">CONCLUSION </w:t>
      </w:r>
    </w:p>
    <w:p w14:paraId="780EDFE5" w14:textId="321931F9" w:rsidR="00F21979" w:rsidRPr="002A4050" w:rsidRDefault="007A143B" w:rsidP="002A4050">
      <w:pPr>
        <w:spacing w:line="360" w:lineRule="auto"/>
        <w:jc w:val="both"/>
        <w:rPr>
          <w:rFonts w:ascii="Book Antiqua" w:hAnsi="Book Antiqua" w:cs="Times New Roman"/>
        </w:rPr>
      </w:pPr>
      <w:r w:rsidRPr="002A4050">
        <w:rPr>
          <w:rFonts w:ascii="Book Antiqua" w:hAnsi="Book Antiqua" w:cs="Times New Roman"/>
        </w:rPr>
        <w:t>Monitoring IBD during pregnancy continues to be a</w:t>
      </w:r>
      <w:r w:rsidR="00F21979" w:rsidRPr="002A4050">
        <w:rPr>
          <w:rFonts w:ascii="Book Antiqua" w:hAnsi="Book Antiqua" w:cs="Times New Roman"/>
        </w:rPr>
        <w:t xml:space="preserve">n </w:t>
      </w:r>
      <w:bookmarkStart w:id="20" w:name="_GoBack"/>
      <w:r w:rsidR="00F21979" w:rsidRPr="002A4050">
        <w:rPr>
          <w:rFonts w:ascii="Book Antiqua" w:hAnsi="Book Antiqua" w:cs="Times New Roman"/>
        </w:rPr>
        <w:t>important challenge for clinicians.</w:t>
      </w:r>
      <w:r w:rsidR="00656839" w:rsidRPr="002A4050">
        <w:rPr>
          <w:rFonts w:ascii="Book Antiqua" w:hAnsi="Book Antiqua" w:cs="Times New Roman"/>
        </w:rPr>
        <w:t xml:space="preserve"> </w:t>
      </w:r>
      <w:r w:rsidR="00F21979" w:rsidRPr="002A4050">
        <w:rPr>
          <w:rFonts w:ascii="Book Antiqua" w:hAnsi="Book Antiqua" w:cs="Times New Roman"/>
        </w:rPr>
        <w:t xml:space="preserve">Recent data seems to suggest that endoscopy, both colonoscopy and flexible sigmoidoscopy, </w:t>
      </w:r>
      <w:r w:rsidR="00656839" w:rsidRPr="002A4050">
        <w:rPr>
          <w:rFonts w:ascii="Book Antiqua" w:hAnsi="Book Antiqua" w:cs="Times New Roman"/>
        </w:rPr>
        <w:t xml:space="preserve">is a relatively safe procedure during all trimesters </w:t>
      </w:r>
      <w:bookmarkEnd w:id="20"/>
      <w:r w:rsidR="00656839" w:rsidRPr="002A4050">
        <w:rPr>
          <w:rFonts w:ascii="Book Antiqua" w:hAnsi="Book Antiqua" w:cs="Times New Roman"/>
        </w:rPr>
        <w:t>of pregnancy. MRI and ultrasound remain the safest methods of imaging during pregnancy. Serum biomarkers such as CRP and fecal calprotectin are helpful non-invasive markers</w:t>
      </w:r>
      <w:r w:rsidR="00EA0D02" w:rsidRPr="002A4050">
        <w:rPr>
          <w:rFonts w:ascii="Book Antiqua" w:hAnsi="Book Antiqua" w:cs="Times New Roman"/>
        </w:rPr>
        <w:t>, but</w:t>
      </w:r>
      <w:r w:rsidR="00656839" w:rsidRPr="002A4050">
        <w:rPr>
          <w:rFonts w:ascii="Book Antiqua" w:hAnsi="Book Antiqua" w:cs="Times New Roman"/>
        </w:rPr>
        <w:t xml:space="preserve"> have shown conflicting results </w:t>
      </w:r>
      <w:r w:rsidR="00EA0D02" w:rsidRPr="002A4050">
        <w:rPr>
          <w:rFonts w:ascii="Book Antiqua" w:hAnsi="Book Antiqua" w:cs="Times New Roman"/>
        </w:rPr>
        <w:t xml:space="preserve">for </w:t>
      </w:r>
      <w:r w:rsidR="00656839" w:rsidRPr="002A4050">
        <w:rPr>
          <w:rFonts w:ascii="Book Antiqua" w:hAnsi="Book Antiqua" w:cs="Times New Roman"/>
        </w:rPr>
        <w:t>correlation with disease activity in some initial studies</w:t>
      </w:r>
      <w:r w:rsidR="00EA0D02" w:rsidRPr="002A4050">
        <w:rPr>
          <w:rFonts w:ascii="Book Antiqua" w:hAnsi="Book Antiqua" w:cs="Times New Roman"/>
        </w:rPr>
        <w:t>.</w:t>
      </w:r>
      <w:r w:rsidR="00B17B7C" w:rsidRPr="002A4050">
        <w:rPr>
          <w:rFonts w:ascii="Book Antiqua" w:hAnsi="Book Antiqua" w:cs="Times New Roman"/>
        </w:rPr>
        <w:t xml:space="preserve"> Further </w:t>
      </w:r>
      <w:r w:rsidR="003F1F9E" w:rsidRPr="002A4050">
        <w:rPr>
          <w:rFonts w:ascii="Book Antiqua" w:hAnsi="Book Antiqua" w:cs="Times New Roman"/>
        </w:rPr>
        <w:t>investigation into these non-invasive biomarkers is</w:t>
      </w:r>
      <w:r w:rsidR="00B17B7C" w:rsidRPr="002A4050">
        <w:rPr>
          <w:rFonts w:ascii="Book Antiqua" w:hAnsi="Book Antiqua" w:cs="Times New Roman"/>
        </w:rPr>
        <w:t xml:space="preserve"> </w:t>
      </w:r>
      <w:r w:rsidR="003F1F9E" w:rsidRPr="002A4050">
        <w:rPr>
          <w:rFonts w:ascii="Book Antiqua" w:hAnsi="Book Antiqua" w:cs="Times New Roman"/>
        </w:rPr>
        <w:t>necessary</w:t>
      </w:r>
      <w:r w:rsidR="00B17B7C" w:rsidRPr="002A4050">
        <w:rPr>
          <w:rFonts w:ascii="Book Antiqua" w:hAnsi="Book Antiqua" w:cs="Times New Roman"/>
        </w:rPr>
        <w:t>.</w:t>
      </w:r>
      <w:r w:rsidR="00656839" w:rsidRPr="002A4050">
        <w:rPr>
          <w:rFonts w:ascii="Book Antiqua" w:hAnsi="Book Antiqua" w:cs="Times New Roman"/>
        </w:rPr>
        <w:t xml:space="preserve"> Careful monitoring during this period remains a crucial component for important management decisions to keep the patient in remission throughout the prenatal course.</w:t>
      </w:r>
      <w:r w:rsidR="00EA0D02" w:rsidRPr="002A4050">
        <w:rPr>
          <w:rFonts w:ascii="Book Antiqua" w:hAnsi="Book Antiqua" w:cs="Times New Roman"/>
        </w:rPr>
        <w:t xml:space="preserve"> </w:t>
      </w:r>
    </w:p>
    <w:p w14:paraId="7132F6BA" w14:textId="77777777" w:rsidR="000A430E" w:rsidRPr="002A4050" w:rsidRDefault="000A430E" w:rsidP="002A4050">
      <w:pPr>
        <w:spacing w:line="360" w:lineRule="auto"/>
        <w:jc w:val="both"/>
        <w:rPr>
          <w:rFonts w:ascii="Book Antiqua" w:hAnsi="Book Antiqua" w:cs="Times New Roman"/>
        </w:rPr>
      </w:pPr>
    </w:p>
    <w:p w14:paraId="1570DEA9" w14:textId="2723E9F2" w:rsidR="00711358" w:rsidRDefault="00711358">
      <w:pPr>
        <w:rPr>
          <w:rFonts w:ascii="Book Antiqua" w:hAnsi="Book Antiqua" w:cs="Times New Roman"/>
          <w:b/>
        </w:rPr>
      </w:pPr>
      <w:r>
        <w:rPr>
          <w:rFonts w:ascii="Book Antiqua" w:hAnsi="Book Antiqua" w:cs="Times New Roman"/>
          <w:b/>
        </w:rPr>
        <w:br w:type="page"/>
      </w:r>
    </w:p>
    <w:p w14:paraId="72E75233" w14:textId="77777777" w:rsidR="00711358" w:rsidRPr="00712F63" w:rsidRDefault="00711358" w:rsidP="00711358">
      <w:pPr>
        <w:autoSpaceDE w:val="0"/>
        <w:autoSpaceDN w:val="0"/>
        <w:adjustRightInd w:val="0"/>
        <w:snapToGrid w:val="0"/>
        <w:spacing w:line="360" w:lineRule="auto"/>
        <w:rPr>
          <w:rFonts w:ascii="Book Antiqua" w:hAnsi="Book Antiqua" w:cs="Arial"/>
          <w:b/>
        </w:rPr>
      </w:pPr>
      <w:r w:rsidRPr="00712F63">
        <w:rPr>
          <w:rFonts w:ascii="Book Antiqua" w:hAnsi="Book Antiqua" w:cs="Arial"/>
          <w:b/>
        </w:rPr>
        <w:lastRenderedPageBreak/>
        <w:t>REFERENCES</w:t>
      </w:r>
    </w:p>
    <w:p w14:paraId="59B48CBC"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w:t>
      </w:r>
      <w:r w:rsidRPr="00CE79C5">
        <w:rPr>
          <w:rStyle w:val="apple-converted-space"/>
          <w:rFonts w:ascii="Book Antiqua" w:hAnsi="Book Antiqua" w:cs="Tahoma"/>
        </w:rPr>
        <w:t> </w:t>
      </w:r>
      <w:proofErr w:type="spellStart"/>
      <w:r w:rsidRPr="00CE79C5">
        <w:rPr>
          <w:rFonts w:ascii="Book Antiqua" w:hAnsi="Book Antiqua" w:cs="Tahoma"/>
          <w:b/>
          <w:bCs/>
        </w:rPr>
        <w:t>Mountifield</w:t>
      </w:r>
      <w:proofErr w:type="spellEnd"/>
      <w:r w:rsidRPr="00CE79C5">
        <w:rPr>
          <w:rFonts w:ascii="Book Antiqua" w:hAnsi="Book Antiqua" w:cs="Tahoma"/>
          <w:b/>
          <w:bCs/>
        </w:rPr>
        <w:t xml:space="preserve"> R</w:t>
      </w:r>
      <w:r w:rsidRPr="00CE79C5">
        <w:rPr>
          <w:rFonts w:ascii="Book Antiqua" w:hAnsi="Book Antiqua" w:cs="Tahoma"/>
        </w:rPr>
        <w:t>, Bampton P, Prosser R, Muller K, Andrews JM. Fear and fertility in inflammatory bowel disease: a mismatch of perception and reality affects family planning decisions.</w:t>
      </w:r>
      <w:r w:rsidRPr="00CE79C5">
        <w:rPr>
          <w:rStyle w:val="apple-converted-space"/>
          <w:rFonts w:ascii="Book Antiqua" w:hAnsi="Book Antiqua" w:cs="Tahoma"/>
        </w:rPr>
        <w:t> </w:t>
      </w:r>
      <w:proofErr w:type="spellStart"/>
      <w:r w:rsidRPr="00CE79C5">
        <w:rPr>
          <w:rFonts w:ascii="Book Antiqua" w:hAnsi="Book Antiqua" w:cs="Tahoma"/>
          <w:i/>
          <w:iCs/>
        </w:rPr>
        <w:t>Inflamm</w:t>
      </w:r>
      <w:proofErr w:type="spellEnd"/>
      <w:r w:rsidRPr="00CE79C5">
        <w:rPr>
          <w:rFonts w:ascii="Book Antiqua" w:hAnsi="Book Antiqua" w:cs="Tahoma"/>
          <w:i/>
          <w:iCs/>
        </w:rPr>
        <w:t xml:space="preserve"> Bowel Dis</w:t>
      </w:r>
      <w:r w:rsidRPr="00CE79C5">
        <w:rPr>
          <w:rStyle w:val="apple-converted-space"/>
          <w:rFonts w:ascii="Book Antiqua" w:hAnsi="Book Antiqua" w:cs="Tahoma"/>
        </w:rPr>
        <w:t> </w:t>
      </w:r>
      <w:r w:rsidRPr="00CE79C5">
        <w:rPr>
          <w:rFonts w:ascii="Book Antiqua" w:hAnsi="Book Antiqua" w:cs="Tahoma"/>
        </w:rPr>
        <w:t>2009;</w:t>
      </w:r>
      <w:r w:rsidRPr="00CE79C5">
        <w:rPr>
          <w:rStyle w:val="apple-converted-space"/>
          <w:rFonts w:ascii="Book Antiqua" w:hAnsi="Book Antiqua" w:cs="Tahoma"/>
        </w:rPr>
        <w:t> </w:t>
      </w:r>
      <w:r w:rsidRPr="00CE79C5">
        <w:rPr>
          <w:rFonts w:ascii="Book Antiqua" w:hAnsi="Book Antiqua" w:cs="Tahoma"/>
          <w:b/>
          <w:bCs/>
        </w:rPr>
        <w:t>15</w:t>
      </w:r>
      <w:r w:rsidRPr="00CE79C5">
        <w:rPr>
          <w:rFonts w:ascii="Book Antiqua" w:hAnsi="Book Antiqua" w:cs="Tahoma"/>
        </w:rPr>
        <w:t>: 720-725 [PMID: 19067431 DOI: 10.1002/ibd.20839]</w:t>
      </w:r>
    </w:p>
    <w:p w14:paraId="7E87F11E"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w:t>
      </w:r>
      <w:r w:rsidRPr="00CE79C5">
        <w:rPr>
          <w:rStyle w:val="apple-converted-space"/>
          <w:rFonts w:ascii="Book Antiqua" w:hAnsi="Book Antiqua" w:cs="Tahoma"/>
        </w:rPr>
        <w:t> </w:t>
      </w:r>
      <w:proofErr w:type="spellStart"/>
      <w:r w:rsidRPr="00CE79C5">
        <w:rPr>
          <w:rFonts w:ascii="Book Antiqua" w:hAnsi="Book Antiqua" w:cs="Tahoma"/>
          <w:b/>
          <w:bCs/>
        </w:rPr>
        <w:t>Selinger</w:t>
      </w:r>
      <w:proofErr w:type="spellEnd"/>
      <w:r w:rsidRPr="00CE79C5">
        <w:rPr>
          <w:rFonts w:ascii="Book Antiqua" w:hAnsi="Book Antiqua" w:cs="Tahoma"/>
          <w:b/>
          <w:bCs/>
        </w:rPr>
        <w:t xml:space="preserve"> CP</w:t>
      </w:r>
      <w:r w:rsidRPr="00CE79C5">
        <w:rPr>
          <w:rFonts w:ascii="Book Antiqua" w:hAnsi="Book Antiqua" w:cs="Tahoma"/>
        </w:rPr>
        <w:t xml:space="preserve">, </w:t>
      </w:r>
      <w:proofErr w:type="spellStart"/>
      <w:r w:rsidRPr="00CE79C5">
        <w:rPr>
          <w:rFonts w:ascii="Book Antiqua" w:hAnsi="Book Antiqua" w:cs="Tahoma"/>
        </w:rPr>
        <w:t>Eaden</w:t>
      </w:r>
      <w:proofErr w:type="spellEnd"/>
      <w:r w:rsidRPr="00CE79C5">
        <w:rPr>
          <w:rFonts w:ascii="Book Antiqua" w:hAnsi="Book Antiqua" w:cs="Tahoma"/>
        </w:rPr>
        <w:t xml:space="preserve"> J, Selby W, Jones DB, </w:t>
      </w:r>
      <w:proofErr w:type="spellStart"/>
      <w:r w:rsidRPr="00CE79C5">
        <w:rPr>
          <w:rFonts w:ascii="Book Antiqua" w:hAnsi="Book Antiqua" w:cs="Tahoma"/>
        </w:rPr>
        <w:t>Katelaris</w:t>
      </w:r>
      <w:proofErr w:type="spellEnd"/>
      <w:r w:rsidRPr="00CE79C5">
        <w:rPr>
          <w:rFonts w:ascii="Book Antiqua" w:hAnsi="Book Antiqua" w:cs="Tahoma"/>
        </w:rPr>
        <w:t xml:space="preserve"> P, Chapman G, McDonald C, McLaughlin J, Leong RW, Lal S. Patients' knowledge of pregnancy-related issues in inflammatory bowel disease and validation of a novel assessment tool ('</w:t>
      </w:r>
      <w:proofErr w:type="spellStart"/>
      <w:r w:rsidRPr="00CE79C5">
        <w:rPr>
          <w:rFonts w:ascii="Book Antiqua" w:hAnsi="Book Antiqua" w:cs="Tahoma"/>
        </w:rPr>
        <w:t>CCPKnow</w:t>
      </w:r>
      <w:proofErr w:type="spellEnd"/>
      <w:r w:rsidRPr="00CE79C5">
        <w:rPr>
          <w:rFonts w:ascii="Book Antiqua" w:hAnsi="Book Antiqua" w:cs="Tahoma"/>
        </w:rPr>
        <w:t>').</w:t>
      </w:r>
      <w:r w:rsidRPr="00CE79C5">
        <w:rPr>
          <w:rStyle w:val="apple-converted-space"/>
          <w:rFonts w:ascii="Book Antiqua" w:hAnsi="Book Antiqua" w:cs="Tahoma"/>
        </w:rPr>
        <w:t> </w:t>
      </w:r>
      <w:r w:rsidRPr="00CE79C5">
        <w:rPr>
          <w:rFonts w:ascii="Book Antiqua" w:hAnsi="Book Antiqua" w:cs="Tahoma"/>
          <w:i/>
          <w:iCs/>
        </w:rPr>
        <w:t xml:space="preserve">Aliment </w:t>
      </w:r>
      <w:proofErr w:type="spellStart"/>
      <w:r w:rsidRPr="00CE79C5">
        <w:rPr>
          <w:rFonts w:ascii="Book Antiqua" w:hAnsi="Book Antiqua" w:cs="Tahoma"/>
          <w:i/>
          <w:iCs/>
        </w:rPr>
        <w:t>Pharmacol</w:t>
      </w:r>
      <w:proofErr w:type="spellEnd"/>
      <w:r w:rsidRPr="00CE79C5">
        <w:rPr>
          <w:rFonts w:ascii="Book Antiqua" w:hAnsi="Book Antiqua" w:cs="Tahoma"/>
          <w:i/>
          <w:iCs/>
        </w:rPr>
        <w:t xml:space="preserve"> </w:t>
      </w:r>
      <w:proofErr w:type="spellStart"/>
      <w:r w:rsidRPr="00CE79C5">
        <w:rPr>
          <w:rFonts w:ascii="Book Antiqua" w:hAnsi="Book Antiqua" w:cs="Tahoma"/>
          <w:i/>
          <w:iCs/>
        </w:rPr>
        <w:t>Ther</w:t>
      </w:r>
      <w:proofErr w:type="spellEnd"/>
      <w:r w:rsidRPr="00CE79C5">
        <w:rPr>
          <w:rStyle w:val="apple-converted-space"/>
          <w:rFonts w:ascii="Book Antiqua" w:hAnsi="Book Antiqua" w:cs="Tahoma"/>
        </w:rPr>
        <w:t> </w:t>
      </w:r>
      <w:r w:rsidRPr="00CE79C5">
        <w:rPr>
          <w:rFonts w:ascii="Book Antiqua" w:hAnsi="Book Antiqua" w:cs="Tahoma"/>
        </w:rPr>
        <w:t>2012;</w:t>
      </w:r>
      <w:r w:rsidRPr="00CE79C5">
        <w:rPr>
          <w:rStyle w:val="apple-converted-space"/>
          <w:rFonts w:ascii="Book Antiqua" w:hAnsi="Book Antiqua" w:cs="Tahoma"/>
        </w:rPr>
        <w:t> </w:t>
      </w:r>
      <w:r w:rsidRPr="00CE79C5">
        <w:rPr>
          <w:rFonts w:ascii="Book Antiqua" w:hAnsi="Book Antiqua" w:cs="Tahoma"/>
          <w:b/>
          <w:bCs/>
        </w:rPr>
        <w:t>36</w:t>
      </w:r>
      <w:r w:rsidRPr="00CE79C5">
        <w:rPr>
          <w:rFonts w:ascii="Book Antiqua" w:hAnsi="Book Antiqua" w:cs="Tahoma"/>
        </w:rPr>
        <w:t>: 57-63 [PMID: 22568682 DOI: 10.1111/j.1365-2036.2012.05130.x]</w:t>
      </w:r>
    </w:p>
    <w:p w14:paraId="403A1086"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3</w:t>
      </w:r>
      <w:r w:rsidRPr="00CE79C5">
        <w:rPr>
          <w:rStyle w:val="apple-converted-space"/>
          <w:rFonts w:ascii="Book Antiqua" w:hAnsi="Book Antiqua" w:cs="Tahoma"/>
        </w:rPr>
        <w:t> </w:t>
      </w:r>
      <w:proofErr w:type="spellStart"/>
      <w:r w:rsidRPr="00CE79C5">
        <w:rPr>
          <w:rFonts w:ascii="Book Antiqua" w:hAnsi="Book Antiqua" w:cs="Tahoma"/>
          <w:b/>
          <w:bCs/>
        </w:rPr>
        <w:t>Selinger</w:t>
      </w:r>
      <w:proofErr w:type="spellEnd"/>
      <w:r w:rsidRPr="00CE79C5">
        <w:rPr>
          <w:rFonts w:ascii="Book Antiqua" w:hAnsi="Book Antiqua" w:cs="Tahoma"/>
          <w:b/>
          <w:bCs/>
        </w:rPr>
        <w:t xml:space="preserve"> CP</w:t>
      </w:r>
      <w:r w:rsidRPr="00CE79C5">
        <w:rPr>
          <w:rFonts w:ascii="Book Antiqua" w:hAnsi="Book Antiqua" w:cs="Tahoma"/>
        </w:rPr>
        <w:t xml:space="preserve">, </w:t>
      </w:r>
      <w:proofErr w:type="spellStart"/>
      <w:r w:rsidRPr="00CE79C5">
        <w:rPr>
          <w:rFonts w:ascii="Book Antiqua" w:hAnsi="Book Antiqua" w:cs="Tahoma"/>
        </w:rPr>
        <w:t>Eaden</w:t>
      </w:r>
      <w:proofErr w:type="spellEnd"/>
      <w:r w:rsidRPr="00CE79C5">
        <w:rPr>
          <w:rFonts w:ascii="Book Antiqua" w:hAnsi="Book Antiqua" w:cs="Tahoma"/>
        </w:rPr>
        <w:t xml:space="preserve"> J, Selby W, Jones DB, </w:t>
      </w:r>
      <w:proofErr w:type="spellStart"/>
      <w:r w:rsidRPr="00CE79C5">
        <w:rPr>
          <w:rFonts w:ascii="Book Antiqua" w:hAnsi="Book Antiqua" w:cs="Tahoma"/>
        </w:rPr>
        <w:t>Katelaris</w:t>
      </w:r>
      <w:proofErr w:type="spellEnd"/>
      <w:r w:rsidRPr="00CE79C5">
        <w:rPr>
          <w:rFonts w:ascii="Book Antiqua" w:hAnsi="Book Antiqua" w:cs="Tahoma"/>
        </w:rPr>
        <w:t xml:space="preserve"> P, Chapman G, </w:t>
      </w:r>
      <w:proofErr w:type="spellStart"/>
      <w:r w:rsidRPr="00CE79C5">
        <w:rPr>
          <w:rFonts w:ascii="Book Antiqua" w:hAnsi="Book Antiqua" w:cs="Tahoma"/>
        </w:rPr>
        <w:t>McDondald</w:t>
      </w:r>
      <w:proofErr w:type="spellEnd"/>
      <w:r w:rsidRPr="00CE79C5">
        <w:rPr>
          <w:rFonts w:ascii="Book Antiqua" w:hAnsi="Book Antiqua" w:cs="Tahoma"/>
        </w:rPr>
        <w:t xml:space="preserve"> C, McLaughlin J, Leong RW, Lal S. Inflammatory bowel disease and pregnancy: lack of knowledge is associated with negative views.</w:t>
      </w:r>
      <w:r w:rsidRPr="00CE79C5">
        <w:rPr>
          <w:rStyle w:val="apple-converted-space"/>
          <w:rFonts w:ascii="Book Antiqua" w:hAnsi="Book Antiqua" w:cs="Tahoma"/>
        </w:rPr>
        <w:t> </w:t>
      </w:r>
      <w:r w:rsidRPr="00CE79C5">
        <w:rPr>
          <w:rFonts w:ascii="Book Antiqua" w:hAnsi="Book Antiqua" w:cs="Tahoma"/>
          <w:i/>
          <w:iCs/>
        </w:rPr>
        <w:t xml:space="preserve">J </w:t>
      </w:r>
      <w:proofErr w:type="spellStart"/>
      <w:r w:rsidRPr="00CE79C5">
        <w:rPr>
          <w:rFonts w:ascii="Book Antiqua" w:hAnsi="Book Antiqua" w:cs="Tahoma"/>
          <w:i/>
          <w:iCs/>
        </w:rPr>
        <w:t>Crohns</w:t>
      </w:r>
      <w:proofErr w:type="spellEnd"/>
      <w:r w:rsidRPr="00CE79C5">
        <w:rPr>
          <w:rFonts w:ascii="Book Antiqua" w:hAnsi="Book Antiqua" w:cs="Tahoma"/>
          <w:i/>
          <w:iCs/>
        </w:rPr>
        <w:t xml:space="preserve"> Colitis</w:t>
      </w:r>
      <w:r w:rsidRPr="00CE79C5">
        <w:rPr>
          <w:rStyle w:val="apple-converted-space"/>
          <w:rFonts w:ascii="Book Antiqua" w:hAnsi="Book Antiqua" w:cs="Tahoma"/>
        </w:rPr>
        <w:t> </w:t>
      </w:r>
      <w:r w:rsidRPr="00CE79C5">
        <w:rPr>
          <w:rFonts w:ascii="Book Antiqua" w:hAnsi="Book Antiqua" w:cs="Tahoma"/>
        </w:rPr>
        <w:t>2013;</w:t>
      </w:r>
      <w:r w:rsidRPr="00CE79C5">
        <w:rPr>
          <w:rStyle w:val="apple-converted-space"/>
          <w:rFonts w:ascii="Book Antiqua" w:hAnsi="Book Antiqua" w:cs="Tahoma"/>
        </w:rPr>
        <w:t> </w:t>
      </w:r>
      <w:r w:rsidRPr="00CE79C5">
        <w:rPr>
          <w:rFonts w:ascii="Book Antiqua" w:hAnsi="Book Antiqua" w:cs="Tahoma"/>
          <w:b/>
          <w:bCs/>
        </w:rPr>
        <w:t>7</w:t>
      </w:r>
      <w:r w:rsidRPr="00CE79C5">
        <w:rPr>
          <w:rFonts w:ascii="Book Antiqua" w:hAnsi="Book Antiqua" w:cs="Tahoma"/>
        </w:rPr>
        <w:t>: e206-e213 [PMID: 23040449 DOI: 10.1016/j.crohns.2012.09.010]</w:t>
      </w:r>
    </w:p>
    <w:p w14:paraId="0E98AB7E"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4</w:t>
      </w:r>
      <w:r w:rsidRPr="00CE79C5">
        <w:rPr>
          <w:rStyle w:val="apple-converted-space"/>
          <w:rFonts w:ascii="Book Antiqua" w:hAnsi="Book Antiqua" w:cs="Tahoma"/>
        </w:rPr>
        <w:t> </w:t>
      </w:r>
      <w:r w:rsidRPr="00CE79C5">
        <w:rPr>
          <w:rFonts w:ascii="Book Antiqua" w:hAnsi="Book Antiqua" w:cs="Tahoma"/>
          <w:b/>
          <w:bCs/>
        </w:rPr>
        <w:t>Dubinsky M</w:t>
      </w:r>
      <w:r w:rsidRPr="00CE79C5">
        <w:rPr>
          <w:rFonts w:ascii="Book Antiqua" w:hAnsi="Book Antiqua" w:cs="Tahoma"/>
        </w:rPr>
        <w:t xml:space="preserve">, Abraham B, </w:t>
      </w:r>
      <w:proofErr w:type="spellStart"/>
      <w:r w:rsidRPr="00CE79C5">
        <w:rPr>
          <w:rFonts w:ascii="Book Antiqua" w:hAnsi="Book Antiqua" w:cs="Tahoma"/>
        </w:rPr>
        <w:t>Mahadevan</w:t>
      </w:r>
      <w:proofErr w:type="spellEnd"/>
      <w:r w:rsidRPr="00CE79C5">
        <w:rPr>
          <w:rFonts w:ascii="Book Antiqua" w:hAnsi="Book Antiqua" w:cs="Tahoma"/>
        </w:rPr>
        <w:t xml:space="preserve"> U. Management of the pregnant IBD patient.</w:t>
      </w:r>
      <w:r w:rsidRPr="00CE79C5">
        <w:rPr>
          <w:rStyle w:val="apple-converted-space"/>
          <w:rFonts w:ascii="Book Antiqua" w:hAnsi="Book Antiqua" w:cs="Tahoma"/>
        </w:rPr>
        <w:t> </w:t>
      </w:r>
      <w:proofErr w:type="spellStart"/>
      <w:r w:rsidRPr="00CE79C5">
        <w:rPr>
          <w:rFonts w:ascii="Book Antiqua" w:hAnsi="Book Antiqua" w:cs="Tahoma"/>
          <w:i/>
          <w:iCs/>
        </w:rPr>
        <w:t>Inflamm</w:t>
      </w:r>
      <w:proofErr w:type="spellEnd"/>
      <w:r w:rsidRPr="00CE79C5">
        <w:rPr>
          <w:rFonts w:ascii="Book Antiqua" w:hAnsi="Book Antiqua" w:cs="Tahoma"/>
          <w:i/>
          <w:iCs/>
        </w:rPr>
        <w:t xml:space="preserve"> Bowel Dis</w:t>
      </w:r>
      <w:r w:rsidRPr="00CE79C5">
        <w:rPr>
          <w:rStyle w:val="apple-converted-space"/>
          <w:rFonts w:ascii="Book Antiqua" w:hAnsi="Book Antiqua" w:cs="Tahoma"/>
        </w:rPr>
        <w:t> </w:t>
      </w:r>
      <w:r w:rsidRPr="00CE79C5">
        <w:rPr>
          <w:rFonts w:ascii="Book Antiqua" w:hAnsi="Book Antiqua" w:cs="Tahoma"/>
        </w:rPr>
        <w:t>2008;</w:t>
      </w:r>
      <w:r w:rsidRPr="00CE79C5">
        <w:rPr>
          <w:rStyle w:val="apple-converted-space"/>
          <w:rFonts w:ascii="Book Antiqua" w:hAnsi="Book Antiqua" w:cs="Tahoma"/>
        </w:rPr>
        <w:t> </w:t>
      </w:r>
      <w:r w:rsidRPr="00CE79C5">
        <w:rPr>
          <w:rFonts w:ascii="Book Antiqua" w:hAnsi="Book Antiqua" w:cs="Tahoma"/>
          <w:b/>
          <w:bCs/>
        </w:rPr>
        <w:t>14</w:t>
      </w:r>
      <w:r w:rsidRPr="00CE79C5">
        <w:rPr>
          <w:rFonts w:ascii="Book Antiqua" w:hAnsi="Book Antiqua" w:cs="Tahoma"/>
        </w:rPr>
        <w:t>: 1736-1750 [PMID: 18626967 DOI: 10.1002/ibd.20532]</w:t>
      </w:r>
    </w:p>
    <w:p w14:paraId="11F7A6D7"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5</w:t>
      </w:r>
      <w:r w:rsidRPr="00CE79C5">
        <w:rPr>
          <w:rStyle w:val="apple-converted-space"/>
          <w:rFonts w:ascii="Book Antiqua" w:hAnsi="Book Antiqua" w:cs="Tahoma"/>
        </w:rPr>
        <w:t> </w:t>
      </w:r>
      <w:proofErr w:type="spellStart"/>
      <w:r w:rsidRPr="00CE79C5">
        <w:rPr>
          <w:rFonts w:ascii="Book Antiqua" w:hAnsi="Book Antiqua" w:cs="Tahoma"/>
          <w:b/>
          <w:bCs/>
        </w:rPr>
        <w:t>Rajaratnam</w:t>
      </w:r>
      <w:proofErr w:type="spellEnd"/>
      <w:r w:rsidRPr="00CE79C5">
        <w:rPr>
          <w:rFonts w:ascii="Book Antiqua" w:hAnsi="Book Antiqua" w:cs="Tahoma"/>
          <w:b/>
          <w:bCs/>
        </w:rPr>
        <w:t xml:space="preserve"> SG</w:t>
      </w:r>
      <w:r w:rsidRPr="00CE79C5">
        <w:rPr>
          <w:rFonts w:ascii="Book Antiqua" w:hAnsi="Book Antiqua" w:cs="Tahoma"/>
        </w:rPr>
        <w:t xml:space="preserve">, </w:t>
      </w:r>
      <w:proofErr w:type="spellStart"/>
      <w:r w:rsidRPr="00CE79C5">
        <w:rPr>
          <w:rFonts w:ascii="Book Antiqua" w:hAnsi="Book Antiqua" w:cs="Tahoma"/>
        </w:rPr>
        <w:t>Eglinton</w:t>
      </w:r>
      <w:proofErr w:type="spellEnd"/>
      <w:r w:rsidRPr="00CE79C5">
        <w:rPr>
          <w:rFonts w:ascii="Book Antiqua" w:hAnsi="Book Antiqua" w:cs="Tahoma"/>
        </w:rPr>
        <w:t xml:space="preserve"> TW, Hider P, </w:t>
      </w:r>
      <w:proofErr w:type="spellStart"/>
      <w:r w:rsidRPr="00CE79C5">
        <w:rPr>
          <w:rFonts w:ascii="Book Antiqua" w:hAnsi="Book Antiqua" w:cs="Tahoma"/>
        </w:rPr>
        <w:t>Fearnhead</w:t>
      </w:r>
      <w:proofErr w:type="spellEnd"/>
      <w:r w:rsidRPr="00CE79C5">
        <w:rPr>
          <w:rFonts w:ascii="Book Antiqua" w:hAnsi="Book Antiqua" w:cs="Tahoma"/>
        </w:rPr>
        <w:t xml:space="preserve"> NS. Impact of </w:t>
      </w:r>
      <w:proofErr w:type="spellStart"/>
      <w:r w:rsidRPr="00CE79C5">
        <w:rPr>
          <w:rFonts w:ascii="Book Antiqua" w:hAnsi="Book Antiqua" w:cs="Tahoma"/>
        </w:rPr>
        <w:t>ileal</w:t>
      </w:r>
      <w:proofErr w:type="spellEnd"/>
      <w:r w:rsidRPr="00CE79C5">
        <w:rPr>
          <w:rFonts w:ascii="Book Antiqua" w:hAnsi="Book Antiqua" w:cs="Tahoma"/>
        </w:rPr>
        <w:t xml:space="preserve"> pouch-anal anastomosis on female fertility: meta-analysis and systematic review.</w:t>
      </w:r>
      <w:r w:rsidRPr="00CE79C5">
        <w:rPr>
          <w:rStyle w:val="apple-converted-space"/>
          <w:rFonts w:ascii="Book Antiqua" w:hAnsi="Book Antiqua" w:cs="Tahoma"/>
        </w:rPr>
        <w:t> </w:t>
      </w:r>
      <w:proofErr w:type="spellStart"/>
      <w:r w:rsidRPr="00CE79C5">
        <w:rPr>
          <w:rFonts w:ascii="Book Antiqua" w:hAnsi="Book Antiqua" w:cs="Tahoma"/>
          <w:i/>
          <w:iCs/>
        </w:rPr>
        <w:t>Int</w:t>
      </w:r>
      <w:proofErr w:type="spellEnd"/>
      <w:r w:rsidRPr="00CE79C5">
        <w:rPr>
          <w:rFonts w:ascii="Book Antiqua" w:hAnsi="Book Antiqua" w:cs="Tahoma"/>
          <w:i/>
          <w:iCs/>
        </w:rPr>
        <w:t xml:space="preserve"> J Colorectal Dis</w:t>
      </w:r>
      <w:r w:rsidRPr="00CE79C5">
        <w:rPr>
          <w:rStyle w:val="apple-converted-space"/>
          <w:rFonts w:ascii="Book Antiqua" w:hAnsi="Book Antiqua" w:cs="Tahoma"/>
        </w:rPr>
        <w:t> </w:t>
      </w:r>
      <w:r w:rsidRPr="00CE79C5">
        <w:rPr>
          <w:rFonts w:ascii="Book Antiqua" w:hAnsi="Book Antiqua" w:cs="Tahoma"/>
        </w:rPr>
        <w:t>2011;</w:t>
      </w:r>
      <w:r w:rsidRPr="00CE79C5">
        <w:rPr>
          <w:rStyle w:val="apple-converted-space"/>
          <w:rFonts w:ascii="Book Antiqua" w:hAnsi="Book Antiqua" w:cs="Tahoma"/>
        </w:rPr>
        <w:t> </w:t>
      </w:r>
      <w:r w:rsidRPr="00CE79C5">
        <w:rPr>
          <w:rFonts w:ascii="Book Antiqua" w:hAnsi="Book Antiqua" w:cs="Tahoma"/>
          <w:b/>
          <w:bCs/>
        </w:rPr>
        <w:t>26</w:t>
      </w:r>
      <w:r w:rsidRPr="00CE79C5">
        <w:rPr>
          <w:rFonts w:ascii="Book Antiqua" w:hAnsi="Book Antiqua" w:cs="Tahoma"/>
        </w:rPr>
        <w:t>: 1365-1374 [PMID: 21766164 DOI: 10.1007/s00384-011-1274-9]</w:t>
      </w:r>
    </w:p>
    <w:p w14:paraId="64C84412"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6</w:t>
      </w:r>
      <w:r w:rsidRPr="00CE79C5">
        <w:rPr>
          <w:rStyle w:val="apple-converted-space"/>
          <w:rFonts w:ascii="Book Antiqua" w:hAnsi="Book Antiqua" w:cs="Tahoma"/>
        </w:rPr>
        <w:t> </w:t>
      </w:r>
      <w:r w:rsidRPr="00CE79C5">
        <w:rPr>
          <w:rFonts w:ascii="Book Antiqua" w:hAnsi="Book Antiqua" w:cs="Tahoma"/>
          <w:b/>
          <w:bCs/>
        </w:rPr>
        <w:t>Abdul Sultan A</w:t>
      </w:r>
      <w:r w:rsidRPr="00CE79C5">
        <w:rPr>
          <w:rFonts w:ascii="Book Antiqua" w:hAnsi="Book Antiqua" w:cs="Tahoma"/>
        </w:rPr>
        <w:t xml:space="preserve">, West J, Ban L, </w:t>
      </w:r>
      <w:proofErr w:type="spellStart"/>
      <w:r w:rsidRPr="00CE79C5">
        <w:rPr>
          <w:rFonts w:ascii="Book Antiqua" w:hAnsi="Book Antiqua" w:cs="Tahoma"/>
        </w:rPr>
        <w:t>Humes</w:t>
      </w:r>
      <w:proofErr w:type="spellEnd"/>
      <w:r w:rsidRPr="00CE79C5">
        <w:rPr>
          <w:rFonts w:ascii="Book Antiqua" w:hAnsi="Book Antiqua" w:cs="Tahoma"/>
        </w:rPr>
        <w:t xml:space="preserve"> D, Tata LJ, Fleming KM, Nelson-Piercy C, Card T. Adverse Pregnancy Outcomes Among Women with Inflammatory Bowel Disease: A Population-Based Study from England.</w:t>
      </w:r>
      <w:r w:rsidRPr="00CE79C5">
        <w:rPr>
          <w:rStyle w:val="apple-converted-space"/>
          <w:rFonts w:ascii="Book Antiqua" w:hAnsi="Book Antiqua" w:cs="Tahoma"/>
        </w:rPr>
        <w:t> </w:t>
      </w:r>
      <w:proofErr w:type="spellStart"/>
      <w:r w:rsidRPr="00CE79C5">
        <w:rPr>
          <w:rFonts w:ascii="Book Antiqua" w:hAnsi="Book Antiqua" w:cs="Tahoma"/>
          <w:i/>
          <w:iCs/>
        </w:rPr>
        <w:t>Inflamm</w:t>
      </w:r>
      <w:proofErr w:type="spellEnd"/>
      <w:r w:rsidRPr="00CE79C5">
        <w:rPr>
          <w:rFonts w:ascii="Book Antiqua" w:hAnsi="Book Antiqua" w:cs="Tahoma"/>
          <w:i/>
          <w:iCs/>
        </w:rPr>
        <w:t xml:space="preserve"> Bowel Dis</w:t>
      </w:r>
      <w:r w:rsidRPr="00CE79C5">
        <w:rPr>
          <w:rStyle w:val="apple-converted-space"/>
          <w:rFonts w:ascii="Book Antiqua" w:hAnsi="Book Antiqua" w:cs="Tahoma"/>
        </w:rPr>
        <w:t> </w:t>
      </w:r>
      <w:r w:rsidRPr="00CE79C5">
        <w:rPr>
          <w:rFonts w:ascii="Book Antiqua" w:hAnsi="Book Antiqua" w:cs="Tahoma"/>
        </w:rPr>
        <w:t>2016;</w:t>
      </w:r>
      <w:r>
        <w:rPr>
          <w:rFonts w:ascii="Book Antiqua" w:hAnsi="Book Antiqua" w:cs="Tahoma" w:hint="eastAsia"/>
        </w:rPr>
        <w:t xml:space="preserve"> </w:t>
      </w:r>
      <w:r w:rsidRPr="00CE79C5">
        <w:rPr>
          <w:rFonts w:ascii="Book Antiqua" w:hAnsi="Book Antiqua" w:cs="Tahoma"/>
          <w:b/>
          <w:bCs/>
        </w:rPr>
        <w:t>22</w:t>
      </w:r>
      <w:r w:rsidRPr="00CE79C5">
        <w:rPr>
          <w:rFonts w:ascii="Book Antiqua" w:hAnsi="Book Antiqua" w:cs="Tahoma"/>
        </w:rPr>
        <w:t>: 1621-1630 [PMID: 27306070 DOI: 10.1097/MIB.0000000000000802]</w:t>
      </w:r>
    </w:p>
    <w:p w14:paraId="71E848B1"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7</w:t>
      </w:r>
      <w:r w:rsidRPr="00CE79C5">
        <w:rPr>
          <w:rStyle w:val="apple-converted-space"/>
          <w:rFonts w:ascii="Book Antiqua" w:hAnsi="Book Antiqua" w:cs="Tahoma"/>
        </w:rPr>
        <w:t> </w:t>
      </w:r>
      <w:proofErr w:type="spellStart"/>
      <w:r w:rsidRPr="00CE79C5">
        <w:rPr>
          <w:rFonts w:ascii="Book Antiqua" w:hAnsi="Book Antiqua" w:cs="Tahoma"/>
          <w:b/>
          <w:bCs/>
        </w:rPr>
        <w:t>Padhan</w:t>
      </w:r>
      <w:proofErr w:type="spellEnd"/>
      <w:r w:rsidRPr="00CE79C5">
        <w:rPr>
          <w:rFonts w:ascii="Book Antiqua" w:hAnsi="Book Antiqua" w:cs="Tahoma"/>
          <w:b/>
          <w:bCs/>
        </w:rPr>
        <w:t xml:space="preserve"> RK</w:t>
      </w:r>
      <w:r w:rsidRPr="00CE79C5">
        <w:rPr>
          <w:rFonts w:ascii="Book Antiqua" w:hAnsi="Book Antiqua" w:cs="Tahoma"/>
        </w:rPr>
        <w:t xml:space="preserve">, </w:t>
      </w:r>
      <w:proofErr w:type="spellStart"/>
      <w:r w:rsidRPr="00CE79C5">
        <w:rPr>
          <w:rFonts w:ascii="Book Antiqua" w:hAnsi="Book Antiqua" w:cs="Tahoma"/>
        </w:rPr>
        <w:t>Kedia</w:t>
      </w:r>
      <w:proofErr w:type="spellEnd"/>
      <w:r w:rsidRPr="00CE79C5">
        <w:rPr>
          <w:rFonts w:ascii="Book Antiqua" w:hAnsi="Book Antiqua" w:cs="Tahoma"/>
        </w:rPr>
        <w:t xml:space="preserve"> S, Garg SK, </w:t>
      </w:r>
      <w:proofErr w:type="spellStart"/>
      <w:r w:rsidRPr="00CE79C5">
        <w:rPr>
          <w:rFonts w:ascii="Book Antiqua" w:hAnsi="Book Antiqua" w:cs="Tahoma"/>
        </w:rPr>
        <w:t>Bopanna</w:t>
      </w:r>
      <w:proofErr w:type="spellEnd"/>
      <w:r w:rsidRPr="00CE79C5">
        <w:rPr>
          <w:rFonts w:ascii="Book Antiqua" w:hAnsi="Book Antiqua" w:cs="Tahoma"/>
        </w:rPr>
        <w:t xml:space="preserve"> S, </w:t>
      </w:r>
      <w:proofErr w:type="spellStart"/>
      <w:r w:rsidRPr="00CE79C5">
        <w:rPr>
          <w:rFonts w:ascii="Book Antiqua" w:hAnsi="Book Antiqua" w:cs="Tahoma"/>
        </w:rPr>
        <w:t>Mouli</w:t>
      </w:r>
      <w:proofErr w:type="spellEnd"/>
      <w:r w:rsidRPr="00CE79C5">
        <w:rPr>
          <w:rFonts w:ascii="Book Antiqua" w:hAnsi="Book Antiqua" w:cs="Tahoma"/>
        </w:rPr>
        <w:t xml:space="preserve"> VP, </w:t>
      </w:r>
      <w:proofErr w:type="spellStart"/>
      <w:r w:rsidRPr="00CE79C5">
        <w:rPr>
          <w:rFonts w:ascii="Book Antiqua" w:hAnsi="Book Antiqua" w:cs="Tahoma"/>
        </w:rPr>
        <w:t>Dhingra</w:t>
      </w:r>
      <w:proofErr w:type="spellEnd"/>
      <w:r w:rsidRPr="00CE79C5">
        <w:rPr>
          <w:rFonts w:ascii="Book Antiqua" w:hAnsi="Book Antiqua" w:cs="Tahoma"/>
        </w:rPr>
        <w:t xml:space="preserve"> R, </w:t>
      </w:r>
      <w:proofErr w:type="spellStart"/>
      <w:r w:rsidRPr="00CE79C5">
        <w:rPr>
          <w:rFonts w:ascii="Book Antiqua" w:hAnsi="Book Antiqua" w:cs="Tahoma"/>
        </w:rPr>
        <w:t>Makharia</w:t>
      </w:r>
      <w:proofErr w:type="spellEnd"/>
      <w:r w:rsidRPr="00CE79C5">
        <w:rPr>
          <w:rFonts w:ascii="Book Antiqua" w:hAnsi="Book Antiqua" w:cs="Tahoma"/>
        </w:rPr>
        <w:t xml:space="preserve"> G, Ahuja V. Long-Term Disease Course and Pregnancy Outcomes in Women with Inflammatory Bowel Disease: An Indian Cohort Study.</w:t>
      </w:r>
      <w:r w:rsidRPr="00CE79C5">
        <w:rPr>
          <w:rStyle w:val="apple-converted-space"/>
          <w:rFonts w:ascii="Book Antiqua" w:hAnsi="Book Antiqua" w:cs="Tahoma"/>
        </w:rPr>
        <w:t> </w:t>
      </w:r>
      <w:r w:rsidRPr="00CE79C5">
        <w:rPr>
          <w:rFonts w:ascii="Book Antiqua" w:hAnsi="Book Antiqua" w:cs="Tahoma"/>
          <w:i/>
          <w:iCs/>
        </w:rPr>
        <w:t xml:space="preserve">Dig Dis </w:t>
      </w:r>
      <w:proofErr w:type="spellStart"/>
      <w:r w:rsidRPr="00CE79C5">
        <w:rPr>
          <w:rFonts w:ascii="Book Antiqua" w:hAnsi="Book Antiqua" w:cs="Tahoma"/>
          <w:i/>
          <w:iCs/>
        </w:rPr>
        <w:t>Sci</w:t>
      </w:r>
      <w:proofErr w:type="spellEnd"/>
      <w:r w:rsidRPr="00CE79C5">
        <w:rPr>
          <w:rStyle w:val="apple-converted-space"/>
          <w:rFonts w:ascii="Book Antiqua" w:hAnsi="Book Antiqua" w:cs="Tahoma"/>
        </w:rPr>
        <w:t> </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62</w:t>
      </w:r>
      <w:r w:rsidRPr="00CE79C5">
        <w:rPr>
          <w:rFonts w:ascii="Book Antiqua" w:hAnsi="Book Antiqua" w:cs="Tahoma"/>
        </w:rPr>
        <w:t>: 2054-2062 [PMID: 27785711]</w:t>
      </w:r>
    </w:p>
    <w:p w14:paraId="7739AC8D"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lastRenderedPageBreak/>
        <w:t>8</w:t>
      </w:r>
      <w:r w:rsidRPr="00CE79C5">
        <w:rPr>
          <w:rStyle w:val="apple-converted-space"/>
          <w:rFonts w:ascii="Book Antiqua" w:hAnsi="Book Antiqua" w:cs="Tahoma"/>
        </w:rPr>
        <w:t> </w:t>
      </w:r>
      <w:proofErr w:type="spellStart"/>
      <w:r w:rsidRPr="00CE79C5">
        <w:rPr>
          <w:rFonts w:ascii="Book Antiqua" w:hAnsi="Book Antiqua" w:cs="Tahoma"/>
          <w:b/>
          <w:bCs/>
        </w:rPr>
        <w:t>Kammerlander</w:t>
      </w:r>
      <w:proofErr w:type="spellEnd"/>
      <w:r w:rsidRPr="00CE79C5">
        <w:rPr>
          <w:rFonts w:ascii="Book Antiqua" w:hAnsi="Book Antiqua" w:cs="Tahoma"/>
          <w:b/>
          <w:bCs/>
        </w:rPr>
        <w:t xml:space="preserve"> H</w:t>
      </w:r>
      <w:r w:rsidRPr="00CE79C5">
        <w:rPr>
          <w:rFonts w:ascii="Book Antiqua" w:hAnsi="Book Antiqua" w:cs="Tahoma"/>
        </w:rPr>
        <w:t xml:space="preserve">, Nielsen J, </w:t>
      </w:r>
      <w:proofErr w:type="spellStart"/>
      <w:r w:rsidRPr="00CE79C5">
        <w:rPr>
          <w:rFonts w:ascii="Book Antiqua" w:hAnsi="Book Antiqua" w:cs="Tahoma"/>
        </w:rPr>
        <w:t>Kjeldsen</w:t>
      </w:r>
      <w:proofErr w:type="spellEnd"/>
      <w:r w:rsidRPr="00CE79C5">
        <w:rPr>
          <w:rFonts w:ascii="Book Antiqua" w:hAnsi="Book Antiqua" w:cs="Tahoma"/>
        </w:rPr>
        <w:t xml:space="preserve"> J, Knudsen T, Friedman S, </w:t>
      </w:r>
      <w:proofErr w:type="spellStart"/>
      <w:r w:rsidRPr="00CE79C5">
        <w:rPr>
          <w:rFonts w:ascii="Book Antiqua" w:hAnsi="Book Antiqua" w:cs="Tahoma"/>
        </w:rPr>
        <w:t>Nørgård</w:t>
      </w:r>
      <w:proofErr w:type="spellEnd"/>
      <w:r w:rsidRPr="00CE79C5">
        <w:rPr>
          <w:rFonts w:ascii="Book Antiqua" w:hAnsi="Book Antiqua" w:cs="Tahoma"/>
        </w:rPr>
        <w:t xml:space="preserve"> B. The Effect of Disease Activity on Birth Outcomes in a Nationwide Cohort of Women with Moderate to Severe Inflammatory Bowel Disease.</w:t>
      </w:r>
      <w:r w:rsidRPr="00CE79C5">
        <w:rPr>
          <w:rStyle w:val="apple-converted-space"/>
          <w:rFonts w:ascii="Book Antiqua" w:hAnsi="Book Antiqua" w:cs="Tahoma"/>
        </w:rPr>
        <w:t> </w:t>
      </w:r>
      <w:proofErr w:type="spellStart"/>
      <w:r w:rsidRPr="00CE79C5">
        <w:rPr>
          <w:rFonts w:ascii="Book Antiqua" w:hAnsi="Book Antiqua" w:cs="Tahoma"/>
          <w:i/>
          <w:iCs/>
        </w:rPr>
        <w:t>Inflamm</w:t>
      </w:r>
      <w:proofErr w:type="spellEnd"/>
      <w:r w:rsidRPr="00CE79C5">
        <w:rPr>
          <w:rFonts w:ascii="Book Antiqua" w:hAnsi="Book Antiqua" w:cs="Tahoma"/>
          <w:i/>
          <w:iCs/>
        </w:rPr>
        <w:t xml:space="preserve"> Bowel Dis</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23</w:t>
      </w:r>
      <w:r w:rsidRPr="00CE79C5">
        <w:rPr>
          <w:rFonts w:ascii="Book Antiqua" w:hAnsi="Book Antiqua" w:cs="Tahoma"/>
        </w:rPr>
        <w:t>: 1011-1018 [PMID: 28346274 DOI: 10.1097/MIB.0000000000001102]</w:t>
      </w:r>
    </w:p>
    <w:p w14:paraId="7A9D9FF8"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9</w:t>
      </w:r>
      <w:r w:rsidRPr="00CE79C5">
        <w:rPr>
          <w:rStyle w:val="apple-converted-space"/>
          <w:rFonts w:ascii="Book Antiqua" w:hAnsi="Book Antiqua" w:cs="Tahoma"/>
        </w:rPr>
        <w:t> </w:t>
      </w:r>
      <w:proofErr w:type="spellStart"/>
      <w:r w:rsidRPr="00CE79C5">
        <w:rPr>
          <w:rFonts w:ascii="Book Antiqua" w:hAnsi="Book Antiqua" w:cs="Tahoma"/>
          <w:b/>
          <w:bCs/>
        </w:rPr>
        <w:t>Bengtson</w:t>
      </w:r>
      <w:proofErr w:type="spellEnd"/>
      <w:r w:rsidRPr="00CE79C5">
        <w:rPr>
          <w:rFonts w:ascii="Book Antiqua" w:hAnsi="Book Antiqua" w:cs="Tahoma"/>
          <w:b/>
          <w:bCs/>
        </w:rPr>
        <w:t xml:space="preserve"> MB</w:t>
      </w:r>
      <w:r w:rsidRPr="00CE79C5">
        <w:rPr>
          <w:rFonts w:ascii="Book Antiqua" w:hAnsi="Book Antiqua" w:cs="Tahoma"/>
        </w:rPr>
        <w:t xml:space="preserve">, </w:t>
      </w:r>
      <w:proofErr w:type="spellStart"/>
      <w:r w:rsidRPr="00CE79C5">
        <w:rPr>
          <w:rFonts w:ascii="Book Antiqua" w:hAnsi="Book Antiqua" w:cs="Tahoma"/>
        </w:rPr>
        <w:t>Aamodt</w:t>
      </w:r>
      <w:proofErr w:type="spellEnd"/>
      <w:r w:rsidRPr="00CE79C5">
        <w:rPr>
          <w:rFonts w:ascii="Book Antiqua" w:hAnsi="Book Antiqua" w:cs="Tahoma"/>
        </w:rPr>
        <w:t xml:space="preserve"> G, </w:t>
      </w:r>
      <w:proofErr w:type="spellStart"/>
      <w:r w:rsidRPr="00CE79C5">
        <w:rPr>
          <w:rFonts w:ascii="Book Antiqua" w:hAnsi="Book Antiqua" w:cs="Tahoma"/>
        </w:rPr>
        <w:t>Mahadevan</w:t>
      </w:r>
      <w:proofErr w:type="spellEnd"/>
      <w:r w:rsidRPr="00CE79C5">
        <w:rPr>
          <w:rFonts w:ascii="Book Antiqua" w:hAnsi="Book Antiqua" w:cs="Tahoma"/>
        </w:rPr>
        <w:t xml:space="preserve"> U, </w:t>
      </w:r>
      <w:proofErr w:type="spellStart"/>
      <w:r w:rsidRPr="00CE79C5">
        <w:rPr>
          <w:rFonts w:ascii="Book Antiqua" w:hAnsi="Book Antiqua" w:cs="Tahoma"/>
        </w:rPr>
        <w:t>Vatn</w:t>
      </w:r>
      <w:proofErr w:type="spellEnd"/>
      <w:r w:rsidRPr="00CE79C5">
        <w:rPr>
          <w:rFonts w:ascii="Book Antiqua" w:hAnsi="Book Antiqua" w:cs="Tahoma"/>
        </w:rPr>
        <w:t xml:space="preserve"> MH. Inadequate Gestational Weight Gain, the Hidden Link Between Maternal IBD and Adverse Pregnancy Outcomes: Results from the Norwegian Mother and Child Cohort Study.</w:t>
      </w:r>
      <w:r w:rsidRPr="00CE79C5">
        <w:rPr>
          <w:rStyle w:val="apple-converted-space"/>
          <w:rFonts w:ascii="Book Antiqua" w:hAnsi="Book Antiqua" w:cs="Tahoma"/>
        </w:rPr>
        <w:t> </w:t>
      </w:r>
      <w:proofErr w:type="spellStart"/>
      <w:r w:rsidRPr="00CE79C5">
        <w:rPr>
          <w:rFonts w:ascii="Book Antiqua" w:hAnsi="Book Antiqua" w:cs="Tahoma"/>
          <w:i/>
          <w:iCs/>
        </w:rPr>
        <w:t>Inflamm</w:t>
      </w:r>
      <w:proofErr w:type="spellEnd"/>
      <w:r w:rsidRPr="00CE79C5">
        <w:rPr>
          <w:rFonts w:ascii="Book Antiqua" w:hAnsi="Book Antiqua" w:cs="Tahoma"/>
          <w:i/>
          <w:iCs/>
        </w:rPr>
        <w:t xml:space="preserve"> Bowel Dis</w:t>
      </w:r>
      <w:r w:rsidRPr="00CE79C5">
        <w:rPr>
          <w:rStyle w:val="apple-converted-space"/>
          <w:rFonts w:ascii="Book Antiqua" w:hAnsi="Book Antiqua" w:cs="Tahoma"/>
        </w:rPr>
        <w:t> </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23</w:t>
      </w:r>
      <w:r w:rsidRPr="00CE79C5">
        <w:rPr>
          <w:rFonts w:ascii="Book Antiqua" w:hAnsi="Book Antiqua" w:cs="Tahoma"/>
        </w:rPr>
        <w:t>: 1225-1233 [PMID: 28452861 DOI: 10.1097/MIB.0000000000001123]</w:t>
      </w:r>
    </w:p>
    <w:p w14:paraId="0C0EEBF3"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10</w:t>
      </w:r>
      <w:r w:rsidRPr="00CE79C5">
        <w:rPr>
          <w:rStyle w:val="apple-converted-space"/>
          <w:rFonts w:ascii="Book Antiqua" w:hAnsi="Book Antiqua" w:cs="Tahoma"/>
        </w:rPr>
        <w:t> </w:t>
      </w:r>
      <w:proofErr w:type="spellStart"/>
      <w:r w:rsidRPr="00CE79C5">
        <w:rPr>
          <w:rFonts w:ascii="Book Antiqua" w:hAnsi="Book Antiqua" w:cs="Tahoma"/>
          <w:b/>
          <w:bCs/>
        </w:rPr>
        <w:t>Bengtson</w:t>
      </w:r>
      <w:proofErr w:type="spellEnd"/>
      <w:r w:rsidRPr="00CE79C5">
        <w:rPr>
          <w:rFonts w:ascii="Book Antiqua" w:hAnsi="Book Antiqua" w:cs="Tahoma"/>
          <w:b/>
          <w:bCs/>
        </w:rPr>
        <w:t xml:space="preserve"> MB</w:t>
      </w:r>
      <w:r w:rsidRPr="00CE79C5">
        <w:rPr>
          <w:rFonts w:ascii="Book Antiqua" w:hAnsi="Book Antiqua" w:cs="Tahoma"/>
        </w:rPr>
        <w:t xml:space="preserve">, Martin CF, </w:t>
      </w:r>
      <w:proofErr w:type="spellStart"/>
      <w:r w:rsidRPr="00CE79C5">
        <w:rPr>
          <w:rFonts w:ascii="Book Antiqua" w:hAnsi="Book Antiqua" w:cs="Tahoma"/>
        </w:rPr>
        <w:t>Aamodt</w:t>
      </w:r>
      <w:proofErr w:type="spellEnd"/>
      <w:r w:rsidRPr="00CE79C5">
        <w:rPr>
          <w:rFonts w:ascii="Book Antiqua" w:hAnsi="Book Antiqua" w:cs="Tahoma"/>
        </w:rPr>
        <w:t xml:space="preserve"> G, </w:t>
      </w:r>
      <w:proofErr w:type="spellStart"/>
      <w:r w:rsidRPr="00CE79C5">
        <w:rPr>
          <w:rFonts w:ascii="Book Antiqua" w:hAnsi="Book Antiqua" w:cs="Tahoma"/>
        </w:rPr>
        <w:t>Vatn</w:t>
      </w:r>
      <w:proofErr w:type="spellEnd"/>
      <w:r w:rsidRPr="00CE79C5">
        <w:rPr>
          <w:rFonts w:ascii="Book Antiqua" w:hAnsi="Book Antiqua" w:cs="Tahoma"/>
        </w:rPr>
        <w:t xml:space="preserve"> MH, </w:t>
      </w:r>
      <w:proofErr w:type="spellStart"/>
      <w:r w:rsidRPr="00CE79C5">
        <w:rPr>
          <w:rFonts w:ascii="Book Antiqua" w:hAnsi="Book Antiqua" w:cs="Tahoma"/>
        </w:rPr>
        <w:t>Mahadevan</w:t>
      </w:r>
      <w:proofErr w:type="spellEnd"/>
      <w:r w:rsidRPr="00CE79C5">
        <w:rPr>
          <w:rFonts w:ascii="Book Antiqua" w:hAnsi="Book Antiqua" w:cs="Tahoma"/>
        </w:rPr>
        <w:t xml:space="preserve"> U. Inadequate Gestational Weight Gain Predicts Adverse Pregnancy Outcomes in Mothers with Inflammatory Bowel Disease: Results from a Prospective US Pregnancy Cohort.</w:t>
      </w:r>
      <w:r w:rsidRPr="00CE79C5">
        <w:rPr>
          <w:rStyle w:val="apple-converted-space"/>
          <w:rFonts w:ascii="Book Antiqua" w:hAnsi="Book Antiqua" w:cs="Tahoma"/>
        </w:rPr>
        <w:t> </w:t>
      </w:r>
      <w:r w:rsidRPr="00CE79C5">
        <w:rPr>
          <w:rFonts w:ascii="Book Antiqua" w:hAnsi="Book Antiqua" w:cs="Tahoma"/>
          <w:i/>
          <w:iCs/>
        </w:rPr>
        <w:t xml:space="preserve">Dig Dis </w:t>
      </w:r>
      <w:proofErr w:type="spellStart"/>
      <w:r w:rsidRPr="00CE79C5">
        <w:rPr>
          <w:rFonts w:ascii="Book Antiqua" w:hAnsi="Book Antiqua" w:cs="Tahoma"/>
          <w:i/>
          <w:iCs/>
        </w:rPr>
        <w:t>Sci</w:t>
      </w:r>
      <w:proofErr w:type="spellEnd"/>
      <w:r w:rsidRPr="00CE79C5">
        <w:rPr>
          <w:rStyle w:val="apple-converted-space"/>
          <w:rFonts w:ascii="Book Antiqua" w:hAnsi="Book Antiqua" w:cs="Tahoma"/>
        </w:rPr>
        <w:t> </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62</w:t>
      </w:r>
      <w:r w:rsidRPr="00CE79C5">
        <w:rPr>
          <w:rFonts w:ascii="Book Antiqua" w:hAnsi="Book Antiqua" w:cs="Tahoma"/>
        </w:rPr>
        <w:t>: 2063-2069 [PMID: 28332106 DOI: 10.1007/s10620-017-4547-5]</w:t>
      </w:r>
    </w:p>
    <w:p w14:paraId="337E90AF"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11</w:t>
      </w:r>
      <w:r w:rsidRPr="00CE79C5">
        <w:rPr>
          <w:rStyle w:val="apple-converted-space"/>
          <w:rFonts w:ascii="Book Antiqua" w:hAnsi="Book Antiqua" w:cs="Tahoma"/>
        </w:rPr>
        <w:t> </w:t>
      </w:r>
      <w:r w:rsidRPr="00CE79C5">
        <w:rPr>
          <w:rFonts w:ascii="Book Antiqua" w:hAnsi="Book Antiqua" w:cs="Tahoma"/>
          <w:b/>
          <w:bCs/>
        </w:rPr>
        <w:t>Nguyen GC</w:t>
      </w:r>
      <w:r w:rsidRPr="00CE79C5">
        <w:rPr>
          <w:rFonts w:ascii="Book Antiqua" w:hAnsi="Book Antiqua" w:cs="Tahoma"/>
        </w:rPr>
        <w:t xml:space="preserve">, </w:t>
      </w:r>
      <w:proofErr w:type="spellStart"/>
      <w:r w:rsidRPr="00CE79C5">
        <w:rPr>
          <w:rFonts w:ascii="Book Antiqua" w:hAnsi="Book Antiqua" w:cs="Tahoma"/>
        </w:rPr>
        <w:t>Seow</w:t>
      </w:r>
      <w:proofErr w:type="spellEnd"/>
      <w:r w:rsidRPr="00CE79C5">
        <w:rPr>
          <w:rFonts w:ascii="Book Antiqua" w:hAnsi="Book Antiqua" w:cs="Tahoma"/>
        </w:rPr>
        <w:t xml:space="preserve"> CH, Maxwell C, Huang V, Leung Y, Jones J, </w:t>
      </w:r>
      <w:proofErr w:type="spellStart"/>
      <w:r w:rsidRPr="00CE79C5">
        <w:rPr>
          <w:rFonts w:ascii="Book Antiqua" w:hAnsi="Book Antiqua" w:cs="Tahoma"/>
        </w:rPr>
        <w:t>Leontiadis</w:t>
      </w:r>
      <w:proofErr w:type="spellEnd"/>
      <w:r w:rsidRPr="00CE79C5">
        <w:rPr>
          <w:rFonts w:ascii="Book Antiqua" w:hAnsi="Book Antiqua" w:cs="Tahoma"/>
        </w:rPr>
        <w:t xml:space="preserve"> GI, </w:t>
      </w:r>
      <w:proofErr w:type="spellStart"/>
      <w:r w:rsidRPr="00CE79C5">
        <w:rPr>
          <w:rFonts w:ascii="Book Antiqua" w:hAnsi="Book Antiqua" w:cs="Tahoma"/>
        </w:rPr>
        <w:t>Tse</w:t>
      </w:r>
      <w:proofErr w:type="spellEnd"/>
      <w:r w:rsidRPr="00CE79C5">
        <w:rPr>
          <w:rFonts w:ascii="Book Antiqua" w:hAnsi="Book Antiqua" w:cs="Tahoma"/>
        </w:rPr>
        <w:t xml:space="preserve"> F, </w:t>
      </w:r>
      <w:proofErr w:type="spellStart"/>
      <w:r w:rsidRPr="00CE79C5">
        <w:rPr>
          <w:rFonts w:ascii="Book Antiqua" w:hAnsi="Book Antiqua" w:cs="Tahoma"/>
        </w:rPr>
        <w:t>Mahadevan</w:t>
      </w:r>
      <w:proofErr w:type="spellEnd"/>
      <w:r w:rsidRPr="00CE79C5">
        <w:rPr>
          <w:rFonts w:ascii="Book Antiqua" w:hAnsi="Book Antiqua" w:cs="Tahoma"/>
        </w:rPr>
        <w:t xml:space="preserve"> U, van der </w:t>
      </w:r>
      <w:proofErr w:type="spellStart"/>
      <w:r w:rsidRPr="00CE79C5">
        <w:rPr>
          <w:rFonts w:ascii="Book Antiqua" w:hAnsi="Book Antiqua" w:cs="Tahoma"/>
        </w:rPr>
        <w:t>Woude</w:t>
      </w:r>
      <w:proofErr w:type="spellEnd"/>
      <w:r w:rsidRPr="00CE79C5">
        <w:rPr>
          <w:rFonts w:ascii="Book Antiqua" w:hAnsi="Book Antiqua" w:cs="Tahoma"/>
        </w:rPr>
        <w:t xml:space="preserve"> CJ; IBD in Pregnancy Consensus Group; Canadian Association of Gastroenterology. The Toronto Consensus Statements for the Management of Inflammatory Bowel Disease in Pregnancy.</w:t>
      </w:r>
      <w:r w:rsidRPr="00CE79C5">
        <w:rPr>
          <w:rStyle w:val="apple-converted-space"/>
          <w:rFonts w:ascii="Book Antiqua" w:hAnsi="Book Antiqua" w:cs="Tahoma"/>
        </w:rPr>
        <w:t> </w:t>
      </w:r>
      <w:r w:rsidRPr="00CE79C5">
        <w:rPr>
          <w:rFonts w:ascii="Book Antiqua" w:hAnsi="Book Antiqua" w:cs="Tahoma"/>
          <w:i/>
          <w:iCs/>
        </w:rPr>
        <w:t>Gastroenterology</w:t>
      </w:r>
      <w:r w:rsidRPr="00CE79C5">
        <w:rPr>
          <w:rStyle w:val="apple-converted-space"/>
          <w:rFonts w:ascii="Book Antiqua" w:hAnsi="Book Antiqua" w:cs="Tahoma"/>
        </w:rPr>
        <w:t> </w:t>
      </w:r>
      <w:r w:rsidRPr="00CE79C5">
        <w:rPr>
          <w:rFonts w:ascii="Book Antiqua" w:hAnsi="Book Antiqua" w:cs="Tahoma"/>
        </w:rPr>
        <w:t>2016;</w:t>
      </w:r>
      <w:r w:rsidRPr="00CE79C5">
        <w:rPr>
          <w:rStyle w:val="apple-converted-space"/>
          <w:rFonts w:ascii="Book Antiqua" w:hAnsi="Book Antiqua" w:cs="Tahoma"/>
        </w:rPr>
        <w:t> </w:t>
      </w:r>
      <w:r w:rsidRPr="00CE79C5">
        <w:rPr>
          <w:rFonts w:ascii="Book Antiqua" w:hAnsi="Book Antiqua" w:cs="Tahoma"/>
          <w:b/>
          <w:bCs/>
        </w:rPr>
        <w:t>150</w:t>
      </w:r>
      <w:r w:rsidRPr="00CE79C5">
        <w:rPr>
          <w:rFonts w:ascii="Book Antiqua" w:hAnsi="Book Antiqua" w:cs="Tahoma"/>
        </w:rPr>
        <w:t>: 734-757.e1</w:t>
      </w:r>
      <w:r>
        <w:rPr>
          <w:rFonts w:ascii="Book Antiqua" w:hAnsi="Book Antiqua" w:cs="Tahoma" w:hint="eastAsia"/>
        </w:rPr>
        <w:t xml:space="preserve"> </w:t>
      </w:r>
      <w:r w:rsidRPr="00CE79C5">
        <w:rPr>
          <w:rFonts w:ascii="Book Antiqua" w:hAnsi="Book Antiqua" w:cs="Tahoma"/>
        </w:rPr>
        <w:t>[PMID: 26688268 DOI: 10.1053/j.gastro.2015.12.003]</w:t>
      </w:r>
    </w:p>
    <w:p w14:paraId="19816763"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12</w:t>
      </w:r>
      <w:r w:rsidRPr="00CE79C5">
        <w:rPr>
          <w:rStyle w:val="apple-converted-space"/>
          <w:rFonts w:ascii="Book Antiqua" w:hAnsi="Book Antiqua" w:cs="Tahoma"/>
        </w:rPr>
        <w:t> </w:t>
      </w:r>
      <w:r w:rsidRPr="00CE79C5">
        <w:rPr>
          <w:rFonts w:ascii="Book Antiqua" w:hAnsi="Book Antiqua" w:cs="Tahoma"/>
          <w:b/>
          <w:bCs/>
        </w:rPr>
        <w:t>De Lima A</w:t>
      </w:r>
      <w:r w:rsidRPr="00CE79C5">
        <w:rPr>
          <w:rFonts w:ascii="Book Antiqua" w:hAnsi="Book Antiqua" w:cs="Tahoma"/>
        </w:rPr>
        <w:t xml:space="preserve">, </w:t>
      </w:r>
      <w:proofErr w:type="spellStart"/>
      <w:r w:rsidRPr="00CE79C5">
        <w:rPr>
          <w:rFonts w:ascii="Book Antiqua" w:hAnsi="Book Antiqua" w:cs="Tahoma"/>
        </w:rPr>
        <w:t>Galjart</w:t>
      </w:r>
      <w:proofErr w:type="spellEnd"/>
      <w:r w:rsidRPr="00CE79C5">
        <w:rPr>
          <w:rFonts w:ascii="Book Antiqua" w:hAnsi="Book Antiqua" w:cs="Tahoma"/>
        </w:rPr>
        <w:t xml:space="preserve"> B, </w:t>
      </w:r>
      <w:proofErr w:type="spellStart"/>
      <w:r w:rsidRPr="00CE79C5">
        <w:rPr>
          <w:rFonts w:ascii="Book Antiqua" w:hAnsi="Book Antiqua" w:cs="Tahoma"/>
        </w:rPr>
        <w:t>Wisse</w:t>
      </w:r>
      <w:proofErr w:type="spellEnd"/>
      <w:r w:rsidRPr="00CE79C5">
        <w:rPr>
          <w:rFonts w:ascii="Book Antiqua" w:hAnsi="Book Antiqua" w:cs="Tahoma"/>
        </w:rPr>
        <w:t xml:space="preserve"> PH, </w:t>
      </w:r>
      <w:proofErr w:type="spellStart"/>
      <w:r w:rsidRPr="00CE79C5">
        <w:rPr>
          <w:rFonts w:ascii="Book Antiqua" w:hAnsi="Book Antiqua" w:cs="Tahoma"/>
        </w:rPr>
        <w:t>Bramer</w:t>
      </w:r>
      <w:proofErr w:type="spellEnd"/>
      <w:r w:rsidRPr="00CE79C5">
        <w:rPr>
          <w:rFonts w:ascii="Book Antiqua" w:hAnsi="Book Antiqua" w:cs="Tahoma"/>
        </w:rPr>
        <w:t xml:space="preserve"> WM, van der </w:t>
      </w:r>
      <w:proofErr w:type="spellStart"/>
      <w:r w:rsidRPr="00CE79C5">
        <w:rPr>
          <w:rFonts w:ascii="Book Antiqua" w:hAnsi="Book Antiqua" w:cs="Tahoma"/>
        </w:rPr>
        <w:t>Woude</w:t>
      </w:r>
      <w:proofErr w:type="spellEnd"/>
      <w:r w:rsidRPr="00CE79C5">
        <w:rPr>
          <w:rFonts w:ascii="Book Antiqua" w:hAnsi="Book Antiqua" w:cs="Tahoma"/>
        </w:rPr>
        <w:t xml:space="preserve"> CJ. Does lower gastrointestinal endoscopy during pregnancy pose a risk for mother and child? - a systematic review.</w:t>
      </w:r>
      <w:r w:rsidRPr="00CE79C5">
        <w:rPr>
          <w:rStyle w:val="apple-converted-space"/>
          <w:rFonts w:ascii="Book Antiqua" w:hAnsi="Book Antiqua" w:cs="Tahoma"/>
        </w:rPr>
        <w:t> </w:t>
      </w:r>
      <w:r w:rsidRPr="00CE79C5">
        <w:rPr>
          <w:rFonts w:ascii="Book Antiqua" w:hAnsi="Book Antiqua" w:cs="Tahoma"/>
          <w:i/>
          <w:iCs/>
        </w:rPr>
        <w:t xml:space="preserve">BMC </w:t>
      </w:r>
      <w:proofErr w:type="spellStart"/>
      <w:r w:rsidRPr="00CE79C5">
        <w:rPr>
          <w:rFonts w:ascii="Book Antiqua" w:hAnsi="Book Antiqua" w:cs="Tahoma"/>
          <w:i/>
          <w:iCs/>
        </w:rPr>
        <w:t>Gastroenterol</w:t>
      </w:r>
      <w:proofErr w:type="spellEnd"/>
      <w:r w:rsidRPr="00CE79C5">
        <w:rPr>
          <w:rStyle w:val="apple-converted-space"/>
          <w:rFonts w:ascii="Book Antiqua" w:hAnsi="Book Antiqua" w:cs="Tahoma"/>
        </w:rPr>
        <w:t> </w:t>
      </w:r>
      <w:r w:rsidRPr="00CE79C5">
        <w:rPr>
          <w:rFonts w:ascii="Book Antiqua" w:hAnsi="Book Antiqua" w:cs="Tahoma"/>
        </w:rPr>
        <w:t>2015;</w:t>
      </w:r>
      <w:r w:rsidRPr="00CE79C5">
        <w:rPr>
          <w:rStyle w:val="apple-converted-space"/>
          <w:rFonts w:ascii="Book Antiqua" w:hAnsi="Book Antiqua" w:cs="Tahoma"/>
        </w:rPr>
        <w:t> </w:t>
      </w:r>
      <w:r w:rsidRPr="00CE79C5">
        <w:rPr>
          <w:rFonts w:ascii="Book Antiqua" w:hAnsi="Book Antiqua" w:cs="Tahoma"/>
          <w:b/>
          <w:bCs/>
        </w:rPr>
        <w:t>15</w:t>
      </w:r>
      <w:r w:rsidRPr="00CE79C5">
        <w:rPr>
          <w:rFonts w:ascii="Book Antiqua" w:hAnsi="Book Antiqua" w:cs="Tahoma"/>
        </w:rPr>
        <w:t>: 15 [PMID: 25849032 DOI: 10.1186/s12876-015-0244-z]</w:t>
      </w:r>
    </w:p>
    <w:p w14:paraId="14680454"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13</w:t>
      </w:r>
      <w:r w:rsidRPr="00CE79C5">
        <w:rPr>
          <w:rStyle w:val="apple-converted-space"/>
          <w:rFonts w:ascii="Book Antiqua" w:hAnsi="Book Antiqua" w:cs="Tahoma"/>
        </w:rPr>
        <w:t> </w:t>
      </w:r>
      <w:r w:rsidRPr="00CE79C5">
        <w:rPr>
          <w:rFonts w:ascii="Book Antiqua" w:hAnsi="Book Antiqua" w:cs="Tahoma"/>
          <w:b/>
          <w:bCs/>
        </w:rPr>
        <w:t>de Lima A</w:t>
      </w:r>
      <w:r w:rsidRPr="00CE79C5">
        <w:rPr>
          <w:rFonts w:ascii="Book Antiqua" w:hAnsi="Book Antiqua" w:cs="Tahoma"/>
        </w:rPr>
        <w:t xml:space="preserve">, </w:t>
      </w:r>
      <w:proofErr w:type="spellStart"/>
      <w:r w:rsidRPr="00CE79C5">
        <w:rPr>
          <w:rFonts w:ascii="Book Antiqua" w:hAnsi="Book Antiqua" w:cs="Tahoma"/>
        </w:rPr>
        <w:t>Zelinkova</w:t>
      </w:r>
      <w:proofErr w:type="spellEnd"/>
      <w:r w:rsidRPr="00CE79C5">
        <w:rPr>
          <w:rFonts w:ascii="Book Antiqua" w:hAnsi="Book Antiqua" w:cs="Tahoma"/>
        </w:rPr>
        <w:t xml:space="preserve"> Z, van der </w:t>
      </w:r>
      <w:proofErr w:type="spellStart"/>
      <w:r w:rsidRPr="00CE79C5">
        <w:rPr>
          <w:rFonts w:ascii="Book Antiqua" w:hAnsi="Book Antiqua" w:cs="Tahoma"/>
        </w:rPr>
        <w:t>Woude</w:t>
      </w:r>
      <w:proofErr w:type="spellEnd"/>
      <w:r w:rsidRPr="00CE79C5">
        <w:rPr>
          <w:rFonts w:ascii="Book Antiqua" w:hAnsi="Book Antiqua" w:cs="Tahoma"/>
        </w:rPr>
        <w:t xml:space="preserve"> CJ. A prospective study of the safety of lower gastrointestinal endoscopy during pregnancy in patients with inflammatory bowel disease.</w:t>
      </w:r>
      <w:r w:rsidRPr="00CE79C5">
        <w:rPr>
          <w:rStyle w:val="apple-converted-space"/>
          <w:rFonts w:ascii="Book Antiqua" w:hAnsi="Book Antiqua" w:cs="Tahoma"/>
        </w:rPr>
        <w:t> </w:t>
      </w:r>
      <w:r w:rsidRPr="00CE79C5">
        <w:rPr>
          <w:rFonts w:ascii="Book Antiqua" w:hAnsi="Book Antiqua" w:cs="Tahoma"/>
          <w:i/>
          <w:iCs/>
        </w:rPr>
        <w:t xml:space="preserve">J </w:t>
      </w:r>
      <w:proofErr w:type="spellStart"/>
      <w:r w:rsidRPr="00CE79C5">
        <w:rPr>
          <w:rFonts w:ascii="Book Antiqua" w:hAnsi="Book Antiqua" w:cs="Tahoma"/>
          <w:i/>
          <w:iCs/>
        </w:rPr>
        <w:t>Crohns</w:t>
      </w:r>
      <w:proofErr w:type="spellEnd"/>
      <w:r w:rsidRPr="00CE79C5">
        <w:rPr>
          <w:rFonts w:ascii="Book Antiqua" w:hAnsi="Book Antiqua" w:cs="Tahoma"/>
          <w:i/>
          <w:iCs/>
        </w:rPr>
        <w:t xml:space="preserve"> Colitis</w:t>
      </w:r>
      <w:r w:rsidRPr="00CE79C5">
        <w:rPr>
          <w:rStyle w:val="apple-converted-space"/>
          <w:rFonts w:ascii="Book Antiqua" w:hAnsi="Book Antiqua" w:cs="Tahoma"/>
        </w:rPr>
        <w:t> </w:t>
      </w:r>
      <w:r w:rsidRPr="00CE79C5">
        <w:rPr>
          <w:rFonts w:ascii="Book Antiqua" w:hAnsi="Book Antiqua" w:cs="Tahoma"/>
        </w:rPr>
        <w:t>2015;</w:t>
      </w:r>
      <w:r w:rsidRPr="00CE79C5">
        <w:rPr>
          <w:rStyle w:val="apple-converted-space"/>
          <w:rFonts w:ascii="Book Antiqua" w:hAnsi="Book Antiqua" w:cs="Tahoma"/>
        </w:rPr>
        <w:t> </w:t>
      </w:r>
      <w:r w:rsidRPr="00CE79C5">
        <w:rPr>
          <w:rFonts w:ascii="Book Antiqua" w:hAnsi="Book Antiqua" w:cs="Tahoma"/>
          <w:b/>
          <w:bCs/>
        </w:rPr>
        <w:t>9</w:t>
      </w:r>
      <w:r w:rsidRPr="00CE79C5">
        <w:rPr>
          <w:rFonts w:ascii="Book Antiqua" w:hAnsi="Book Antiqua" w:cs="Tahoma"/>
        </w:rPr>
        <w:t>: 519-524 [PMID: 25939352 DOI: 10.1093/</w:t>
      </w:r>
      <w:proofErr w:type="spellStart"/>
      <w:r w:rsidRPr="00CE79C5">
        <w:rPr>
          <w:rFonts w:ascii="Book Antiqua" w:hAnsi="Book Antiqua" w:cs="Tahoma"/>
        </w:rPr>
        <w:t>ecco-jcc</w:t>
      </w:r>
      <w:proofErr w:type="spellEnd"/>
      <w:r w:rsidRPr="00CE79C5">
        <w:rPr>
          <w:rFonts w:ascii="Book Antiqua" w:hAnsi="Book Antiqua" w:cs="Tahoma"/>
        </w:rPr>
        <w:t>/jjv079]</w:t>
      </w:r>
    </w:p>
    <w:p w14:paraId="757AC94D"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lastRenderedPageBreak/>
        <w:t>14</w:t>
      </w:r>
      <w:r w:rsidRPr="00CE79C5">
        <w:rPr>
          <w:rStyle w:val="apple-converted-space"/>
          <w:rFonts w:ascii="Book Antiqua" w:hAnsi="Book Antiqua" w:cs="Tahoma"/>
        </w:rPr>
        <w:t> </w:t>
      </w:r>
      <w:r w:rsidRPr="00CE79C5">
        <w:rPr>
          <w:rFonts w:ascii="Book Antiqua" w:hAnsi="Book Antiqua" w:cs="Tahoma"/>
          <w:b/>
          <w:bCs/>
        </w:rPr>
        <w:t>Siddiqui U</w:t>
      </w:r>
      <w:r w:rsidRPr="00CE79C5">
        <w:rPr>
          <w:rFonts w:ascii="Book Antiqua" w:hAnsi="Book Antiqua" w:cs="Tahoma"/>
        </w:rPr>
        <w:t>, Denise Proctor D. Flexible sigmoidoscopy and colonoscopy during pregnancy.</w:t>
      </w:r>
      <w:r w:rsidRPr="00CE79C5">
        <w:rPr>
          <w:rStyle w:val="apple-converted-space"/>
          <w:rFonts w:ascii="Book Antiqua" w:hAnsi="Book Antiqua" w:cs="Tahoma"/>
        </w:rPr>
        <w:t> </w:t>
      </w:r>
      <w:proofErr w:type="spellStart"/>
      <w:r w:rsidRPr="00CE79C5">
        <w:rPr>
          <w:rFonts w:ascii="Book Antiqua" w:hAnsi="Book Antiqua" w:cs="Tahoma"/>
          <w:i/>
          <w:iCs/>
        </w:rPr>
        <w:t>Gastrointest</w:t>
      </w:r>
      <w:proofErr w:type="spellEnd"/>
      <w:r w:rsidRPr="00CE79C5">
        <w:rPr>
          <w:rFonts w:ascii="Book Antiqua" w:hAnsi="Book Antiqua" w:cs="Tahoma"/>
          <w:i/>
          <w:iCs/>
        </w:rPr>
        <w:t xml:space="preserve"> </w:t>
      </w:r>
      <w:proofErr w:type="spellStart"/>
      <w:r w:rsidRPr="00CE79C5">
        <w:rPr>
          <w:rFonts w:ascii="Book Antiqua" w:hAnsi="Book Antiqua" w:cs="Tahoma"/>
          <w:i/>
          <w:iCs/>
        </w:rPr>
        <w:t>Endosc</w:t>
      </w:r>
      <w:proofErr w:type="spellEnd"/>
      <w:r w:rsidRPr="00CE79C5">
        <w:rPr>
          <w:rFonts w:ascii="Book Antiqua" w:hAnsi="Book Antiqua" w:cs="Tahoma"/>
          <w:i/>
          <w:iCs/>
        </w:rPr>
        <w:t xml:space="preserve"> </w:t>
      </w:r>
      <w:proofErr w:type="spellStart"/>
      <w:r w:rsidRPr="00CE79C5">
        <w:rPr>
          <w:rFonts w:ascii="Book Antiqua" w:hAnsi="Book Antiqua" w:cs="Tahoma"/>
          <w:i/>
          <w:iCs/>
        </w:rPr>
        <w:t>Clin</w:t>
      </w:r>
      <w:proofErr w:type="spellEnd"/>
      <w:r w:rsidRPr="00CE79C5">
        <w:rPr>
          <w:rFonts w:ascii="Book Antiqua" w:hAnsi="Book Antiqua" w:cs="Tahoma"/>
          <w:i/>
          <w:iCs/>
        </w:rPr>
        <w:t xml:space="preserve"> N Am</w:t>
      </w:r>
      <w:r w:rsidRPr="00CE79C5">
        <w:rPr>
          <w:rStyle w:val="apple-converted-space"/>
          <w:rFonts w:ascii="Book Antiqua" w:hAnsi="Book Antiqua" w:cs="Tahoma"/>
        </w:rPr>
        <w:t> </w:t>
      </w:r>
      <w:r w:rsidRPr="00CE79C5">
        <w:rPr>
          <w:rFonts w:ascii="Book Antiqua" w:hAnsi="Book Antiqua" w:cs="Tahoma"/>
        </w:rPr>
        <w:t>2006;</w:t>
      </w:r>
      <w:r w:rsidRPr="00CE79C5">
        <w:rPr>
          <w:rStyle w:val="apple-converted-space"/>
          <w:rFonts w:ascii="Book Antiqua" w:hAnsi="Book Antiqua" w:cs="Tahoma"/>
        </w:rPr>
        <w:t> </w:t>
      </w:r>
      <w:r w:rsidRPr="00CE79C5">
        <w:rPr>
          <w:rFonts w:ascii="Book Antiqua" w:hAnsi="Book Antiqua" w:cs="Tahoma"/>
          <w:b/>
          <w:bCs/>
        </w:rPr>
        <w:t>16</w:t>
      </w:r>
      <w:r w:rsidRPr="00CE79C5">
        <w:rPr>
          <w:rFonts w:ascii="Book Antiqua" w:hAnsi="Book Antiqua" w:cs="Tahoma"/>
        </w:rPr>
        <w:t>: 59-69 [PMID: 16546023 DOI: 10.1016/j.giec.2006.01.009]</w:t>
      </w:r>
    </w:p>
    <w:p w14:paraId="0289976C"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15</w:t>
      </w:r>
      <w:r w:rsidRPr="00CE79C5">
        <w:rPr>
          <w:rStyle w:val="apple-converted-space"/>
          <w:rFonts w:ascii="Book Antiqua" w:hAnsi="Book Antiqua" w:cs="Tahoma"/>
        </w:rPr>
        <w:t> </w:t>
      </w:r>
      <w:proofErr w:type="spellStart"/>
      <w:r w:rsidRPr="00CE79C5">
        <w:rPr>
          <w:rFonts w:ascii="Book Antiqua" w:hAnsi="Book Antiqua" w:cs="Tahoma"/>
          <w:b/>
          <w:bCs/>
        </w:rPr>
        <w:t>McCollough</w:t>
      </w:r>
      <w:proofErr w:type="spellEnd"/>
      <w:r w:rsidRPr="00CE79C5">
        <w:rPr>
          <w:rFonts w:ascii="Book Antiqua" w:hAnsi="Book Antiqua" w:cs="Tahoma"/>
          <w:b/>
          <w:bCs/>
        </w:rPr>
        <w:t xml:space="preserve"> CH</w:t>
      </w:r>
      <w:r w:rsidRPr="00CE79C5">
        <w:rPr>
          <w:rFonts w:ascii="Book Antiqua" w:hAnsi="Book Antiqua" w:cs="Tahoma"/>
        </w:rPr>
        <w:t xml:space="preserve">, </w:t>
      </w:r>
      <w:proofErr w:type="spellStart"/>
      <w:r w:rsidRPr="00CE79C5">
        <w:rPr>
          <w:rFonts w:ascii="Book Antiqua" w:hAnsi="Book Antiqua" w:cs="Tahoma"/>
        </w:rPr>
        <w:t>Schueler</w:t>
      </w:r>
      <w:proofErr w:type="spellEnd"/>
      <w:r w:rsidRPr="00CE79C5">
        <w:rPr>
          <w:rFonts w:ascii="Book Antiqua" w:hAnsi="Book Antiqua" w:cs="Tahoma"/>
        </w:rPr>
        <w:t xml:space="preserve"> BA, Atwell TD, Braun NN, </w:t>
      </w:r>
      <w:proofErr w:type="spellStart"/>
      <w:r w:rsidRPr="00CE79C5">
        <w:rPr>
          <w:rFonts w:ascii="Book Antiqua" w:hAnsi="Book Antiqua" w:cs="Tahoma"/>
        </w:rPr>
        <w:t>Regner</w:t>
      </w:r>
      <w:proofErr w:type="spellEnd"/>
      <w:r w:rsidRPr="00CE79C5">
        <w:rPr>
          <w:rFonts w:ascii="Book Antiqua" w:hAnsi="Book Antiqua" w:cs="Tahoma"/>
        </w:rPr>
        <w:t xml:space="preserve"> DM, Brown DL, LeRoy AJ. Radiation exposure and pregnancy: when should we be concerned?</w:t>
      </w:r>
      <w:r w:rsidRPr="00CE79C5">
        <w:rPr>
          <w:rStyle w:val="apple-converted-space"/>
          <w:rFonts w:ascii="Book Antiqua" w:hAnsi="Book Antiqua" w:cs="Tahoma"/>
        </w:rPr>
        <w:t> </w:t>
      </w:r>
      <w:proofErr w:type="spellStart"/>
      <w:r w:rsidRPr="00CE79C5">
        <w:rPr>
          <w:rFonts w:ascii="Book Antiqua" w:hAnsi="Book Antiqua" w:cs="Tahoma"/>
          <w:i/>
          <w:iCs/>
        </w:rPr>
        <w:t>Radiographics</w:t>
      </w:r>
      <w:proofErr w:type="spellEnd"/>
      <w:r w:rsidRPr="00CE79C5">
        <w:rPr>
          <w:rStyle w:val="apple-converted-space"/>
          <w:rFonts w:ascii="Book Antiqua" w:hAnsi="Book Antiqua" w:cs="Tahoma"/>
        </w:rPr>
        <w:t> </w:t>
      </w:r>
      <w:r w:rsidRPr="00CE79C5">
        <w:rPr>
          <w:rFonts w:ascii="Book Antiqua" w:hAnsi="Book Antiqua" w:cs="Tahoma"/>
        </w:rPr>
        <w:t>2007;</w:t>
      </w:r>
      <w:r w:rsidRPr="00CE79C5">
        <w:rPr>
          <w:rStyle w:val="apple-converted-space"/>
          <w:rFonts w:ascii="Book Antiqua" w:hAnsi="Book Antiqua" w:cs="Tahoma"/>
        </w:rPr>
        <w:t> </w:t>
      </w:r>
      <w:r w:rsidRPr="00CE79C5">
        <w:rPr>
          <w:rFonts w:ascii="Book Antiqua" w:hAnsi="Book Antiqua" w:cs="Tahoma"/>
          <w:b/>
          <w:bCs/>
        </w:rPr>
        <w:t>27</w:t>
      </w:r>
      <w:r w:rsidRPr="00CE79C5">
        <w:rPr>
          <w:rFonts w:ascii="Book Antiqua" w:hAnsi="Book Antiqua" w:cs="Tahoma"/>
        </w:rPr>
        <w:t>: 909-</w:t>
      </w:r>
      <w:r>
        <w:rPr>
          <w:rFonts w:ascii="Book Antiqua" w:hAnsi="Book Antiqua" w:cs="Tahoma" w:hint="eastAsia"/>
        </w:rPr>
        <w:t>9</w:t>
      </w:r>
      <w:r w:rsidRPr="00CE79C5">
        <w:rPr>
          <w:rFonts w:ascii="Book Antiqua" w:hAnsi="Book Antiqua" w:cs="Tahoma"/>
        </w:rPr>
        <w:t>17; discussion 917-</w:t>
      </w:r>
      <w:r>
        <w:rPr>
          <w:rFonts w:ascii="Book Antiqua" w:hAnsi="Book Antiqua" w:cs="Tahoma" w:hint="eastAsia"/>
        </w:rPr>
        <w:t>91</w:t>
      </w:r>
      <w:r w:rsidRPr="00CE79C5">
        <w:rPr>
          <w:rFonts w:ascii="Book Antiqua" w:hAnsi="Book Antiqua" w:cs="Tahoma"/>
        </w:rPr>
        <w:t>8 [PMID: 17620458 DOI: 10.1148/rg.274065149]</w:t>
      </w:r>
    </w:p>
    <w:p w14:paraId="7382B4DE"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16</w:t>
      </w:r>
      <w:r w:rsidRPr="00CE79C5">
        <w:rPr>
          <w:rStyle w:val="apple-converted-space"/>
          <w:rFonts w:ascii="Book Antiqua" w:hAnsi="Book Antiqua" w:cs="Tahoma"/>
        </w:rPr>
        <w:t> </w:t>
      </w:r>
      <w:proofErr w:type="spellStart"/>
      <w:r w:rsidRPr="00CE79C5">
        <w:rPr>
          <w:rFonts w:ascii="Book Antiqua" w:hAnsi="Book Antiqua" w:cs="Tahoma"/>
          <w:b/>
          <w:bCs/>
        </w:rPr>
        <w:t>Quaia</w:t>
      </w:r>
      <w:proofErr w:type="spellEnd"/>
      <w:r w:rsidRPr="00CE79C5">
        <w:rPr>
          <w:rFonts w:ascii="Book Antiqua" w:hAnsi="Book Antiqua" w:cs="Tahoma"/>
          <w:b/>
          <w:bCs/>
        </w:rPr>
        <w:t xml:space="preserve"> E</w:t>
      </w:r>
      <w:r w:rsidRPr="00CE79C5">
        <w:rPr>
          <w:rFonts w:ascii="Book Antiqua" w:hAnsi="Book Antiqua" w:cs="Tahoma"/>
        </w:rPr>
        <w:t xml:space="preserve">. Contrast-enhanced </w:t>
      </w:r>
      <w:proofErr w:type="gramStart"/>
      <w:r w:rsidRPr="00CE79C5">
        <w:rPr>
          <w:rFonts w:ascii="Book Antiqua" w:hAnsi="Book Antiqua" w:cs="Tahoma"/>
        </w:rPr>
        <w:t>ultrasound</w:t>
      </w:r>
      <w:proofErr w:type="gramEnd"/>
      <w:r w:rsidRPr="00CE79C5">
        <w:rPr>
          <w:rFonts w:ascii="Book Antiqua" w:hAnsi="Book Antiqua" w:cs="Tahoma"/>
        </w:rPr>
        <w:t xml:space="preserve"> of the small bowel in Crohn's disease.</w:t>
      </w:r>
      <w:r w:rsidRPr="00CE79C5">
        <w:rPr>
          <w:rStyle w:val="apple-converted-space"/>
          <w:rFonts w:ascii="Book Antiqua" w:hAnsi="Book Antiqua" w:cs="Tahoma"/>
        </w:rPr>
        <w:t> </w:t>
      </w:r>
      <w:proofErr w:type="spellStart"/>
      <w:r w:rsidRPr="00CE79C5">
        <w:rPr>
          <w:rFonts w:ascii="Book Antiqua" w:hAnsi="Book Antiqua" w:cs="Tahoma"/>
          <w:i/>
          <w:iCs/>
        </w:rPr>
        <w:t>Abdom</w:t>
      </w:r>
      <w:proofErr w:type="spellEnd"/>
      <w:r w:rsidRPr="00CE79C5">
        <w:rPr>
          <w:rFonts w:ascii="Book Antiqua" w:hAnsi="Book Antiqua" w:cs="Tahoma"/>
          <w:i/>
          <w:iCs/>
        </w:rPr>
        <w:t xml:space="preserve"> Imaging</w:t>
      </w:r>
      <w:r w:rsidRPr="00CE79C5">
        <w:rPr>
          <w:rStyle w:val="apple-converted-space"/>
          <w:rFonts w:ascii="Book Antiqua" w:hAnsi="Book Antiqua" w:cs="Tahoma"/>
        </w:rPr>
        <w:t> </w:t>
      </w:r>
      <w:r w:rsidRPr="00CE79C5">
        <w:rPr>
          <w:rFonts w:ascii="Book Antiqua" w:hAnsi="Book Antiqua" w:cs="Tahoma"/>
        </w:rPr>
        <w:t>2013;</w:t>
      </w:r>
      <w:r w:rsidRPr="00CE79C5">
        <w:rPr>
          <w:rStyle w:val="apple-converted-space"/>
          <w:rFonts w:ascii="Book Antiqua" w:hAnsi="Book Antiqua" w:cs="Tahoma"/>
        </w:rPr>
        <w:t> </w:t>
      </w:r>
      <w:r w:rsidRPr="00CE79C5">
        <w:rPr>
          <w:rFonts w:ascii="Book Antiqua" w:hAnsi="Book Antiqua" w:cs="Tahoma"/>
          <w:b/>
          <w:bCs/>
        </w:rPr>
        <w:t>38</w:t>
      </w:r>
      <w:r w:rsidRPr="00CE79C5">
        <w:rPr>
          <w:rFonts w:ascii="Book Antiqua" w:hAnsi="Book Antiqua" w:cs="Tahoma"/>
        </w:rPr>
        <w:t>: 1005-1013 [PMID: 23728306 DOI: 10.1007/s00261-013-0014-8]</w:t>
      </w:r>
    </w:p>
    <w:p w14:paraId="7861900C"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17</w:t>
      </w:r>
      <w:r w:rsidRPr="00CE79C5">
        <w:rPr>
          <w:rStyle w:val="apple-converted-space"/>
          <w:rFonts w:ascii="Book Antiqua" w:hAnsi="Book Antiqua" w:cs="Tahoma"/>
        </w:rPr>
        <w:t> </w:t>
      </w:r>
      <w:r w:rsidRPr="00CE79C5">
        <w:rPr>
          <w:rFonts w:ascii="Book Antiqua" w:hAnsi="Book Antiqua" w:cs="Tahoma"/>
          <w:b/>
          <w:bCs/>
        </w:rPr>
        <w:t>Ray JG</w:t>
      </w:r>
      <w:r w:rsidRPr="00CE79C5">
        <w:rPr>
          <w:rFonts w:ascii="Book Antiqua" w:hAnsi="Book Antiqua" w:cs="Tahoma"/>
        </w:rPr>
        <w:t xml:space="preserve">, </w:t>
      </w:r>
      <w:proofErr w:type="spellStart"/>
      <w:r w:rsidRPr="00CE79C5">
        <w:rPr>
          <w:rFonts w:ascii="Book Antiqua" w:hAnsi="Book Antiqua" w:cs="Tahoma"/>
        </w:rPr>
        <w:t>Vermeulen</w:t>
      </w:r>
      <w:proofErr w:type="spellEnd"/>
      <w:r w:rsidRPr="00CE79C5">
        <w:rPr>
          <w:rFonts w:ascii="Book Antiqua" w:hAnsi="Book Antiqua" w:cs="Tahoma"/>
        </w:rPr>
        <w:t xml:space="preserve"> MJ, </w:t>
      </w:r>
      <w:proofErr w:type="spellStart"/>
      <w:r w:rsidRPr="00CE79C5">
        <w:rPr>
          <w:rFonts w:ascii="Book Antiqua" w:hAnsi="Book Antiqua" w:cs="Tahoma"/>
        </w:rPr>
        <w:t>Bharatha</w:t>
      </w:r>
      <w:proofErr w:type="spellEnd"/>
      <w:r w:rsidRPr="00CE79C5">
        <w:rPr>
          <w:rFonts w:ascii="Book Antiqua" w:hAnsi="Book Antiqua" w:cs="Tahoma"/>
        </w:rPr>
        <w:t xml:space="preserve"> A, </w:t>
      </w:r>
      <w:proofErr w:type="spellStart"/>
      <w:r w:rsidRPr="00CE79C5">
        <w:rPr>
          <w:rFonts w:ascii="Book Antiqua" w:hAnsi="Book Antiqua" w:cs="Tahoma"/>
        </w:rPr>
        <w:t>Montanera</w:t>
      </w:r>
      <w:proofErr w:type="spellEnd"/>
      <w:r w:rsidRPr="00CE79C5">
        <w:rPr>
          <w:rFonts w:ascii="Book Antiqua" w:hAnsi="Book Antiqua" w:cs="Tahoma"/>
        </w:rPr>
        <w:t xml:space="preserve"> WJ, Park AL. Association Between MRI Exposure During Pregnancy and Fetal and Childhood Outcomes.</w:t>
      </w:r>
      <w:r w:rsidRPr="00CE79C5">
        <w:rPr>
          <w:rStyle w:val="apple-converted-space"/>
          <w:rFonts w:ascii="Book Antiqua" w:hAnsi="Book Antiqua" w:cs="Tahoma"/>
        </w:rPr>
        <w:t> </w:t>
      </w:r>
      <w:r w:rsidRPr="00CE79C5">
        <w:rPr>
          <w:rFonts w:ascii="Book Antiqua" w:hAnsi="Book Antiqua" w:cs="Tahoma"/>
          <w:i/>
          <w:iCs/>
        </w:rPr>
        <w:t>JAMA</w:t>
      </w:r>
      <w:r w:rsidRPr="00CE79C5">
        <w:rPr>
          <w:rStyle w:val="apple-converted-space"/>
          <w:rFonts w:ascii="Book Antiqua" w:hAnsi="Book Antiqua" w:cs="Tahoma"/>
        </w:rPr>
        <w:t> </w:t>
      </w:r>
      <w:r w:rsidRPr="00CE79C5">
        <w:rPr>
          <w:rFonts w:ascii="Book Antiqua" w:hAnsi="Book Antiqua" w:cs="Tahoma"/>
        </w:rPr>
        <w:t>2016;</w:t>
      </w:r>
      <w:r w:rsidRPr="00CE79C5">
        <w:rPr>
          <w:rStyle w:val="apple-converted-space"/>
          <w:rFonts w:ascii="Book Antiqua" w:hAnsi="Book Antiqua" w:cs="Tahoma"/>
        </w:rPr>
        <w:t> </w:t>
      </w:r>
      <w:r w:rsidRPr="00CE79C5">
        <w:rPr>
          <w:rFonts w:ascii="Book Antiqua" w:hAnsi="Book Antiqua" w:cs="Tahoma"/>
          <w:b/>
          <w:bCs/>
        </w:rPr>
        <w:t>316</w:t>
      </w:r>
      <w:r w:rsidRPr="00CE79C5">
        <w:rPr>
          <w:rFonts w:ascii="Book Antiqua" w:hAnsi="Book Antiqua" w:cs="Tahoma"/>
        </w:rPr>
        <w:t>: 952-961 [PMID: 27599330 DOI: 10.1001/jama.2016.12126]</w:t>
      </w:r>
    </w:p>
    <w:p w14:paraId="51E0269A"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18</w:t>
      </w:r>
      <w:r w:rsidRPr="00CE79C5">
        <w:rPr>
          <w:rStyle w:val="apple-converted-space"/>
          <w:rFonts w:ascii="Book Antiqua" w:hAnsi="Book Antiqua" w:cs="Tahoma"/>
        </w:rPr>
        <w:t> </w:t>
      </w:r>
      <w:proofErr w:type="spellStart"/>
      <w:r w:rsidRPr="00CE79C5">
        <w:rPr>
          <w:rFonts w:ascii="Book Antiqua" w:hAnsi="Book Antiqua" w:cs="Tahoma"/>
          <w:b/>
          <w:bCs/>
        </w:rPr>
        <w:t>Wataganara</w:t>
      </w:r>
      <w:proofErr w:type="spellEnd"/>
      <w:r w:rsidRPr="00CE79C5">
        <w:rPr>
          <w:rFonts w:ascii="Book Antiqua" w:hAnsi="Book Antiqua" w:cs="Tahoma"/>
          <w:b/>
          <w:bCs/>
        </w:rPr>
        <w:t xml:space="preserve"> T</w:t>
      </w:r>
      <w:r w:rsidRPr="00CE79C5">
        <w:rPr>
          <w:rFonts w:ascii="Book Antiqua" w:hAnsi="Book Antiqua" w:cs="Tahoma"/>
        </w:rPr>
        <w:t xml:space="preserve">, </w:t>
      </w:r>
      <w:proofErr w:type="spellStart"/>
      <w:r w:rsidRPr="00CE79C5">
        <w:rPr>
          <w:rFonts w:ascii="Book Antiqua" w:hAnsi="Book Antiqua" w:cs="Tahoma"/>
        </w:rPr>
        <w:t>Ebrashy</w:t>
      </w:r>
      <w:proofErr w:type="spellEnd"/>
      <w:r w:rsidRPr="00CE79C5">
        <w:rPr>
          <w:rFonts w:ascii="Book Antiqua" w:hAnsi="Book Antiqua" w:cs="Tahoma"/>
        </w:rPr>
        <w:t xml:space="preserve"> A, </w:t>
      </w:r>
      <w:proofErr w:type="spellStart"/>
      <w:r w:rsidRPr="00CE79C5">
        <w:rPr>
          <w:rFonts w:ascii="Book Antiqua" w:hAnsi="Book Antiqua" w:cs="Tahoma"/>
        </w:rPr>
        <w:t>Aliyu</w:t>
      </w:r>
      <w:proofErr w:type="spellEnd"/>
      <w:r w:rsidRPr="00CE79C5">
        <w:rPr>
          <w:rFonts w:ascii="Book Antiqua" w:hAnsi="Book Antiqua" w:cs="Tahoma"/>
        </w:rPr>
        <w:t xml:space="preserve"> LD, Moreira de Sa RA, Pooh R, </w:t>
      </w:r>
      <w:proofErr w:type="spellStart"/>
      <w:r w:rsidRPr="00CE79C5">
        <w:rPr>
          <w:rFonts w:ascii="Book Antiqua" w:hAnsi="Book Antiqua" w:cs="Tahoma"/>
        </w:rPr>
        <w:t>Kurjak</w:t>
      </w:r>
      <w:proofErr w:type="spellEnd"/>
      <w:r w:rsidRPr="00CE79C5">
        <w:rPr>
          <w:rFonts w:ascii="Book Antiqua" w:hAnsi="Book Antiqua" w:cs="Tahoma"/>
        </w:rPr>
        <w:t xml:space="preserve"> A, Sen C, </w:t>
      </w:r>
      <w:proofErr w:type="spellStart"/>
      <w:r w:rsidRPr="00CE79C5">
        <w:rPr>
          <w:rFonts w:ascii="Book Antiqua" w:hAnsi="Book Antiqua" w:cs="Tahoma"/>
        </w:rPr>
        <w:t>Adra</w:t>
      </w:r>
      <w:proofErr w:type="spellEnd"/>
      <w:r w:rsidRPr="00CE79C5">
        <w:rPr>
          <w:rFonts w:ascii="Book Antiqua" w:hAnsi="Book Antiqua" w:cs="Tahoma"/>
        </w:rPr>
        <w:t xml:space="preserve"> A, </w:t>
      </w:r>
      <w:proofErr w:type="spellStart"/>
      <w:r w:rsidRPr="00CE79C5">
        <w:rPr>
          <w:rFonts w:ascii="Book Antiqua" w:hAnsi="Book Antiqua" w:cs="Tahoma"/>
        </w:rPr>
        <w:t>Stanojevic</w:t>
      </w:r>
      <w:proofErr w:type="spellEnd"/>
      <w:r w:rsidRPr="00CE79C5">
        <w:rPr>
          <w:rFonts w:ascii="Book Antiqua" w:hAnsi="Book Antiqua" w:cs="Tahoma"/>
        </w:rPr>
        <w:t xml:space="preserve"> M. Fetal magnetic resonance imaging and ultrasound.</w:t>
      </w:r>
      <w:r w:rsidRPr="00CE79C5">
        <w:rPr>
          <w:rStyle w:val="apple-converted-space"/>
          <w:rFonts w:ascii="Book Antiqua" w:hAnsi="Book Antiqua" w:cs="Tahoma"/>
        </w:rPr>
        <w:t> </w:t>
      </w:r>
      <w:r w:rsidRPr="00CE79C5">
        <w:rPr>
          <w:rFonts w:ascii="Book Antiqua" w:hAnsi="Book Antiqua" w:cs="Tahoma"/>
          <w:i/>
          <w:iCs/>
        </w:rPr>
        <w:t>J Perinat Med</w:t>
      </w:r>
      <w:r w:rsidRPr="00CE79C5">
        <w:rPr>
          <w:rStyle w:val="apple-converted-space"/>
          <w:rFonts w:ascii="Book Antiqua" w:hAnsi="Book Antiqua" w:cs="Tahoma"/>
        </w:rPr>
        <w:t> </w:t>
      </w:r>
      <w:r w:rsidRPr="00CE79C5">
        <w:rPr>
          <w:rFonts w:ascii="Book Antiqua" w:hAnsi="Book Antiqua" w:cs="Tahoma"/>
        </w:rPr>
        <w:t>2016;</w:t>
      </w:r>
      <w:r w:rsidRPr="00CE79C5">
        <w:rPr>
          <w:rStyle w:val="apple-converted-space"/>
          <w:rFonts w:ascii="Book Antiqua" w:hAnsi="Book Antiqua" w:cs="Tahoma"/>
        </w:rPr>
        <w:t> </w:t>
      </w:r>
      <w:r w:rsidRPr="00CE79C5">
        <w:rPr>
          <w:rFonts w:ascii="Book Antiqua" w:hAnsi="Book Antiqua" w:cs="Tahoma"/>
          <w:b/>
          <w:bCs/>
        </w:rPr>
        <w:t>44</w:t>
      </w:r>
      <w:r w:rsidRPr="00CE79C5">
        <w:rPr>
          <w:rFonts w:ascii="Book Antiqua" w:hAnsi="Book Antiqua" w:cs="Tahoma"/>
        </w:rPr>
        <w:t>: 533-542 [PMID: 27092644 DOI: 10.1515/jpm-2015-0226]</w:t>
      </w:r>
    </w:p>
    <w:p w14:paraId="1F35C0BB"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19</w:t>
      </w:r>
      <w:r w:rsidRPr="00CE79C5">
        <w:rPr>
          <w:rStyle w:val="apple-converted-space"/>
          <w:rFonts w:ascii="Book Antiqua" w:hAnsi="Book Antiqua" w:cs="Tahoma"/>
        </w:rPr>
        <w:t> </w:t>
      </w:r>
      <w:r w:rsidRPr="00CE79C5">
        <w:rPr>
          <w:rFonts w:ascii="Book Antiqua" w:hAnsi="Book Antiqua" w:cs="Tahoma"/>
          <w:b/>
          <w:bCs/>
        </w:rPr>
        <w:t>Watts DH</w:t>
      </w:r>
      <w:r w:rsidRPr="00CE79C5">
        <w:rPr>
          <w:rFonts w:ascii="Book Antiqua" w:hAnsi="Book Antiqua" w:cs="Tahoma"/>
        </w:rPr>
        <w:t xml:space="preserve">, </w:t>
      </w:r>
      <w:proofErr w:type="spellStart"/>
      <w:r w:rsidRPr="00CE79C5">
        <w:rPr>
          <w:rFonts w:ascii="Book Antiqua" w:hAnsi="Book Antiqua" w:cs="Tahoma"/>
        </w:rPr>
        <w:t>Krohn</w:t>
      </w:r>
      <w:proofErr w:type="spellEnd"/>
      <w:r w:rsidRPr="00CE79C5">
        <w:rPr>
          <w:rFonts w:ascii="Book Antiqua" w:hAnsi="Book Antiqua" w:cs="Tahoma"/>
        </w:rPr>
        <w:t xml:space="preserve"> MA, </w:t>
      </w:r>
      <w:proofErr w:type="spellStart"/>
      <w:r w:rsidRPr="00CE79C5">
        <w:rPr>
          <w:rFonts w:ascii="Book Antiqua" w:hAnsi="Book Antiqua" w:cs="Tahoma"/>
        </w:rPr>
        <w:t>Wener</w:t>
      </w:r>
      <w:proofErr w:type="spellEnd"/>
      <w:r w:rsidRPr="00CE79C5">
        <w:rPr>
          <w:rFonts w:ascii="Book Antiqua" w:hAnsi="Book Antiqua" w:cs="Tahoma"/>
        </w:rPr>
        <w:t xml:space="preserve"> MH, Eschenbach DA. C-reactive protein in normal pregnancy.</w:t>
      </w:r>
      <w:r w:rsidRPr="00CE79C5">
        <w:rPr>
          <w:rStyle w:val="apple-converted-space"/>
          <w:rFonts w:ascii="Book Antiqua" w:hAnsi="Book Antiqua" w:cs="Tahoma"/>
        </w:rPr>
        <w:t> </w:t>
      </w:r>
      <w:proofErr w:type="spellStart"/>
      <w:r w:rsidRPr="00CE79C5">
        <w:rPr>
          <w:rFonts w:ascii="Book Antiqua" w:hAnsi="Book Antiqua" w:cs="Tahoma"/>
          <w:i/>
          <w:iCs/>
        </w:rPr>
        <w:t>Obstet</w:t>
      </w:r>
      <w:proofErr w:type="spellEnd"/>
      <w:r w:rsidRPr="00CE79C5">
        <w:rPr>
          <w:rFonts w:ascii="Book Antiqua" w:hAnsi="Book Antiqua" w:cs="Tahoma"/>
          <w:i/>
          <w:iCs/>
        </w:rPr>
        <w:t xml:space="preserve"> </w:t>
      </w:r>
      <w:proofErr w:type="spellStart"/>
      <w:r w:rsidRPr="00CE79C5">
        <w:rPr>
          <w:rFonts w:ascii="Book Antiqua" w:hAnsi="Book Antiqua" w:cs="Tahoma"/>
          <w:i/>
          <w:iCs/>
        </w:rPr>
        <w:t>Gynecol</w:t>
      </w:r>
      <w:proofErr w:type="spellEnd"/>
      <w:r w:rsidRPr="00CE79C5">
        <w:rPr>
          <w:rStyle w:val="apple-converted-space"/>
          <w:rFonts w:ascii="Book Antiqua" w:hAnsi="Book Antiqua" w:cs="Tahoma"/>
        </w:rPr>
        <w:t> </w:t>
      </w:r>
      <w:r w:rsidRPr="00CE79C5">
        <w:rPr>
          <w:rFonts w:ascii="Book Antiqua" w:hAnsi="Book Antiqua" w:cs="Tahoma"/>
        </w:rPr>
        <w:t>1991;</w:t>
      </w:r>
      <w:r w:rsidRPr="00CE79C5">
        <w:rPr>
          <w:rStyle w:val="apple-converted-space"/>
          <w:rFonts w:ascii="Book Antiqua" w:hAnsi="Book Antiqua" w:cs="Tahoma"/>
        </w:rPr>
        <w:t> </w:t>
      </w:r>
      <w:r w:rsidRPr="00CE79C5">
        <w:rPr>
          <w:rFonts w:ascii="Book Antiqua" w:hAnsi="Book Antiqua" w:cs="Tahoma"/>
          <w:b/>
          <w:bCs/>
        </w:rPr>
        <w:t>77</w:t>
      </w:r>
      <w:r w:rsidRPr="00CE79C5">
        <w:rPr>
          <w:rFonts w:ascii="Book Antiqua" w:hAnsi="Book Antiqua" w:cs="Tahoma"/>
        </w:rPr>
        <w:t>: 176-180 [PMID: 1988876 DOI: 10.1097/00006250-199102000-00002]</w:t>
      </w:r>
    </w:p>
    <w:p w14:paraId="6C2F9727"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20</w:t>
      </w:r>
      <w:r w:rsidRPr="00CE79C5">
        <w:rPr>
          <w:rFonts w:ascii="Book Antiqua" w:hAnsi="Book Antiqua" w:cs="Tahoma" w:hint="eastAsia"/>
          <w:b/>
        </w:rPr>
        <w:t xml:space="preserve"> </w:t>
      </w:r>
      <w:r w:rsidRPr="00CE79C5">
        <w:rPr>
          <w:rFonts w:ascii="Book Antiqua" w:hAnsi="Book Antiqua" w:cs="Tahoma"/>
          <w:b/>
        </w:rPr>
        <w:t xml:space="preserve">Bal </w:t>
      </w:r>
      <w:r w:rsidRPr="00CE79C5">
        <w:rPr>
          <w:rFonts w:ascii="Book Antiqua" w:hAnsi="Book Antiqua" w:cs="Tahoma" w:hint="eastAsia"/>
          <w:b/>
        </w:rPr>
        <w:t xml:space="preserve">J, </w:t>
      </w:r>
      <w:r>
        <w:rPr>
          <w:rFonts w:ascii="Book Antiqua" w:hAnsi="Book Antiqua" w:cs="Tahoma" w:hint="eastAsia"/>
        </w:rPr>
        <w:t xml:space="preserve"> </w:t>
      </w:r>
      <w:proofErr w:type="spellStart"/>
      <w:r w:rsidRPr="00CE79C5">
        <w:rPr>
          <w:rFonts w:ascii="Book Antiqua" w:hAnsi="Book Antiqua" w:cs="Tahoma"/>
        </w:rPr>
        <w:t>Foshaug</w:t>
      </w:r>
      <w:proofErr w:type="spellEnd"/>
      <w:r>
        <w:rPr>
          <w:rFonts w:ascii="Book Antiqua" w:hAnsi="Book Antiqua" w:cs="Tahoma" w:hint="eastAsia"/>
        </w:rPr>
        <w:t xml:space="preserve"> R</w:t>
      </w:r>
      <w:r w:rsidRPr="00CE79C5">
        <w:rPr>
          <w:rFonts w:ascii="Book Antiqua" w:hAnsi="Book Antiqua" w:cs="Tahoma"/>
        </w:rPr>
        <w:t xml:space="preserve">, </w:t>
      </w:r>
      <w:r>
        <w:rPr>
          <w:rFonts w:ascii="Book Antiqua" w:hAnsi="Book Antiqua" w:cs="Tahoma" w:hint="eastAsia"/>
        </w:rPr>
        <w:t xml:space="preserve"> </w:t>
      </w:r>
      <w:proofErr w:type="spellStart"/>
      <w:r w:rsidRPr="00CE79C5">
        <w:rPr>
          <w:rFonts w:ascii="Book Antiqua" w:hAnsi="Book Antiqua" w:cs="Tahoma"/>
        </w:rPr>
        <w:t>Ambrosio</w:t>
      </w:r>
      <w:proofErr w:type="spellEnd"/>
      <w:r>
        <w:rPr>
          <w:rFonts w:ascii="Book Antiqua" w:hAnsi="Book Antiqua" w:cs="Tahoma" w:hint="eastAsia"/>
        </w:rPr>
        <w:t xml:space="preserve"> L</w:t>
      </w:r>
      <w:r w:rsidRPr="00CE79C5">
        <w:rPr>
          <w:rFonts w:ascii="Book Antiqua" w:hAnsi="Book Antiqua" w:cs="Tahoma"/>
        </w:rPr>
        <w:t xml:space="preserve">, </w:t>
      </w:r>
      <w:r>
        <w:rPr>
          <w:rFonts w:ascii="Book Antiqua" w:hAnsi="Book Antiqua" w:cs="Tahoma" w:hint="eastAsia"/>
        </w:rPr>
        <w:t xml:space="preserve"> </w:t>
      </w:r>
      <w:proofErr w:type="spellStart"/>
      <w:r w:rsidRPr="00CE79C5">
        <w:rPr>
          <w:rFonts w:ascii="Book Antiqua" w:hAnsi="Book Antiqua" w:cs="Tahoma"/>
        </w:rPr>
        <w:t>Kroeker</w:t>
      </w:r>
      <w:proofErr w:type="spellEnd"/>
      <w:r>
        <w:rPr>
          <w:rFonts w:ascii="Book Antiqua" w:hAnsi="Book Antiqua" w:cs="Tahoma" w:hint="eastAsia"/>
        </w:rPr>
        <w:t xml:space="preserve"> KI</w:t>
      </w:r>
      <w:r w:rsidRPr="00CE79C5">
        <w:rPr>
          <w:rFonts w:ascii="Book Antiqua" w:hAnsi="Book Antiqua" w:cs="Tahoma"/>
        </w:rPr>
        <w:t xml:space="preserve">, </w:t>
      </w:r>
      <w:r>
        <w:rPr>
          <w:rFonts w:ascii="Book Antiqua" w:hAnsi="Book Antiqua" w:cs="Tahoma" w:hint="eastAsia"/>
        </w:rPr>
        <w:t xml:space="preserve"> </w:t>
      </w:r>
      <w:proofErr w:type="spellStart"/>
      <w:r w:rsidRPr="00CE79C5">
        <w:rPr>
          <w:rFonts w:ascii="Book Antiqua" w:hAnsi="Book Antiqua" w:cs="Tahoma"/>
        </w:rPr>
        <w:t>Dieleman</w:t>
      </w:r>
      <w:proofErr w:type="spellEnd"/>
      <w:r>
        <w:rPr>
          <w:rFonts w:ascii="Book Antiqua" w:hAnsi="Book Antiqua" w:cs="Tahoma" w:hint="eastAsia"/>
        </w:rPr>
        <w:t xml:space="preserve"> L</w:t>
      </w:r>
      <w:r w:rsidRPr="00CE79C5">
        <w:rPr>
          <w:rFonts w:ascii="Book Antiqua" w:hAnsi="Book Antiqua" w:cs="Tahoma"/>
        </w:rPr>
        <w:t xml:space="preserve">, </w:t>
      </w:r>
      <w:r>
        <w:rPr>
          <w:rFonts w:ascii="Book Antiqua" w:hAnsi="Book Antiqua" w:cs="Tahoma" w:hint="eastAsia"/>
        </w:rPr>
        <w:t xml:space="preserve"> </w:t>
      </w:r>
      <w:r w:rsidRPr="00CE79C5">
        <w:rPr>
          <w:rFonts w:ascii="Book Antiqua" w:hAnsi="Book Antiqua" w:cs="Tahoma"/>
        </w:rPr>
        <w:t>Halloran</w:t>
      </w:r>
      <w:r>
        <w:rPr>
          <w:rFonts w:ascii="Book Antiqua" w:hAnsi="Book Antiqua" w:cs="Tahoma" w:hint="eastAsia"/>
        </w:rPr>
        <w:t xml:space="preserve"> B</w:t>
      </w:r>
      <w:r w:rsidRPr="00CE79C5">
        <w:rPr>
          <w:rFonts w:ascii="Book Antiqua" w:hAnsi="Book Antiqua" w:cs="Tahoma"/>
        </w:rPr>
        <w:t xml:space="preserve">, </w:t>
      </w:r>
      <w:proofErr w:type="spellStart"/>
      <w:r w:rsidRPr="00CE79C5">
        <w:rPr>
          <w:rFonts w:ascii="Book Antiqua" w:hAnsi="Book Antiqua" w:cs="Tahoma"/>
        </w:rPr>
        <w:t>Fedorak</w:t>
      </w:r>
      <w:proofErr w:type="spellEnd"/>
      <w:r>
        <w:rPr>
          <w:rFonts w:ascii="Book Antiqua" w:hAnsi="Book Antiqua" w:cs="Tahoma" w:hint="eastAsia"/>
        </w:rPr>
        <w:t xml:space="preserve"> R</w:t>
      </w:r>
      <w:r w:rsidRPr="00CE79C5">
        <w:rPr>
          <w:rFonts w:ascii="Book Antiqua" w:hAnsi="Book Antiqua" w:cs="Tahoma" w:hint="eastAsia"/>
        </w:rPr>
        <w:t>N</w:t>
      </w:r>
      <w:r w:rsidRPr="00CE79C5">
        <w:rPr>
          <w:rFonts w:ascii="Book Antiqua" w:hAnsi="Book Antiqua" w:cs="Tahoma"/>
        </w:rPr>
        <w:t xml:space="preserve">, </w:t>
      </w:r>
      <w:r w:rsidRPr="00CE79C5">
        <w:rPr>
          <w:rFonts w:ascii="Book Antiqua" w:hAnsi="Book Antiqua" w:cs="Tahoma" w:hint="eastAsia"/>
        </w:rPr>
        <w:t xml:space="preserve"> </w:t>
      </w:r>
      <w:r w:rsidRPr="00CE79C5">
        <w:rPr>
          <w:rFonts w:ascii="Book Antiqua" w:hAnsi="Book Antiqua" w:cs="Tahoma"/>
        </w:rPr>
        <w:t>Huang</w:t>
      </w:r>
      <w:r w:rsidRPr="00CE79C5">
        <w:rPr>
          <w:rFonts w:ascii="Book Antiqua" w:hAnsi="Book Antiqua" w:cs="Tahoma" w:hint="eastAsia"/>
        </w:rPr>
        <w:t xml:space="preserve"> VW</w:t>
      </w:r>
      <w:r w:rsidRPr="00CE79C5">
        <w:rPr>
          <w:rFonts w:ascii="Book Antiqua" w:hAnsi="Book Antiqua" w:cs="Tahoma"/>
        </w:rPr>
        <w:t>. P247 C-reactive protein is elevated with clinical disease activity during pregnancy in women with Inflammatory Bowel Disease.</w:t>
      </w:r>
      <w:r>
        <w:rPr>
          <w:rFonts w:ascii="Book Antiqua" w:hAnsi="Book Antiqua" w:cs="Tahoma" w:hint="eastAsia"/>
        </w:rPr>
        <w:t xml:space="preserve"> </w:t>
      </w:r>
      <w:r w:rsidRPr="00CE79C5">
        <w:rPr>
          <w:rFonts w:ascii="Book Antiqua" w:hAnsi="Book Antiqua" w:cs="Tahoma"/>
        </w:rPr>
        <w:t>ECCO Abstract</w:t>
      </w:r>
      <w:r>
        <w:rPr>
          <w:rFonts w:ascii="Book Antiqua" w:hAnsi="Book Antiqua" w:cs="Tahoma" w:hint="eastAsia"/>
        </w:rPr>
        <w:t>s</w:t>
      </w:r>
      <w:r w:rsidRPr="00CE79C5">
        <w:rPr>
          <w:rFonts w:ascii="Book Antiqua" w:hAnsi="Book Antiqua" w:cs="Tahoma"/>
        </w:rPr>
        <w:t xml:space="preserve"> </w:t>
      </w:r>
      <w:r>
        <w:rPr>
          <w:rFonts w:ascii="Book Antiqua" w:hAnsi="Book Antiqua" w:cs="Tahoma" w:hint="eastAsia"/>
        </w:rPr>
        <w:t xml:space="preserve">2015. </w:t>
      </w:r>
      <w:r w:rsidRPr="00CE79C5">
        <w:rPr>
          <w:rFonts w:ascii="Book Antiqua" w:hAnsi="Book Antiqua" w:cs="Tahoma"/>
        </w:rPr>
        <w:t>Available from: URL:</w:t>
      </w:r>
      <w:r>
        <w:rPr>
          <w:rFonts w:ascii="Book Antiqua" w:hAnsi="Book Antiqua" w:cs="Tahoma" w:hint="eastAsia"/>
        </w:rPr>
        <w:t xml:space="preserve"> </w:t>
      </w:r>
      <w:r w:rsidRPr="00CE79C5">
        <w:rPr>
          <w:rFonts w:ascii="Book Antiqua" w:hAnsi="Book Antiqua" w:cs="Tahoma"/>
        </w:rPr>
        <w:t>https://www.ecco-ibd.eu/publications/congress-abstract-s/abstracts-2015/item/p247-c-reactive-protein-is-elevated-with-clinical-disease-activity-during-pregnancy-in-women-with-inflammatory-bowel-disease.html</w:t>
      </w:r>
    </w:p>
    <w:p w14:paraId="78C6AF79"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lastRenderedPageBreak/>
        <w:t>21</w:t>
      </w:r>
      <w:r w:rsidRPr="00CE79C5">
        <w:rPr>
          <w:rStyle w:val="apple-converted-space"/>
          <w:rFonts w:ascii="Book Antiqua" w:hAnsi="Book Antiqua" w:cs="Tahoma"/>
        </w:rPr>
        <w:t> </w:t>
      </w:r>
      <w:r w:rsidRPr="00CE79C5">
        <w:rPr>
          <w:rFonts w:ascii="Book Antiqua" w:hAnsi="Book Antiqua" w:cs="Tahoma"/>
          <w:b/>
          <w:bCs/>
        </w:rPr>
        <w:t>Siddiqui I</w:t>
      </w:r>
      <w:r w:rsidRPr="00CE79C5">
        <w:rPr>
          <w:rFonts w:ascii="Book Antiqua" w:hAnsi="Book Antiqua" w:cs="Tahoma"/>
        </w:rPr>
        <w:t xml:space="preserve">, Majid H, </w:t>
      </w:r>
      <w:proofErr w:type="spellStart"/>
      <w:r w:rsidRPr="00CE79C5">
        <w:rPr>
          <w:rFonts w:ascii="Book Antiqua" w:hAnsi="Book Antiqua" w:cs="Tahoma"/>
        </w:rPr>
        <w:t>Abid</w:t>
      </w:r>
      <w:proofErr w:type="spellEnd"/>
      <w:r w:rsidRPr="00CE79C5">
        <w:rPr>
          <w:rFonts w:ascii="Book Antiqua" w:hAnsi="Book Antiqua" w:cs="Tahoma"/>
        </w:rPr>
        <w:t xml:space="preserve"> S. Update on clinical and research application of fecal biomarkers for gastrointestinal diseases.</w:t>
      </w:r>
      <w:r w:rsidRPr="00CE79C5">
        <w:rPr>
          <w:rStyle w:val="apple-converted-space"/>
          <w:rFonts w:ascii="Book Antiqua" w:hAnsi="Book Antiqua" w:cs="Tahoma"/>
        </w:rPr>
        <w:t> </w:t>
      </w:r>
      <w:r w:rsidRPr="00CE79C5">
        <w:rPr>
          <w:rFonts w:ascii="Book Antiqua" w:hAnsi="Book Antiqua" w:cs="Tahoma"/>
          <w:i/>
          <w:iCs/>
        </w:rPr>
        <w:t xml:space="preserve">World J </w:t>
      </w:r>
      <w:proofErr w:type="spellStart"/>
      <w:r w:rsidRPr="00CE79C5">
        <w:rPr>
          <w:rFonts w:ascii="Book Antiqua" w:hAnsi="Book Antiqua" w:cs="Tahoma"/>
          <w:i/>
          <w:iCs/>
        </w:rPr>
        <w:t>Gastrointest</w:t>
      </w:r>
      <w:proofErr w:type="spellEnd"/>
      <w:r w:rsidRPr="00CE79C5">
        <w:rPr>
          <w:rFonts w:ascii="Book Antiqua" w:hAnsi="Book Antiqua" w:cs="Tahoma"/>
          <w:i/>
          <w:iCs/>
        </w:rPr>
        <w:t xml:space="preserve"> </w:t>
      </w:r>
      <w:proofErr w:type="spellStart"/>
      <w:r w:rsidRPr="00CE79C5">
        <w:rPr>
          <w:rFonts w:ascii="Book Antiqua" w:hAnsi="Book Antiqua" w:cs="Tahoma"/>
          <w:i/>
          <w:iCs/>
        </w:rPr>
        <w:t>Pharmacol</w:t>
      </w:r>
      <w:proofErr w:type="spellEnd"/>
      <w:r w:rsidRPr="00CE79C5">
        <w:rPr>
          <w:rFonts w:ascii="Book Antiqua" w:hAnsi="Book Antiqua" w:cs="Tahoma"/>
          <w:i/>
          <w:iCs/>
        </w:rPr>
        <w:t xml:space="preserve"> </w:t>
      </w:r>
      <w:proofErr w:type="spellStart"/>
      <w:r w:rsidRPr="00CE79C5">
        <w:rPr>
          <w:rFonts w:ascii="Book Antiqua" w:hAnsi="Book Antiqua" w:cs="Tahoma"/>
          <w:i/>
          <w:iCs/>
        </w:rPr>
        <w:t>Ther</w:t>
      </w:r>
      <w:proofErr w:type="spellEnd"/>
      <w:r w:rsidRPr="00CE79C5">
        <w:rPr>
          <w:rStyle w:val="apple-converted-space"/>
          <w:rFonts w:ascii="Book Antiqua" w:hAnsi="Book Antiqua" w:cs="Tahoma"/>
        </w:rPr>
        <w:t> </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8</w:t>
      </w:r>
      <w:r w:rsidRPr="00CE79C5">
        <w:rPr>
          <w:rFonts w:ascii="Book Antiqua" w:hAnsi="Book Antiqua" w:cs="Tahoma"/>
        </w:rPr>
        <w:t>: 39-46 [PMID: 28217373 DOI: 10.4292/wjgpt.v8.i1.39]</w:t>
      </w:r>
    </w:p>
    <w:p w14:paraId="79469BFB"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22</w:t>
      </w:r>
      <w:r w:rsidRPr="00CE79C5">
        <w:rPr>
          <w:rStyle w:val="apple-converted-space"/>
          <w:rFonts w:ascii="Book Antiqua" w:hAnsi="Book Antiqua" w:cs="Tahoma"/>
        </w:rPr>
        <w:t> </w:t>
      </w:r>
      <w:proofErr w:type="spellStart"/>
      <w:r w:rsidRPr="00CE79C5">
        <w:rPr>
          <w:rFonts w:ascii="Book Antiqua" w:hAnsi="Book Antiqua" w:cs="Tahoma"/>
          <w:b/>
          <w:bCs/>
        </w:rPr>
        <w:t>Gisbert</w:t>
      </w:r>
      <w:proofErr w:type="spellEnd"/>
      <w:r w:rsidRPr="00CE79C5">
        <w:rPr>
          <w:rFonts w:ascii="Book Antiqua" w:hAnsi="Book Antiqua" w:cs="Tahoma"/>
          <w:b/>
          <w:bCs/>
        </w:rPr>
        <w:t xml:space="preserve"> JP</w:t>
      </w:r>
      <w:r w:rsidRPr="00CE79C5">
        <w:rPr>
          <w:rFonts w:ascii="Book Antiqua" w:hAnsi="Book Antiqua" w:cs="Tahoma"/>
        </w:rPr>
        <w:t xml:space="preserve">, </w:t>
      </w:r>
      <w:proofErr w:type="spellStart"/>
      <w:r w:rsidRPr="00CE79C5">
        <w:rPr>
          <w:rFonts w:ascii="Book Antiqua" w:hAnsi="Book Antiqua" w:cs="Tahoma"/>
        </w:rPr>
        <w:t>McNicholl</w:t>
      </w:r>
      <w:proofErr w:type="spellEnd"/>
      <w:r w:rsidRPr="00CE79C5">
        <w:rPr>
          <w:rFonts w:ascii="Book Antiqua" w:hAnsi="Book Antiqua" w:cs="Tahoma"/>
        </w:rPr>
        <w:t xml:space="preserve"> AG. Questions and answers on the role of </w:t>
      </w:r>
      <w:proofErr w:type="spellStart"/>
      <w:r w:rsidRPr="00CE79C5">
        <w:rPr>
          <w:rFonts w:ascii="Book Antiqua" w:hAnsi="Book Antiqua" w:cs="Tahoma"/>
        </w:rPr>
        <w:t>faecal</w:t>
      </w:r>
      <w:proofErr w:type="spellEnd"/>
      <w:r w:rsidRPr="00CE79C5">
        <w:rPr>
          <w:rFonts w:ascii="Book Antiqua" w:hAnsi="Book Antiqua" w:cs="Tahoma"/>
        </w:rPr>
        <w:t xml:space="preserve"> calprotectin as a biological marker in inflammatory bowel disease.</w:t>
      </w:r>
      <w:r w:rsidRPr="00CE79C5">
        <w:rPr>
          <w:rStyle w:val="apple-converted-space"/>
          <w:rFonts w:ascii="Book Antiqua" w:hAnsi="Book Antiqua" w:cs="Tahoma"/>
        </w:rPr>
        <w:t> </w:t>
      </w:r>
      <w:r w:rsidRPr="00CE79C5">
        <w:rPr>
          <w:rFonts w:ascii="Book Antiqua" w:hAnsi="Book Antiqua" w:cs="Tahoma"/>
          <w:i/>
          <w:iCs/>
        </w:rPr>
        <w:t>Dig Liver Dis</w:t>
      </w:r>
      <w:r w:rsidRPr="00CE79C5">
        <w:rPr>
          <w:rStyle w:val="apple-converted-space"/>
          <w:rFonts w:ascii="Book Antiqua" w:hAnsi="Book Antiqua" w:cs="Tahoma"/>
        </w:rPr>
        <w:t> </w:t>
      </w:r>
      <w:r w:rsidRPr="00CE79C5">
        <w:rPr>
          <w:rFonts w:ascii="Book Antiqua" w:hAnsi="Book Antiqua" w:cs="Tahoma"/>
        </w:rPr>
        <w:t>2009;</w:t>
      </w:r>
      <w:r w:rsidRPr="00CE79C5">
        <w:rPr>
          <w:rStyle w:val="apple-converted-space"/>
          <w:rFonts w:ascii="Book Antiqua" w:hAnsi="Book Antiqua" w:cs="Tahoma"/>
        </w:rPr>
        <w:t> </w:t>
      </w:r>
      <w:r w:rsidRPr="00CE79C5">
        <w:rPr>
          <w:rFonts w:ascii="Book Antiqua" w:hAnsi="Book Antiqua" w:cs="Tahoma"/>
          <w:b/>
          <w:bCs/>
        </w:rPr>
        <w:t>41</w:t>
      </w:r>
      <w:r w:rsidRPr="00CE79C5">
        <w:rPr>
          <w:rFonts w:ascii="Book Antiqua" w:hAnsi="Book Antiqua" w:cs="Tahoma"/>
        </w:rPr>
        <w:t>: 56-66 [PMID: 18602356 DOI: 10.1016/j.dld.2008.05.008]</w:t>
      </w:r>
    </w:p>
    <w:p w14:paraId="24DAE319"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23</w:t>
      </w:r>
      <w:r w:rsidRPr="00CE79C5">
        <w:rPr>
          <w:rStyle w:val="apple-converted-space"/>
          <w:rFonts w:ascii="Book Antiqua" w:hAnsi="Book Antiqua" w:cs="Tahoma"/>
        </w:rPr>
        <w:t> </w:t>
      </w:r>
      <w:r w:rsidRPr="00CE79C5">
        <w:rPr>
          <w:rFonts w:ascii="Book Antiqua" w:hAnsi="Book Antiqua" w:cs="Tahoma"/>
          <w:b/>
          <w:bCs/>
        </w:rPr>
        <w:t>Tibble JA</w:t>
      </w:r>
      <w:r w:rsidRPr="00CE79C5">
        <w:rPr>
          <w:rFonts w:ascii="Book Antiqua" w:hAnsi="Book Antiqua" w:cs="Tahoma"/>
        </w:rPr>
        <w:t xml:space="preserve">, </w:t>
      </w:r>
      <w:proofErr w:type="spellStart"/>
      <w:r w:rsidRPr="00CE79C5">
        <w:rPr>
          <w:rFonts w:ascii="Book Antiqua" w:hAnsi="Book Antiqua" w:cs="Tahoma"/>
        </w:rPr>
        <w:t>Sigthorsson</w:t>
      </w:r>
      <w:proofErr w:type="spellEnd"/>
      <w:r w:rsidRPr="00CE79C5">
        <w:rPr>
          <w:rFonts w:ascii="Book Antiqua" w:hAnsi="Book Antiqua" w:cs="Tahoma"/>
        </w:rPr>
        <w:t xml:space="preserve"> G, Bridger S, </w:t>
      </w:r>
      <w:proofErr w:type="spellStart"/>
      <w:r w:rsidRPr="00CE79C5">
        <w:rPr>
          <w:rFonts w:ascii="Book Antiqua" w:hAnsi="Book Antiqua" w:cs="Tahoma"/>
        </w:rPr>
        <w:t>Fagerhol</w:t>
      </w:r>
      <w:proofErr w:type="spellEnd"/>
      <w:r w:rsidRPr="00CE79C5">
        <w:rPr>
          <w:rFonts w:ascii="Book Antiqua" w:hAnsi="Book Antiqua" w:cs="Tahoma"/>
        </w:rPr>
        <w:t xml:space="preserve"> MK, </w:t>
      </w:r>
      <w:proofErr w:type="spellStart"/>
      <w:r w:rsidRPr="00CE79C5">
        <w:rPr>
          <w:rFonts w:ascii="Book Antiqua" w:hAnsi="Book Antiqua" w:cs="Tahoma"/>
        </w:rPr>
        <w:t>Bjarnason</w:t>
      </w:r>
      <w:proofErr w:type="spellEnd"/>
      <w:r w:rsidRPr="00CE79C5">
        <w:rPr>
          <w:rFonts w:ascii="Book Antiqua" w:hAnsi="Book Antiqua" w:cs="Tahoma"/>
        </w:rPr>
        <w:t xml:space="preserve"> I. Surrogate markers of intestinal inflammation are predictive of relapse in patients with inflammatory bowel disease.</w:t>
      </w:r>
      <w:r w:rsidRPr="00CE79C5">
        <w:rPr>
          <w:rStyle w:val="apple-converted-space"/>
          <w:rFonts w:ascii="Book Antiqua" w:hAnsi="Book Antiqua" w:cs="Tahoma"/>
        </w:rPr>
        <w:t> </w:t>
      </w:r>
      <w:r w:rsidRPr="00CE79C5">
        <w:rPr>
          <w:rFonts w:ascii="Book Antiqua" w:hAnsi="Book Antiqua" w:cs="Tahoma"/>
          <w:i/>
          <w:iCs/>
        </w:rPr>
        <w:t>Gastroenterology</w:t>
      </w:r>
      <w:r w:rsidRPr="00CE79C5">
        <w:rPr>
          <w:rStyle w:val="apple-converted-space"/>
          <w:rFonts w:ascii="Book Antiqua" w:hAnsi="Book Antiqua" w:cs="Tahoma"/>
        </w:rPr>
        <w:t> </w:t>
      </w:r>
      <w:r w:rsidRPr="00CE79C5">
        <w:rPr>
          <w:rFonts w:ascii="Book Antiqua" w:hAnsi="Book Antiqua" w:cs="Tahoma"/>
        </w:rPr>
        <w:t>2000;</w:t>
      </w:r>
      <w:r w:rsidRPr="00CE79C5">
        <w:rPr>
          <w:rStyle w:val="apple-converted-space"/>
          <w:rFonts w:ascii="Book Antiqua" w:hAnsi="Book Antiqua" w:cs="Tahoma"/>
        </w:rPr>
        <w:t> </w:t>
      </w:r>
      <w:r w:rsidRPr="00CE79C5">
        <w:rPr>
          <w:rFonts w:ascii="Book Antiqua" w:hAnsi="Book Antiqua" w:cs="Tahoma"/>
          <w:b/>
          <w:bCs/>
        </w:rPr>
        <w:t>119</w:t>
      </w:r>
      <w:r w:rsidRPr="00CE79C5">
        <w:rPr>
          <w:rFonts w:ascii="Book Antiqua" w:hAnsi="Book Antiqua" w:cs="Tahoma"/>
        </w:rPr>
        <w:t>: 15-22 [PMID: 10889150 DOI: 10.1053/gast.2000.8523]</w:t>
      </w:r>
    </w:p>
    <w:p w14:paraId="7C46F3BF"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24</w:t>
      </w:r>
      <w:r w:rsidRPr="00CE79C5">
        <w:rPr>
          <w:rStyle w:val="apple-converted-space"/>
          <w:rFonts w:ascii="Book Antiqua" w:hAnsi="Book Antiqua" w:cs="Tahoma"/>
        </w:rPr>
        <w:t> </w:t>
      </w:r>
      <w:r w:rsidRPr="00CE79C5">
        <w:rPr>
          <w:rFonts w:ascii="Book Antiqua" w:hAnsi="Book Antiqua" w:cs="Tahoma"/>
          <w:b/>
          <w:bCs/>
        </w:rPr>
        <w:t>Costa F</w:t>
      </w:r>
      <w:r w:rsidRPr="00CE79C5">
        <w:rPr>
          <w:rFonts w:ascii="Book Antiqua" w:hAnsi="Book Antiqua" w:cs="Tahoma"/>
        </w:rPr>
        <w:t xml:space="preserve">, </w:t>
      </w:r>
      <w:proofErr w:type="spellStart"/>
      <w:r w:rsidRPr="00CE79C5">
        <w:rPr>
          <w:rFonts w:ascii="Book Antiqua" w:hAnsi="Book Antiqua" w:cs="Tahoma"/>
        </w:rPr>
        <w:t>Mumolo</w:t>
      </w:r>
      <w:proofErr w:type="spellEnd"/>
      <w:r w:rsidRPr="00CE79C5">
        <w:rPr>
          <w:rFonts w:ascii="Book Antiqua" w:hAnsi="Book Antiqua" w:cs="Tahoma"/>
        </w:rPr>
        <w:t xml:space="preserve"> MG, </w:t>
      </w:r>
      <w:proofErr w:type="spellStart"/>
      <w:r w:rsidRPr="00CE79C5">
        <w:rPr>
          <w:rFonts w:ascii="Book Antiqua" w:hAnsi="Book Antiqua" w:cs="Tahoma"/>
        </w:rPr>
        <w:t>Ceccarelli</w:t>
      </w:r>
      <w:proofErr w:type="spellEnd"/>
      <w:r w:rsidRPr="00CE79C5">
        <w:rPr>
          <w:rFonts w:ascii="Book Antiqua" w:hAnsi="Book Antiqua" w:cs="Tahoma"/>
        </w:rPr>
        <w:t xml:space="preserve"> L, Bellini M, Romano MR, </w:t>
      </w:r>
      <w:proofErr w:type="spellStart"/>
      <w:r w:rsidRPr="00CE79C5">
        <w:rPr>
          <w:rFonts w:ascii="Book Antiqua" w:hAnsi="Book Antiqua" w:cs="Tahoma"/>
        </w:rPr>
        <w:t>Sterpi</w:t>
      </w:r>
      <w:proofErr w:type="spellEnd"/>
      <w:r w:rsidRPr="00CE79C5">
        <w:rPr>
          <w:rFonts w:ascii="Book Antiqua" w:hAnsi="Book Antiqua" w:cs="Tahoma"/>
        </w:rPr>
        <w:t xml:space="preserve"> C, </w:t>
      </w:r>
      <w:proofErr w:type="spellStart"/>
      <w:r w:rsidRPr="00CE79C5">
        <w:rPr>
          <w:rFonts w:ascii="Book Antiqua" w:hAnsi="Book Antiqua" w:cs="Tahoma"/>
        </w:rPr>
        <w:t>Ricchiuti</w:t>
      </w:r>
      <w:proofErr w:type="spellEnd"/>
      <w:r w:rsidRPr="00CE79C5">
        <w:rPr>
          <w:rFonts w:ascii="Book Antiqua" w:hAnsi="Book Antiqua" w:cs="Tahoma"/>
        </w:rPr>
        <w:t xml:space="preserve"> A, </w:t>
      </w:r>
      <w:proofErr w:type="spellStart"/>
      <w:r w:rsidRPr="00CE79C5">
        <w:rPr>
          <w:rFonts w:ascii="Book Antiqua" w:hAnsi="Book Antiqua" w:cs="Tahoma"/>
        </w:rPr>
        <w:t>Marchi</w:t>
      </w:r>
      <w:proofErr w:type="spellEnd"/>
      <w:r w:rsidRPr="00CE79C5">
        <w:rPr>
          <w:rFonts w:ascii="Book Antiqua" w:hAnsi="Book Antiqua" w:cs="Tahoma"/>
        </w:rPr>
        <w:t xml:space="preserve"> S, </w:t>
      </w:r>
      <w:proofErr w:type="spellStart"/>
      <w:r w:rsidRPr="00CE79C5">
        <w:rPr>
          <w:rFonts w:ascii="Book Antiqua" w:hAnsi="Book Antiqua" w:cs="Tahoma"/>
        </w:rPr>
        <w:t>Bottai</w:t>
      </w:r>
      <w:proofErr w:type="spellEnd"/>
      <w:r w:rsidRPr="00CE79C5">
        <w:rPr>
          <w:rFonts w:ascii="Book Antiqua" w:hAnsi="Book Antiqua" w:cs="Tahoma"/>
        </w:rPr>
        <w:t xml:space="preserve"> M. Calprotectin is a stronger predictive marker of relapse in ulcerative colitis than in Crohn's disease.</w:t>
      </w:r>
      <w:r w:rsidRPr="00CE79C5">
        <w:rPr>
          <w:rStyle w:val="apple-converted-space"/>
          <w:rFonts w:ascii="Book Antiqua" w:hAnsi="Book Antiqua" w:cs="Tahoma"/>
        </w:rPr>
        <w:t> </w:t>
      </w:r>
      <w:r w:rsidRPr="00CE79C5">
        <w:rPr>
          <w:rFonts w:ascii="Book Antiqua" w:hAnsi="Book Antiqua" w:cs="Tahoma"/>
          <w:i/>
          <w:iCs/>
        </w:rPr>
        <w:t>Gut</w:t>
      </w:r>
      <w:r w:rsidRPr="00CE79C5">
        <w:rPr>
          <w:rStyle w:val="apple-converted-space"/>
          <w:rFonts w:ascii="Book Antiqua" w:hAnsi="Book Antiqua" w:cs="Tahoma"/>
        </w:rPr>
        <w:t> </w:t>
      </w:r>
      <w:r w:rsidRPr="00CE79C5">
        <w:rPr>
          <w:rFonts w:ascii="Book Antiqua" w:hAnsi="Book Antiqua" w:cs="Tahoma"/>
        </w:rPr>
        <w:t>2005;</w:t>
      </w:r>
      <w:r w:rsidRPr="00CE79C5">
        <w:rPr>
          <w:rStyle w:val="apple-converted-space"/>
          <w:rFonts w:ascii="Book Antiqua" w:hAnsi="Book Antiqua" w:cs="Tahoma"/>
        </w:rPr>
        <w:t> </w:t>
      </w:r>
      <w:r w:rsidRPr="00CE79C5">
        <w:rPr>
          <w:rFonts w:ascii="Book Antiqua" w:hAnsi="Book Antiqua" w:cs="Tahoma"/>
          <w:b/>
          <w:bCs/>
        </w:rPr>
        <w:t>54</w:t>
      </w:r>
      <w:r w:rsidRPr="00CE79C5">
        <w:rPr>
          <w:rFonts w:ascii="Book Antiqua" w:hAnsi="Book Antiqua" w:cs="Tahoma"/>
        </w:rPr>
        <w:t>: 364-368 [PMID: 15710984 DOI: 10.1136/gut.2004.043406]</w:t>
      </w:r>
    </w:p>
    <w:p w14:paraId="4901D308"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25</w:t>
      </w:r>
      <w:r w:rsidRPr="00CE79C5">
        <w:rPr>
          <w:rStyle w:val="apple-converted-space"/>
          <w:rFonts w:ascii="Book Antiqua" w:hAnsi="Book Antiqua" w:cs="Tahoma"/>
        </w:rPr>
        <w:t> </w:t>
      </w:r>
      <w:r w:rsidRPr="00CE79C5">
        <w:rPr>
          <w:rStyle w:val="apple-converted-space"/>
          <w:rFonts w:ascii="Book Antiqua" w:hAnsi="Book Antiqua" w:cs="Tahoma" w:hint="eastAsia"/>
          <w:b/>
        </w:rPr>
        <w:t xml:space="preserve"> </w:t>
      </w:r>
      <w:r w:rsidRPr="00CE79C5">
        <w:rPr>
          <w:rStyle w:val="apple-converted-space"/>
          <w:rFonts w:ascii="Book Antiqua" w:hAnsi="Book Antiqua" w:cs="Tahoma"/>
          <w:b/>
        </w:rPr>
        <w:t>Shi</w:t>
      </w:r>
      <w:r w:rsidRPr="00CE79C5">
        <w:rPr>
          <w:rStyle w:val="apple-converted-space"/>
          <w:rFonts w:ascii="Book Antiqua" w:hAnsi="Book Antiqua" w:cs="Tahoma" w:hint="eastAsia"/>
          <w:b/>
        </w:rPr>
        <w:t xml:space="preserve"> HY</w:t>
      </w:r>
      <w:r w:rsidRPr="00CE79C5">
        <w:rPr>
          <w:rStyle w:val="apple-converted-space"/>
          <w:rFonts w:ascii="Book Antiqua" w:hAnsi="Book Antiqua" w:cs="Tahoma"/>
          <w:b/>
        </w:rPr>
        <w:t>,</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Chan</w:t>
      </w:r>
      <w:r w:rsidRPr="00CE79C5">
        <w:rPr>
          <w:rStyle w:val="apple-converted-space"/>
          <w:rFonts w:ascii="Book Antiqua" w:hAnsi="Book Antiqua" w:cs="Tahoma" w:hint="eastAsia"/>
        </w:rPr>
        <w:t xml:space="preserve"> FK</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proofErr w:type="spellStart"/>
      <w:r w:rsidRPr="00CE79C5">
        <w:rPr>
          <w:rStyle w:val="apple-converted-space"/>
          <w:rFonts w:ascii="Book Antiqua" w:hAnsi="Book Antiqua" w:cs="Tahoma"/>
        </w:rPr>
        <w:t>Higashimori</w:t>
      </w:r>
      <w:proofErr w:type="spellEnd"/>
      <w:r w:rsidRPr="00CE79C5">
        <w:rPr>
          <w:rStyle w:val="apple-converted-space"/>
          <w:rFonts w:ascii="Book Antiqua" w:hAnsi="Book Antiqua" w:cs="Tahoma" w:hint="eastAsia"/>
        </w:rPr>
        <w:t xml:space="preserve"> A</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Chan</w:t>
      </w:r>
      <w:r w:rsidRPr="00CE79C5">
        <w:rPr>
          <w:rStyle w:val="apple-converted-space"/>
          <w:rFonts w:ascii="Book Antiqua" w:hAnsi="Book Antiqua" w:cs="Tahoma" w:hint="eastAsia"/>
        </w:rPr>
        <w:t xml:space="preserve"> A</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Ching</w:t>
      </w:r>
      <w:r w:rsidRPr="00CE79C5">
        <w:rPr>
          <w:rStyle w:val="apple-converted-space"/>
          <w:rFonts w:ascii="Book Antiqua" w:hAnsi="Book Antiqua" w:cs="Tahoma" w:hint="eastAsia"/>
        </w:rPr>
        <w:t xml:space="preserve"> J</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Wu</w:t>
      </w:r>
      <w:r w:rsidRPr="00CE79C5">
        <w:rPr>
          <w:rStyle w:val="apple-converted-space"/>
          <w:rFonts w:ascii="Book Antiqua" w:hAnsi="Book Antiqua" w:cs="Tahoma" w:hint="eastAsia"/>
        </w:rPr>
        <w:t xml:space="preserve"> JC</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Sung</w:t>
      </w:r>
      <w:r w:rsidRPr="00CE79C5">
        <w:rPr>
          <w:rStyle w:val="apple-converted-space"/>
          <w:rFonts w:ascii="Book Antiqua" w:hAnsi="Book Antiqua" w:cs="Tahoma" w:hint="eastAsia"/>
        </w:rPr>
        <w:t xml:space="preserve"> J</w:t>
      </w:r>
      <w:r w:rsidRPr="00CE79C5">
        <w:rPr>
          <w:rStyle w:val="apple-converted-space"/>
          <w:rFonts w:ascii="Book Antiqua" w:hAnsi="Book Antiqua" w:cs="Tahoma"/>
        </w:rPr>
        <w:t xml:space="preserve">, </w:t>
      </w:r>
      <w:r w:rsidRPr="00CE79C5">
        <w:rPr>
          <w:rStyle w:val="apple-converted-space"/>
          <w:rFonts w:ascii="Book Antiqua" w:hAnsi="Book Antiqua" w:cs="Tahoma" w:hint="eastAsia"/>
        </w:rPr>
        <w:t xml:space="preserve"> </w:t>
      </w:r>
      <w:r w:rsidRPr="00CE79C5">
        <w:rPr>
          <w:rStyle w:val="apple-converted-space"/>
          <w:rFonts w:ascii="Book Antiqua" w:hAnsi="Book Antiqua" w:cs="Tahoma"/>
        </w:rPr>
        <w:t>Ng</w:t>
      </w:r>
      <w:r w:rsidRPr="00CE79C5">
        <w:rPr>
          <w:rStyle w:val="apple-converted-space"/>
          <w:rFonts w:ascii="Book Antiqua" w:hAnsi="Book Antiqua" w:cs="Tahoma" w:hint="eastAsia"/>
        </w:rPr>
        <w:t xml:space="preserve"> SC. </w:t>
      </w:r>
      <w:r w:rsidRPr="00CE79C5">
        <w:rPr>
          <w:rStyle w:val="apple-converted-space"/>
          <w:rFonts w:ascii="Book Antiqua" w:hAnsi="Book Antiqua" w:cs="Tahoma"/>
        </w:rPr>
        <w:t xml:space="preserve"> </w:t>
      </w:r>
      <w:r w:rsidRPr="00CE79C5">
        <w:rPr>
          <w:rFonts w:ascii="Book Antiqua" w:hAnsi="Book Antiqua" w:cs="Tahoma"/>
          <w:bCs/>
        </w:rPr>
        <w:t>Fecal calprotectin below 50ug/g predicts histologic remission: a prospective cohort study in quiescent ulcerative coliti</w:t>
      </w:r>
      <w:r w:rsidRPr="00CE79C5">
        <w:rPr>
          <w:rFonts w:ascii="Book Antiqua" w:hAnsi="Book Antiqua" w:cs="Tahoma"/>
          <w:b/>
          <w:bCs/>
        </w:rPr>
        <w:t>s.</w:t>
      </w:r>
      <w:r w:rsidRPr="00CE79C5">
        <w:rPr>
          <w:rFonts w:ascii="Book Antiqua" w:hAnsi="Book Antiqua" w:cs="Tahoma"/>
        </w:rPr>
        <w:t xml:space="preserve"> AGA abstracts 2016</w:t>
      </w:r>
      <w:r w:rsidRPr="00CE79C5">
        <w:rPr>
          <w:rFonts w:ascii="Book Antiqua" w:hAnsi="Book Antiqua" w:cs="Tahoma" w:hint="eastAsia"/>
        </w:rPr>
        <w:t xml:space="preserve"> [</w:t>
      </w:r>
      <w:r w:rsidRPr="00CE79C5">
        <w:rPr>
          <w:rFonts w:ascii="Book Antiqua" w:hAnsi="Book Antiqua" w:cs="Tahoma"/>
        </w:rPr>
        <w:t>DOI: 10.1016/S0016-5085(16)33342-X</w:t>
      </w:r>
      <w:r w:rsidRPr="00CE79C5">
        <w:rPr>
          <w:rFonts w:ascii="Book Antiqua" w:hAnsi="Book Antiqua" w:cs="Tahoma" w:hint="eastAsia"/>
        </w:rPr>
        <w:t>]</w:t>
      </w:r>
    </w:p>
    <w:p w14:paraId="6609C248"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26</w:t>
      </w:r>
      <w:r w:rsidRPr="00CE79C5">
        <w:rPr>
          <w:rStyle w:val="apple-converted-space"/>
          <w:rFonts w:ascii="Book Antiqua" w:hAnsi="Book Antiqua" w:cs="Tahoma"/>
        </w:rPr>
        <w:t> </w:t>
      </w:r>
      <w:proofErr w:type="spellStart"/>
      <w:r w:rsidRPr="00CE79C5">
        <w:rPr>
          <w:rFonts w:ascii="Book Antiqua" w:hAnsi="Book Antiqua" w:cs="Tahoma"/>
          <w:b/>
          <w:bCs/>
        </w:rPr>
        <w:t>Bálint</w:t>
      </w:r>
      <w:proofErr w:type="spellEnd"/>
      <w:r w:rsidRPr="00CE79C5">
        <w:rPr>
          <w:rFonts w:ascii="Book Antiqua" w:hAnsi="Book Antiqua" w:cs="Tahoma"/>
          <w:b/>
          <w:bCs/>
        </w:rPr>
        <w:t xml:space="preserve"> A</w:t>
      </w:r>
      <w:r w:rsidRPr="00CE79C5">
        <w:rPr>
          <w:rFonts w:ascii="Book Antiqua" w:hAnsi="Book Antiqua" w:cs="Tahoma"/>
        </w:rPr>
        <w:t xml:space="preserve">, </w:t>
      </w:r>
      <w:proofErr w:type="spellStart"/>
      <w:r w:rsidRPr="00CE79C5">
        <w:rPr>
          <w:rFonts w:ascii="Book Antiqua" w:hAnsi="Book Antiqua" w:cs="Tahoma"/>
        </w:rPr>
        <w:t>Berényi</w:t>
      </w:r>
      <w:proofErr w:type="spellEnd"/>
      <w:r w:rsidRPr="00CE79C5">
        <w:rPr>
          <w:rFonts w:ascii="Book Antiqua" w:hAnsi="Book Antiqua" w:cs="Tahoma"/>
        </w:rPr>
        <w:t xml:space="preserve"> A, </w:t>
      </w:r>
      <w:proofErr w:type="spellStart"/>
      <w:r w:rsidRPr="00CE79C5">
        <w:rPr>
          <w:rFonts w:ascii="Book Antiqua" w:hAnsi="Book Antiqua" w:cs="Tahoma"/>
        </w:rPr>
        <w:t>Farkas</w:t>
      </w:r>
      <w:proofErr w:type="spellEnd"/>
      <w:r w:rsidRPr="00CE79C5">
        <w:rPr>
          <w:rFonts w:ascii="Book Antiqua" w:hAnsi="Book Antiqua" w:cs="Tahoma"/>
        </w:rPr>
        <w:t xml:space="preserve"> K, </w:t>
      </w:r>
      <w:proofErr w:type="spellStart"/>
      <w:r w:rsidRPr="00CE79C5">
        <w:rPr>
          <w:rFonts w:ascii="Book Antiqua" w:hAnsi="Book Antiqua" w:cs="Tahoma"/>
        </w:rPr>
        <w:t>Pallagi</w:t>
      </w:r>
      <w:proofErr w:type="spellEnd"/>
      <w:r w:rsidRPr="00CE79C5">
        <w:rPr>
          <w:rFonts w:ascii="Book Antiqua" w:hAnsi="Book Antiqua" w:cs="Tahoma"/>
        </w:rPr>
        <w:t xml:space="preserve"> </w:t>
      </w:r>
      <w:proofErr w:type="spellStart"/>
      <w:r w:rsidRPr="00CE79C5">
        <w:rPr>
          <w:rFonts w:ascii="Book Antiqua" w:hAnsi="Book Antiqua" w:cs="Tahoma"/>
        </w:rPr>
        <w:t>Kunstár</w:t>
      </w:r>
      <w:proofErr w:type="spellEnd"/>
      <w:r w:rsidRPr="00CE79C5">
        <w:rPr>
          <w:rFonts w:ascii="Book Antiqua" w:hAnsi="Book Antiqua" w:cs="Tahoma"/>
        </w:rPr>
        <w:t xml:space="preserve"> É, </w:t>
      </w:r>
      <w:proofErr w:type="spellStart"/>
      <w:r w:rsidRPr="00CE79C5">
        <w:rPr>
          <w:rFonts w:ascii="Book Antiqua" w:hAnsi="Book Antiqua" w:cs="Tahoma"/>
        </w:rPr>
        <w:t>Altorjay</w:t>
      </w:r>
      <w:proofErr w:type="spellEnd"/>
      <w:r w:rsidRPr="00CE79C5">
        <w:rPr>
          <w:rFonts w:ascii="Book Antiqua" w:hAnsi="Book Antiqua" w:cs="Tahoma"/>
        </w:rPr>
        <w:t xml:space="preserve"> Á, </w:t>
      </w:r>
      <w:proofErr w:type="spellStart"/>
      <w:r w:rsidRPr="00CE79C5">
        <w:rPr>
          <w:rFonts w:ascii="Book Antiqua" w:hAnsi="Book Antiqua" w:cs="Tahoma"/>
        </w:rPr>
        <w:t>Csonka</w:t>
      </w:r>
      <w:proofErr w:type="spellEnd"/>
      <w:r w:rsidRPr="00CE79C5">
        <w:rPr>
          <w:rFonts w:ascii="Book Antiqua" w:hAnsi="Book Antiqua" w:cs="Tahoma"/>
        </w:rPr>
        <w:t xml:space="preserve"> A, </w:t>
      </w:r>
      <w:proofErr w:type="spellStart"/>
      <w:r w:rsidRPr="00CE79C5">
        <w:rPr>
          <w:rFonts w:ascii="Book Antiqua" w:hAnsi="Book Antiqua" w:cs="Tahoma"/>
        </w:rPr>
        <w:t>Krizsán</w:t>
      </w:r>
      <w:proofErr w:type="spellEnd"/>
      <w:r w:rsidRPr="00CE79C5">
        <w:rPr>
          <w:rFonts w:ascii="Book Antiqua" w:hAnsi="Book Antiqua" w:cs="Tahoma"/>
        </w:rPr>
        <w:t xml:space="preserve"> M, </w:t>
      </w:r>
      <w:proofErr w:type="spellStart"/>
      <w:r w:rsidRPr="00CE79C5">
        <w:rPr>
          <w:rFonts w:ascii="Book Antiqua" w:hAnsi="Book Antiqua" w:cs="Tahoma"/>
        </w:rPr>
        <w:t>Szűcs</w:t>
      </w:r>
      <w:proofErr w:type="spellEnd"/>
      <w:r w:rsidRPr="00CE79C5">
        <w:rPr>
          <w:rFonts w:ascii="Book Antiqua" w:hAnsi="Book Antiqua" w:cs="Tahoma"/>
        </w:rPr>
        <w:t xml:space="preserve"> M, </w:t>
      </w:r>
      <w:proofErr w:type="spellStart"/>
      <w:r w:rsidRPr="00CE79C5">
        <w:rPr>
          <w:rFonts w:ascii="Book Antiqua" w:hAnsi="Book Antiqua" w:cs="Tahoma"/>
        </w:rPr>
        <w:t>Pál</w:t>
      </w:r>
      <w:proofErr w:type="spellEnd"/>
      <w:r w:rsidRPr="00CE79C5">
        <w:rPr>
          <w:rFonts w:ascii="Book Antiqua" w:hAnsi="Book Antiqua" w:cs="Tahoma"/>
        </w:rPr>
        <w:t xml:space="preserve"> A, </w:t>
      </w:r>
      <w:proofErr w:type="spellStart"/>
      <w:r w:rsidRPr="00CE79C5">
        <w:rPr>
          <w:rFonts w:ascii="Book Antiqua" w:hAnsi="Book Antiqua" w:cs="Tahoma"/>
        </w:rPr>
        <w:t>Fábián</w:t>
      </w:r>
      <w:proofErr w:type="spellEnd"/>
      <w:r w:rsidRPr="00CE79C5">
        <w:rPr>
          <w:rFonts w:ascii="Book Antiqua" w:hAnsi="Book Antiqua" w:cs="Tahoma"/>
        </w:rPr>
        <w:t xml:space="preserve"> A, </w:t>
      </w:r>
      <w:proofErr w:type="spellStart"/>
      <w:r w:rsidRPr="00CE79C5">
        <w:rPr>
          <w:rFonts w:ascii="Book Antiqua" w:hAnsi="Book Antiqua" w:cs="Tahoma"/>
        </w:rPr>
        <w:t>Bor</w:t>
      </w:r>
      <w:proofErr w:type="spellEnd"/>
      <w:r w:rsidRPr="00CE79C5">
        <w:rPr>
          <w:rFonts w:ascii="Book Antiqua" w:hAnsi="Book Antiqua" w:cs="Tahoma"/>
        </w:rPr>
        <w:t xml:space="preserve"> R, </w:t>
      </w:r>
      <w:proofErr w:type="spellStart"/>
      <w:r w:rsidRPr="00CE79C5">
        <w:rPr>
          <w:rFonts w:ascii="Book Antiqua" w:hAnsi="Book Antiqua" w:cs="Tahoma"/>
        </w:rPr>
        <w:t>Milassin</w:t>
      </w:r>
      <w:proofErr w:type="spellEnd"/>
      <w:r w:rsidRPr="00CE79C5">
        <w:rPr>
          <w:rFonts w:ascii="Book Antiqua" w:hAnsi="Book Antiqua" w:cs="Tahoma"/>
        </w:rPr>
        <w:t xml:space="preserve"> Á, </w:t>
      </w:r>
      <w:proofErr w:type="spellStart"/>
      <w:r w:rsidRPr="00CE79C5">
        <w:rPr>
          <w:rFonts w:ascii="Book Antiqua" w:hAnsi="Book Antiqua" w:cs="Tahoma"/>
        </w:rPr>
        <w:t>Szulcsán</w:t>
      </w:r>
      <w:proofErr w:type="spellEnd"/>
      <w:r w:rsidRPr="00CE79C5">
        <w:rPr>
          <w:rFonts w:ascii="Book Antiqua" w:hAnsi="Book Antiqua" w:cs="Tahoma"/>
        </w:rPr>
        <w:t xml:space="preserve"> Á, </w:t>
      </w:r>
      <w:proofErr w:type="spellStart"/>
      <w:r w:rsidRPr="00CE79C5">
        <w:rPr>
          <w:rFonts w:ascii="Book Antiqua" w:hAnsi="Book Antiqua" w:cs="Tahoma"/>
        </w:rPr>
        <w:t>Mariann</w:t>
      </w:r>
      <w:proofErr w:type="spellEnd"/>
      <w:r w:rsidRPr="00CE79C5">
        <w:rPr>
          <w:rFonts w:ascii="Book Antiqua" w:hAnsi="Book Antiqua" w:cs="Tahoma"/>
        </w:rPr>
        <w:t xml:space="preserve"> R, </w:t>
      </w:r>
      <w:proofErr w:type="spellStart"/>
      <w:r w:rsidRPr="00CE79C5">
        <w:rPr>
          <w:rFonts w:ascii="Book Antiqua" w:hAnsi="Book Antiqua" w:cs="Tahoma"/>
        </w:rPr>
        <w:t>Szepes</w:t>
      </w:r>
      <w:proofErr w:type="spellEnd"/>
      <w:r w:rsidRPr="00CE79C5">
        <w:rPr>
          <w:rFonts w:ascii="Book Antiqua" w:hAnsi="Book Antiqua" w:cs="Tahoma"/>
        </w:rPr>
        <w:t xml:space="preserve"> Z, </w:t>
      </w:r>
      <w:proofErr w:type="spellStart"/>
      <w:r w:rsidRPr="00CE79C5">
        <w:rPr>
          <w:rFonts w:ascii="Book Antiqua" w:hAnsi="Book Antiqua" w:cs="Tahoma"/>
        </w:rPr>
        <w:t>Molnár</w:t>
      </w:r>
      <w:proofErr w:type="spellEnd"/>
      <w:r w:rsidRPr="00CE79C5">
        <w:rPr>
          <w:rFonts w:ascii="Book Antiqua" w:hAnsi="Book Antiqua" w:cs="Tahoma"/>
        </w:rPr>
        <w:t xml:space="preserve"> T. Pregnancy does not affect fecal calprotectin concentration in healthy women.</w:t>
      </w:r>
      <w:r w:rsidRPr="00CE79C5">
        <w:rPr>
          <w:rStyle w:val="apple-converted-space"/>
          <w:rFonts w:ascii="Book Antiqua" w:hAnsi="Book Antiqua" w:cs="Tahoma"/>
        </w:rPr>
        <w:t> </w:t>
      </w:r>
      <w:r w:rsidRPr="00CE79C5">
        <w:rPr>
          <w:rFonts w:ascii="Book Antiqua" w:hAnsi="Book Antiqua" w:cs="Tahoma"/>
          <w:i/>
          <w:iCs/>
        </w:rPr>
        <w:t xml:space="preserve">Turk J </w:t>
      </w:r>
      <w:proofErr w:type="spellStart"/>
      <w:r w:rsidRPr="00CE79C5">
        <w:rPr>
          <w:rFonts w:ascii="Book Antiqua" w:hAnsi="Book Antiqua" w:cs="Tahoma"/>
          <w:i/>
          <w:iCs/>
        </w:rPr>
        <w:t>Gastroenterol</w:t>
      </w:r>
      <w:proofErr w:type="spellEnd"/>
      <w:r w:rsidRPr="00CE79C5">
        <w:rPr>
          <w:rStyle w:val="apple-converted-space"/>
          <w:rFonts w:ascii="Book Antiqua" w:hAnsi="Book Antiqua" w:cs="Tahoma"/>
        </w:rPr>
        <w:t> </w:t>
      </w:r>
      <w:r w:rsidRPr="00CE79C5">
        <w:rPr>
          <w:rFonts w:ascii="Book Antiqua" w:hAnsi="Book Antiqua" w:cs="Tahoma"/>
        </w:rPr>
        <w:t>2017;</w:t>
      </w:r>
      <w:r w:rsidRPr="00CE79C5">
        <w:rPr>
          <w:rStyle w:val="apple-converted-space"/>
          <w:rFonts w:ascii="Book Antiqua" w:hAnsi="Book Antiqua" w:cs="Tahoma"/>
        </w:rPr>
        <w:t> </w:t>
      </w:r>
      <w:r w:rsidRPr="00CE79C5">
        <w:rPr>
          <w:rFonts w:ascii="Book Antiqua" w:hAnsi="Book Antiqua" w:cs="Tahoma"/>
          <w:b/>
          <w:bCs/>
        </w:rPr>
        <w:t>28</w:t>
      </w:r>
      <w:r w:rsidRPr="00CE79C5">
        <w:rPr>
          <w:rFonts w:ascii="Book Antiqua" w:hAnsi="Book Antiqua" w:cs="Tahoma"/>
        </w:rPr>
        <w:t>: 171-175 [PMID: 28336498 DOI: 10.5152/tjg.2017.16711]</w:t>
      </w:r>
    </w:p>
    <w:p w14:paraId="1F6F1EF9" w14:textId="286E7D93"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27</w:t>
      </w:r>
      <w:r w:rsidRPr="00CE79C5">
        <w:rPr>
          <w:rStyle w:val="apple-converted-space"/>
          <w:rFonts w:ascii="Book Antiqua" w:hAnsi="Book Antiqua" w:cs="Tahoma"/>
        </w:rPr>
        <w:t> </w:t>
      </w:r>
      <w:r w:rsidRPr="00CE79C5">
        <w:rPr>
          <w:rFonts w:ascii="Book Antiqua" w:hAnsi="Book Antiqua" w:cs="Tahoma"/>
          <w:b/>
          <w:bCs/>
        </w:rPr>
        <w:t>Huang V,</w:t>
      </w:r>
      <w:r w:rsidRPr="00CE79C5">
        <w:rPr>
          <w:rStyle w:val="apple-converted-space"/>
          <w:rFonts w:ascii="Book Antiqua" w:hAnsi="Book Antiqua" w:cs="Tahoma"/>
        </w:rPr>
        <w:t> </w:t>
      </w:r>
      <w:r w:rsidRPr="00CE79C5">
        <w:rPr>
          <w:rFonts w:ascii="Book Antiqua" w:hAnsi="Book Antiqua" w:cs="Tahoma"/>
        </w:rPr>
        <w:t xml:space="preserve">Bal J, </w:t>
      </w:r>
      <w:proofErr w:type="spellStart"/>
      <w:r w:rsidRPr="00CE79C5">
        <w:rPr>
          <w:rFonts w:ascii="Book Antiqua" w:hAnsi="Book Antiqua" w:cs="Tahoma"/>
        </w:rPr>
        <w:t>Foshaug</w:t>
      </w:r>
      <w:proofErr w:type="spellEnd"/>
      <w:r w:rsidRPr="00CE79C5">
        <w:rPr>
          <w:rFonts w:ascii="Book Antiqua" w:hAnsi="Book Antiqua" w:cs="Tahoma"/>
        </w:rPr>
        <w:t xml:space="preserve"> RR. Su1255 Fecal Calprotectin Is Elevated With Clinical Disease Activity During Pregnancy in Women With </w:t>
      </w:r>
      <w:proofErr w:type="spellStart"/>
      <w:r w:rsidRPr="00CE79C5">
        <w:rPr>
          <w:rFonts w:ascii="Book Antiqua" w:hAnsi="Book Antiqua" w:cs="Tahoma"/>
        </w:rPr>
        <w:t>Infammatory</w:t>
      </w:r>
      <w:proofErr w:type="spellEnd"/>
      <w:r w:rsidRPr="00CE79C5">
        <w:rPr>
          <w:rFonts w:ascii="Book Antiqua" w:hAnsi="Book Antiqua" w:cs="Tahoma"/>
        </w:rPr>
        <w:t xml:space="preserve"> Bowel Disease. </w:t>
      </w:r>
      <w:r w:rsidRPr="00CE79C5">
        <w:rPr>
          <w:rFonts w:ascii="Book Antiqua" w:hAnsi="Book Antiqua" w:cs="Tahoma"/>
          <w:i/>
        </w:rPr>
        <w:t>Gastroenterology</w:t>
      </w:r>
      <w:r w:rsidRPr="00CE79C5">
        <w:rPr>
          <w:rFonts w:ascii="Book Antiqua" w:hAnsi="Book Antiqua" w:cs="Tahoma"/>
        </w:rPr>
        <w:t xml:space="preserve"> 2015; </w:t>
      </w:r>
      <w:r w:rsidRPr="00CE79C5">
        <w:rPr>
          <w:rFonts w:ascii="Book Antiqua" w:hAnsi="Book Antiqua" w:cs="Tahoma"/>
          <w:b/>
        </w:rPr>
        <w:t>148</w:t>
      </w:r>
      <w:r>
        <w:rPr>
          <w:rFonts w:ascii="Book Antiqua" w:hAnsi="Book Antiqua" w:cs="Tahoma" w:hint="eastAsia"/>
        </w:rPr>
        <w:t xml:space="preserve"> </w:t>
      </w:r>
      <w:r w:rsidRPr="00CE79C5">
        <w:rPr>
          <w:rFonts w:ascii="Book Antiqua" w:hAnsi="Book Antiqua" w:cs="Tahoma"/>
        </w:rPr>
        <w:t>(</w:t>
      </w:r>
      <w:proofErr w:type="spellStart"/>
      <w:r w:rsidRPr="00CE79C5">
        <w:rPr>
          <w:rFonts w:ascii="Book Antiqua" w:hAnsi="Book Antiqua" w:cs="Tahoma"/>
        </w:rPr>
        <w:t>Suppl</w:t>
      </w:r>
      <w:proofErr w:type="spellEnd"/>
      <w:r w:rsidRPr="00CE79C5">
        <w:rPr>
          <w:rFonts w:ascii="Book Antiqua" w:hAnsi="Book Antiqua" w:cs="Tahoma"/>
        </w:rPr>
        <w:t xml:space="preserve"> 1): S452</w:t>
      </w:r>
      <w:r>
        <w:rPr>
          <w:rFonts w:ascii="Book Antiqua" w:hAnsi="Book Antiqua" w:cs="Tahoma" w:hint="eastAsia"/>
        </w:rPr>
        <w:t xml:space="preserve"> [</w:t>
      </w:r>
      <w:r w:rsidRPr="00CE79C5">
        <w:rPr>
          <w:rFonts w:ascii="Book Antiqua" w:hAnsi="Book Antiqua" w:cs="Tahoma"/>
        </w:rPr>
        <w:t>DOI:</w:t>
      </w:r>
      <w:r>
        <w:rPr>
          <w:rFonts w:ascii="Book Antiqua" w:hAnsi="Book Antiqua" w:cs="Tahoma" w:hint="eastAsia"/>
        </w:rPr>
        <w:t xml:space="preserve"> </w:t>
      </w:r>
      <w:r w:rsidRPr="00CE79C5">
        <w:rPr>
          <w:rFonts w:ascii="Book Antiqua" w:hAnsi="Book Antiqua" w:cs="Tahoma"/>
        </w:rPr>
        <w:t>10.1016/S0016-5085(15)31526-2</w:t>
      </w:r>
      <w:r>
        <w:rPr>
          <w:rFonts w:ascii="Book Antiqua" w:hAnsi="Book Antiqua" w:cs="Tahoma" w:hint="eastAsia"/>
        </w:rPr>
        <w:t>]</w:t>
      </w:r>
    </w:p>
    <w:p w14:paraId="0503EFA2"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28</w:t>
      </w:r>
      <w:r w:rsidRPr="00CE79C5">
        <w:rPr>
          <w:rStyle w:val="apple-converted-space"/>
          <w:rFonts w:ascii="Book Antiqua" w:hAnsi="Book Antiqua" w:cs="Tahoma"/>
        </w:rPr>
        <w:t> </w:t>
      </w:r>
      <w:proofErr w:type="spellStart"/>
      <w:r w:rsidRPr="00CE79C5">
        <w:rPr>
          <w:rFonts w:ascii="Book Antiqua" w:hAnsi="Book Antiqua" w:cs="Tahoma"/>
          <w:b/>
          <w:bCs/>
        </w:rPr>
        <w:t>Shitrit</w:t>
      </w:r>
      <w:proofErr w:type="spellEnd"/>
      <w:r w:rsidRPr="00CE79C5">
        <w:rPr>
          <w:rFonts w:ascii="Book Antiqua" w:hAnsi="Book Antiqua" w:cs="Tahoma"/>
          <w:b/>
          <w:bCs/>
        </w:rPr>
        <w:t xml:space="preserve"> ABD,</w:t>
      </w:r>
      <w:r w:rsidRPr="00CE79C5">
        <w:rPr>
          <w:rStyle w:val="apple-converted-space"/>
          <w:rFonts w:ascii="Book Antiqua" w:hAnsi="Book Antiqua" w:cs="Tahoma"/>
        </w:rPr>
        <w:t> </w:t>
      </w:r>
      <w:proofErr w:type="spellStart"/>
      <w:r w:rsidRPr="00CE79C5">
        <w:rPr>
          <w:rFonts w:ascii="Book Antiqua" w:hAnsi="Book Antiqua" w:cs="Tahoma"/>
        </w:rPr>
        <w:t>Miznikov</w:t>
      </w:r>
      <w:proofErr w:type="spellEnd"/>
      <w:r w:rsidRPr="00CE79C5">
        <w:rPr>
          <w:rFonts w:ascii="Book Antiqua" w:hAnsi="Book Antiqua" w:cs="Tahoma"/>
        </w:rPr>
        <w:t xml:space="preserve"> I, Adar T, Goldin E. Su1252 Limitations in Using Fecal Calprotectin As a Biomarker of IBD Disease Activity During Pregnancy. </w:t>
      </w:r>
      <w:r w:rsidRPr="00CE79C5">
        <w:rPr>
          <w:rFonts w:ascii="Book Antiqua" w:hAnsi="Book Antiqua" w:cs="Tahoma"/>
          <w:i/>
        </w:rPr>
        <w:t>Gastroenterology</w:t>
      </w:r>
      <w:r w:rsidRPr="00CE79C5">
        <w:rPr>
          <w:rFonts w:ascii="Book Antiqua" w:hAnsi="Book Antiqua" w:cs="Tahoma"/>
        </w:rPr>
        <w:t xml:space="preserve"> 2015; </w:t>
      </w:r>
      <w:r w:rsidRPr="00CE79C5">
        <w:rPr>
          <w:rFonts w:ascii="Book Antiqua" w:hAnsi="Book Antiqua" w:cs="Tahoma"/>
          <w:b/>
        </w:rPr>
        <w:t>148</w:t>
      </w:r>
      <w:r>
        <w:rPr>
          <w:rFonts w:ascii="Book Antiqua" w:hAnsi="Book Antiqua" w:cs="Tahoma" w:hint="eastAsia"/>
        </w:rPr>
        <w:t xml:space="preserve"> </w:t>
      </w:r>
      <w:r>
        <w:rPr>
          <w:rFonts w:ascii="Book Antiqua" w:hAnsi="Book Antiqua" w:cs="Tahoma"/>
        </w:rPr>
        <w:t>(</w:t>
      </w:r>
      <w:proofErr w:type="spellStart"/>
      <w:r>
        <w:rPr>
          <w:rFonts w:ascii="Book Antiqua" w:hAnsi="Book Antiqua" w:cs="Tahoma"/>
        </w:rPr>
        <w:t>Suppl</w:t>
      </w:r>
      <w:proofErr w:type="spellEnd"/>
      <w:r>
        <w:rPr>
          <w:rFonts w:ascii="Book Antiqua" w:hAnsi="Book Antiqua" w:cs="Tahoma"/>
        </w:rPr>
        <w:t xml:space="preserve"> 1): S452</w:t>
      </w:r>
    </w:p>
    <w:p w14:paraId="030CBDAC"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lastRenderedPageBreak/>
        <w:t>29</w:t>
      </w:r>
      <w:r w:rsidRPr="00CE79C5">
        <w:rPr>
          <w:rStyle w:val="apple-converted-space"/>
          <w:rFonts w:ascii="Book Antiqua" w:hAnsi="Book Antiqua" w:cs="Tahoma"/>
        </w:rPr>
        <w:t> </w:t>
      </w:r>
      <w:proofErr w:type="spellStart"/>
      <w:r w:rsidRPr="00CE79C5">
        <w:rPr>
          <w:rFonts w:ascii="Book Antiqua" w:hAnsi="Book Antiqua" w:cs="Tahoma"/>
          <w:b/>
          <w:bCs/>
        </w:rPr>
        <w:t>Schweistein</w:t>
      </w:r>
      <w:proofErr w:type="spellEnd"/>
      <w:r w:rsidRPr="00CE79C5">
        <w:rPr>
          <w:rFonts w:ascii="Book Antiqua" w:hAnsi="Book Antiqua" w:cs="Tahoma"/>
          <w:b/>
          <w:bCs/>
        </w:rPr>
        <w:t xml:space="preserve"> H,</w:t>
      </w:r>
      <w:r w:rsidRPr="00CE79C5">
        <w:rPr>
          <w:rStyle w:val="apple-converted-space"/>
          <w:rFonts w:ascii="Book Antiqua" w:hAnsi="Book Antiqua" w:cs="Tahoma"/>
        </w:rPr>
        <w:t> </w:t>
      </w:r>
      <w:r w:rsidRPr="00CE79C5">
        <w:rPr>
          <w:rFonts w:ascii="Book Antiqua" w:hAnsi="Book Antiqua" w:cs="Tahoma"/>
        </w:rPr>
        <w:t xml:space="preserve">Adar T, </w:t>
      </w:r>
      <w:proofErr w:type="spellStart"/>
      <w:r w:rsidRPr="00CE79C5">
        <w:rPr>
          <w:rFonts w:ascii="Book Antiqua" w:hAnsi="Book Antiqua" w:cs="Tahoma"/>
        </w:rPr>
        <w:t>Shteingart</w:t>
      </w:r>
      <w:proofErr w:type="spellEnd"/>
      <w:r w:rsidRPr="00CE79C5">
        <w:rPr>
          <w:rFonts w:ascii="Book Antiqua" w:hAnsi="Book Antiqua" w:cs="Tahoma"/>
        </w:rPr>
        <w:t xml:space="preserve"> S, </w:t>
      </w:r>
      <w:r w:rsidRPr="00CE79C5">
        <w:rPr>
          <w:rFonts w:ascii="Book Antiqua" w:hAnsi="Book Antiqua" w:cs="Tahoma" w:hint="eastAsia"/>
        </w:rPr>
        <w:t xml:space="preserve"> </w:t>
      </w:r>
      <w:r w:rsidRPr="00CE79C5">
        <w:rPr>
          <w:rFonts w:ascii="Book Antiqua" w:hAnsi="Book Antiqua" w:cs="Tahoma"/>
        </w:rPr>
        <w:t>Raveh1</w:t>
      </w:r>
      <w:r w:rsidRPr="00CE79C5">
        <w:rPr>
          <w:rFonts w:ascii="Book Antiqua" w:hAnsi="Book Antiqua" w:cs="Tahoma" w:hint="eastAsia"/>
        </w:rPr>
        <w:t xml:space="preserve"> A</w:t>
      </w:r>
      <w:r w:rsidRPr="00CE79C5">
        <w:rPr>
          <w:rFonts w:ascii="Book Antiqua" w:hAnsi="Book Antiqua" w:cs="Tahoma"/>
        </w:rPr>
        <w:t xml:space="preserve">, </w:t>
      </w:r>
      <w:r w:rsidRPr="00CE79C5">
        <w:rPr>
          <w:rFonts w:ascii="Book Antiqua" w:hAnsi="Book Antiqua" w:cs="Tahoma" w:hint="eastAsia"/>
        </w:rPr>
        <w:t xml:space="preserve"> </w:t>
      </w:r>
      <w:proofErr w:type="spellStart"/>
      <w:r w:rsidRPr="00CE79C5">
        <w:rPr>
          <w:rFonts w:ascii="Book Antiqua" w:hAnsi="Book Antiqua" w:cs="Tahoma"/>
        </w:rPr>
        <w:t>Granovsky</w:t>
      </w:r>
      <w:proofErr w:type="spellEnd"/>
      <w:r w:rsidRPr="00CE79C5">
        <w:rPr>
          <w:rFonts w:ascii="Book Antiqua" w:hAnsi="Book Antiqua" w:cs="Tahoma"/>
        </w:rPr>
        <w:t xml:space="preserve">- </w:t>
      </w:r>
      <w:proofErr w:type="spellStart"/>
      <w:r w:rsidRPr="00CE79C5">
        <w:rPr>
          <w:rFonts w:ascii="Book Antiqua" w:hAnsi="Book Antiqua" w:cs="Tahoma"/>
        </w:rPr>
        <w:t>Grisaru</w:t>
      </w:r>
      <w:proofErr w:type="spellEnd"/>
      <w:r w:rsidRPr="00CE79C5">
        <w:rPr>
          <w:rFonts w:ascii="Book Antiqua" w:hAnsi="Book Antiqua" w:cs="Tahoma" w:hint="eastAsia"/>
        </w:rPr>
        <w:t xml:space="preserve"> S</w:t>
      </w:r>
      <w:r w:rsidRPr="00CE79C5">
        <w:rPr>
          <w:rFonts w:ascii="Book Antiqua" w:hAnsi="Book Antiqua" w:cs="Tahoma"/>
        </w:rPr>
        <w:t>, Goldin1</w:t>
      </w:r>
      <w:r w:rsidRPr="00CE79C5">
        <w:rPr>
          <w:rFonts w:ascii="Book Antiqua" w:hAnsi="Book Antiqua" w:cs="Tahoma" w:hint="eastAsia"/>
        </w:rPr>
        <w:t xml:space="preserve"> E</w:t>
      </w:r>
      <w:r w:rsidRPr="00CE79C5">
        <w:rPr>
          <w:rFonts w:ascii="Book Antiqua" w:hAnsi="Book Antiqua" w:cs="Tahoma"/>
        </w:rPr>
        <w:t xml:space="preserve">, </w:t>
      </w:r>
      <w:r w:rsidRPr="00CE79C5">
        <w:rPr>
          <w:rFonts w:ascii="Book Antiqua" w:hAnsi="Book Antiqua" w:cs="Tahoma" w:hint="eastAsia"/>
        </w:rPr>
        <w:t xml:space="preserve"> </w:t>
      </w:r>
      <w:proofErr w:type="spellStart"/>
      <w:r w:rsidRPr="00CE79C5">
        <w:rPr>
          <w:rFonts w:ascii="Book Antiqua" w:hAnsi="Book Antiqua" w:cs="Tahoma"/>
        </w:rPr>
        <w:t>Shitrit</w:t>
      </w:r>
      <w:proofErr w:type="spellEnd"/>
      <w:r w:rsidRPr="00CE79C5">
        <w:rPr>
          <w:rFonts w:ascii="Book Antiqua" w:hAnsi="Book Antiqua" w:cs="Tahoma" w:hint="eastAsia"/>
        </w:rPr>
        <w:t xml:space="preserve"> A</w:t>
      </w:r>
      <w:r w:rsidRPr="00CE79C5">
        <w:rPr>
          <w:rFonts w:ascii="Book Antiqua" w:hAnsi="Book Antiqua" w:cs="Tahoma"/>
        </w:rPr>
        <w:t xml:space="preserve">. P135 Serum </w:t>
      </w:r>
      <w:proofErr w:type="spellStart"/>
      <w:r w:rsidRPr="00CE79C5">
        <w:rPr>
          <w:rFonts w:ascii="Book Antiqua" w:hAnsi="Book Antiqua" w:cs="Tahoma"/>
        </w:rPr>
        <w:t>Chitinase</w:t>
      </w:r>
      <w:proofErr w:type="spellEnd"/>
      <w:r w:rsidRPr="00CE79C5">
        <w:rPr>
          <w:rFonts w:ascii="Book Antiqua" w:hAnsi="Book Antiqua" w:cs="Tahoma"/>
        </w:rPr>
        <w:t xml:space="preserve"> 3-like-1 (CHI3L1) and </w:t>
      </w:r>
      <w:proofErr w:type="spellStart"/>
      <w:r w:rsidRPr="00CE79C5">
        <w:rPr>
          <w:rFonts w:ascii="Book Antiqua" w:hAnsi="Book Antiqua" w:cs="Tahoma"/>
        </w:rPr>
        <w:t>faecal</w:t>
      </w:r>
      <w:proofErr w:type="spellEnd"/>
      <w:r w:rsidRPr="00CE79C5">
        <w:rPr>
          <w:rFonts w:ascii="Book Antiqua" w:hAnsi="Book Antiqua" w:cs="Tahoma"/>
        </w:rPr>
        <w:t xml:space="preserve"> calprotectin levels for non-invasive disease activity assessment in inflammatory bowel disease patients during pregnancy. </w:t>
      </w:r>
      <w:r w:rsidRPr="00CE79C5">
        <w:rPr>
          <w:rFonts w:ascii="Book Antiqua" w:hAnsi="Book Antiqua" w:cs="Tahoma"/>
          <w:i/>
        </w:rPr>
        <w:t>Gastroenterology</w:t>
      </w:r>
      <w:r w:rsidRPr="00CE79C5">
        <w:rPr>
          <w:rFonts w:ascii="Book Antiqua" w:hAnsi="Book Antiqua" w:cs="Tahoma"/>
        </w:rPr>
        <w:t xml:space="preserve"> 2016; </w:t>
      </w:r>
      <w:r w:rsidRPr="00CE79C5">
        <w:rPr>
          <w:rFonts w:ascii="Book Antiqua" w:hAnsi="Book Antiqua" w:cs="Tahoma"/>
          <w:b/>
        </w:rPr>
        <w:t>150</w:t>
      </w:r>
      <w:r w:rsidRPr="00CE79C5">
        <w:rPr>
          <w:rFonts w:ascii="Book Antiqua" w:hAnsi="Book Antiqua" w:cs="Tahoma" w:hint="eastAsia"/>
        </w:rPr>
        <w:t xml:space="preserve"> </w:t>
      </w:r>
      <w:r w:rsidRPr="00CE79C5">
        <w:rPr>
          <w:rFonts w:ascii="Book Antiqua" w:hAnsi="Book Antiqua" w:cs="Tahoma"/>
        </w:rPr>
        <w:t>(</w:t>
      </w:r>
      <w:proofErr w:type="spellStart"/>
      <w:r w:rsidRPr="00CE79C5">
        <w:rPr>
          <w:rFonts w:ascii="Book Antiqua" w:hAnsi="Book Antiqua" w:cs="Tahoma"/>
        </w:rPr>
        <w:t>Suppl</w:t>
      </w:r>
      <w:proofErr w:type="spellEnd"/>
      <w:r w:rsidRPr="00CE79C5">
        <w:rPr>
          <w:rFonts w:ascii="Book Antiqua" w:hAnsi="Book Antiqua" w:cs="Tahoma"/>
        </w:rPr>
        <w:t xml:space="preserve"> 1): S987</w:t>
      </w:r>
      <w:r w:rsidRPr="00CE79C5">
        <w:rPr>
          <w:rFonts w:ascii="Book Antiqua" w:hAnsi="Book Antiqua" w:cs="Tahoma" w:hint="eastAsia"/>
        </w:rPr>
        <w:t xml:space="preserve"> [</w:t>
      </w:r>
      <w:r w:rsidRPr="00CE79C5">
        <w:rPr>
          <w:rFonts w:ascii="Book Antiqua" w:hAnsi="Book Antiqua" w:cs="Tahoma"/>
        </w:rPr>
        <w:t>DOI:</w:t>
      </w:r>
      <w:r w:rsidRPr="00CE79C5">
        <w:rPr>
          <w:rFonts w:ascii="Book Antiqua" w:hAnsi="Book Antiqua" w:cs="Tahoma" w:hint="eastAsia"/>
        </w:rPr>
        <w:t xml:space="preserve"> </w:t>
      </w:r>
      <w:r w:rsidRPr="00CE79C5">
        <w:rPr>
          <w:rFonts w:ascii="Book Antiqua" w:hAnsi="Book Antiqua" w:cs="Tahoma"/>
        </w:rPr>
        <w:t>10.1016/S0016-5085(16)33340-6</w:t>
      </w:r>
      <w:r w:rsidRPr="00CE79C5">
        <w:rPr>
          <w:rFonts w:ascii="Book Antiqua" w:hAnsi="Book Antiqua" w:cs="Tahoma" w:hint="eastAsia"/>
        </w:rPr>
        <w:t>]</w:t>
      </w:r>
    </w:p>
    <w:p w14:paraId="1AD51C38" w14:textId="77777777" w:rsidR="00711358" w:rsidRPr="00CE79C5" w:rsidRDefault="00711358" w:rsidP="00711358">
      <w:pPr>
        <w:pStyle w:val="NormalWeb"/>
        <w:shd w:val="clear" w:color="auto" w:fill="F9F9F9"/>
        <w:spacing w:before="0" w:beforeAutospacing="0" w:after="0" w:afterAutospacing="0" w:line="360" w:lineRule="auto"/>
        <w:jc w:val="both"/>
        <w:rPr>
          <w:rFonts w:ascii="Book Antiqua" w:hAnsi="Book Antiqua" w:cs="Tahoma"/>
        </w:rPr>
      </w:pPr>
      <w:r w:rsidRPr="00CE79C5">
        <w:rPr>
          <w:rFonts w:ascii="Book Antiqua" w:hAnsi="Book Antiqua" w:cs="Tahoma"/>
        </w:rPr>
        <w:t>30</w:t>
      </w:r>
      <w:r w:rsidRPr="00CE79C5">
        <w:rPr>
          <w:rStyle w:val="apple-converted-space"/>
          <w:rFonts w:ascii="Book Antiqua" w:hAnsi="Book Antiqua" w:cs="Tahoma"/>
        </w:rPr>
        <w:t> </w:t>
      </w:r>
      <w:proofErr w:type="spellStart"/>
      <w:r w:rsidRPr="00CE79C5">
        <w:rPr>
          <w:rFonts w:ascii="Book Antiqua" w:hAnsi="Book Antiqua" w:cs="Tahoma"/>
          <w:b/>
          <w:bCs/>
        </w:rPr>
        <w:t>Kanis</w:t>
      </w:r>
      <w:proofErr w:type="spellEnd"/>
      <w:r w:rsidRPr="00CE79C5">
        <w:rPr>
          <w:rFonts w:ascii="Book Antiqua" w:hAnsi="Book Antiqua" w:cs="Tahoma"/>
          <w:b/>
          <w:bCs/>
        </w:rPr>
        <w:t xml:space="preserve"> SL,</w:t>
      </w:r>
      <w:r w:rsidRPr="00CE79C5">
        <w:rPr>
          <w:rStyle w:val="apple-converted-space"/>
          <w:rFonts w:ascii="Book Antiqua" w:hAnsi="Book Antiqua" w:cs="Tahoma"/>
        </w:rPr>
        <w:t> </w:t>
      </w:r>
      <w:r w:rsidRPr="00CE79C5">
        <w:rPr>
          <w:rFonts w:ascii="Book Antiqua" w:hAnsi="Book Antiqua" w:cs="Tahoma"/>
        </w:rPr>
        <w:t xml:space="preserve">de Lima A, Van </w:t>
      </w:r>
      <w:proofErr w:type="spellStart"/>
      <w:r w:rsidRPr="00CE79C5">
        <w:rPr>
          <w:rFonts w:ascii="Book Antiqua" w:hAnsi="Book Antiqua" w:cs="Tahoma"/>
        </w:rPr>
        <w:t>Oorschot</w:t>
      </w:r>
      <w:proofErr w:type="spellEnd"/>
      <w:r w:rsidRPr="00CE79C5">
        <w:rPr>
          <w:rFonts w:ascii="Book Antiqua" w:hAnsi="Book Antiqua" w:cs="Tahoma"/>
        </w:rPr>
        <w:t xml:space="preserve"> V, Van Der </w:t>
      </w:r>
      <w:proofErr w:type="spellStart"/>
      <w:r w:rsidRPr="00CE79C5">
        <w:rPr>
          <w:rFonts w:ascii="Book Antiqua" w:hAnsi="Book Antiqua" w:cs="Tahoma"/>
        </w:rPr>
        <w:t>Woude</w:t>
      </w:r>
      <w:proofErr w:type="spellEnd"/>
      <w:r w:rsidRPr="00CE79C5">
        <w:rPr>
          <w:rFonts w:ascii="Book Antiqua" w:hAnsi="Book Antiqua" w:cs="Tahoma"/>
        </w:rPr>
        <w:t xml:space="preserve"> CJ. Su1802 Fecal </w:t>
      </w:r>
      <w:proofErr w:type="spellStart"/>
      <w:r w:rsidRPr="00CE79C5">
        <w:rPr>
          <w:rFonts w:ascii="Book Antiqua" w:hAnsi="Book Antiqua" w:cs="Tahoma"/>
        </w:rPr>
        <w:t>Calprotectine</w:t>
      </w:r>
      <w:proofErr w:type="spellEnd"/>
      <w:r w:rsidRPr="00CE79C5">
        <w:rPr>
          <w:rFonts w:ascii="Book Antiqua" w:hAnsi="Book Antiqua" w:cs="Tahoma"/>
        </w:rPr>
        <w:t xml:space="preserve"> Is a Poor Predictor of IBD Relapse During Pregnancy. </w:t>
      </w:r>
      <w:r w:rsidRPr="00CE79C5">
        <w:rPr>
          <w:rFonts w:ascii="Book Antiqua" w:hAnsi="Book Antiqua" w:cs="Tahoma"/>
          <w:i/>
        </w:rPr>
        <w:t>Gastroenterology</w:t>
      </w:r>
      <w:r w:rsidRPr="00CE79C5">
        <w:rPr>
          <w:rFonts w:ascii="Book Antiqua" w:hAnsi="Book Antiqua" w:cs="Tahoma"/>
        </w:rPr>
        <w:t xml:space="preserve"> 2016; </w:t>
      </w:r>
      <w:r w:rsidRPr="00CE79C5">
        <w:rPr>
          <w:rFonts w:ascii="Book Antiqua" w:hAnsi="Book Antiqua" w:cs="Tahoma"/>
          <w:b/>
        </w:rPr>
        <w:t>150</w:t>
      </w:r>
      <w:r w:rsidRPr="00CE79C5">
        <w:rPr>
          <w:rFonts w:ascii="Book Antiqua" w:hAnsi="Book Antiqua" w:cs="Tahoma"/>
        </w:rPr>
        <w:t xml:space="preserve"> (</w:t>
      </w:r>
      <w:proofErr w:type="spellStart"/>
      <w:r w:rsidRPr="00CE79C5">
        <w:rPr>
          <w:rFonts w:ascii="Book Antiqua" w:hAnsi="Book Antiqua" w:cs="Tahoma"/>
        </w:rPr>
        <w:t>Suppl</w:t>
      </w:r>
      <w:proofErr w:type="spellEnd"/>
      <w:r w:rsidRPr="00CE79C5">
        <w:rPr>
          <w:rFonts w:ascii="Book Antiqua" w:hAnsi="Book Antiqua" w:cs="Tahoma"/>
        </w:rPr>
        <w:t xml:space="preserve"> 1): S556 </w:t>
      </w:r>
      <w:r>
        <w:rPr>
          <w:rFonts w:ascii="Book Antiqua" w:hAnsi="Book Antiqua" w:cs="Tahoma" w:hint="eastAsia"/>
        </w:rPr>
        <w:t>[</w:t>
      </w:r>
      <w:r w:rsidRPr="00CE79C5">
        <w:rPr>
          <w:rFonts w:ascii="Book Antiqua" w:hAnsi="Book Antiqua" w:cs="Tahoma"/>
        </w:rPr>
        <w:t>DOI:</w:t>
      </w:r>
      <w:r>
        <w:rPr>
          <w:rFonts w:ascii="Book Antiqua" w:hAnsi="Book Antiqua" w:cs="Tahoma" w:hint="eastAsia"/>
        </w:rPr>
        <w:t xml:space="preserve"> </w:t>
      </w:r>
      <w:r w:rsidRPr="00CE79C5">
        <w:rPr>
          <w:rFonts w:ascii="Book Antiqua" w:hAnsi="Book Antiqua" w:cs="Tahoma"/>
        </w:rPr>
        <w:t>10.1016/S0016-5085(16)31901-1</w:t>
      </w:r>
      <w:r>
        <w:rPr>
          <w:rFonts w:ascii="Book Antiqua" w:hAnsi="Book Antiqua" w:cs="Tahoma" w:hint="eastAsia"/>
        </w:rPr>
        <w:t>]</w:t>
      </w:r>
    </w:p>
    <w:p w14:paraId="7CA854AD" w14:textId="77777777" w:rsidR="00711358" w:rsidRPr="00CE79C5" w:rsidRDefault="00711358" w:rsidP="00711358">
      <w:pPr>
        <w:spacing w:line="360" w:lineRule="auto"/>
        <w:jc w:val="both"/>
        <w:rPr>
          <w:rFonts w:ascii="Book Antiqua" w:hAnsi="Book Antiqua"/>
        </w:rPr>
      </w:pPr>
    </w:p>
    <w:p w14:paraId="0D6EE24E" w14:textId="4C8A9BDD" w:rsidR="00711358" w:rsidRPr="00711358" w:rsidRDefault="00711358" w:rsidP="00711358">
      <w:pPr>
        <w:spacing w:line="360" w:lineRule="auto"/>
        <w:ind w:right="120"/>
        <w:rPr>
          <w:rFonts w:ascii="Book Antiqua" w:eastAsia="宋体" w:hAnsi="Book Antiqua"/>
          <w:b/>
          <w:bCs/>
          <w:color w:val="000000"/>
          <w:lang w:eastAsia="zh-CN"/>
        </w:rPr>
      </w:pPr>
      <w:r w:rsidRPr="00711358">
        <w:rPr>
          <w:rStyle w:val="Strong"/>
          <w:rFonts w:ascii="Book Antiqua" w:hAnsi="Book Antiqua" w:cs="Arial"/>
          <w:bCs w:val="0"/>
          <w:noProof/>
          <w:color w:val="000000"/>
        </w:rPr>
        <w:t>P-Reviewer</w:t>
      </w:r>
      <w:r w:rsidRPr="00711358">
        <w:rPr>
          <w:rStyle w:val="Strong"/>
          <w:rFonts w:ascii="Book Antiqua" w:eastAsia="宋体" w:hAnsi="Book Antiqua" w:cs="Arial"/>
          <w:bCs w:val="0"/>
          <w:noProof/>
          <w:color w:val="000000"/>
          <w:lang w:eastAsia="zh-CN"/>
        </w:rPr>
        <w:t>:</w:t>
      </w:r>
      <w:r w:rsidRPr="00711358">
        <w:rPr>
          <w:rFonts w:ascii="Book Antiqua" w:hAnsi="Book Antiqua"/>
          <w:bCs/>
          <w:color w:val="000000"/>
        </w:rPr>
        <w:t xml:space="preserve"> Ahluwalia</w:t>
      </w:r>
      <w:r>
        <w:rPr>
          <w:rFonts w:ascii="Book Antiqua" w:eastAsia="宋体" w:hAnsi="Book Antiqua" w:hint="eastAsia"/>
          <w:bCs/>
          <w:color w:val="000000"/>
          <w:lang w:eastAsia="zh-CN"/>
        </w:rPr>
        <w:t xml:space="preserve"> NK, </w:t>
      </w:r>
      <w:proofErr w:type="spellStart"/>
      <w:r w:rsidRPr="00711358">
        <w:rPr>
          <w:rFonts w:ascii="Book Antiqua" w:hAnsi="Book Antiqua"/>
          <w:bCs/>
          <w:color w:val="000000"/>
        </w:rPr>
        <w:t>Yalniz</w:t>
      </w:r>
      <w:proofErr w:type="spellEnd"/>
      <w:r>
        <w:rPr>
          <w:rFonts w:ascii="Book Antiqua" w:eastAsia="宋体" w:hAnsi="Book Antiqua" w:hint="eastAsia"/>
          <w:bCs/>
          <w:color w:val="000000"/>
          <w:lang w:eastAsia="zh-CN"/>
        </w:rPr>
        <w:t xml:space="preserve"> M</w:t>
      </w:r>
      <w:r w:rsidRPr="00711358">
        <w:rPr>
          <w:rFonts w:ascii="Book Antiqua" w:hAnsi="Book Antiqua"/>
          <w:bCs/>
          <w:color w:val="000000"/>
        </w:rPr>
        <w:t xml:space="preserve"> </w:t>
      </w:r>
      <w:r w:rsidRPr="00711358">
        <w:rPr>
          <w:rFonts w:ascii="Book Antiqua" w:hAnsi="Book Antiqua"/>
          <w:b/>
          <w:bCs/>
          <w:color w:val="000000"/>
        </w:rPr>
        <w:t>S-Editor</w:t>
      </w:r>
      <w:r w:rsidRPr="00711358">
        <w:rPr>
          <w:rFonts w:ascii="Book Antiqua" w:eastAsia="宋体" w:hAnsi="Book Antiqua"/>
          <w:b/>
          <w:bCs/>
          <w:color w:val="000000"/>
          <w:lang w:eastAsia="zh-CN"/>
        </w:rPr>
        <w:t>:</w:t>
      </w:r>
      <w:r w:rsidRPr="00711358">
        <w:rPr>
          <w:rFonts w:ascii="Book Antiqua" w:hAnsi="Book Antiqua"/>
          <w:bCs/>
          <w:color w:val="000000"/>
        </w:rPr>
        <w:t xml:space="preserve"> </w:t>
      </w:r>
      <w:r w:rsidRPr="00711358">
        <w:rPr>
          <w:rFonts w:ascii="Book Antiqua" w:eastAsia="宋体" w:hAnsi="Book Antiqua"/>
          <w:bCs/>
          <w:color w:val="000000"/>
          <w:lang w:eastAsia="zh-CN"/>
        </w:rPr>
        <w:t>Qi Y</w:t>
      </w:r>
      <w:r w:rsidRPr="00711358">
        <w:rPr>
          <w:rFonts w:ascii="Book Antiqua" w:hAnsi="Book Antiqua"/>
          <w:b/>
          <w:bCs/>
          <w:color w:val="000000"/>
        </w:rPr>
        <w:t xml:space="preserve">   L-Editor</w:t>
      </w:r>
      <w:r w:rsidRPr="00711358">
        <w:rPr>
          <w:rFonts w:ascii="Book Antiqua" w:eastAsia="宋体" w:hAnsi="Book Antiqua"/>
          <w:b/>
          <w:bCs/>
          <w:color w:val="000000"/>
          <w:lang w:eastAsia="zh-CN"/>
        </w:rPr>
        <w:t>:</w:t>
      </w:r>
      <w:r w:rsidRPr="00711358">
        <w:rPr>
          <w:rFonts w:ascii="Book Antiqua" w:hAnsi="Book Antiqua"/>
          <w:b/>
          <w:bCs/>
          <w:color w:val="000000"/>
        </w:rPr>
        <w:t xml:space="preserve">   E-Editor</w:t>
      </w:r>
      <w:r w:rsidRPr="00711358">
        <w:rPr>
          <w:rFonts w:ascii="Book Antiqua" w:eastAsia="宋体" w:hAnsi="Book Antiqua"/>
          <w:b/>
          <w:bCs/>
          <w:color w:val="000000"/>
          <w:lang w:eastAsia="zh-CN"/>
        </w:rPr>
        <w:t>:</w:t>
      </w:r>
    </w:p>
    <w:p w14:paraId="31D43A22" w14:textId="77777777" w:rsidR="006848DF" w:rsidRDefault="006848DF" w:rsidP="00711358">
      <w:pPr>
        <w:shd w:val="clear" w:color="auto" w:fill="FFFFFF"/>
        <w:snapToGrid w:val="0"/>
        <w:spacing w:line="360" w:lineRule="auto"/>
        <w:rPr>
          <w:rFonts w:ascii="Book Antiqua" w:eastAsia="宋体" w:hAnsi="Book Antiqua" w:cs="Helvetica"/>
          <w:b/>
          <w:lang w:eastAsia="zh-CN"/>
        </w:rPr>
      </w:pPr>
    </w:p>
    <w:p w14:paraId="71EC8BF8" w14:textId="77777777" w:rsidR="00711358" w:rsidRPr="008F0DB6" w:rsidRDefault="00711358" w:rsidP="00711358">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1AC2ADCB" w14:textId="118FD668" w:rsidR="00711358" w:rsidRPr="00711358" w:rsidRDefault="00711358" w:rsidP="00711358">
      <w:pPr>
        <w:shd w:val="clear" w:color="auto" w:fill="FFFFFF"/>
        <w:snapToGrid w:val="0"/>
        <w:spacing w:line="360" w:lineRule="auto"/>
        <w:rPr>
          <w:rFonts w:ascii="Book Antiqua" w:hAnsi="Book Antiqua" w:cs="Helvetica"/>
        </w:rPr>
      </w:pPr>
      <w:r w:rsidRPr="008F0DB6">
        <w:rPr>
          <w:rFonts w:ascii="Book Antiqua" w:hAnsi="Book Antiqua" w:cs="Helvetica"/>
          <w:b/>
        </w:rPr>
        <w:t xml:space="preserve">Country of origin: </w:t>
      </w:r>
      <w:r w:rsidRPr="00711358">
        <w:rPr>
          <w:rFonts w:ascii="Book Antiqua" w:hAnsi="Book Antiqua" w:cs="Helvetica"/>
        </w:rPr>
        <w:t>United States</w:t>
      </w:r>
    </w:p>
    <w:p w14:paraId="39921299" w14:textId="77777777" w:rsidR="00711358" w:rsidRPr="008F0DB6" w:rsidRDefault="00711358" w:rsidP="00711358">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33E046DB" w14:textId="77777777" w:rsidR="00711358" w:rsidRPr="008F0DB6" w:rsidRDefault="00711358" w:rsidP="0071135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3E0B2024" w14:textId="73845C8C" w:rsidR="00711358" w:rsidRPr="00711358" w:rsidRDefault="00711358" w:rsidP="00711358">
      <w:pPr>
        <w:shd w:val="clear" w:color="auto" w:fill="FFFFFF"/>
        <w:snapToGrid w:val="0"/>
        <w:spacing w:line="360" w:lineRule="auto"/>
        <w:rPr>
          <w:rFonts w:ascii="Book Antiqua" w:eastAsia="宋体" w:hAnsi="Book Antiqua" w:cs="Helvetica"/>
          <w:lang w:eastAsia="zh-CN"/>
        </w:rPr>
      </w:pPr>
      <w:r w:rsidRPr="008F0DB6">
        <w:rPr>
          <w:rFonts w:ascii="Book Antiqua" w:hAnsi="Book Antiqua" w:cs="Helvetica"/>
        </w:rPr>
        <w:t xml:space="preserve">Grade B (Very good): </w:t>
      </w:r>
      <w:r>
        <w:rPr>
          <w:rFonts w:ascii="Book Antiqua" w:eastAsia="宋体" w:hAnsi="Book Antiqua" w:cs="Helvetica" w:hint="eastAsia"/>
          <w:lang w:eastAsia="zh-CN"/>
        </w:rPr>
        <w:t>B</w:t>
      </w:r>
    </w:p>
    <w:p w14:paraId="4BDCE416" w14:textId="66F33CC5" w:rsidR="00711358" w:rsidRPr="00711358" w:rsidRDefault="00711358" w:rsidP="00711358">
      <w:pPr>
        <w:shd w:val="clear" w:color="auto" w:fill="FFFFFF"/>
        <w:snapToGrid w:val="0"/>
        <w:spacing w:line="360" w:lineRule="auto"/>
        <w:rPr>
          <w:rFonts w:ascii="Book Antiqua" w:eastAsia="宋体" w:hAnsi="Book Antiqua" w:cs="Helvetica"/>
          <w:lang w:eastAsia="zh-CN"/>
        </w:rPr>
      </w:pPr>
      <w:r w:rsidRPr="008F0DB6">
        <w:rPr>
          <w:rFonts w:ascii="Book Antiqua" w:hAnsi="Book Antiqua" w:cs="Helvetica"/>
        </w:rPr>
        <w:t xml:space="preserve">Grade C (Good): </w:t>
      </w:r>
      <w:r>
        <w:rPr>
          <w:rFonts w:ascii="Book Antiqua" w:eastAsia="宋体" w:hAnsi="Book Antiqua" w:cs="Helvetica" w:hint="eastAsia"/>
          <w:lang w:eastAsia="zh-CN"/>
        </w:rPr>
        <w:t>C</w:t>
      </w:r>
    </w:p>
    <w:p w14:paraId="7427061E" w14:textId="77777777" w:rsidR="00711358" w:rsidRPr="008F0DB6" w:rsidRDefault="00711358" w:rsidP="0071135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18229CD8" w14:textId="77777777" w:rsidR="00711358" w:rsidRPr="008F0DB6" w:rsidRDefault="00711358" w:rsidP="00711358">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27D2B69E" w14:textId="77777777" w:rsidR="000A430E" w:rsidRPr="00711358" w:rsidRDefault="000A430E" w:rsidP="002A4050">
      <w:pPr>
        <w:spacing w:line="360" w:lineRule="auto"/>
        <w:jc w:val="both"/>
        <w:rPr>
          <w:rFonts w:ascii="Book Antiqua" w:hAnsi="Book Antiqua" w:cs="Times New Roman"/>
          <w:b/>
        </w:rPr>
      </w:pPr>
    </w:p>
    <w:p w14:paraId="0AB20D53" w14:textId="77777777" w:rsidR="003F1F9E" w:rsidRPr="002A4050" w:rsidRDefault="003F1F9E" w:rsidP="002A4050">
      <w:pPr>
        <w:spacing w:line="360" w:lineRule="auto"/>
        <w:jc w:val="both"/>
        <w:rPr>
          <w:rFonts w:ascii="Book Antiqua" w:hAnsi="Book Antiqua" w:cs="Times New Roman"/>
          <w:b/>
        </w:rPr>
      </w:pPr>
    </w:p>
    <w:p w14:paraId="76D3C075" w14:textId="77777777" w:rsidR="00711358" w:rsidRDefault="00711358">
      <w:pPr>
        <w:rPr>
          <w:rFonts w:ascii="Book Antiqua" w:hAnsi="Book Antiqua" w:cs="Times New Roman"/>
          <w:b/>
        </w:rPr>
      </w:pPr>
      <w:r>
        <w:rPr>
          <w:rFonts w:ascii="Book Antiqua" w:hAnsi="Book Antiqua" w:cs="Times New Roman"/>
          <w:b/>
        </w:rPr>
        <w:br w:type="page"/>
      </w:r>
    </w:p>
    <w:p w14:paraId="6AF886E6" w14:textId="6EF98E44" w:rsidR="00A66E9F" w:rsidRPr="002D0B08" w:rsidRDefault="00A66E9F" w:rsidP="002A4050">
      <w:pPr>
        <w:spacing w:line="360" w:lineRule="auto"/>
        <w:jc w:val="both"/>
        <w:rPr>
          <w:rFonts w:ascii="Book Antiqua" w:eastAsia="宋体" w:hAnsi="Book Antiqua" w:cs="Times New Roman"/>
          <w:b/>
          <w:lang w:eastAsia="zh-CN"/>
        </w:rPr>
      </w:pPr>
      <w:r w:rsidRPr="002A4050">
        <w:rPr>
          <w:rFonts w:ascii="Book Antiqua" w:hAnsi="Book Antiqua" w:cs="Times New Roman"/>
          <w:b/>
        </w:rPr>
        <w:lastRenderedPageBreak/>
        <w:t>Table 1</w:t>
      </w:r>
      <w:r w:rsidR="002D0B08">
        <w:rPr>
          <w:rFonts w:ascii="Book Antiqua" w:eastAsia="宋体" w:hAnsi="Book Antiqua" w:cs="Times New Roman" w:hint="eastAsia"/>
          <w:b/>
          <w:lang w:eastAsia="zh-CN"/>
        </w:rPr>
        <w:t xml:space="preserve"> </w:t>
      </w:r>
      <w:r w:rsidRPr="002D0B08">
        <w:rPr>
          <w:rFonts w:ascii="Book Antiqua" w:hAnsi="Book Antiqua" w:cs="Times New Roman"/>
          <w:b/>
        </w:rPr>
        <w:t>Overview of various disease monitoring modalities and their pro</w:t>
      </w:r>
      <w:r w:rsidR="002D0B08">
        <w:rPr>
          <w:rFonts w:ascii="Book Antiqua" w:hAnsi="Book Antiqua" w:cs="Times New Roman"/>
          <w:b/>
        </w:rPr>
        <w:t xml:space="preserve">s/cons in pregnant </w:t>
      </w:r>
      <w:r w:rsidR="002D0B08" w:rsidRPr="002D0B08">
        <w:rPr>
          <w:rFonts w:ascii="Book Antiqua" w:hAnsi="Book Antiqua" w:cs="Times New Roman"/>
          <w:b/>
        </w:rPr>
        <w:t xml:space="preserve">inflammatory bowel disease </w:t>
      </w:r>
      <w:r w:rsidR="002D0B08">
        <w:rPr>
          <w:rFonts w:ascii="Book Antiqua" w:hAnsi="Book Antiqua" w:cs="Times New Roman"/>
          <w:b/>
        </w:rPr>
        <w:t>patients</w:t>
      </w:r>
    </w:p>
    <w:tbl>
      <w:tblPr>
        <w:tblStyle w:val="TableGrid"/>
        <w:tblW w:w="9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420"/>
        <w:gridCol w:w="3780"/>
      </w:tblGrid>
      <w:tr w:rsidR="002D0B08" w:rsidRPr="002A4050" w14:paraId="6811C4F1" w14:textId="77777777" w:rsidTr="002D0B08">
        <w:tc>
          <w:tcPr>
            <w:tcW w:w="2178" w:type="dxa"/>
            <w:tcBorders>
              <w:top w:val="single" w:sz="4" w:space="0" w:color="auto"/>
              <w:bottom w:val="single" w:sz="4" w:space="0" w:color="auto"/>
            </w:tcBorders>
          </w:tcPr>
          <w:p w14:paraId="4E933A95" w14:textId="77777777" w:rsidR="002D0B08" w:rsidRPr="002D0B08" w:rsidRDefault="002D0B08" w:rsidP="008362F7">
            <w:pPr>
              <w:spacing w:line="360" w:lineRule="auto"/>
              <w:jc w:val="both"/>
              <w:rPr>
                <w:rFonts w:ascii="Book Antiqua" w:hAnsi="Book Antiqua"/>
                <w:b/>
              </w:rPr>
            </w:pPr>
            <w:r w:rsidRPr="002D0B08">
              <w:rPr>
                <w:rFonts w:ascii="Book Antiqua" w:hAnsi="Book Antiqua"/>
                <w:b/>
              </w:rPr>
              <w:t>Monitoring Modality</w:t>
            </w:r>
          </w:p>
        </w:tc>
        <w:tc>
          <w:tcPr>
            <w:tcW w:w="3420" w:type="dxa"/>
            <w:tcBorders>
              <w:top w:val="single" w:sz="4" w:space="0" w:color="auto"/>
              <w:bottom w:val="single" w:sz="4" w:space="0" w:color="auto"/>
            </w:tcBorders>
          </w:tcPr>
          <w:p w14:paraId="013B4ECF" w14:textId="77777777" w:rsidR="002D0B08" w:rsidRPr="002D0B08" w:rsidRDefault="002D0B08" w:rsidP="008362F7">
            <w:pPr>
              <w:spacing w:line="360" w:lineRule="auto"/>
              <w:jc w:val="both"/>
              <w:rPr>
                <w:rFonts w:ascii="Book Antiqua" w:hAnsi="Book Antiqua"/>
                <w:b/>
              </w:rPr>
            </w:pPr>
            <w:r w:rsidRPr="002D0B08">
              <w:rPr>
                <w:rFonts w:ascii="Book Antiqua" w:hAnsi="Book Antiqua"/>
                <w:b/>
              </w:rPr>
              <w:t>Pros</w:t>
            </w:r>
          </w:p>
        </w:tc>
        <w:tc>
          <w:tcPr>
            <w:tcW w:w="3780" w:type="dxa"/>
            <w:tcBorders>
              <w:top w:val="single" w:sz="4" w:space="0" w:color="auto"/>
              <w:bottom w:val="single" w:sz="4" w:space="0" w:color="auto"/>
            </w:tcBorders>
          </w:tcPr>
          <w:p w14:paraId="5B4B0528" w14:textId="77777777" w:rsidR="002D0B08" w:rsidRPr="002D0B08" w:rsidRDefault="002D0B08" w:rsidP="008362F7">
            <w:pPr>
              <w:spacing w:line="360" w:lineRule="auto"/>
              <w:jc w:val="both"/>
              <w:rPr>
                <w:rFonts w:ascii="Book Antiqua" w:hAnsi="Book Antiqua"/>
                <w:b/>
              </w:rPr>
            </w:pPr>
            <w:r w:rsidRPr="002D0B08">
              <w:rPr>
                <w:rFonts w:ascii="Book Antiqua" w:hAnsi="Book Antiqua"/>
                <w:b/>
              </w:rPr>
              <w:t>Cons</w:t>
            </w:r>
          </w:p>
        </w:tc>
      </w:tr>
      <w:tr w:rsidR="002D0B08" w:rsidRPr="002A4050" w14:paraId="558EAF71" w14:textId="77777777" w:rsidTr="002D0B08">
        <w:tc>
          <w:tcPr>
            <w:tcW w:w="9378" w:type="dxa"/>
            <w:gridSpan w:val="3"/>
            <w:tcBorders>
              <w:top w:val="single" w:sz="4" w:space="0" w:color="auto"/>
            </w:tcBorders>
          </w:tcPr>
          <w:p w14:paraId="0CBD4F0F" w14:textId="77777777" w:rsidR="002D0B08" w:rsidRPr="002A4050" w:rsidRDefault="002D0B08" w:rsidP="008362F7">
            <w:pPr>
              <w:spacing w:line="360" w:lineRule="auto"/>
              <w:jc w:val="both"/>
              <w:rPr>
                <w:rFonts w:ascii="Book Antiqua" w:hAnsi="Book Antiqua"/>
              </w:rPr>
            </w:pPr>
            <w:r w:rsidRPr="002A4050">
              <w:rPr>
                <w:rFonts w:ascii="Book Antiqua" w:hAnsi="Book Antiqua"/>
              </w:rPr>
              <w:t>Lower endoscopy</w:t>
            </w:r>
          </w:p>
        </w:tc>
      </w:tr>
      <w:tr w:rsidR="002D0B08" w:rsidRPr="002A4050" w14:paraId="6F9AC4A5" w14:textId="77777777" w:rsidTr="002D0B08">
        <w:tc>
          <w:tcPr>
            <w:tcW w:w="2178" w:type="dxa"/>
          </w:tcPr>
          <w:p w14:paraId="5DED5658"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Colonoscopy </w:t>
            </w:r>
          </w:p>
        </w:tc>
        <w:tc>
          <w:tcPr>
            <w:tcW w:w="3420" w:type="dxa"/>
          </w:tcPr>
          <w:p w14:paraId="75165511" w14:textId="77777777" w:rsidR="002D0B08" w:rsidRPr="002A4050" w:rsidRDefault="002D0B08" w:rsidP="008362F7">
            <w:pPr>
              <w:spacing w:line="360" w:lineRule="auto"/>
              <w:jc w:val="both"/>
              <w:rPr>
                <w:rFonts w:ascii="Book Antiqua" w:hAnsi="Book Antiqua"/>
              </w:rPr>
            </w:pPr>
            <w:r w:rsidRPr="002A4050">
              <w:rPr>
                <w:rFonts w:ascii="Book Antiqua" w:hAnsi="Book Antiqua"/>
              </w:rPr>
              <w:t>Gold standard of disease monitoring</w:t>
            </w:r>
          </w:p>
          <w:p w14:paraId="74CA6AFA" w14:textId="77777777" w:rsidR="002D0B08" w:rsidRPr="002A4050" w:rsidRDefault="002D0B08" w:rsidP="008362F7">
            <w:pPr>
              <w:spacing w:line="360" w:lineRule="auto"/>
              <w:jc w:val="both"/>
              <w:rPr>
                <w:rFonts w:ascii="Book Antiqua" w:hAnsi="Book Antiqua"/>
              </w:rPr>
            </w:pPr>
          </w:p>
          <w:p w14:paraId="1476F820"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Early studies show no difference in adverse events between pregnant IBD patients who underwent colonoscopy and who did not undergo colonoscopy  </w:t>
            </w:r>
          </w:p>
          <w:p w14:paraId="3319AE7B" w14:textId="77777777" w:rsidR="002D0B08" w:rsidRPr="002A4050" w:rsidRDefault="002D0B08" w:rsidP="008362F7">
            <w:pPr>
              <w:spacing w:line="360" w:lineRule="auto"/>
              <w:jc w:val="both"/>
              <w:rPr>
                <w:rFonts w:ascii="Book Antiqua" w:hAnsi="Book Antiqua"/>
              </w:rPr>
            </w:pPr>
          </w:p>
        </w:tc>
        <w:tc>
          <w:tcPr>
            <w:tcW w:w="3780" w:type="dxa"/>
          </w:tcPr>
          <w:p w14:paraId="7B4769C4"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Limited studies </w:t>
            </w:r>
          </w:p>
          <w:p w14:paraId="7DB1702C" w14:textId="77777777" w:rsidR="002D0B08" w:rsidRPr="002A4050" w:rsidRDefault="002D0B08" w:rsidP="008362F7">
            <w:pPr>
              <w:spacing w:line="360" w:lineRule="auto"/>
              <w:jc w:val="both"/>
              <w:rPr>
                <w:rFonts w:ascii="Book Antiqua" w:hAnsi="Book Antiqua"/>
              </w:rPr>
            </w:pPr>
          </w:p>
          <w:p w14:paraId="1B293E73" w14:textId="77777777" w:rsidR="002D0B08" w:rsidRPr="002A4050" w:rsidRDefault="002D0B08" w:rsidP="008362F7">
            <w:pPr>
              <w:spacing w:line="360" w:lineRule="auto"/>
              <w:jc w:val="both"/>
              <w:rPr>
                <w:rFonts w:ascii="Book Antiqua" w:hAnsi="Book Antiqua"/>
              </w:rPr>
            </w:pPr>
          </w:p>
          <w:p w14:paraId="184D7C00" w14:textId="77777777" w:rsidR="002D0B08" w:rsidRPr="002A4050" w:rsidRDefault="002D0B08" w:rsidP="008362F7">
            <w:pPr>
              <w:spacing w:line="360" w:lineRule="auto"/>
              <w:jc w:val="both"/>
              <w:rPr>
                <w:rFonts w:ascii="Book Antiqua" w:hAnsi="Book Antiqua"/>
              </w:rPr>
            </w:pPr>
            <w:r w:rsidRPr="002A4050">
              <w:rPr>
                <w:rFonts w:ascii="Book Antiqua" w:hAnsi="Book Antiqua"/>
              </w:rPr>
              <w:t>Provider/patient hesitancy due to procedural and anesthetic concerns</w:t>
            </w:r>
          </w:p>
        </w:tc>
      </w:tr>
      <w:tr w:rsidR="002D0B08" w:rsidRPr="002A4050" w14:paraId="0D586718" w14:textId="77777777" w:rsidTr="002D0B08">
        <w:tc>
          <w:tcPr>
            <w:tcW w:w="2178" w:type="dxa"/>
          </w:tcPr>
          <w:p w14:paraId="1F76D412" w14:textId="77777777" w:rsidR="002D0B08" w:rsidRPr="002A4050" w:rsidRDefault="002D0B08" w:rsidP="008362F7">
            <w:pPr>
              <w:spacing w:line="360" w:lineRule="auto"/>
              <w:jc w:val="both"/>
              <w:rPr>
                <w:rFonts w:ascii="Book Antiqua" w:hAnsi="Book Antiqua"/>
              </w:rPr>
            </w:pPr>
            <w:r w:rsidRPr="002A4050">
              <w:rPr>
                <w:rFonts w:ascii="Book Antiqua" w:hAnsi="Book Antiqua"/>
              </w:rPr>
              <w:t>Flexible Sigmoidoscopy</w:t>
            </w:r>
          </w:p>
        </w:tc>
        <w:tc>
          <w:tcPr>
            <w:tcW w:w="3420" w:type="dxa"/>
          </w:tcPr>
          <w:p w14:paraId="2CB28032" w14:textId="77777777" w:rsidR="002D0B08" w:rsidRPr="002A4050" w:rsidRDefault="002D0B08" w:rsidP="008362F7">
            <w:pPr>
              <w:spacing w:line="360" w:lineRule="auto"/>
              <w:jc w:val="both"/>
              <w:rPr>
                <w:rFonts w:ascii="Book Antiqua" w:hAnsi="Book Antiqua"/>
              </w:rPr>
            </w:pPr>
            <w:r w:rsidRPr="002A4050">
              <w:rPr>
                <w:rFonts w:ascii="Book Antiqua" w:hAnsi="Book Antiqua"/>
              </w:rPr>
              <w:t>Can be performed without sedation</w:t>
            </w:r>
          </w:p>
          <w:p w14:paraId="56ECC6D8" w14:textId="77777777" w:rsidR="002D0B08" w:rsidRPr="002A4050" w:rsidRDefault="002D0B08" w:rsidP="008362F7">
            <w:pPr>
              <w:spacing w:line="360" w:lineRule="auto"/>
              <w:jc w:val="both"/>
              <w:rPr>
                <w:rFonts w:ascii="Book Antiqua" w:hAnsi="Book Antiqua"/>
              </w:rPr>
            </w:pPr>
          </w:p>
          <w:p w14:paraId="54952DA6" w14:textId="77777777" w:rsidR="002D0B08" w:rsidRPr="002A4050" w:rsidRDefault="002D0B08" w:rsidP="008362F7">
            <w:pPr>
              <w:spacing w:line="360" w:lineRule="auto"/>
              <w:jc w:val="both"/>
              <w:rPr>
                <w:rFonts w:ascii="Book Antiqua" w:hAnsi="Book Antiqua"/>
              </w:rPr>
            </w:pPr>
            <w:r w:rsidRPr="002A4050">
              <w:rPr>
                <w:rFonts w:ascii="Book Antiqua" w:hAnsi="Book Antiqua"/>
              </w:rPr>
              <w:t>No case reports of any procedure-related complications</w:t>
            </w:r>
          </w:p>
          <w:p w14:paraId="7A0529B2" w14:textId="77777777" w:rsidR="002D0B08" w:rsidRPr="002A4050" w:rsidRDefault="002D0B08" w:rsidP="008362F7">
            <w:pPr>
              <w:spacing w:line="360" w:lineRule="auto"/>
              <w:jc w:val="both"/>
              <w:rPr>
                <w:rFonts w:ascii="Book Antiqua" w:hAnsi="Book Antiqua"/>
              </w:rPr>
            </w:pPr>
          </w:p>
        </w:tc>
        <w:tc>
          <w:tcPr>
            <w:tcW w:w="3780" w:type="dxa"/>
          </w:tcPr>
          <w:p w14:paraId="331D7D30"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Limited studies </w:t>
            </w:r>
          </w:p>
        </w:tc>
      </w:tr>
      <w:tr w:rsidR="002D0B08" w:rsidRPr="002A4050" w14:paraId="71B076DC" w14:textId="77777777" w:rsidTr="002D0B08">
        <w:tc>
          <w:tcPr>
            <w:tcW w:w="9378" w:type="dxa"/>
            <w:gridSpan w:val="3"/>
          </w:tcPr>
          <w:p w14:paraId="1377B03B" w14:textId="77777777" w:rsidR="002D0B08" w:rsidRPr="002A4050" w:rsidRDefault="002D0B08" w:rsidP="008362F7">
            <w:pPr>
              <w:spacing w:line="360" w:lineRule="auto"/>
              <w:jc w:val="both"/>
              <w:rPr>
                <w:rFonts w:ascii="Book Antiqua" w:hAnsi="Book Antiqua"/>
              </w:rPr>
            </w:pPr>
            <w:r w:rsidRPr="002A4050">
              <w:rPr>
                <w:rFonts w:ascii="Book Antiqua" w:hAnsi="Book Antiqua"/>
              </w:rPr>
              <w:t>Radiologic Studies</w:t>
            </w:r>
          </w:p>
        </w:tc>
      </w:tr>
      <w:tr w:rsidR="002D0B08" w:rsidRPr="002A4050" w14:paraId="01D01991" w14:textId="77777777" w:rsidTr="002D0B08">
        <w:tc>
          <w:tcPr>
            <w:tcW w:w="2178" w:type="dxa"/>
          </w:tcPr>
          <w:p w14:paraId="19CCD54D" w14:textId="77777777" w:rsidR="002D0B08" w:rsidRPr="002A4050" w:rsidRDefault="002D0B08" w:rsidP="008362F7">
            <w:pPr>
              <w:spacing w:line="360" w:lineRule="auto"/>
              <w:jc w:val="both"/>
              <w:rPr>
                <w:rFonts w:ascii="Book Antiqua" w:hAnsi="Book Antiqua"/>
              </w:rPr>
            </w:pPr>
            <w:r w:rsidRPr="002A4050">
              <w:rPr>
                <w:rFonts w:ascii="Book Antiqua" w:hAnsi="Book Antiqua"/>
              </w:rPr>
              <w:t>Ultrasound</w:t>
            </w:r>
          </w:p>
        </w:tc>
        <w:tc>
          <w:tcPr>
            <w:tcW w:w="3420" w:type="dxa"/>
          </w:tcPr>
          <w:p w14:paraId="621FBCB8"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Safest form of radiologic imaging </w:t>
            </w:r>
          </w:p>
          <w:p w14:paraId="7697BF33" w14:textId="77777777" w:rsidR="002D0B08" w:rsidRPr="002A4050" w:rsidRDefault="002D0B08" w:rsidP="008362F7">
            <w:pPr>
              <w:spacing w:line="360" w:lineRule="auto"/>
              <w:jc w:val="both"/>
              <w:rPr>
                <w:rFonts w:ascii="Book Antiqua" w:hAnsi="Book Antiqua"/>
              </w:rPr>
            </w:pPr>
          </w:p>
          <w:p w14:paraId="368EF7FF"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Contrast-enhanced ultrasound shown to have good results in IBD </w:t>
            </w:r>
          </w:p>
          <w:p w14:paraId="25CCBDD7" w14:textId="77777777" w:rsidR="002D0B08" w:rsidRPr="002A4050" w:rsidRDefault="002D0B08" w:rsidP="008362F7">
            <w:pPr>
              <w:spacing w:line="360" w:lineRule="auto"/>
              <w:jc w:val="both"/>
              <w:rPr>
                <w:rFonts w:ascii="Book Antiqua" w:hAnsi="Book Antiqua"/>
              </w:rPr>
            </w:pPr>
          </w:p>
        </w:tc>
        <w:tc>
          <w:tcPr>
            <w:tcW w:w="3780" w:type="dxa"/>
          </w:tcPr>
          <w:p w14:paraId="3A9BB088" w14:textId="77777777" w:rsidR="002D0B08" w:rsidRPr="002A4050" w:rsidRDefault="002D0B08" w:rsidP="008362F7">
            <w:pPr>
              <w:spacing w:line="360" w:lineRule="auto"/>
              <w:jc w:val="both"/>
              <w:rPr>
                <w:rFonts w:ascii="Book Antiqua" w:hAnsi="Book Antiqua"/>
              </w:rPr>
            </w:pPr>
            <w:r w:rsidRPr="002A4050">
              <w:rPr>
                <w:rFonts w:ascii="Book Antiqua" w:hAnsi="Book Antiqua"/>
              </w:rPr>
              <w:lastRenderedPageBreak/>
              <w:t xml:space="preserve">Sensitivity in pregnancy unknown </w:t>
            </w:r>
          </w:p>
        </w:tc>
      </w:tr>
      <w:tr w:rsidR="002D0B08" w:rsidRPr="002A4050" w14:paraId="07A7C9AA" w14:textId="77777777" w:rsidTr="002D0B08">
        <w:tc>
          <w:tcPr>
            <w:tcW w:w="2178" w:type="dxa"/>
          </w:tcPr>
          <w:p w14:paraId="27718015" w14:textId="77777777" w:rsidR="002D0B08" w:rsidRPr="002A4050" w:rsidRDefault="002D0B08" w:rsidP="008362F7">
            <w:pPr>
              <w:spacing w:line="360" w:lineRule="auto"/>
              <w:jc w:val="both"/>
              <w:rPr>
                <w:rFonts w:ascii="Book Antiqua" w:hAnsi="Book Antiqua"/>
              </w:rPr>
            </w:pPr>
            <w:r w:rsidRPr="002A4050">
              <w:rPr>
                <w:rFonts w:ascii="Book Antiqua" w:hAnsi="Book Antiqua"/>
              </w:rPr>
              <w:lastRenderedPageBreak/>
              <w:t xml:space="preserve">Magnetic Resonance Imaging </w:t>
            </w:r>
          </w:p>
        </w:tc>
        <w:tc>
          <w:tcPr>
            <w:tcW w:w="3420" w:type="dxa"/>
          </w:tcPr>
          <w:p w14:paraId="484B6625"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No use of damaging ionizing radiation </w:t>
            </w:r>
          </w:p>
          <w:p w14:paraId="0F9A72FC" w14:textId="77777777" w:rsidR="002D0B08" w:rsidRPr="002A4050" w:rsidRDefault="002D0B08" w:rsidP="008362F7">
            <w:pPr>
              <w:spacing w:line="360" w:lineRule="auto"/>
              <w:jc w:val="both"/>
              <w:rPr>
                <w:rFonts w:ascii="Book Antiqua" w:hAnsi="Book Antiqua"/>
              </w:rPr>
            </w:pPr>
          </w:p>
          <w:p w14:paraId="3339E359"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Can detect luminal and </w:t>
            </w:r>
            <w:proofErr w:type="spellStart"/>
            <w:r w:rsidRPr="002A4050">
              <w:rPr>
                <w:rFonts w:ascii="Book Antiqua" w:hAnsi="Book Antiqua"/>
              </w:rPr>
              <w:t>extraluminal</w:t>
            </w:r>
            <w:proofErr w:type="spellEnd"/>
            <w:r w:rsidRPr="002A4050">
              <w:rPr>
                <w:rFonts w:ascii="Book Antiqua" w:hAnsi="Book Antiqua"/>
              </w:rPr>
              <w:t xml:space="preserve"> abnormalities </w:t>
            </w:r>
          </w:p>
          <w:p w14:paraId="4ED390D8" w14:textId="77777777" w:rsidR="002D0B08" w:rsidRPr="002A4050" w:rsidRDefault="002D0B08" w:rsidP="008362F7">
            <w:pPr>
              <w:spacing w:line="360" w:lineRule="auto"/>
              <w:jc w:val="both"/>
              <w:rPr>
                <w:rFonts w:ascii="Book Antiqua" w:hAnsi="Book Antiqua"/>
              </w:rPr>
            </w:pPr>
          </w:p>
          <w:p w14:paraId="25687B33" w14:textId="49895FE2" w:rsidR="002D0B08" w:rsidRPr="002A4050" w:rsidRDefault="002D0B08" w:rsidP="008362F7">
            <w:pPr>
              <w:spacing w:line="360" w:lineRule="auto"/>
              <w:jc w:val="both"/>
              <w:rPr>
                <w:rFonts w:ascii="Book Antiqua" w:hAnsi="Book Antiqua"/>
              </w:rPr>
            </w:pPr>
            <w:r w:rsidRPr="002A4050">
              <w:rPr>
                <w:rFonts w:ascii="Book Antiqua" w:hAnsi="Book Antiqua"/>
              </w:rPr>
              <w:t>Long-term safety after exposure to MRI trimester of pregnancy showed no increased risk of harm to the fetus or in early childhood</w:t>
            </w:r>
          </w:p>
          <w:p w14:paraId="344B0701" w14:textId="77777777" w:rsidR="002D0B08" w:rsidRPr="002A4050" w:rsidRDefault="002D0B08" w:rsidP="008362F7">
            <w:pPr>
              <w:spacing w:line="360" w:lineRule="auto"/>
              <w:jc w:val="both"/>
              <w:rPr>
                <w:rFonts w:ascii="Book Antiqua" w:hAnsi="Book Antiqua"/>
              </w:rPr>
            </w:pPr>
          </w:p>
        </w:tc>
        <w:tc>
          <w:tcPr>
            <w:tcW w:w="3780" w:type="dxa"/>
          </w:tcPr>
          <w:p w14:paraId="3D588309"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Gadolinium exposure anytime during pregnancy showed increased risk of multiple adverse outcomes (rheumatologic, inflammatory, infiltrative skin conditions) </w:t>
            </w:r>
          </w:p>
        </w:tc>
      </w:tr>
      <w:tr w:rsidR="002D0B08" w:rsidRPr="002A4050" w14:paraId="7A066D83" w14:textId="77777777" w:rsidTr="002D0B08">
        <w:tc>
          <w:tcPr>
            <w:tcW w:w="9378" w:type="dxa"/>
            <w:gridSpan w:val="3"/>
          </w:tcPr>
          <w:p w14:paraId="4AF0269F"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Biomarkers </w:t>
            </w:r>
          </w:p>
        </w:tc>
      </w:tr>
      <w:tr w:rsidR="002D0B08" w:rsidRPr="002A4050" w14:paraId="09B4583E" w14:textId="77777777" w:rsidTr="002D0B08">
        <w:tc>
          <w:tcPr>
            <w:tcW w:w="2178" w:type="dxa"/>
          </w:tcPr>
          <w:p w14:paraId="63A42CEE" w14:textId="77777777" w:rsidR="002D0B08" w:rsidRPr="002A4050" w:rsidRDefault="002D0B08" w:rsidP="008362F7">
            <w:pPr>
              <w:spacing w:line="360" w:lineRule="auto"/>
              <w:jc w:val="both"/>
              <w:rPr>
                <w:rFonts w:ascii="Book Antiqua" w:hAnsi="Book Antiqua"/>
              </w:rPr>
            </w:pPr>
            <w:r w:rsidRPr="002A4050">
              <w:rPr>
                <w:rFonts w:ascii="Book Antiqua" w:hAnsi="Book Antiqua"/>
              </w:rPr>
              <w:t>Albumin</w:t>
            </w:r>
          </w:p>
        </w:tc>
        <w:tc>
          <w:tcPr>
            <w:tcW w:w="3420" w:type="dxa"/>
          </w:tcPr>
          <w:p w14:paraId="2C5C8758"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Low albumin shown to be predictor of poor outcomes in IBD </w:t>
            </w:r>
          </w:p>
        </w:tc>
        <w:tc>
          <w:tcPr>
            <w:tcW w:w="3780" w:type="dxa"/>
          </w:tcPr>
          <w:p w14:paraId="74C10F7C" w14:textId="77777777" w:rsidR="002D0B08" w:rsidRPr="002A4050" w:rsidRDefault="002D0B08" w:rsidP="008362F7">
            <w:pPr>
              <w:spacing w:line="360" w:lineRule="auto"/>
              <w:jc w:val="both"/>
              <w:rPr>
                <w:rFonts w:ascii="Book Antiqua" w:hAnsi="Book Antiqua" w:cs="Times New Roman"/>
              </w:rPr>
            </w:pPr>
            <w:r w:rsidRPr="002A4050">
              <w:rPr>
                <w:rFonts w:ascii="Book Antiqua" w:hAnsi="Book Antiqua"/>
              </w:rPr>
              <w:t xml:space="preserve">Limited utility in pregnancy due to pregnancy-induced </w:t>
            </w:r>
            <w:proofErr w:type="spellStart"/>
            <w:r w:rsidRPr="002A4050">
              <w:rPr>
                <w:rFonts w:ascii="Book Antiqua" w:hAnsi="Book Antiqua"/>
              </w:rPr>
              <w:t>hemodilution</w:t>
            </w:r>
            <w:proofErr w:type="spellEnd"/>
            <w:r w:rsidRPr="002A4050">
              <w:rPr>
                <w:rFonts w:ascii="Book Antiqua" w:hAnsi="Book Antiqua"/>
              </w:rPr>
              <w:t xml:space="preserve"> resulting in lower albumin values </w:t>
            </w:r>
          </w:p>
          <w:p w14:paraId="2D7C040E" w14:textId="77777777" w:rsidR="002D0B08" w:rsidRPr="002A4050" w:rsidRDefault="002D0B08" w:rsidP="008362F7">
            <w:pPr>
              <w:spacing w:line="360" w:lineRule="auto"/>
              <w:jc w:val="both"/>
              <w:rPr>
                <w:rFonts w:ascii="Book Antiqua" w:hAnsi="Book Antiqua"/>
              </w:rPr>
            </w:pPr>
          </w:p>
        </w:tc>
      </w:tr>
      <w:tr w:rsidR="002D0B08" w:rsidRPr="002A4050" w14:paraId="08C010C2" w14:textId="77777777" w:rsidTr="002D0B08">
        <w:tc>
          <w:tcPr>
            <w:tcW w:w="2178" w:type="dxa"/>
          </w:tcPr>
          <w:p w14:paraId="66A9FD1E"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ESR </w:t>
            </w:r>
          </w:p>
        </w:tc>
        <w:tc>
          <w:tcPr>
            <w:tcW w:w="3420" w:type="dxa"/>
          </w:tcPr>
          <w:p w14:paraId="22604363"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Generally a good marker of inflammation and reflects disease activity </w:t>
            </w:r>
          </w:p>
          <w:p w14:paraId="6205FE7C" w14:textId="77777777" w:rsidR="002D0B08" w:rsidRPr="002A4050" w:rsidRDefault="002D0B08" w:rsidP="008362F7">
            <w:pPr>
              <w:spacing w:line="360" w:lineRule="auto"/>
              <w:jc w:val="both"/>
              <w:rPr>
                <w:rFonts w:ascii="Book Antiqua" w:hAnsi="Book Antiqua"/>
              </w:rPr>
            </w:pPr>
          </w:p>
        </w:tc>
        <w:tc>
          <w:tcPr>
            <w:tcW w:w="3780" w:type="dxa"/>
          </w:tcPr>
          <w:p w14:paraId="1B00CCDE" w14:textId="053A664D" w:rsidR="002D0B08" w:rsidRPr="002A4050" w:rsidRDefault="002D0B08" w:rsidP="008362F7">
            <w:pPr>
              <w:spacing w:line="360" w:lineRule="auto"/>
              <w:jc w:val="both"/>
              <w:rPr>
                <w:rFonts w:ascii="Book Antiqua" w:hAnsi="Book Antiqua"/>
              </w:rPr>
            </w:pPr>
            <w:r w:rsidRPr="002A4050">
              <w:rPr>
                <w:rFonts w:ascii="Book Antiqua" w:hAnsi="Book Antiqua"/>
              </w:rPr>
              <w:t>Limited utility in pregnancy due to physiologic increase in ESR (2-3</w:t>
            </w:r>
            <w:r>
              <w:rPr>
                <w:rFonts w:ascii="Book Antiqua" w:eastAsia="宋体" w:hAnsi="Book Antiqua" w:hint="eastAsia"/>
                <w:lang w:eastAsia="zh-CN"/>
              </w:rPr>
              <w:t xml:space="preserve"> </w:t>
            </w:r>
            <w:r w:rsidRPr="002A4050">
              <w:rPr>
                <w:rFonts w:ascii="Book Antiqua" w:hAnsi="Book Antiqua"/>
              </w:rPr>
              <w:t xml:space="preserve">x upper limit of normal) </w:t>
            </w:r>
          </w:p>
        </w:tc>
      </w:tr>
      <w:tr w:rsidR="002D0B08" w:rsidRPr="002A4050" w14:paraId="3C201E0E" w14:textId="77777777" w:rsidTr="002D0B08">
        <w:tc>
          <w:tcPr>
            <w:tcW w:w="2178" w:type="dxa"/>
          </w:tcPr>
          <w:p w14:paraId="4B4F871E"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CRP </w:t>
            </w:r>
          </w:p>
        </w:tc>
        <w:tc>
          <w:tcPr>
            <w:tcW w:w="3420" w:type="dxa"/>
          </w:tcPr>
          <w:p w14:paraId="44FF5CEB"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Levels are only slightly raised in normal pregnancy and are still under the normal limits </w:t>
            </w:r>
          </w:p>
          <w:p w14:paraId="139C871B" w14:textId="77777777" w:rsidR="002D0B08" w:rsidRPr="002A4050" w:rsidRDefault="002D0B08" w:rsidP="008362F7">
            <w:pPr>
              <w:spacing w:line="360" w:lineRule="auto"/>
              <w:jc w:val="both"/>
              <w:rPr>
                <w:rFonts w:ascii="Book Antiqua" w:hAnsi="Book Antiqua"/>
              </w:rPr>
            </w:pPr>
          </w:p>
          <w:p w14:paraId="76F7C137"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CRP higher in clinically active pregnant IBD patients at </w:t>
            </w:r>
            <w:r w:rsidRPr="002A4050">
              <w:rPr>
                <w:rFonts w:ascii="Book Antiqua" w:hAnsi="Book Antiqua"/>
              </w:rPr>
              <w:lastRenderedPageBreak/>
              <w:t xml:space="preserve">preconception and first trimester compared to clinically inactive pregnant IBD patients </w:t>
            </w:r>
          </w:p>
          <w:p w14:paraId="19BC53D8"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 </w:t>
            </w:r>
          </w:p>
        </w:tc>
        <w:tc>
          <w:tcPr>
            <w:tcW w:w="3780" w:type="dxa"/>
          </w:tcPr>
          <w:p w14:paraId="68E9387E" w14:textId="77777777" w:rsidR="002D0B08" w:rsidRPr="002A4050" w:rsidRDefault="002D0B08" w:rsidP="008362F7">
            <w:pPr>
              <w:spacing w:line="360" w:lineRule="auto"/>
              <w:jc w:val="both"/>
              <w:rPr>
                <w:rFonts w:ascii="Book Antiqua" w:hAnsi="Book Antiqua"/>
              </w:rPr>
            </w:pPr>
            <w:r w:rsidRPr="002A4050">
              <w:rPr>
                <w:rFonts w:ascii="Book Antiqua" w:hAnsi="Book Antiqua"/>
              </w:rPr>
              <w:lastRenderedPageBreak/>
              <w:t>May not accurately reflect disease activity in second and third trimester</w:t>
            </w:r>
          </w:p>
          <w:p w14:paraId="56292E5C" w14:textId="77777777" w:rsidR="002D0B08" w:rsidRPr="002A4050" w:rsidRDefault="002D0B08" w:rsidP="008362F7">
            <w:pPr>
              <w:spacing w:line="360" w:lineRule="auto"/>
              <w:jc w:val="both"/>
              <w:rPr>
                <w:rFonts w:ascii="Book Antiqua" w:hAnsi="Book Antiqua"/>
              </w:rPr>
            </w:pPr>
          </w:p>
          <w:p w14:paraId="04E4718B" w14:textId="77777777" w:rsidR="002D0B08" w:rsidRPr="002A4050" w:rsidRDefault="002D0B08" w:rsidP="008362F7">
            <w:pPr>
              <w:spacing w:line="360" w:lineRule="auto"/>
              <w:jc w:val="both"/>
              <w:rPr>
                <w:rFonts w:ascii="Book Antiqua" w:hAnsi="Book Antiqua"/>
              </w:rPr>
            </w:pPr>
          </w:p>
          <w:p w14:paraId="4AE4871C"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Limited studies in pregnant IBD </w:t>
            </w:r>
            <w:r w:rsidRPr="002A4050">
              <w:rPr>
                <w:rFonts w:ascii="Book Antiqua" w:hAnsi="Book Antiqua"/>
              </w:rPr>
              <w:lastRenderedPageBreak/>
              <w:t xml:space="preserve">population </w:t>
            </w:r>
          </w:p>
        </w:tc>
      </w:tr>
      <w:tr w:rsidR="002D0B08" w:rsidRPr="002A4050" w14:paraId="2F4742A5" w14:textId="77777777" w:rsidTr="002D0B08">
        <w:tc>
          <w:tcPr>
            <w:tcW w:w="2178" w:type="dxa"/>
          </w:tcPr>
          <w:p w14:paraId="372DD39B" w14:textId="77777777" w:rsidR="002D0B08" w:rsidRPr="002A4050" w:rsidRDefault="002D0B08" w:rsidP="008362F7">
            <w:pPr>
              <w:spacing w:line="360" w:lineRule="auto"/>
              <w:jc w:val="both"/>
              <w:rPr>
                <w:rFonts w:ascii="Book Antiqua" w:hAnsi="Book Antiqua"/>
              </w:rPr>
            </w:pPr>
            <w:r w:rsidRPr="002A4050">
              <w:rPr>
                <w:rFonts w:ascii="Book Antiqua" w:hAnsi="Book Antiqua"/>
              </w:rPr>
              <w:lastRenderedPageBreak/>
              <w:t xml:space="preserve">FCP </w:t>
            </w:r>
          </w:p>
        </w:tc>
        <w:tc>
          <w:tcPr>
            <w:tcW w:w="3420" w:type="dxa"/>
          </w:tcPr>
          <w:p w14:paraId="741BB6F3"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Measure of GI mucosal inflammatory activity detected prior to signs of systemic inflammation </w:t>
            </w:r>
          </w:p>
          <w:p w14:paraId="664679B7" w14:textId="77777777" w:rsidR="002D0B08" w:rsidRPr="002A4050" w:rsidRDefault="002D0B08" w:rsidP="008362F7">
            <w:pPr>
              <w:spacing w:line="360" w:lineRule="auto"/>
              <w:jc w:val="both"/>
              <w:rPr>
                <w:rFonts w:ascii="Book Antiqua" w:hAnsi="Book Antiqua"/>
              </w:rPr>
            </w:pPr>
          </w:p>
          <w:p w14:paraId="38B861D5"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Multiple studies showing correlation between FCP levels and non-invasive disease activity scores in CD and UC </w:t>
            </w:r>
          </w:p>
          <w:p w14:paraId="148E07FE" w14:textId="77777777" w:rsidR="002D0B08" w:rsidRPr="002A4050" w:rsidRDefault="002D0B08" w:rsidP="008362F7">
            <w:pPr>
              <w:spacing w:line="360" w:lineRule="auto"/>
              <w:jc w:val="both"/>
              <w:rPr>
                <w:rFonts w:ascii="Book Antiqua" w:hAnsi="Book Antiqua"/>
              </w:rPr>
            </w:pPr>
          </w:p>
        </w:tc>
        <w:tc>
          <w:tcPr>
            <w:tcW w:w="3780" w:type="dxa"/>
          </w:tcPr>
          <w:p w14:paraId="27D5460F"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Conflicting evidence for utility of FCP in IBD during pregnancy </w:t>
            </w:r>
          </w:p>
          <w:p w14:paraId="3BED7C6D" w14:textId="77777777" w:rsidR="002D0B08" w:rsidRPr="002A4050" w:rsidRDefault="002D0B08" w:rsidP="008362F7">
            <w:pPr>
              <w:spacing w:line="360" w:lineRule="auto"/>
              <w:jc w:val="both"/>
              <w:rPr>
                <w:rFonts w:ascii="Book Antiqua" w:hAnsi="Book Antiqua"/>
              </w:rPr>
            </w:pPr>
          </w:p>
          <w:p w14:paraId="20CB264F" w14:textId="77777777" w:rsidR="002D0B08" w:rsidRPr="002A4050" w:rsidRDefault="002D0B08" w:rsidP="008362F7">
            <w:pPr>
              <w:spacing w:line="360" w:lineRule="auto"/>
              <w:jc w:val="both"/>
              <w:rPr>
                <w:rFonts w:ascii="Book Antiqua" w:hAnsi="Book Antiqua"/>
              </w:rPr>
            </w:pPr>
          </w:p>
          <w:p w14:paraId="2C896DD5" w14:textId="77777777" w:rsidR="002D0B08" w:rsidRPr="002A4050" w:rsidRDefault="002D0B08" w:rsidP="008362F7">
            <w:pPr>
              <w:spacing w:line="360" w:lineRule="auto"/>
              <w:jc w:val="both"/>
              <w:rPr>
                <w:rFonts w:ascii="Book Antiqua" w:hAnsi="Book Antiqua"/>
              </w:rPr>
            </w:pPr>
            <w:r w:rsidRPr="002A4050">
              <w:rPr>
                <w:rFonts w:ascii="Book Antiqua" w:hAnsi="Book Antiqua"/>
              </w:rPr>
              <w:t xml:space="preserve">Limited studies with actual endoscopic data to evaluate clinical activity </w:t>
            </w:r>
          </w:p>
        </w:tc>
      </w:tr>
    </w:tbl>
    <w:p w14:paraId="6BB5D2A9" w14:textId="18035435" w:rsidR="003F1F9E" w:rsidRPr="00711358" w:rsidRDefault="002D0B08" w:rsidP="002A4050">
      <w:pPr>
        <w:spacing w:line="360" w:lineRule="auto"/>
        <w:jc w:val="both"/>
        <w:rPr>
          <w:rFonts w:ascii="Book Antiqua" w:eastAsia="宋体" w:hAnsi="Book Antiqua" w:cs="Times New Roman"/>
          <w:b/>
          <w:lang w:eastAsia="zh-CN"/>
        </w:rPr>
      </w:pPr>
      <w:r>
        <w:rPr>
          <w:rFonts w:ascii="Book Antiqua" w:eastAsia="宋体" w:hAnsi="Book Antiqua" w:cs="Times New Roman" w:hint="eastAsia"/>
          <w:lang w:eastAsia="zh-CN"/>
        </w:rPr>
        <w:t xml:space="preserve">IBD: </w:t>
      </w:r>
      <w:r w:rsidRPr="002A4050">
        <w:rPr>
          <w:rFonts w:ascii="Book Antiqua" w:hAnsi="Book Antiqua" w:cs="Times New Roman"/>
        </w:rPr>
        <w:t>Inflammatory bowel disease</w:t>
      </w:r>
      <w:r>
        <w:rPr>
          <w:rFonts w:ascii="Book Antiqua" w:eastAsia="宋体" w:hAnsi="Book Antiqua" w:cs="Times New Roman" w:hint="eastAsia"/>
          <w:lang w:eastAsia="zh-CN"/>
        </w:rPr>
        <w:t xml:space="preserve">; </w:t>
      </w:r>
      <w:r w:rsidR="00711358">
        <w:rPr>
          <w:rFonts w:ascii="Book Antiqua" w:eastAsia="宋体" w:hAnsi="Book Antiqua" w:cs="Times New Roman" w:hint="eastAsia"/>
          <w:lang w:eastAsia="zh-CN"/>
        </w:rPr>
        <w:t xml:space="preserve">CD: </w:t>
      </w:r>
      <w:r w:rsidR="00711358" w:rsidRPr="002A4050">
        <w:rPr>
          <w:rFonts w:ascii="Book Antiqua" w:hAnsi="Book Antiqua"/>
        </w:rPr>
        <w:t>Crohn's disease</w:t>
      </w:r>
      <w:r w:rsidR="00711358">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 xml:space="preserve">MRI: </w:t>
      </w:r>
      <w:r w:rsidRPr="002D0B08">
        <w:rPr>
          <w:rFonts w:ascii="Book Antiqua" w:eastAsia="宋体" w:hAnsi="Book Antiqua" w:cs="Times New Roman"/>
          <w:lang w:eastAsia="zh-CN"/>
        </w:rPr>
        <w:t>Magnetic resonance imaging</w:t>
      </w:r>
      <w:r>
        <w:rPr>
          <w:rFonts w:ascii="Book Antiqua" w:eastAsia="宋体" w:hAnsi="Book Antiqua" w:cs="Times New Roman" w:hint="eastAsia"/>
          <w:lang w:eastAsia="zh-CN"/>
        </w:rPr>
        <w:t xml:space="preserve">; </w:t>
      </w:r>
      <w:r w:rsidRPr="002D0B08">
        <w:rPr>
          <w:rFonts w:ascii="Book Antiqua" w:eastAsia="宋体" w:hAnsi="Book Antiqua" w:cs="Times New Roman"/>
          <w:lang w:eastAsia="zh-CN"/>
        </w:rPr>
        <w:t>UC</w:t>
      </w:r>
      <w:r>
        <w:rPr>
          <w:rFonts w:ascii="Book Antiqua" w:eastAsia="宋体" w:hAnsi="Book Antiqua" w:cs="Times New Roman" w:hint="eastAsia"/>
          <w:lang w:eastAsia="zh-CN"/>
        </w:rPr>
        <w:t xml:space="preserve">: </w:t>
      </w:r>
      <w:r w:rsidRPr="002D0B08">
        <w:rPr>
          <w:rFonts w:ascii="Book Antiqua" w:eastAsia="宋体" w:hAnsi="Book Antiqua" w:cs="Times New Roman"/>
          <w:lang w:eastAsia="zh-CN"/>
        </w:rPr>
        <w:t>Ulcerative colitis</w:t>
      </w:r>
      <w:r w:rsidR="00711358">
        <w:rPr>
          <w:rFonts w:ascii="Book Antiqua" w:eastAsia="宋体" w:hAnsi="Book Antiqua" w:cs="Times New Roman" w:hint="eastAsia"/>
          <w:lang w:eastAsia="zh-CN"/>
        </w:rPr>
        <w:t xml:space="preserve">; </w:t>
      </w:r>
      <w:r w:rsidR="00711358" w:rsidRPr="00711358">
        <w:rPr>
          <w:rFonts w:ascii="Book Antiqua" w:eastAsia="宋体" w:hAnsi="Book Antiqua" w:cs="Times New Roman"/>
          <w:lang w:eastAsia="zh-CN"/>
        </w:rPr>
        <w:t>CRP</w:t>
      </w:r>
      <w:r w:rsidR="00711358">
        <w:rPr>
          <w:rFonts w:ascii="Book Antiqua" w:eastAsia="宋体" w:hAnsi="Book Antiqua" w:cs="Times New Roman" w:hint="eastAsia"/>
          <w:lang w:eastAsia="zh-CN"/>
        </w:rPr>
        <w:t xml:space="preserve">: </w:t>
      </w:r>
      <w:r w:rsidR="00711358" w:rsidRPr="00711358">
        <w:rPr>
          <w:rFonts w:ascii="Book Antiqua" w:eastAsia="宋体" w:hAnsi="Book Antiqua" w:cs="Times New Roman"/>
          <w:lang w:eastAsia="zh-CN"/>
        </w:rPr>
        <w:t>C-reactive protein</w:t>
      </w:r>
      <w:r w:rsidR="00711358">
        <w:rPr>
          <w:rFonts w:ascii="Book Antiqua" w:eastAsia="宋体" w:hAnsi="Book Antiqua" w:cs="Times New Roman" w:hint="eastAsia"/>
          <w:lang w:eastAsia="zh-CN"/>
        </w:rPr>
        <w:t xml:space="preserve">; </w:t>
      </w:r>
      <w:r w:rsidR="00711358" w:rsidRPr="00711358">
        <w:rPr>
          <w:rFonts w:ascii="Book Antiqua" w:eastAsia="宋体" w:hAnsi="Book Antiqua" w:cs="Times New Roman"/>
          <w:lang w:eastAsia="zh-CN"/>
        </w:rPr>
        <w:t>ESR</w:t>
      </w:r>
      <w:r w:rsidR="00711358">
        <w:rPr>
          <w:rFonts w:ascii="Book Antiqua" w:eastAsia="宋体" w:hAnsi="Book Antiqua" w:cs="Times New Roman" w:hint="eastAsia"/>
          <w:lang w:eastAsia="zh-CN"/>
        </w:rPr>
        <w:t xml:space="preserve">: </w:t>
      </w:r>
      <w:r w:rsidR="00711358" w:rsidRPr="00711358">
        <w:rPr>
          <w:rFonts w:ascii="Book Antiqua" w:eastAsia="宋体" w:hAnsi="Book Antiqua" w:cs="Times New Roman"/>
          <w:lang w:eastAsia="zh-CN"/>
        </w:rPr>
        <w:t>Erythrocyte sedimentation rate</w:t>
      </w:r>
      <w:r w:rsidR="00711358">
        <w:rPr>
          <w:rFonts w:ascii="Book Antiqua" w:eastAsia="宋体" w:hAnsi="Book Antiqua" w:cs="Times New Roman" w:hint="eastAsia"/>
          <w:lang w:eastAsia="zh-CN"/>
        </w:rPr>
        <w:t xml:space="preserve">; </w:t>
      </w:r>
      <w:r w:rsidR="00711358" w:rsidRPr="002A4050">
        <w:rPr>
          <w:rFonts w:ascii="Book Antiqua" w:hAnsi="Book Antiqua" w:cs="Times New Roman"/>
        </w:rPr>
        <w:t>FCP</w:t>
      </w:r>
      <w:r w:rsidR="00711358">
        <w:rPr>
          <w:rFonts w:ascii="Book Antiqua" w:eastAsia="宋体" w:hAnsi="Book Antiqua" w:cs="Times New Roman" w:hint="eastAsia"/>
          <w:lang w:eastAsia="zh-CN"/>
        </w:rPr>
        <w:t>:</w:t>
      </w:r>
      <w:r w:rsidR="00711358" w:rsidRPr="002A4050">
        <w:rPr>
          <w:rFonts w:ascii="Book Antiqua" w:hAnsi="Book Antiqua" w:cs="Times New Roman"/>
        </w:rPr>
        <w:t xml:space="preserve"> Fecal calprotectin</w:t>
      </w:r>
      <w:r w:rsidR="00711358">
        <w:rPr>
          <w:rFonts w:ascii="Book Antiqua" w:eastAsia="宋体" w:hAnsi="Book Antiqua" w:cs="Times New Roman" w:hint="eastAsia"/>
          <w:lang w:eastAsia="zh-CN"/>
        </w:rPr>
        <w:t>.</w:t>
      </w:r>
    </w:p>
    <w:p w14:paraId="395F8F5C" w14:textId="77777777" w:rsidR="003F1F9E" w:rsidRPr="002D0B08" w:rsidRDefault="003F1F9E" w:rsidP="002A4050">
      <w:pPr>
        <w:spacing w:line="360" w:lineRule="auto"/>
        <w:jc w:val="both"/>
        <w:rPr>
          <w:rFonts w:ascii="Book Antiqua" w:hAnsi="Book Antiqua" w:cs="Times New Roman"/>
          <w:b/>
        </w:rPr>
      </w:pPr>
    </w:p>
    <w:p w14:paraId="220BA0E7" w14:textId="77777777" w:rsidR="003F1F9E" w:rsidRPr="002D0B08" w:rsidRDefault="003F1F9E" w:rsidP="002A4050">
      <w:pPr>
        <w:spacing w:line="360" w:lineRule="auto"/>
        <w:jc w:val="both"/>
        <w:rPr>
          <w:rFonts w:ascii="Book Antiqua" w:hAnsi="Book Antiqua" w:cs="Times New Roman"/>
          <w:b/>
        </w:rPr>
      </w:pPr>
    </w:p>
    <w:p w14:paraId="332887A6" w14:textId="77777777" w:rsidR="003F1F9E" w:rsidRPr="002A4050" w:rsidRDefault="003F1F9E" w:rsidP="002A4050">
      <w:pPr>
        <w:spacing w:line="360" w:lineRule="auto"/>
        <w:jc w:val="both"/>
        <w:rPr>
          <w:rFonts w:ascii="Book Antiqua" w:hAnsi="Book Antiqua" w:cs="Times New Roman"/>
          <w:b/>
        </w:rPr>
      </w:pPr>
    </w:p>
    <w:p w14:paraId="0CAD4CF8" w14:textId="77777777" w:rsidR="004877FF" w:rsidRPr="002A4050" w:rsidRDefault="004877FF" w:rsidP="002A4050">
      <w:pPr>
        <w:spacing w:line="360" w:lineRule="auto"/>
        <w:jc w:val="both"/>
        <w:rPr>
          <w:rFonts w:ascii="Book Antiqua" w:hAnsi="Book Antiqua" w:cs="Times New Roman"/>
          <w:b/>
        </w:rPr>
      </w:pPr>
    </w:p>
    <w:p w14:paraId="261AC06E" w14:textId="0C4B2AA1" w:rsidR="00816F8E" w:rsidRPr="002D0B08" w:rsidRDefault="002D0B08" w:rsidP="002A4050">
      <w:pPr>
        <w:spacing w:line="360" w:lineRule="auto"/>
        <w:jc w:val="both"/>
        <w:rPr>
          <w:rFonts w:ascii="Book Antiqua" w:eastAsia="宋体" w:hAnsi="Book Antiqua" w:cs="Times New Roman"/>
          <w:lang w:eastAsia="zh-CN"/>
        </w:rPr>
      </w:pPr>
      <w:r>
        <w:rPr>
          <w:rFonts w:ascii="Book Antiqua" w:eastAsia="宋体" w:hAnsi="Book Antiqua" w:cs="Times New Roman" w:hint="eastAsia"/>
          <w:b/>
          <w:lang w:eastAsia="zh-CN"/>
        </w:rPr>
        <w:t xml:space="preserve"> </w:t>
      </w:r>
    </w:p>
    <w:sectPr w:rsidR="00816F8E" w:rsidRPr="002D0B08" w:rsidSect="00115D2B">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DD18" w14:textId="77777777" w:rsidR="00603203" w:rsidRDefault="00603203" w:rsidP="00816F8E">
      <w:r>
        <w:separator/>
      </w:r>
    </w:p>
  </w:endnote>
  <w:endnote w:type="continuationSeparator" w:id="0">
    <w:p w14:paraId="11E50850" w14:textId="77777777" w:rsidR="00603203" w:rsidRDefault="00603203" w:rsidP="0081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9F4C" w14:textId="77777777" w:rsidR="005254E5" w:rsidRDefault="005254E5" w:rsidP="00B73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A0CF7" w14:textId="77777777" w:rsidR="005254E5" w:rsidRDefault="005254E5" w:rsidP="00B73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E1E9" w14:textId="77777777" w:rsidR="005254E5" w:rsidRDefault="005254E5" w:rsidP="00B73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8AC">
      <w:rPr>
        <w:rStyle w:val="PageNumber"/>
        <w:noProof/>
      </w:rPr>
      <w:t>1</w:t>
    </w:r>
    <w:r>
      <w:rPr>
        <w:rStyle w:val="PageNumber"/>
      </w:rPr>
      <w:fldChar w:fldCharType="end"/>
    </w:r>
  </w:p>
  <w:p w14:paraId="6E5A67B5" w14:textId="77777777" w:rsidR="005254E5" w:rsidRDefault="005254E5" w:rsidP="00B73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32B9" w14:textId="77777777" w:rsidR="00603203" w:rsidRDefault="00603203" w:rsidP="00816F8E">
      <w:r>
        <w:separator/>
      </w:r>
    </w:p>
  </w:footnote>
  <w:footnote w:type="continuationSeparator" w:id="0">
    <w:p w14:paraId="3AE86841" w14:textId="77777777" w:rsidR="00603203" w:rsidRDefault="00603203" w:rsidP="00816F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54"/>
    <w:multiLevelType w:val="hybridMultilevel"/>
    <w:tmpl w:val="5944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66B94"/>
    <w:multiLevelType w:val="hybridMultilevel"/>
    <w:tmpl w:val="21C2547C"/>
    <w:lvl w:ilvl="0" w:tplc="A05EA108">
      <w:start w:val="1"/>
      <w:numFmt w:val="decimal"/>
      <w:lvlText w:val="%1."/>
      <w:lvlJc w:val="left"/>
      <w:pPr>
        <w:ind w:left="720" w:hanging="360"/>
      </w:pPr>
      <w:rPr>
        <w:rFonts w:ascii="Georgia" w:hAnsi="Georgia"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408A9"/>
    <w:multiLevelType w:val="hybridMultilevel"/>
    <w:tmpl w:val="15E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38"/>
    <w:rsid w:val="00006CF7"/>
    <w:rsid w:val="00016586"/>
    <w:rsid w:val="00023037"/>
    <w:rsid w:val="00024EE1"/>
    <w:rsid w:val="00043B0F"/>
    <w:rsid w:val="000460BA"/>
    <w:rsid w:val="00066D4F"/>
    <w:rsid w:val="00071B5D"/>
    <w:rsid w:val="0007430D"/>
    <w:rsid w:val="00086303"/>
    <w:rsid w:val="000A2A47"/>
    <w:rsid w:val="000A430E"/>
    <w:rsid w:val="000A5754"/>
    <w:rsid w:val="000D04BE"/>
    <w:rsid w:val="000D793E"/>
    <w:rsid w:val="00115D2B"/>
    <w:rsid w:val="001256E6"/>
    <w:rsid w:val="00126C59"/>
    <w:rsid w:val="001515B9"/>
    <w:rsid w:val="00192B2D"/>
    <w:rsid w:val="001959F3"/>
    <w:rsid w:val="001A08D1"/>
    <w:rsid w:val="001B1312"/>
    <w:rsid w:val="001C0ED4"/>
    <w:rsid w:val="001E00D8"/>
    <w:rsid w:val="001F0185"/>
    <w:rsid w:val="002029E1"/>
    <w:rsid w:val="0021086E"/>
    <w:rsid w:val="00214525"/>
    <w:rsid w:val="002165F5"/>
    <w:rsid w:val="00264349"/>
    <w:rsid w:val="002735AB"/>
    <w:rsid w:val="002808AC"/>
    <w:rsid w:val="00281114"/>
    <w:rsid w:val="00295FDE"/>
    <w:rsid w:val="002A4050"/>
    <w:rsid w:val="002B78C9"/>
    <w:rsid w:val="002D0B08"/>
    <w:rsid w:val="002D2597"/>
    <w:rsid w:val="002E4838"/>
    <w:rsid w:val="002F183F"/>
    <w:rsid w:val="002F3C83"/>
    <w:rsid w:val="002F5541"/>
    <w:rsid w:val="00302E45"/>
    <w:rsid w:val="003045C4"/>
    <w:rsid w:val="003119B9"/>
    <w:rsid w:val="003405A6"/>
    <w:rsid w:val="00343F08"/>
    <w:rsid w:val="003556EC"/>
    <w:rsid w:val="003638DC"/>
    <w:rsid w:val="00377839"/>
    <w:rsid w:val="00387845"/>
    <w:rsid w:val="003920DC"/>
    <w:rsid w:val="00395F23"/>
    <w:rsid w:val="003D2FDD"/>
    <w:rsid w:val="003F0DCC"/>
    <w:rsid w:val="003F1F9E"/>
    <w:rsid w:val="00413337"/>
    <w:rsid w:val="004221EE"/>
    <w:rsid w:val="004268EF"/>
    <w:rsid w:val="00435F4B"/>
    <w:rsid w:val="00446E87"/>
    <w:rsid w:val="00466332"/>
    <w:rsid w:val="004877FF"/>
    <w:rsid w:val="004939B5"/>
    <w:rsid w:val="004A45AF"/>
    <w:rsid w:val="004C7F50"/>
    <w:rsid w:val="004D36BE"/>
    <w:rsid w:val="004E6039"/>
    <w:rsid w:val="00512E68"/>
    <w:rsid w:val="005142E0"/>
    <w:rsid w:val="005254E5"/>
    <w:rsid w:val="00535F1D"/>
    <w:rsid w:val="005448DD"/>
    <w:rsid w:val="00546AB1"/>
    <w:rsid w:val="0055395B"/>
    <w:rsid w:val="00564133"/>
    <w:rsid w:val="00567814"/>
    <w:rsid w:val="00573339"/>
    <w:rsid w:val="00577423"/>
    <w:rsid w:val="00582C5F"/>
    <w:rsid w:val="005A3FD4"/>
    <w:rsid w:val="005B50D1"/>
    <w:rsid w:val="005C2106"/>
    <w:rsid w:val="005C37C2"/>
    <w:rsid w:val="005C4823"/>
    <w:rsid w:val="005D5B9F"/>
    <w:rsid w:val="005D6F35"/>
    <w:rsid w:val="005F6772"/>
    <w:rsid w:val="00603203"/>
    <w:rsid w:val="00613158"/>
    <w:rsid w:val="006314C9"/>
    <w:rsid w:val="0064310F"/>
    <w:rsid w:val="00643146"/>
    <w:rsid w:val="00646E4F"/>
    <w:rsid w:val="00656839"/>
    <w:rsid w:val="00666372"/>
    <w:rsid w:val="006848DF"/>
    <w:rsid w:val="006A05D0"/>
    <w:rsid w:val="006C3797"/>
    <w:rsid w:val="006D337E"/>
    <w:rsid w:val="006D5C98"/>
    <w:rsid w:val="006E3F4C"/>
    <w:rsid w:val="00706EB3"/>
    <w:rsid w:val="00711358"/>
    <w:rsid w:val="00724350"/>
    <w:rsid w:val="00725527"/>
    <w:rsid w:val="00746EEC"/>
    <w:rsid w:val="00753B40"/>
    <w:rsid w:val="00765A91"/>
    <w:rsid w:val="00766516"/>
    <w:rsid w:val="007753F3"/>
    <w:rsid w:val="0078510F"/>
    <w:rsid w:val="00786052"/>
    <w:rsid w:val="00787EA9"/>
    <w:rsid w:val="0079263E"/>
    <w:rsid w:val="00797831"/>
    <w:rsid w:val="007A0BB9"/>
    <w:rsid w:val="007A143B"/>
    <w:rsid w:val="007B7F8D"/>
    <w:rsid w:val="007C46A6"/>
    <w:rsid w:val="007D4516"/>
    <w:rsid w:val="00804B8E"/>
    <w:rsid w:val="00816F8E"/>
    <w:rsid w:val="00821027"/>
    <w:rsid w:val="008246D5"/>
    <w:rsid w:val="00830346"/>
    <w:rsid w:val="00836887"/>
    <w:rsid w:val="008531F4"/>
    <w:rsid w:val="00866BCD"/>
    <w:rsid w:val="00874C5B"/>
    <w:rsid w:val="008971D5"/>
    <w:rsid w:val="008A0096"/>
    <w:rsid w:val="008D37B2"/>
    <w:rsid w:val="008F02BA"/>
    <w:rsid w:val="008F62BF"/>
    <w:rsid w:val="00933C12"/>
    <w:rsid w:val="00956D4C"/>
    <w:rsid w:val="00977DEC"/>
    <w:rsid w:val="009A7AAE"/>
    <w:rsid w:val="009B60A9"/>
    <w:rsid w:val="009C0FDD"/>
    <w:rsid w:val="009D1CD5"/>
    <w:rsid w:val="009D7BBA"/>
    <w:rsid w:val="00A02AE1"/>
    <w:rsid w:val="00A15801"/>
    <w:rsid w:val="00A2622B"/>
    <w:rsid w:val="00A43F97"/>
    <w:rsid w:val="00A55C5F"/>
    <w:rsid w:val="00A60F93"/>
    <w:rsid w:val="00A66E9F"/>
    <w:rsid w:val="00A76555"/>
    <w:rsid w:val="00A769D8"/>
    <w:rsid w:val="00A80BA8"/>
    <w:rsid w:val="00AB21A9"/>
    <w:rsid w:val="00AC6B3F"/>
    <w:rsid w:val="00AD5C01"/>
    <w:rsid w:val="00B17B7C"/>
    <w:rsid w:val="00B46B79"/>
    <w:rsid w:val="00B63F2F"/>
    <w:rsid w:val="00B73319"/>
    <w:rsid w:val="00B9037E"/>
    <w:rsid w:val="00BB263A"/>
    <w:rsid w:val="00BB3135"/>
    <w:rsid w:val="00BB67C2"/>
    <w:rsid w:val="00BC1652"/>
    <w:rsid w:val="00BC5C18"/>
    <w:rsid w:val="00BD39DD"/>
    <w:rsid w:val="00C14E33"/>
    <w:rsid w:val="00C419D2"/>
    <w:rsid w:val="00C75537"/>
    <w:rsid w:val="00CA4678"/>
    <w:rsid w:val="00CD4329"/>
    <w:rsid w:val="00CE1825"/>
    <w:rsid w:val="00CF13D5"/>
    <w:rsid w:val="00D020DD"/>
    <w:rsid w:val="00D1502D"/>
    <w:rsid w:val="00D16364"/>
    <w:rsid w:val="00D21447"/>
    <w:rsid w:val="00D47A57"/>
    <w:rsid w:val="00D609CD"/>
    <w:rsid w:val="00D620A8"/>
    <w:rsid w:val="00D65C8A"/>
    <w:rsid w:val="00D76FD4"/>
    <w:rsid w:val="00D86E2F"/>
    <w:rsid w:val="00DC2A76"/>
    <w:rsid w:val="00DD44CB"/>
    <w:rsid w:val="00DD5238"/>
    <w:rsid w:val="00DF3334"/>
    <w:rsid w:val="00E034D5"/>
    <w:rsid w:val="00E21D96"/>
    <w:rsid w:val="00E45234"/>
    <w:rsid w:val="00E5165B"/>
    <w:rsid w:val="00E97DF8"/>
    <w:rsid w:val="00EA0D02"/>
    <w:rsid w:val="00EC04AB"/>
    <w:rsid w:val="00EC1DB7"/>
    <w:rsid w:val="00ED4840"/>
    <w:rsid w:val="00ED7A02"/>
    <w:rsid w:val="00F21979"/>
    <w:rsid w:val="00F41723"/>
    <w:rsid w:val="00F641C1"/>
    <w:rsid w:val="00F7099B"/>
    <w:rsid w:val="00F77699"/>
    <w:rsid w:val="00F968E1"/>
    <w:rsid w:val="00FB3D2F"/>
    <w:rsid w:val="00FF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F00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419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020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16F8E"/>
  </w:style>
  <w:style w:type="character" w:customStyle="1" w:styleId="EndnoteTextChar">
    <w:name w:val="Endnote Text Char"/>
    <w:basedOn w:val="DefaultParagraphFont"/>
    <w:link w:val="EndnoteText"/>
    <w:uiPriority w:val="99"/>
    <w:rsid w:val="00816F8E"/>
  </w:style>
  <w:style w:type="character" w:styleId="EndnoteReference">
    <w:name w:val="endnote reference"/>
    <w:basedOn w:val="DefaultParagraphFont"/>
    <w:uiPriority w:val="99"/>
    <w:unhideWhenUsed/>
    <w:rsid w:val="00816F8E"/>
    <w:rPr>
      <w:vertAlign w:val="superscript"/>
    </w:rPr>
  </w:style>
  <w:style w:type="character" w:styleId="Hyperlink">
    <w:name w:val="Hyperlink"/>
    <w:basedOn w:val="DefaultParagraphFont"/>
    <w:unhideWhenUsed/>
    <w:rsid w:val="0079263E"/>
    <w:rPr>
      <w:color w:val="0000FF"/>
      <w:u w:val="single"/>
    </w:rPr>
  </w:style>
  <w:style w:type="paragraph" w:styleId="Header">
    <w:name w:val="header"/>
    <w:basedOn w:val="Normal"/>
    <w:link w:val="HeaderChar"/>
    <w:uiPriority w:val="99"/>
    <w:unhideWhenUsed/>
    <w:rsid w:val="00BC1652"/>
    <w:pPr>
      <w:tabs>
        <w:tab w:val="center" w:pos="4320"/>
        <w:tab w:val="right" w:pos="8640"/>
      </w:tabs>
    </w:pPr>
  </w:style>
  <w:style w:type="character" w:customStyle="1" w:styleId="HeaderChar">
    <w:name w:val="Header Char"/>
    <w:basedOn w:val="DefaultParagraphFont"/>
    <w:link w:val="Header"/>
    <w:uiPriority w:val="99"/>
    <w:rsid w:val="00BC1652"/>
  </w:style>
  <w:style w:type="paragraph" w:styleId="Footer">
    <w:name w:val="footer"/>
    <w:basedOn w:val="Normal"/>
    <w:link w:val="FooterChar"/>
    <w:uiPriority w:val="99"/>
    <w:unhideWhenUsed/>
    <w:rsid w:val="00BC1652"/>
    <w:pPr>
      <w:tabs>
        <w:tab w:val="center" w:pos="4320"/>
        <w:tab w:val="right" w:pos="8640"/>
      </w:tabs>
    </w:pPr>
  </w:style>
  <w:style w:type="character" w:customStyle="1" w:styleId="FooterChar">
    <w:name w:val="Footer Char"/>
    <w:basedOn w:val="DefaultParagraphFont"/>
    <w:link w:val="Footer"/>
    <w:uiPriority w:val="99"/>
    <w:rsid w:val="00BC1652"/>
  </w:style>
  <w:style w:type="character" w:styleId="PageNumber">
    <w:name w:val="page number"/>
    <w:basedOn w:val="DefaultParagraphFont"/>
    <w:uiPriority w:val="99"/>
    <w:semiHidden/>
    <w:unhideWhenUsed/>
    <w:rsid w:val="00B73319"/>
  </w:style>
  <w:style w:type="character" w:customStyle="1" w:styleId="bibref">
    <w:name w:val="bibref"/>
    <w:basedOn w:val="DefaultParagraphFont"/>
    <w:rsid w:val="00753B40"/>
  </w:style>
  <w:style w:type="character" w:customStyle="1" w:styleId="apple-converted-space">
    <w:name w:val="apple-converted-space"/>
    <w:basedOn w:val="DefaultParagraphFont"/>
    <w:rsid w:val="00753B40"/>
  </w:style>
  <w:style w:type="character" w:customStyle="1" w:styleId="m-9088445518584024248gmail-highlight">
    <w:name w:val="m_-9088445518584024248gmail-highlight"/>
    <w:basedOn w:val="DefaultParagraphFont"/>
    <w:rsid w:val="00933C12"/>
  </w:style>
  <w:style w:type="character" w:customStyle="1" w:styleId="Heading1Char">
    <w:name w:val="Heading 1 Char"/>
    <w:basedOn w:val="DefaultParagraphFont"/>
    <w:link w:val="Heading1"/>
    <w:uiPriority w:val="9"/>
    <w:rsid w:val="00C419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19D2"/>
    <w:pPr>
      <w:spacing w:before="100" w:beforeAutospacing="1" w:after="100" w:afterAutospacing="1"/>
    </w:pPr>
    <w:rPr>
      <w:rFonts w:ascii="Times New Roman" w:eastAsia="Times New Roman" w:hAnsi="Times New Roman" w:cs="Times New Roman"/>
    </w:rPr>
  </w:style>
  <w:style w:type="character" w:customStyle="1" w:styleId="journaltitle">
    <w:name w:val="journaltitle"/>
    <w:basedOn w:val="DefaultParagraphFont"/>
    <w:rsid w:val="00C419D2"/>
  </w:style>
  <w:style w:type="paragraph" w:customStyle="1" w:styleId="icon--meta-keyline-before">
    <w:name w:val="icon--meta-keyline-before"/>
    <w:basedOn w:val="Normal"/>
    <w:rsid w:val="00C419D2"/>
    <w:pPr>
      <w:spacing w:before="100" w:beforeAutospacing="1" w:after="100" w:afterAutospacing="1"/>
    </w:pPr>
    <w:rPr>
      <w:rFonts w:ascii="Times New Roman" w:eastAsia="Times New Roman" w:hAnsi="Times New Roman" w:cs="Times New Roman"/>
    </w:rPr>
  </w:style>
  <w:style w:type="character" w:customStyle="1" w:styleId="articlecitationyear">
    <w:name w:val="articlecitation_year"/>
    <w:basedOn w:val="DefaultParagraphFont"/>
    <w:rsid w:val="00C419D2"/>
  </w:style>
  <w:style w:type="character" w:customStyle="1" w:styleId="articlecitationvolume">
    <w:name w:val="articlecitation_volume"/>
    <w:basedOn w:val="DefaultParagraphFont"/>
    <w:rsid w:val="00C419D2"/>
  </w:style>
  <w:style w:type="character" w:customStyle="1" w:styleId="articlecitationpages">
    <w:name w:val="articlecitation_pages"/>
    <w:basedOn w:val="DefaultParagraphFont"/>
    <w:rsid w:val="00C419D2"/>
  </w:style>
  <w:style w:type="paragraph" w:styleId="ListParagraph">
    <w:name w:val="List Paragraph"/>
    <w:basedOn w:val="Normal"/>
    <w:uiPriority w:val="34"/>
    <w:qFormat/>
    <w:rsid w:val="00C419D2"/>
    <w:pPr>
      <w:ind w:left="720"/>
      <w:contextualSpacing/>
    </w:pPr>
  </w:style>
  <w:style w:type="character" w:styleId="HTMLCite">
    <w:name w:val="HTML Cite"/>
    <w:basedOn w:val="DefaultParagraphFont"/>
    <w:uiPriority w:val="99"/>
    <w:semiHidden/>
    <w:unhideWhenUsed/>
    <w:rsid w:val="00377839"/>
    <w:rPr>
      <w:i/>
      <w:iCs/>
    </w:rPr>
  </w:style>
  <w:style w:type="character" w:customStyle="1" w:styleId="author">
    <w:name w:val="author"/>
    <w:basedOn w:val="DefaultParagraphFont"/>
    <w:rsid w:val="00377839"/>
  </w:style>
  <w:style w:type="character" w:customStyle="1" w:styleId="articletitle">
    <w:name w:val="articletitle"/>
    <w:basedOn w:val="DefaultParagraphFont"/>
    <w:rsid w:val="00377839"/>
  </w:style>
  <w:style w:type="character" w:customStyle="1" w:styleId="pubyear">
    <w:name w:val="pubyear"/>
    <w:basedOn w:val="DefaultParagraphFont"/>
    <w:rsid w:val="00377839"/>
  </w:style>
  <w:style w:type="character" w:customStyle="1" w:styleId="vol">
    <w:name w:val="vol"/>
    <w:basedOn w:val="DefaultParagraphFont"/>
    <w:rsid w:val="00377839"/>
  </w:style>
  <w:style w:type="character" w:customStyle="1" w:styleId="pagefirst">
    <w:name w:val="pagefirst"/>
    <w:basedOn w:val="DefaultParagraphFont"/>
    <w:rsid w:val="00377839"/>
  </w:style>
  <w:style w:type="character" w:customStyle="1" w:styleId="pagelast">
    <w:name w:val="pagelast"/>
    <w:basedOn w:val="DefaultParagraphFont"/>
    <w:rsid w:val="00377839"/>
  </w:style>
  <w:style w:type="character" w:customStyle="1" w:styleId="Heading3Char">
    <w:name w:val="Heading 3 Char"/>
    <w:basedOn w:val="DefaultParagraphFont"/>
    <w:link w:val="Heading3"/>
    <w:uiPriority w:val="9"/>
    <w:semiHidden/>
    <w:rsid w:val="00D020D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unhideWhenUsed/>
    <w:rsid w:val="001256E6"/>
    <w:rPr>
      <w:sz w:val="16"/>
      <w:szCs w:val="16"/>
    </w:rPr>
  </w:style>
  <w:style w:type="paragraph" w:styleId="CommentText">
    <w:name w:val="annotation text"/>
    <w:basedOn w:val="Normal"/>
    <w:link w:val="CommentTextChar"/>
    <w:uiPriority w:val="99"/>
    <w:unhideWhenUsed/>
    <w:qFormat/>
    <w:rsid w:val="001256E6"/>
    <w:rPr>
      <w:sz w:val="20"/>
      <w:szCs w:val="20"/>
    </w:rPr>
  </w:style>
  <w:style w:type="character" w:customStyle="1" w:styleId="CommentTextChar">
    <w:name w:val="Comment Text Char"/>
    <w:basedOn w:val="DefaultParagraphFont"/>
    <w:link w:val="CommentText"/>
    <w:uiPriority w:val="99"/>
    <w:rsid w:val="001256E6"/>
    <w:rPr>
      <w:sz w:val="20"/>
      <w:szCs w:val="20"/>
    </w:rPr>
  </w:style>
  <w:style w:type="paragraph" w:styleId="CommentSubject">
    <w:name w:val="annotation subject"/>
    <w:basedOn w:val="CommentText"/>
    <w:next w:val="CommentText"/>
    <w:link w:val="CommentSubjectChar"/>
    <w:uiPriority w:val="99"/>
    <w:semiHidden/>
    <w:unhideWhenUsed/>
    <w:rsid w:val="001256E6"/>
    <w:rPr>
      <w:b/>
      <w:bCs/>
    </w:rPr>
  </w:style>
  <w:style w:type="character" w:customStyle="1" w:styleId="CommentSubjectChar">
    <w:name w:val="Comment Subject Char"/>
    <w:basedOn w:val="CommentTextChar"/>
    <w:link w:val="CommentSubject"/>
    <w:uiPriority w:val="99"/>
    <w:semiHidden/>
    <w:rsid w:val="001256E6"/>
    <w:rPr>
      <w:b/>
      <w:bCs/>
      <w:sz w:val="20"/>
      <w:szCs w:val="20"/>
    </w:rPr>
  </w:style>
  <w:style w:type="paragraph" w:styleId="Revision">
    <w:name w:val="Revision"/>
    <w:hidden/>
    <w:uiPriority w:val="99"/>
    <w:semiHidden/>
    <w:rsid w:val="001256E6"/>
  </w:style>
  <w:style w:type="paragraph" w:styleId="BalloonText">
    <w:name w:val="Balloon Text"/>
    <w:basedOn w:val="Normal"/>
    <w:link w:val="BalloonTextChar"/>
    <w:uiPriority w:val="99"/>
    <w:semiHidden/>
    <w:unhideWhenUsed/>
    <w:rsid w:val="001256E6"/>
    <w:rPr>
      <w:rFonts w:ascii="Tahoma" w:hAnsi="Tahoma" w:cs="Tahoma"/>
      <w:sz w:val="16"/>
      <w:szCs w:val="16"/>
    </w:rPr>
  </w:style>
  <w:style w:type="character" w:customStyle="1" w:styleId="BalloonTextChar">
    <w:name w:val="Balloon Text Char"/>
    <w:basedOn w:val="DefaultParagraphFont"/>
    <w:link w:val="BalloonText"/>
    <w:uiPriority w:val="99"/>
    <w:semiHidden/>
    <w:rsid w:val="001256E6"/>
    <w:rPr>
      <w:rFonts w:ascii="Tahoma" w:hAnsi="Tahoma" w:cs="Tahoma"/>
      <w:sz w:val="16"/>
      <w:szCs w:val="16"/>
    </w:rPr>
  </w:style>
  <w:style w:type="table" w:styleId="TableGrid">
    <w:name w:val="Table Grid"/>
    <w:basedOn w:val="TableNormal"/>
    <w:uiPriority w:val="59"/>
    <w:rsid w:val="00A66E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11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099">
      <w:bodyDiv w:val="1"/>
      <w:marLeft w:val="0"/>
      <w:marRight w:val="0"/>
      <w:marTop w:val="0"/>
      <w:marBottom w:val="0"/>
      <w:divBdr>
        <w:top w:val="none" w:sz="0" w:space="0" w:color="auto"/>
        <w:left w:val="none" w:sz="0" w:space="0" w:color="auto"/>
        <w:bottom w:val="none" w:sz="0" w:space="0" w:color="auto"/>
        <w:right w:val="none" w:sz="0" w:space="0" w:color="auto"/>
      </w:divBdr>
    </w:div>
    <w:div w:id="172964277">
      <w:bodyDiv w:val="1"/>
      <w:marLeft w:val="0"/>
      <w:marRight w:val="0"/>
      <w:marTop w:val="0"/>
      <w:marBottom w:val="0"/>
      <w:divBdr>
        <w:top w:val="none" w:sz="0" w:space="0" w:color="auto"/>
        <w:left w:val="none" w:sz="0" w:space="0" w:color="auto"/>
        <w:bottom w:val="none" w:sz="0" w:space="0" w:color="auto"/>
        <w:right w:val="none" w:sz="0" w:space="0" w:color="auto"/>
      </w:divBdr>
    </w:div>
    <w:div w:id="473329330">
      <w:bodyDiv w:val="1"/>
      <w:marLeft w:val="0"/>
      <w:marRight w:val="0"/>
      <w:marTop w:val="0"/>
      <w:marBottom w:val="0"/>
      <w:divBdr>
        <w:top w:val="none" w:sz="0" w:space="0" w:color="auto"/>
        <w:left w:val="none" w:sz="0" w:space="0" w:color="auto"/>
        <w:bottom w:val="none" w:sz="0" w:space="0" w:color="auto"/>
        <w:right w:val="none" w:sz="0" w:space="0" w:color="auto"/>
      </w:divBdr>
      <w:divsChild>
        <w:div w:id="271134263">
          <w:marLeft w:val="0"/>
          <w:marRight w:val="0"/>
          <w:marTop w:val="0"/>
          <w:marBottom w:val="0"/>
          <w:divBdr>
            <w:top w:val="none" w:sz="0" w:space="0" w:color="auto"/>
            <w:left w:val="none" w:sz="0" w:space="0" w:color="auto"/>
            <w:bottom w:val="none" w:sz="0" w:space="0" w:color="auto"/>
            <w:right w:val="none" w:sz="0" w:space="0" w:color="auto"/>
          </w:divBdr>
        </w:div>
        <w:div w:id="221914371">
          <w:marLeft w:val="0"/>
          <w:marRight w:val="0"/>
          <w:marTop w:val="0"/>
          <w:marBottom w:val="0"/>
          <w:divBdr>
            <w:top w:val="none" w:sz="0" w:space="0" w:color="auto"/>
            <w:left w:val="none" w:sz="0" w:space="0" w:color="auto"/>
            <w:bottom w:val="none" w:sz="0" w:space="0" w:color="auto"/>
            <w:right w:val="none" w:sz="0" w:space="0" w:color="auto"/>
          </w:divBdr>
        </w:div>
        <w:div w:id="1867861593">
          <w:marLeft w:val="0"/>
          <w:marRight w:val="0"/>
          <w:marTop w:val="0"/>
          <w:marBottom w:val="0"/>
          <w:divBdr>
            <w:top w:val="none" w:sz="0" w:space="0" w:color="auto"/>
            <w:left w:val="none" w:sz="0" w:space="0" w:color="auto"/>
            <w:bottom w:val="none" w:sz="0" w:space="0" w:color="auto"/>
            <w:right w:val="none" w:sz="0" w:space="0" w:color="auto"/>
          </w:divBdr>
        </w:div>
        <w:div w:id="1115514829">
          <w:marLeft w:val="0"/>
          <w:marRight w:val="0"/>
          <w:marTop w:val="0"/>
          <w:marBottom w:val="0"/>
          <w:divBdr>
            <w:top w:val="none" w:sz="0" w:space="0" w:color="auto"/>
            <w:left w:val="none" w:sz="0" w:space="0" w:color="auto"/>
            <w:bottom w:val="none" w:sz="0" w:space="0" w:color="auto"/>
            <w:right w:val="none" w:sz="0" w:space="0" w:color="auto"/>
          </w:divBdr>
        </w:div>
        <w:div w:id="1521822723">
          <w:marLeft w:val="0"/>
          <w:marRight w:val="0"/>
          <w:marTop w:val="0"/>
          <w:marBottom w:val="0"/>
          <w:divBdr>
            <w:top w:val="none" w:sz="0" w:space="0" w:color="auto"/>
            <w:left w:val="none" w:sz="0" w:space="0" w:color="auto"/>
            <w:bottom w:val="none" w:sz="0" w:space="0" w:color="auto"/>
            <w:right w:val="none" w:sz="0" w:space="0" w:color="auto"/>
          </w:divBdr>
        </w:div>
        <w:div w:id="146284134">
          <w:marLeft w:val="0"/>
          <w:marRight w:val="0"/>
          <w:marTop w:val="0"/>
          <w:marBottom w:val="0"/>
          <w:divBdr>
            <w:top w:val="none" w:sz="0" w:space="0" w:color="auto"/>
            <w:left w:val="none" w:sz="0" w:space="0" w:color="auto"/>
            <w:bottom w:val="none" w:sz="0" w:space="0" w:color="auto"/>
            <w:right w:val="none" w:sz="0" w:space="0" w:color="auto"/>
          </w:divBdr>
        </w:div>
        <w:div w:id="916743291">
          <w:marLeft w:val="0"/>
          <w:marRight w:val="0"/>
          <w:marTop w:val="0"/>
          <w:marBottom w:val="0"/>
          <w:divBdr>
            <w:top w:val="none" w:sz="0" w:space="0" w:color="auto"/>
            <w:left w:val="none" w:sz="0" w:space="0" w:color="auto"/>
            <w:bottom w:val="none" w:sz="0" w:space="0" w:color="auto"/>
            <w:right w:val="none" w:sz="0" w:space="0" w:color="auto"/>
          </w:divBdr>
        </w:div>
        <w:div w:id="1523934749">
          <w:marLeft w:val="0"/>
          <w:marRight w:val="0"/>
          <w:marTop w:val="0"/>
          <w:marBottom w:val="0"/>
          <w:divBdr>
            <w:top w:val="none" w:sz="0" w:space="0" w:color="auto"/>
            <w:left w:val="none" w:sz="0" w:space="0" w:color="auto"/>
            <w:bottom w:val="none" w:sz="0" w:space="0" w:color="auto"/>
            <w:right w:val="none" w:sz="0" w:space="0" w:color="auto"/>
          </w:divBdr>
        </w:div>
        <w:div w:id="330373121">
          <w:marLeft w:val="0"/>
          <w:marRight w:val="0"/>
          <w:marTop w:val="0"/>
          <w:marBottom w:val="0"/>
          <w:divBdr>
            <w:top w:val="none" w:sz="0" w:space="0" w:color="auto"/>
            <w:left w:val="none" w:sz="0" w:space="0" w:color="auto"/>
            <w:bottom w:val="none" w:sz="0" w:space="0" w:color="auto"/>
            <w:right w:val="none" w:sz="0" w:space="0" w:color="auto"/>
          </w:divBdr>
        </w:div>
        <w:div w:id="2146577751">
          <w:marLeft w:val="0"/>
          <w:marRight w:val="0"/>
          <w:marTop w:val="0"/>
          <w:marBottom w:val="0"/>
          <w:divBdr>
            <w:top w:val="none" w:sz="0" w:space="0" w:color="auto"/>
            <w:left w:val="none" w:sz="0" w:space="0" w:color="auto"/>
            <w:bottom w:val="none" w:sz="0" w:space="0" w:color="auto"/>
            <w:right w:val="none" w:sz="0" w:space="0" w:color="auto"/>
          </w:divBdr>
        </w:div>
        <w:div w:id="1977637125">
          <w:marLeft w:val="0"/>
          <w:marRight w:val="0"/>
          <w:marTop w:val="0"/>
          <w:marBottom w:val="0"/>
          <w:divBdr>
            <w:top w:val="none" w:sz="0" w:space="0" w:color="auto"/>
            <w:left w:val="none" w:sz="0" w:space="0" w:color="auto"/>
            <w:bottom w:val="none" w:sz="0" w:space="0" w:color="auto"/>
            <w:right w:val="none" w:sz="0" w:space="0" w:color="auto"/>
          </w:divBdr>
        </w:div>
        <w:div w:id="1018120463">
          <w:marLeft w:val="0"/>
          <w:marRight w:val="0"/>
          <w:marTop w:val="0"/>
          <w:marBottom w:val="0"/>
          <w:divBdr>
            <w:top w:val="none" w:sz="0" w:space="0" w:color="auto"/>
            <w:left w:val="none" w:sz="0" w:space="0" w:color="auto"/>
            <w:bottom w:val="none" w:sz="0" w:space="0" w:color="auto"/>
            <w:right w:val="none" w:sz="0" w:space="0" w:color="auto"/>
          </w:divBdr>
        </w:div>
        <w:div w:id="1475483817">
          <w:marLeft w:val="0"/>
          <w:marRight w:val="0"/>
          <w:marTop w:val="0"/>
          <w:marBottom w:val="0"/>
          <w:divBdr>
            <w:top w:val="none" w:sz="0" w:space="0" w:color="auto"/>
            <w:left w:val="none" w:sz="0" w:space="0" w:color="auto"/>
            <w:bottom w:val="none" w:sz="0" w:space="0" w:color="auto"/>
            <w:right w:val="none" w:sz="0" w:space="0" w:color="auto"/>
          </w:divBdr>
        </w:div>
        <w:div w:id="681516516">
          <w:marLeft w:val="0"/>
          <w:marRight w:val="0"/>
          <w:marTop w:val="0"/>
          <w:marBottom w:val="0"/>
          <w:divBdr>
            <w:top w:val="none" w:sz="0" w:space="0" w:color="auto"/>
            <w:left w:val="none" w:sz="0" w:space="0" w:color="auto"/>
            <w:bottom w:val="none" w:sz="0" w:space="0" w:color="auto"/>
            <w:right w:val="none" w:sz="0" w:space="0" w:color="auto"/>
          </w:divBdr>
        </w:div>
        <w:div w:id="1307468270">
          <w:marLeft w:val="0"/>
          <w:marRight w:val="0"/>
          <w:marTop w:val="0"/>
          <w:marBottom w:val="0"/>
          <w:divBdr>
            <w:top w:val="none" w:sz="0" w:space="0" w:color="auto"/>
            <w:left w:val="none" w:sz="0" w:space="0" w:color="auto"/>
            <w:bottom w:val="none" w:sz="0" w:space="0" w:color="auto"/>
            <w:right w:val="none" w:sz="0" w:space="0" w:color="auto"/>
          </w:divBdr>
        </w:div>
        <w:div w:id="483741041">
          <w:marLeft w:val="0"/>
          <w:marRight w:val="0"/>
          <w:marTop w:val="0"/>
          <w:marBottom w:val="0"/>
          <w:divBdr>
            <w:top w:val="none" w:sz="0" w:space="0" w:color="auto"/>
            <w:left w:val="none" w:sz="0" w:space="0" w:color="auto"/>
            <w:bottom w:val="none" w:sz="0" w:space="0" w:color="auto"/>
            <w:right w:val="none" w:sz="0" w:space="0" w:color="auto"/>
          </w:divBdr>
        </w:div>
        <w:div w:id="1968510539">
          <w:marLeft w:val="0"/>
          <w:marRight w:val="0"/>
          <w:marTop w:val="0"/>
          <w:marBottom w:val="0"/>
          <w:divBdr>
            <w:top w:val="none" w:sz="0" w:space="0" w:color="auto"/>
            <w:left w:val="none" w:sz="0" w:space="0" w:color="auto"/>
            <w:bottom w:val="none" w:sz="0" w:space="0" w:color="auto"/>
            <w:right w:val="none" w:sz="0" w:space="0" w:color="auto"/>
          </w:divBdr>
        </w:div>
        <w:div w:id="1277635913">
          <w:marLeft w:val="0"/>
          <w:marRight w:val="0"/>
          <w:marTop w:val="0"/>
          <w:marBottom w:val="0"/>
          <w:divBdr>
            <w:top w:val="none" w:sz="0" w:space="0" w:color="auto"/>
            <w:left w:val="none" w:sz="0" w:space="0" w:color="auto"/>
            <w:bottom w:val="none" w:sz="0" w:space="0" w:color="auto"/>
            <w:right w:val="none" w:sz="0" w:space="0" w:color="auto"/>
          </w:divBdr>
        </w:div>
        <w:div w:id="1796636159">
          <w:marLeft w:val="0"/>
          <w:marRight w:val="0"/>
          <w:marTop w:val="0"/>
          <w:marBottom w:val="0"/>
          <w:divBdr>
            <w:top w:val="none" w:sz="0" w:space="0" w:color="auto"/>
            <w:left w:val="none" w:sz="0" w:space="0" w:color="auto"/>
            <w:bottom w:val="none" w:sz="0" w:space="0" w:color="auto"/>
            <w:right w:val="none" w:sz="0" w:space="0" w:color="auto"/>
          </w:divBdr>
        </w:div>
        <w:div w:id="1232539349">
          <w:marLeft w:val="0"/>
          <w:marRight w:val="0"/>
          <w:marTop w:val="0"/>
          <w:marBottom w:val="0"/>
          <w:divBdr>
            <w:top w:val="none" w:sz="0" w:space="0" w:color="auto"/>
            <w:left w:val="none" w:sz="0" w:space="0" w:color="auto"/>
            <w:bottom w:val="none" w:sz="0" w:space="0" w:color="auto"/>
            <w:right w:val="none" w:sz="0" w:space="0" w:color="auto"/>
          </w:divBdr>
        </w:div>
        <w:div w:id="491987236">
          <w:marLeft w:val="0"/>
          <w:marRight w:val="0"/>
          <w:marTop w:val="0"/>
          <w:marBottom w:val="0"/>
          <w:divBdr>
            <w:top w:val="none" w:sz="0" w:space="0" w:color="auto"/>
            <w:left w:val="none" w:sz="0" w:space="0" w:color="auto"/>
            <w:bottom w:val="none" w:sz="0" w:space="0" w:color="auto"/>
            <w:right w:val="none" w:sz="0" w:space="0" w:color="auto"/>
          </w:divBdr>
        </w:div>
        <w:div w:id="2036732917">
          <w:marLeft w:val="0"/>
          <w:marRight w:val="0"/>
          <w:marTop w:val="0"/>
          <w:marBottom w:val="0"/>
          <w:divBdr>
            <w:top w:val="none" w:sz="0" w:space="0" w:color="auto"/>
            <w:left w:val="none" w:sz="0" w:space="0" w:color="auto"/>
            <w:bottom w:val="none" w:sz="0" w:space="0" w:color="auto"/>
            <w:right w:val="none" w:sz="0" w:space="0" w:color="auto"/>
          </w:divBdr>
        </w:div>
        <w:div w:id="420293309">
          <w:marLeft w:val="0"/>
          <w:marRight w:val="0"/>
          <w:marTop w:val="0"/>
          <w:marBottom w:val="0"/>
          <w:divBdr>
            <w:top w:val="none" w:sz="0" w:space="0" w:color="auto"/>
            <w:left w:val="none" w:sz="0" w:space="0" w:color="auto"/>
            <w:bottom w:val="none" w:sz="0" w:space="0" w:color="auto"/>
            <w:right w:val="none" w:sz="0" w:space="0" w:color="auto"/>
          </w:divBdr>
        </w:div>
        <w:div w:id="693727741">
          <w:marLeft w:val="0"/>
          <w:marRight w:val="0"/>
          <w:marTop w:val="0"/>
          <w:marBottom w:val="0"/>
          <w:divBdr>
            <w:top w:val="none" w:sz="0" w:space="0" w:color="auto"/>
            <w:left w:val="none" w:sz="0" w:space="0" w:color="auto"/>
            <w:bottom w:val="none" w:sz="0" w:space="0" w:color="auto"/>
            <w:right w:val="none" w:sz="0" w:space="0" w:color="auto"/>
          </w:divBdr>
        </w:div>
      </w:divsChild>
    </w:div>
    <w:div w:id="596866373">
      <w:bodyDiv w:val="1"/>
      <w:marLeft w:val="0"/>
      <w:marRight w:val="0"/>
      <w:marTop w:val="0"/>
      <w:marBottom w:val="0"/>
      <w:divBdr>
        <w:top w:val="none" w:sz="0" w:space="0" w:color="auto"/>
        <w:left w:val="none" w:sz="0" w:space="0" w:color="auto"/>
        <w:bottom w:val="none" w:sz="0" w:space="0" w:color="auto"/>
        <w:right w:val="none" w:sz="0" w:space="0" w:color="auto"/>
      </w:divBdr>
    </w:div>
    <w:div w:id="675766843">
      <w:bodyDiv w:val="1"/>
      <w:marLeft w:val="0"/>
      <w:marRight w:val="0"/>
      <w:marTop w:val="0"/>
      <w:marBottom w:val="0"/>
      <w:divBdr>
        <w:top w:val="none" w:sz="0" w:space="0" w:color="auto"/>
        <w:left w:val="none" w:sz="0" w:space="0" w:color="auto"/>
        <w:bottom w:val="none" w:sz="0" w:space="0" w:color="auto"/>
        <w:right w:val="none" w:sz="0" w:space="0" w:color="auto"/>
      </w:divBdr>
    </w:div>
    <w:div w:id="877819482">
      <w:bodyDiv w:val="1"/>
      <w:marLeft w:val="0"/>
      <w:marRight w:val="0"/>
      <w:marTop w:val="0"/>
      <w:marBottom w:val="0"/>
      <w:divBdr>
        <w:top w:val="none" w:sz="0" w:space="0" w:color="auto"/>
        <w:left w:val="none" w:sz="0" w:space="0" w:color="auto"/>
        <w:bottom w:val="none" w:sz="0" w:space="0" w:color="auto"/>
        <w:right w:val="none" w:sz="0" w:space="0" w:color="auto"/>
      </w:divBdr>
    </w:div>
    <w:div w:id="1044675988">
      <w:bodyDiv w:val="1"/>
      <w:marLeft w:val="0"/>
      <w:marRight w:val="0"/>
      <w:marTop w:val="0"/>
      <w:marBottom w:val="0"/>
      <w:divBdr>
        <w:top w:val="none" w:sz="0" w:space="0" w:color="auto"/>
        <w:left w:val="none" w:sz="0" w:space="0" w:color="auto"/>
        <w:bottom w:val="none" w:sz="0" w:space="0" w:color="auto"/>
        <w:right w:val="none" w:sz="0" w:space="0" w:color="auto"/>
      </w:divBdr>
      <w:divsChild>
        <w:div w:id="1490828984">
          <w:marLeft w:val="0"/>
          <w:marRight w:val="0"/>
          <w:marTop w:val="0"/>
          <w:marBottom w:val="0"/>
          <w:divBdr>
            <w:top w:val="none" w:sz="0" w:space="0" w:color="auto"/>
            <w:left w:val="none" w:sz="0" w:space="0" w:color="auto"/>
            <w:bottom w:val="none" w:sz="0" w:space="0" w:color="auto"/>
            <w:right w:val="none" w:sz="0" w:space="0" w:color="auto"/>
          </w:divBdr>
        </w:div>
        <w:div w:id="925384206">
          <w:marLeft w:val="0"/>
          <w:marRight w:val="0"/>
          <w:marTop w:val="0"/>
          <w:marBottom w:val="0"/>
          <w:divBdr>
            <w:top w:val="none" w:sz="0" w:space="0" w:color="auto"/>
            <w:left w:val="none" w:sz="0" w:space="0" w:color="auto"/>
            <w:bottom w:val="none" w:sz="0" w:space="0" w:color="auto"/>
            <w:right w:val="none" w:sz="0" w:space="0" w:color="auto"/>
          </w:divBdr>
        </w:div>
        <w:div w:id="679895906">
          <w:marLeft w:val="0"/>
          <w:marRight w:val="0"/>
          <w:marTop w:val="0"/>
          <w:marBottom w:val="0"/>
          <w:divBdr>
            <w:top w:val="none" w:sz="0" w:space="0" w:color="auto"/>
            <w:left w:val="none" w:sz="0" w:space="0" w:color="auto"/>
            <w:bottom w:val="none" w:sz="0" w:space="0" w:color="auto"/>
            <w:right w:val="none" w:sz="0" w:space="0" w:color="auto"/>
          </w:divBdr>
        </w:div>
      </w:divsChild>
    </w:div>
    <w:div w:id="1412659502">
      <w:bodyDiv w:val="1"/>
      <w:marLeft w:val="0"/>
      <w:marRight w:val="0"/>
      <w:marTop w:val="0"/>
      <w:marBottom w:val="0"/>
      <w:divBdr>
        <w:top w:val="none" w:sz="0" w:space="0" w:color="auto"/>
        <w:left w:val="none" w:sz="0" w:space="0" w:color="auto"/>
        <w:bottom w:val="none" w:sz="0" w:space="0" w:color="auto"/>
        <w:right w:val="none" w:sz="0" w:space="0" w:color="auto"/>
      </w:divBdr>
    </w:div>
    <w:div w:id="1646157365">
      <w:bodyDiv w:val="1"/>
      <w:marLeft w:val="0"/>
      <w:marRight w:val="0"/>
      <w:marTop w:val="0"/>
      <w:marBottom w:val="0"/>
      <w:divBdr>
        <w:top w:val="none" w:sz="0" w:space="0" w:color="auto"/>
        <w:left w:val="none" w:sz="0" w:space="0" w:color="auto"/>
        <w:bottom w:val="none" w:sz="0" w:space="0" w:color="auto"/>
        <w:right w:val="none" w:sz="0" w:space="0" w:color="auto"/>
      </w:divBdr>
    </w:div>
    <w:div w:id="1729379865">
      <w:bodyDiv w:val="1"/>
      <w:marLeft w:val="0"/>
      <w:marRight w:val="0"/>
      <w:marTop w:val="0"/>
      <w:marBottom w:val="0"/>
      <w:divBdr>
        <w:top w:val="none" w:sz="0" w:space="0" w:color="auto"/>
        <w:left w:val="none" w:sz="0" w:space="0" w:color="auto"/>
        <w:bottom w:val="none" w:sz="0" w:space="0" w:color="auto"/>
        <w:right w:val="none" w:sz="0" w:space="0" w:color="auto"/>
      </w:divBdr>
      <w:divsChild>
        <w:div w:id="1501047290">
          <w:marLeft w:val="0"/>
          <w:marRight w:val="0"/>
          <w:marTop w:val="0"/>
          <w:marBottom w:val="0"/>
          <w:divBdr>
            <w:top w:val="none" w:sz="0" w:space="0" w:color="auto"/>
            <w:left w:val="none" w:sz="0" w:space="0" w:color="auto"/>
            <w:bottom w:val="none" w:sz="0" w:space="0" w:color="auto"/>
            <w:right w:val="none" w:sz="0" w:space="0" w:color="auto"/>
          </w:divBdr>
        </w:div>
        <w:div w:id="1990163912">
          <w:marLeft w:val="0"/>
          <w:marRight w:val="0"/>
          <w:marTop w:val="0"/>
          <w:marBottom w:val="0"/>
          <w:divBdr>
            <w:top w:val="none" w:sz="0" w:space="0" w:color="auto"/>
            <w:left w:val="none" w:sz="0" w:space="0" w:color="auto"/>
            <w:bottom w:val="none" w:sz="0" w:space="0" w:color="auto"/>
            <w:right w:val="none" w:sz="0" w:space="0" w:color="auto"/>
          </w:divBdr>
          <w:divsChild>
            <w:div w:id="1766461724">
              <w:marLeft w:val="0"/>
              <w:marRight w:val="0"/>
              <w:marTop w:val="0"/>
              <w:marBottom w:val="0"/>
              <w:divBdr>
                <w:top w:val="none" w:sz="0" w:space="0" w:color="auto"/>
                <w:left w:val="none" w:sz="0" w:space="0" w:color="auto"/>
                <w:bottom w:val="none" w:sz="0" w:space="0" w:color="auto"/>
                <w:right w:val="none" w:sz="0" w:space="0" w:color="auto"/>
              </w:divBdr>
            </w:div>
          </w:divsChild>
        </w:div>
        <w:div w:id="42800109">
          <w:marLeft w:val="0"/>
          <w:marRight w:val="0"/>
          <w:marTop w:val="0"/>
          <w:marBottom w:val="0"/>
          <w:divBdr>
            <w:top w:val="none" w:sz="0" w:space="0" w:color="auto"/>
            <w:left w:val="none" w:sz="0" w:space="0" w:color="auto"/>
            <w:bottom w:val="none" w:sz="0" w:space="0" w:color="auto"/>
            <w:right w:val="none" w:sz="0" w:space="0" w:color="auto"/>
          </w:divBdr>
        </w:div>
      </w:divsChild>
    </w:div>
    <w:div w:id="1738286720">
      <w:bodyDiv w:val="1"/>
      <w:marLeft w:val="0"/>
      <w:marRight w:val="0"/>
      <w:marTop w:val="0"/>
      <w:marBottom w:val="0"/>
      <w:divBdr>
        <w:top w:val="none" w:sz="0" w:space="0" w:color="auto"/>
        <w:left w:val="none" w:sz="0" w:space="0" w:color="auto"/>
        <w:bottom w:val="none" w:sz="0" w:space="0" w:color="auto"/>
        <w:right w:val="none" w:sz="0" w:space="0" w:color="auto"/>
      </w:divBdr>
      <w:divsChild>
        <w:div w:id="109276638">
          <w:marLeft w:val="0"/>
          <w:marRight w:val="0"/>
          <w:marTop w:val="0"/>
          <w:marBottom w:val="0"/>
          <w:divBdr>
            <w:top w:val="none" w:sz="0" w:space="0" w:color="auto"/>
            <w:left w:val="none" w:sz="0" w:space="0" w:color="auto"/>
            <w:bottom w:val="none" w:sz="0" w:space="0" w:color="auto"/>
            <w:right w:val="none" w:sz="0" w:space="0" w:color="auto"/>
          </w:divBdr>
        </w:div>
        <w:div w:id="192808006">
          <w:marLeft w:val="0"/>
          <w:marRight w:val="0"/>
          <w:marTop w:val="0"/>
          <w:marBottom w:val="0"/>
          <w:divBdr>
            <w:top w:val="none" w:sz="0" w:space="0" w:color="auto"/>
            <w:left w:val="none" w:sz="0" w:space="0" w:color="auto"/>
            <w:bottom w:val="none" w:sz="0" w:space="0" w:color="auto"/>
            <w:right w:val="none" w:sz="0" w:space="0" w:color="auto"/>
          </w:divBdr>
        </w:div>
        <w:div w:id="28919082">
          <w:marLeft w:val="0"/>
          <w:marRight w:val="0"/>
          <w:marTop w:val="0"/>
          <w:marBottom w:val="0"/>
          <w:divBdr>
            <w:top w:val="none" w:sz="0" w:space="0" w:color="auto"/>
            <w:left w:val="none" w:sz="0" w:space="0" w:color="auto"/>
            <w:bottom w:val="none" w:sz="0" w:space="0" w:color="auto"/>
            <w:right w:val="none" w:sz="0" w:space="0" w:color="auto"/>
          </w:divBdr>
        </w:div>
        <w:div w:id="165248039">
          <w:marLeft w:val="0"/>
          <w:marRight w:val="0"/>
          <w:marTop w:val="0"/>
          <w:marBottom w:val="0"/>
          <w:divBdr>
            <w:top w:val="none" w:sz="0" w:space="0" w:color="auto"/>
            <w:left w:val="none" w:sz="0" w:space="0" w:color="auto"/>
            <w:bottom w:val="none" w:sz="0" w:space="0" w:color="auto"/>
            <w:right w:val="none" w:sz="0" w:space="0" w:color="auto"/>
          </w:divBdr>
        </w:div>
        <w:div w:id="120150371">
          <w:marLeft w:val="0"/>
          <w:marRight w:val="0"/>
          <w:marTop w:val="0"/>
          <w:marBottom w:val="0"/>
          <w:divBdr>
            <w:top w:val="none" w:sz="0" w:space="0" w:color="auto"/>
            <w:left w:val="none" w:sz="0" w:space="0" w:color="auto"/>
            <w:bottom w:val="none" w:sz="0" w:space="0" w:color="auto"/>
            <w:right w:val="none" w:sz="0" w:space="0" w:color="auto"/>
          </w:divBdr>
        </w:div>
        <w:div w:id="1184247057">
          <w:marLeft w:val="0"/>
          <w:marRight w:val="0"/>
          <w:marTop w:val="0"/>
          <w:marBottom w:val="0"/>
          <w:divBdr>
            <w:top w:val="none" w:sz="0" w:space="0" w:color="auto"/>
            <w:left w:val="none" w:sz="0" w:space="0" w:color="auto"/>
            <w:bottom w:val="none" w:sz="0" w:space="0" w:color="auto"/>
            <w:right w:val="none" w:sz="0" w:space="0" w:color="auto"/>
          </w:divBdr>
        </w:div>
        <w:div w:id="2070379669">
          <w:marLeft w:val="0"/>
          <w:marRight w:val="0"/>
          <w:marTop w:val="0"/>
          <w:marBottom w:val="0"/>
          <w:divBdr>
            <w:top w:val="none" w:sz="0" w:space="0" w:color="auto"/>
            <w:left w:val="none" w:sz="0" w:space="0" w:color="auto"/>
            <w:bottom w:val="none" w:sz="0" w:space="0" w:color="auto"/>
            <w:right w:val="none" w:sz="0" w:space="0" w:color="auto"/>
          </w:divBdr>
        </w:div>
        <w:div w:id="2113277443">
          <w:marLeft w:val="0"/>
          <w:marRight w:val="0"/>
          <w:marTop w:val="0"/>
          <w:marBottom w:val="0"/>
          <w:divBdr>
            <w:top w:val="none" w:sz="0" w:space="0" w:color="auto"/>
            <w:left w:val="none" w:sz="0" w:space="0" w:color="auto"/>
            <w:bottom w:val="none" w:sz="0" w:space="0" w:color="auto"/>
            <w:right w:val="none" w:sz="0" w:space="0" w:color="auto"/>
          </w:divBdr>
        </w:div>
        <w:div w:id="90325845">
          <w:marLeft w:val="0"/>
          <w:marRight w:val="0"/>
          <w:marTop w:val="0"/>
          <w:marBottom w:val="0"/>
          <w:divBdr>
            <w:top w:val="none" w:sz="0" w:space="0" w:color="auto"/>
            <w:left w:val="none" w:sz="0" w:space="0" w:color="auto"/>
            <w:bottom w:val="none" w:sz="0" w:space="0" w:color="auto"/>
            <w:right w:val="none" w:sz="0" w:space="0" w:color="auto"/>
          </w:divBdr>
        </w:div>
        <w:div w:id="1525510603">
          <w:marLeft w:val="0"/>
          <w:marRight w:val="0"/>
          <w:marTop w:val="0"/>
          <w:marBottom w:val="0"/>
          <w:divBdr>
            <w:top w:val="none" w:sz="0" w:space="0" w:color="auto"/>
            <w:left w:val="none" w:sz="0" w:space="0" w:color="auto"/>
            <w:bottom w:val="none" w:sz="0" w:space="0" w:color="auto"/>
            <w:right w:val="none" w:sz="0" w:space="0" w:color="auto"/>
          </w:divBdr>
          <w:divsChild>
            <w:div w:id="668169199">
              <w:marLeft w:val="0"/>
              <w:marRight w:val="0"/>
              <w:marTop w:val="0"/>
              <w:marBottom w:val="150"/>
              <w:divBdr>
                <w:top w:val="none" w:sz="0" w:space="0" w:color="auto"/>
                <w:left w:val="none" w:sz="0" w:space="0" w:color="auto"/>
                <w:bottom w:val="none" w:sz="0" w:space="0" w:color="auto"/>
                <w:right w:val="none" w:sz="0" w:space="0" w:color="auto"/>
              </w:divBdr>
            </w:div>
            <w:div w:id="1344555586">
              <w:marLeft w:val="0"/>
              <w:marRight w:val="0"/>
              <w:marTop w:val="0"/>
              <w:marBottom w:val="0"/>
              <w:divBdr>
                <w:top w:val="none" w:sz="0" w:space="0" w:color="auto"/>
                <w:left w:val="none" w:sz="0" w:space="0" w:color="auto"/>
                <w:bottom w:val="none" w:sz="0" w:space="0" w:color="auto"/>
                <w:right w:val="none" w:sz="0" w:space="0" w:color="auto"/>
              </w:divBdr>
            </w:div>
          </w:divsChild>
        </w:div>
        <w:div w:id="508368004">
          <w:marLeft w:val="0"/>
          <w:marRight w:val="0"/>
          <w:marTop w:val="0"/>
          <w:marBottom w:val="0"/>
          <w:divBdr>
            <w:top w:val="none" w:sz="0" w:space="0" w:color="auto"/>
            <w:left w:val="none" w:sz="0" w:space="0" w:color="auto"/>
            <w:bottom w:val="none" w:sz="0" w:space="0" w:color="auto"/>
            <w:right w:val="none" w:sz="0" w:space="0" w:color="auto"/>
          </w:divBdr>
        </w:div>
        <w:div w:id="563876627">
          <w:marLeft w:val="0"/>
          <w:marRight w:val="0"/>
          <w:marTop w:val="0"/>
          <w:marBottom w:val="0"/>
          <w:divBdr>
            <w:top w:val="none" w:sz="0" w:space="0" w:color="auto"/>
            <w:left w:val="none" w:sz="0" w:space="0" w:color="auto"/>
            <w:bottom w:val="none" w:sz="0" w:space="0" w:color="auto"/>
            <w:right w:val="none" w:sz="0" w:space="0" w:color="auto"/>
          </w:divBdr>
        </w:div>
        <w:div w:id="1301811444">
          <w:marLeft w:val="0"/>
          <w:marRight w:val="0"/>
          <w:marTop w:val="0"/>
          <w:marBottom w:val="0"/>
          <w:divBdr>
            <w:top w:val="none" w:sz="0" w:space="0" w:color="auto"/>
            <w:left w:val="none" w:sz="0" w:space="0" w:color="auto"/>
            <w:bottom w:val="none" w:sz="0" w:space="0" w:color="auto"/>
            <w:right w:val="none" w:sz="0" w:space="0" w:color="auto"/>
          </w:divBdr>
        </w:div>
      </w:divsChild>
    </w:div>
    <w:div w:id="1850947199">
      <w:bodyDiv w:val="1"/>
      <w:marLeft w:val="0"/>
      <w:marRight w:val="0"/>
      <w:marTop w:val="0"/>
      <w:marBottom w:val="0"/>
      <w:divBdr>
        <w:top w:val="none" w:sz="0" w:space="0" w:color="auto"/>
        <w:left w:val="none" w:sz="0" w:space="0" w:color="auto"/>
        <w:bottom w:val="none" w:sz="0" w:space="0" w:color="auto"/>
        <w:right w:val="none" w:sz="0" w:space="0" w:color="auto"/>
      </w:divBdr>
      <w:divsChild>
        <w:div w:id="1960144695">
          <w:marLeft w:val="0"/>
          <w:marRight w:val="0"/>
          <w:marTop w:val="0"/>
          <w:marBottom w:val="150"/>
          <w:divBdr>
            <w:top w:val="none" w:sz="0" w:space="0" w:color="auto"/>
            <w:left w:val="none" w:sz="0" w:space="0" w:color="auto"/>
            <w:bottom w:val="none" w:sz="0" w:space="0" w:color="auto"/>
            <w:right w:val="none" w:sz="0" w:space="0" w:color="auto"/>
          </w:divBdr>
        </w:div>
      </w:divsChild>
    </w:div>
    <w:div w:id="1967081286">
      <w:bodyDiv w:val="1"/>
      <w:marLeft w:val="0"/>
      <w:marRight w:val="0"/>
      <w:marTop w:val="0"/>
      <w:marBottom w:val="0"/>
      <w:divBdr>
        <w:top w:val="none" w:sz="0" w:space="0" w:color="auto"/>
        <w:left w:val="none" w:sz="0" w:space="0" w:color="auto"/>
        <w:bottom w:val="none" w:sz="0" w:space="0" w:color="auto"/>
        <w:right w:val="none" w:sz="0" w:space="0" w:color="auto"/>
      </w:divBdr>
      <w:divsChild>
        <w:div w:id="763771530">
          <w:marLeft w:val="0"/>
          <w:marRight w:val="0"/>
          <w:marTop w:val="0"/>
          <w:marBottom w:val="120"/>
          <w:divBdr>
            <w:top w:val="none" w:sz="0" w:space="0" w:color="auto"/>
            <w:left w:val="none" w:sz="0" w:space="0" w:color="auto"/>
            <w:bottom w:val="none" w:sz="0" w:space="0" w:color="auto"/>
            <w:right w:val="none" w:sz="0" w:space="0" w:color="auto"/>
          </w:divBdr>
        </w:div>
        <w:div w:id="1615015762">
          <w:marLeft w:val="0"/>
          <w:marRight w:val="0"/>
          <w:marTop w:val="0"/>
          <w:marBottom w:val="540"/>
          <w:divBdr>
            <w:top w:val="none" w:sz="0" w:space="0" w:color="auto"/>
            <w:left w:val="none" w:sz="0" w:space="0" w:color="auto"/>
            <w:bottom w:val="none" w:sz="0" w:space="0" w:color="auto"/>
            <w:right w:val="none" w:sz="0" w:space="0" w:color="auto"/>
          </w:divBdr>
        </w:div>
      </w:divsChild>
    </w:div>
    <w:div w:id="2100447964">
      <w:bodyDiv w:val="1"/>
      <w:marLeft w:val="0"/>
      <w:marRight w:val="0"/>
      <w:marTop w:val="0"/>
      <w:marBottom w:val="0"/>
      <w:divBdr>
        <w:top w:val="none" w:sz="0" w:space="0" w:color="auto"/>
        <w:left w:val="none" w:sz="0" w:space="0" w:color="auto"/>
        <w:bottom w:val="none" w:sz="0" w:space="0" w:color="auto"/>
        <w:right w:val="none" w:sz="0" w:space="0" w:color="auto"/>
      </w:divBdr>
    </w:div>
    <w:div w:id="2127430368">
      <w:bodyDiv w:val="1"/>
      <w:marLeft w:val="0"/>
      <w:marRight w:val="0"/>
      <w:marTop w:val="0"/>
      <w:marBottom w:val="0"/>
      <w:divBdr>
        <w:top w:val="none" w:sz="0" w:space="0" w:color="auto"/>
        <w:left w:val="none" w:sz="0" w:space="0" w:color="auto"/>
        <w:bottom w:val="none" w:sz="0" w:space="0" w:color="auto"/>
        <w:right w:val="none" w:sz="0" w:space="0" w:color="auto"/>
      </w:divBdr>
      <w:divsChild>
        <w:div w:id="287398600">
          <w:marLeft w:val="0"/>
          <w:marRight w:val="0"/>
          <w:marTop w:val="0"/>
          <w:marBottom w:val="0"/>
          <w:divBdr>
            <w:top w:val="none" w:sz="0" w:space="0" w:color="auto"/>
            <w:left w:val="none" w:sz="0" w:space="0" w:color="auto"/>
            <w:bottom w:val="none" w:sz="0" w:space="0" w:color="auto"/>
            <w:right w:val="none" w:sz="0" w:space="0" w:color="auto"/>
          </w:divBdr>
        </w:div>
        <w:div w:id="1069501434">
          <w:marLeft w:val="0"/>
          <w:marRight w:val="0"/>
          <w:marTop w:val="0"/>
          <w:marBottom w:val="0"/>
          <w:divBdr>
            <w:top w:val="none" w:sz="0" w:space="0" w:color="auto"/>
            <w:left w:val="none" w:sz="0" w:space="0" w:color="auto"/>
            <w:bottom w:val="none" w:sz="0" w:space="0" w:color="auto"/>
            <w:right w:val="none" w:sz="0" w:space="0" w:color="auto"/>
          </w:divBdr>
        </w:div>
        <w:div w:id="1445463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A7A2-D627-B14C-A591-D00E35E2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4730</Words>
  <Characters>26961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Tenzin</dc:creator>
  <cp:lastModifiedBy>Li Ma</cp:lastModifiedBy>
  <cp:revision>3</cp:revision>
  <dcterms:created xsi:type="dcterms:W3CDTF">2017-10-30T20:25:00Z</dcterms:created>
  <dcterms:modified xsi:type="dcterms:W3CDTF">2017-10-30T20:28:00Z</dcterms:modified>
</cp:coreProperties>
</file>