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AA" w:rsidRPr="00552052" w:rsidRDefault="005C1FAA" w:rsidP="00552052">
      <w:pPr>
        <w:adjustRightInd w:val="0"/>
        <w:snapToGrid w:val="0"/>
        <w:spacing w:line="360" w:lineRule="auto"/>
        <w:jc w:val="both"/>
        <w:rPr>
          <w:rFonts w:ascii="Book Antiqua" w:hAnsi="Book Antiqua"/>
          <w:i/>
          <w:sz w:val="24"/>
          <w:szCs w:val="24"/>
          <w:lang w:eastAsia="zh-CN"/>
        </w:rPr>
      </w:pPr>
      <w:r w:rsidRPr="00552052">
        <w:rPr>
          <w:rFonts w:ascii="Book Antiqua" w:eastAsia="BatangChe" w:hAnsi="Book Antiqua"/>
          <w:b/>
          <w:sz w:val="24"/>
          <w:szCs w:val="24"/>
        </w:rPr>
        <w:t>Name of Journal: World Journal of Otorhinolaryngology</w:t>
      </w:r>
    </w:p>
    <w:p w:rsidR="005C1FAA" w:rsidRPr="00552052" w:rsidRDefault="005C1FAA" w:rsidP="00552052">
      <w:pPr>
        <w:adjustRightInd w:val="0"/>
        <w:snapToGrid w:val="0"/>
        <w:spacing w:line="360" w:lineRule="auto"/>
        <w:jc w:val="both"/>
        <w:rPr>
          <w:rFonts w:ascii="Book Antiqua" w:hAnsi="Book Antiqua"/>
          <w:b/>
          <w:sz w:val="24"/>
          <w:szCs w:val="24"/>
        </w:rPr>
      </w:pPr>
      <w:r w:rsidRPr="00552052">
        <w:rPr>
          <w:rFonts w:ascii="Book Antiqua" w:eastAsia="BatangChe" w:hAnsi="Book Antiqua"/>
          <w:b/>
          <w:sz w:val="24"/>
          <w:szCs w:val="24"/>
        </w:rPr>
        <w:t>ESPS Manuscript NO:</w:t>
      </w:r>
      <w:r w:rsidRPr="00552052">
        <w:rPr>
          <w:rFonts w:ascii="Book Antiqua" w:hAnsi="Book Antiqua"/>
          <w:b/>
          <w:sz w:val="24"/>
          <w:szCs w:val="24"/>
          <w:lang w:eastAsia="zh-CN"/>
        </w:rPr>
        <w:t xml:space="preserve"> </w:t>
      </w:r>
      <w:r w:rsidRPr="00552052">
        <w:rPr>
          <w:rFonts w:ascii="Book Antiqua" w:hAnsi="Book Antiqua"/>
          <w:b/>
          <w:sz w:val="24"/>
          <w:szCs w:val="24"/>
        </w:rPr>
        <w:t>3</w:t>
      </w:r>
      <w:r w:rsidRPr="00552052">
        <w:rPr>
          <w:rFonts w:ascii="Book Antiqua" w:hAnsi="Book Antiqua"/>
          <w:b/>
          <w:sz w:val="24"/>
          <w:szCs w:val="24"/>
          <w:lang w:eastAsia="zh-CN"/>
        </w:rPr>
        <w:t>567</w:t>
      </w:r>
    </w:p>
    <w:p w:rsidR="005C1FAA" w:rsidRPr="00552052" w:rsidRDefault="005C1FAA" w:rsidP="00552052">
      <w:pPr>
        <w:adjustRightInd w:val="0"/>
        <w:snapToGrid w:val="0"/>
        <w:spacing w:line="360" w:lineRule="auto"/>
        <w:jc w:val="both"/>
        <w:rPr>
          <w:rFonts w:ascii="Book Antiqua" w:hAnsi="Book Antiqua"/>
          <w:b/>
          <w:sz w:val="24"/>
          <w:szCs w:val="24"/>
          <w:lang w:eastAsia="zh-CN"/>
        </w:rPr>
      </w:pPr>
      <w:r w:rsidRPr="00552052">
        <w:rPr>
          <w:rFonts w:ascii="Book Antiqua" w:eastAsia="BatangChe" w:hAnsi="Book Antiqua"/>
          <w:b/>
          <w:sz w:val="24"/>
          <w:szCs w:val="24"/>
        </w:rPr>
        <w:t>Columns:</w:t>
      </w:r>
      <w:r w:rsidRPr="00552052">
        <w:rPr>
          <w:rFonts w:ascii="Book Antiqua" w:hAnsi="Book Antiqua"/>
          <w:b/>
          <w:sz w:val="24"/>
          <w:szCs w:val="24"/>
          <w:lang w:eastAsia="zh-CN"/>
        </w:rPr>
        <w:t xml:space="preserve"> CASE REPORT</w:t>
      </w:r>
    </w:p>
    <w:p w:rsidR="005C1FAA" w:rsidRPr="00552052" w:rsidRDefault="005C1FAA" w:rsidP="00552052">
      <w:pPr>
        <w:adjustRightInd w:val="0"/>
        <w:snapToGrid w:val="0"/>
        <w:spacing w:line="360" w:lineRule="auto"/>
        <w:jc w:val="both"/>
        <w:rPr>
          <w:rFonts w:ascii="Book Antiqua" w:hAnsi="Book Antiqua"/>
          <w:sz w:val="24"/>
          <w:szCs w:val="24"/>
        </w:rPr>
      </w:pPr>
    </w:p>
    <w:p w:rsidR="005C1FAA" w:rsidRDefault="005C1FAA" w:rsidP="00552052">
      <w:pPr>
        <w:spacing w:line="360" w:lineRule="auto"/>
        <w:jc w:val="both"/>
        <w:rPr>
          <w:rFonts w:ascii="Book Antiqua" w:hAnsi="Book Antiqua"/>
          <w:b/>
          <w:sz w:val="24"/>
          <w:szCs w:val="24"/>
          <w:lang w:eastAsia="zh-CN"/>
        </w:rPr>
      </w:pPr>
      <w:r w:rsidRPr="00552052">
        <w:rPr>
          <w:rFonts w:ascii="Book Antiqua" w:hAnsi="Book Antiqua"/>
          <w:b/>
          <w:sz w:val="24"/>
          <w:szCs w:val="24"/>
        </w:rPr>
        <w:t>Extended pectoralis major myocutaneous flap in head and neck reconstruction</w:t>
      </w:r>
    </w:p>
    <w:p w:rsidR="005C1FAA" w:rsidRPr="00552052" w:rsidRDefault="005C1FAA" w:rsidP="00552052">
      <w:pPr>
        <w:spacing w:line="360" w:lineRule="auto"/>
        <w:jc w:val="both"/>
        <w:rPr>
          <w:rFonts w:ascii="Book Antiqua" w:hAnsi="Book Antiqua"/>
          <w:b/>
          <w:sz w:val="24"/>
          <w:szCs w:val="24"/>
          <w:lang w:eastAsia="zh-CN"/>
        </w:rPr>
      </w:pPr>
    </w:p>
    <w:p w:rsidR="005C1FAA" w:rsidRPr="00552052" w:rsidRDefault="005C1FAA" w:rsidP="00552052">
      <w:pPr>
        <w:spacing w:line="360" w:lineRule="auto"/>
        <w:jc w:val="both"/>
        <w:rPr>
          <w:rFonts w:ascii="Book Antiqua" w:hAnsi="Book Antiqua"/>
          <w:sz w:val="24"/>
          <w:szCs w:val="24"/>
          <w:lang w:eastAsia="zh-CN"/>
        </w:rPr>
      </w:pPr>
      <w:r w:rsidRPr="00552052">
        <w:rPr>
          <w:rFonts w:ascii="Book Antiqua" w:hAnsi="Book Antiqua"/>
          <w:b/>
          <w:sz w:val="24"/>
          <w:szCs w:val="24"/>
        </w:rPr>
        <w:t xml:space="preserve">Dhiwakar </w:t>
      </w:r>
      <w:r>
        <w:rPr>
          <w:rFonts w:ascii="Book Antiqua" w:hAnsi="Book Antiqua"/>
          <w:b/>
          <w:sz w:val="24"/>
          <w:szCs w:val="24"/>
          <w:lang w:eastAsia="zh-CN"/>
        </w:rPr>
        <w:t xml:space="preserve">M </w:t>
      </w:r>
      <w:r w:rsidRPr="00552052">
        <w:rPr>
          <w:rFonts w:ascii="Book Antiqua" w:hAnsi="Book Antiqua"/>
          <w:b/>
          <w:i/>
          <w:sz w:val="24"/>
          <w:szCs w:val="24"/>
          <w:lang w:eastAsia="zh-CN"/>
        </w:rPr>
        <w:t>et al</w:t>
      </w:r>
      <w:r>
        <w:rPr>
          <w:rFonts w:ascii="Book Antiqua" w:hAnsi="Book Antiqua"/>
          <w:b/>
          <w:sz w:val="24"/>
          <w:szCs w:val="24"/>
          <w:lang w:eastAsia="zh-CN"/>
        </w:rPr>
        <w:t xml:space="preserve">. </w:t>
      </w:r>
      <w:r w:rsidRPr="00552052">
        <w:rPr>
          <w:rFonts w:ascii="Book Antiqua" w:hAnsi="Book Antiqua"/>
          <w:sz w:val="24"/>
          <w:szCs w:val="24"/>
        </w:rPr>
        <w:t>Extended pectoralis major myocutaneous flap in head and neck reconstruction</w:t>
      </w:r>
    </w:p>
    <w:p w:rsidR="005C1FAA" w:rsidRPr="00A570D2" w:rsidRDefault="005C1FAA" w:rsidP="00552052">
      <w:pPr>
        <w:spacing w:line="360" w:lineRule="auto"/>
        <w:jc w:val="both"/>
        <w:rPr>
          <w:rFonts w:ascii="Book Antiqua" w:hAnsi="Book Antiqua"/>
          <w:sz w:val="24"/>
          <w:szCs w:val="24"/>
          <w:lang w:eastAsia="zh-CN"/>
        </w:rPr>
      </w:pPr>
      <w:r>
        <w:rPr>
          <w:rFonts w:ascii="Book Antiqua" w:hAnsi="Book Antiqua"/>
          <w:sz w:val="24"/>
          <w:szCs w:val="24"/>
        </w:rPr>
        <w:t>Muthuswamy Dhiwakar</w:t>
      </w:r>
      <w:r>
        <w:rPr>
          <w:rFonts w:ascii="Book Antiqua" w:hAnsi="Book Antiqua"/>
          <w:sz w:val="24"/>
          <w:szCs w:val="24"/>
          <w:lang w:eastAsia="zh-CN"/>
        </w:rPr>
        <w:t xml:space="preserve">, </w:t>
      </w:r>
      <w:r w:rsidRPr="00552052">
        <w:rPr>
          <w:rFonts w:ascii="Book Antiqua" w:hAnsi="Book Antiqua"/>
          <w:sz w:val="24"/>
          <w:szCs w:val="24"/>
        </w:rPr>
        <w:t xml:space="preserve">GI Nambi </w:t>
      </w:r>
    </w:p>
    <w:p w:rsidR="005C1FAA" w:rsidRDefault="00531E2B" w:rsidP="00552052">
      <w:pPr>
        <w:spacing w:line="360" w:lineRule="auto"/>
        <w:jc w:val="both"/>
        <w:rPr>
          <w:rFonts w:ascii="Book Antiqua" w:hAnsi="Book Antiqua"/>
          <w:b/>
          <w:sz w:val="24"/>
          <w:szCs w:val="24"/>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68580</wp:posOffset>
                </wp:positionV>
                <wp:extent cx="6049010" cy="0"/>
                <wp:effectExtent l="27940" t="20955" r="19050"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4pt" to="476.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" strokecolor="gray" strokeweight="3pt"/>
            </w:pict>
          </mc:Fallback>
        </mc:AlternateContent>
      </w:r>
    </w:p>
    <w:p w:rsidR="005C1FAA" w:rsidRDefault="005C1FAA" w:rsidP="00552052">
      <w:pPr>
        <w:spacing w:line="360" w:lineRule="auto"/>
        <w:jc w:val="both"/>
        <w:rPr>
          <w:rFonts w:ascii="Book Antiqua" w:hAnsi="Book Antiqua"/>
          <w:sz w:val="24"/>
          <w:szCs w:val="24"/>
          <w:lang w:eastAsia="zh-CN"/>
        </w:rPr>
      </w:pPr>
      <w:r>
        <w:rPr>
          <w:rFonts w:ascii="Book Antiqua" w:hAnsi="Book Antiqua"/>
          <w:b/>
          <w:sz w:val="24"/>
          <w:szCs w:val="24"/>
        </w:rPr>
        <w:t>Muthuswamy Dhiwakar</w:t>
      </w:r>
      <w:r>
        <w:rPr>
          <w:rFonts w:ascii="Book Antiqua" w:hAnsi="Book Antiqua"/>
          <w:b/>
          <w:sz w:val="24"/>
          <w:szCs w:val="24"/>
          <w:lang w:eastAsia="zh-CN"/>
        </w:rPr>
        <w:t xml:space="preserve">, </w:t>
      </w:r>
      <w:r w:rsidRPr="00552052">
        <w:rPr>
          <w:rFonts w:ascii="Book Antiqua" w:hAnsi="Book Antiqua"/>
          <w:sz w:val="24"/>
          <w:szCs w:val="24"/>
          <w:lang w:eastAsia="zh-CN"/>
        </w:rPr>
        <w:t>Department</w:t>
      </w:r>
      <w:r>
        <w:rPr>
          <w:rFonts w:ascii="Book Antiqua" w:hAnsi="Book Antiqua"/>
          <w:sz w:val="24"/>
          <w:szCs w:val="24"/>
          <w:lang w:eastAsia="zh-CN"/>
        </w:rPr>
        <w:t xml:space="preserve"> of </w:t>
      </w:r>
      <w:r w:rsidRPr="00552052">
        <w:rPr>
          <w:rFonts w:ascii="Book Antiqua" w:hAnsi="Book Antiqua"/>
          <w:sz w:val="24"/>
          <w:szCs w:val="24"/>
        </w:rPr>
        <w:t xml:space="preserve">Otolaryngology Head </w:t>
      </w:r>
      <w:r>
        <w:rPr>
          <w:rFonts w:ascii="Book Antiqua" w:hAnsi="Book Antiqua"/>
          <w:sz w:val="24"/>
          <w:szCs w:val="24"/>
          <w:lang w:eastAsia="zh-CN"/>
        </w:rPr>
        <w:t>and</w:t>
      </w:r>
      <w:r w:rsidRPr="00552052">
        <w:rPr>
          <w:rFonts w:ascii="Book Antiqua" w:hAnsi="Book Antiqua"/>
          <w:sz w:val="24"/>
          <w:szCs w:val="24"/>
        </w:rPr>
        <w:t xml:space="preserve"> Neck Surgery Comprehensive Cancer Center, Kovai Medical Center </w:t>
      </w:r>
      <w:r>
        <w:rPr>
          <w:rFonts w:ascii="Book Antiqua" w:hAnsi="Book Antiqua"/>
          <w:sz w:val="24"/>
          <w:szCs w:val="24"/>
          <w:lang w:eastAsia="zh-CN"/>
        </w:rPr>
        <w:t>and</w:t>
      </w:r>
      <w:r w:rsidRPr="00552052">
        <w:rPr>
          <w:rFonts w:ascii="Book Antiqua" w:hAnsi="Book Antiqua"/>
          <w:sz w:val="24"/>
          <w:szCs w:val="24"/>
        </w:rPr>
        <w:t xml:space="preserve"> Hospital, Avinashi Road, Coimbatore</w:t>
      </w:r>
      <w:r>
        <w:rPr>
          <w:rFonts w:ascii="Book Antiqua" w:hAnsi="Book Antiqua"/>
          <w:sz w:val="24"/>
          <w:szCs w:val="24"/>
          <w:lang w:eastAsia="zh-CN"/>
        </w:rPr>
        <w:t xml:space="preserve"> </w:t>
      </w:r>
      <w:r>
        <w:rPr>
          <w:rFonts w:ascii="Book Antiqua" w:hAnsi="Book Antiqua"/>
          <w:sz w:val="24"/>
          <w:szCs w:val="24"/>
        </w:rPr>
        <w:t xml:space="preserve"> 641</w:t>
      </w:r>
      <w:r w:rsidRPr="00552052">
        <w:rPr>
          <w:rFonts w:ascii="Book Antiqua" w:hAnsi="Book Antiqua"/>
          <w:sz w:val="24"/>
          <w:szCs w:val="24"/>
        </w:rPr>
        <w:t>014, India</w:t>
      </w:r>
    </w:p>
    <w:p w:rsidR="005C1FAA" w:rsidRDefault="005C1FAA" w:rsidP="00552052">
      <w:pPr>
        <w:spacing w:line="360" w:lineRule="auto"/>
        <w:jc w:val="both"/>
        <w:rPr>
          <w:rFonts w:ascii="Book Antiqua" w:hAnsi="Book Antiqua"/>
          <w:sz w:val="24"/>
          <w:szCs w:val="24"/>
          <w:lang w:eastAsia="zh-CN"/>
        </w:rPr>
      </w:pPr>
    </w:p>
    <w:p w:rsidR="005C1FAA" w:rsidRPr="00552052" w:rsidRDefault="005C1FAA" w:rsidP="00552052">
      <w:pPr>
        <w:spacing w:line="360" w:lineRule="auto"/>
        <w:jc w:val="both"/>
        <w:rPr>
          <w:rFonts w:ascii="Book Antiqua" w:hAnsi="Book Antiqua"/>
          <w:sz w:val="24"/>
          <w:szCs w:val="24"/>
          <w:lang w:eastAsia="zh-CN"/>
        </w:rPr>
      </w:pPr>
      <w:r>
        <w:rPr>
          <w:rFonts w:ascii="Book Antiqua" w:hAnsi="Book Antiqua"/>
          <w:b/>
          <w:sz w:val="24"/>
          <w:szCs w:val="24"/>
        </w:rPr>
        <w:t>GI Nambi</w:t>
      </w:r>
      <w:r>
        <w:rPr>
          <w:rFonts w:ascii="Book Antiqua" w:hAnsi="Book Antiqua"/>
          <w:b/>
          <w:sz w:val="24"/>
          <w:szCs w:val="24"/>
          <w:lang w:eastAsia="zh-CN"/>
        </w:rPr>
        <w:t xml:space="preserve">, </w:t>
      </w:r>
      <w:r w:rsidRPr="00552052">
        <w:rPr>
          <w:rFonts w:ascii="Book Antiqua" w:hAnsi="Book Antiqua"/>
          <w:sz w:val="24"/>
          <w:szCs w:val="24"/>
          <w:lang w:eastAsia="zh-CN"/>
        </w:rPr>
        <w:t>Department</w:t>
      </w:r>
      <w:r>
        <w:rPr>
          <w:rFonts w:ascii="Book Antiqua" w:hAnsi="Book Antiqua"/>
          <w:sz w:val="24"/>
          <w:szCs w:val="24"/>
          <w:lang w:eastAsia="zh-CN"/>
        </w:rPr>
        <w:t xml:space="preserve"> of P</w:t>
      </w:r>
      <w:r w:rsidRPr="00552052">
        <w:rPr>
          <w:rFonts w:ascii="Book Antiqua" w:hAnsi="Book Antiqua"/>
          <w:sz w:val="24"/>
          <w:szCs w:val="24"/>
        </w:rPr>
        <w:t xml:space="preserve">lastic </w:t>
      </w:r>
      <w:r>
        <w:rPr>
          <w:rFonts w:ascii="Book Antiqua" w:hAnsi="Book Antiqua"/>
          <w:sz w:val="24"/>
          <w:szCs w:val="24"/>
          <w:lang w:eastAsia="zh-CN"/>
        </w:rPr>
        <w:t>and</w:t>
      </w:r>
      <w:r w:rsidRPr="00552052">
        <w:rPr>
          <w:rFonts w:ascii="Book Antiqua" w:hAnsi="Book Antiqua"/>
          <w:sz w:val="24"/>
          <w:szCs w:val="24"/>
        </w:rPr>
        <w:t xml:space="preserve"> </w:t>
      </w:r>
      <w:r>
        <w:rPr>
          <w:rFonts w:ascii="Book Antiqua" w:hAnsi="Book Antiqua"/>
          <w:sz w:val="24"/>
          <w:szCs w:val="24"/>
          <w:lang w:eastAsia="zh-CN"/>
        </w:rPr>
        <w:t>R</w:t>
      </w:r>
      <w:r w:rsidRPr="00552052">
        <w:rPr>
          <w:rFonts w:ascii="Book Antiqua" w:hAnsi="Book Antiqua"/>
          <w:sz w:val="24"/>
          <w:szCs w:val="24"/>
        </w:rPr>
        <w:t>econstructive Microvascular Services,</w:t>
      </w:r>
      <w:r>
        <w:rPr>
          <w:rFonts w:ascii="Book Antiqua" w:hAnsi="Book Antiqua"/>
          <w:sz w:val="24"/>
          <w:szCs w:val="24"/>
          <w:lang w:eastAsia="zh-CN"/>
        </w:rPr>
        <w:t xml:space="preserve"> </w:t>
      </w:r>
      <w:r w:rsidRPr="00552052">
        <w:rPr>
          <w:rFonts w:ascii="Book Antiqua" w:hAnsi="Book Antiqua"/>
          <w:sz w:val="24"/>
          <w:szCs w:val="24"/>
        </w:rPr>
        <w:t xml:space="preserve">Comprehensive Cancer Center, Kovai Medical Center </w:t>
      </w:r>
      <w:r>
        <w:rPr>
          <w:rFonts w:ascii="Book Antiqua" w:hAnsi="Book Antiqua"/>
          <w:sz w:val="24"/>
          <w:szCs w:val="24"/>
          <w:lang w:eastAsia="zh-CN"/>
        </w:rPr>
        <w:t>and</w:t>
      </w:r>
      <w:r w:rsidRPr="00552052">
        <w:rPr>
          <w:rFonts w:ascii="Book Antiqua" w:hAnsi="Book Antiqua"/>
          <w:sz w:val="24"/>
          <w:szCs w:val="24"/>
        </w:rPr>
        <w:t xml:space="preserve"> Hospital, Avinashi Road, </w:t>
      </w:r>
      <w:r>
        <w:rPr>
          <w:rFonts w:ascii="Book Antiqua" w:hAnsi="Book Antiqua"/>
          <w:sz w:val="24"/>
          <w:szCs w:val="24"/>
        </w:rPr>
        <w:t>Coimbatore</w:t>
      </w:r>
      <w:r>
        <w:rPr>
          <w:rFonts w:ascii="Book Antiqua" w:hAnsi="Book Antiqua"/>
          <w:sz w:val="24"/>
          <w:szCs w:val="24"/>
          <w:lang w:eastAsia="zh-CN"/>
        </w:rPr>
        <w:t xml:space="preserve"> </w:t>
      </w:r>
      <w:r>
        <w:rPr>
          <w:rFonts w:ascii="Book Antiqua" w:hAnsi="Book Antiqua"/>
          <w:sz w:val="24"/>
          <w:szCs w:val="24"/>
        </w:rPr>
        <w:t>641014, India</w:t>
      </w:r>
    </w:p>
    <w:p w:rsidR="005C1FAA" w:rsidRPr="00552052" w:rsidRDefault="005C1FAA" w:rsidP="00552052">
      <w:pPr>
        <w:spacing w:line="360" w:lineRule="auto"/>
        <w:jc w:val="both"/>
        <w:rPr>
          <w:rFonts w:ascii="Book Antiqua" w:hAnsi="Book Antiqua"/>
          <w:sz w:val="24"/>
          <w:szCs w:val="24"/>
        </w:rPr>
      </w:pPr>
      <w:r w:rsidRPr="00552052">
        <w:rPr>
          <w:rFonts w:ascii="Book Antiqua" w:hAnsi="Book Antiqua"/>
          <w:sz w:val="24"/>
          <w:szCs w:val="24"/>
        </w:rPr>
        <w:t xml:space="preserve"> </w:t>
      </w:r>
    </w:p>
    <w:p w:rsidR="005C1FAA" w:rsidRPr="00552052" w:rsidRDefault="005C1FAA" w:rsidP="00552052">
      <w:pPr>
        <w:spacing w:line="360" w:lineRule="auto"/>
        <w:jc w:val="both"/>
        <w:rPr>
          <w:rFonts w:ascii="Book Antiqua" w:hAnsi="Book Antiqua"/>
          <w:sz w:val="24"/>
          <w:szCs w:val="24"/>
        </w:rPr>
      </w:pPr>
      <w:r w:rsidRPr="00552052">
        <w:rPr>
          <w:rFonts w:ascii="Book Antiqua" w:eastAsia="Arial Unicode MS" w:hAnsi="Book Antiqua"/>
          <w:b/>
          <w:sz w:val="24"/>
          <w:szCs w:val="24"/>
        </w:rPr>
        <w:t>Author contributions</w:t>
      </w:r>
      <w:r w:rsidRPr="00552052">
        <w:rPr>
          <w:rFonts w:ascii="Book Antiqua" w:eastAsia="Arial Unicode MS" w:hAnsi="Book Antiqua"/>
          <w:sz w:val="24"/>
          <w:szCs w:val="24"/>
        </w:rPr>
        <w:t>:</w:t>
      </w:r>
      <w:r w:rsidRPr="00B34F17">
        <w:rPr>
          <w:rFonts w:ascii="Book Antiqua" w:eastAsia="Arial Unicode MS" w:hAnsi="Book Antiqua"/>
          <w:sz w:val="24"/>
          <w:szCs w:val="24"/>
        </w:rPr>
        <w:t xml:space="preserve"> </w:t>
      </w:r>
      <w:r w:rsidRPr="00B34F17">
        <w:rPr>
          <w:rFonts w:ascii="Book Antiqua" w:hAnsi="Book Antiqua"/>
          <w:sz w:val="24"/>
          <w:szCs w:val="24"/>
        </w:rPr>
        <w:t xml:space="preserve">Dhiwakar </w:t>
      </w:r>
      <w:r w:rsidRPr="00B34F17">
        <w:rPr>
          <w:rFonts w:ascii="Book Antiqua" w:hAnsi="Book Antiqua"/>
          <w:sz w:val="24"/>
          <w:szCs w:val="24"/>
          <w:lang w:eastAsia="zh-CN"/>
        </w:rPr>
        <w:t xml:space="preserve">M </w:t>
      </w:r>
      <w:r w:rsidRPr="00B34F17">
        <w:rPr>
          <w:rFonts w:ascii="Book Antiqua" w:eastAsia="Arial Unicode MS" w:hAnsi="Book Antiqua"/>
          <w:sz w:val="24"/>
          <w:szCs w:val="24"/>
          <w:lang w:eastAsia="zh-CN"/>
        </w:rPr>
        <w:t xml:space="preserve">and </w:t>
      </w:r>
      <w:bookmarkStart w:id="0" w:name="OLE_LINK1"/>
      <w:r w:rsidRPr="00B34F17">
        <w:rPr>
          <w:rFonts w:ascii="Book Antiqua" w:hAnsi="Book Antiqua"/>
          <w:sz w:val="24"/>
          <w:szCs w:val="24"/>
        </w:rPr>
        <w:t>Nambi</w:t>
      </w:r>
      <w:r w:rsidRPr="00552052">
        <w:rPr>
          <w:rFonts w:ascii="Book Antiqua" w:eastAsia="Arial Unicode MS" w:hAnsi="Book Antiqua"/>
          <w:sz w:val="24"/>
          <w:szCs w:val="24"/>
        </w:rPr>
        <w:t xml:space="preserve"> </w:t>
      </w:r>
      <w:r>
        <w:rPr>
          <w:rFonts w:ascii="Book Antiqua" w:eastAsia="Arial Unicode MS" w:hAnsi="Book Antiqua"/>
          <w:sz w:val="24"/>
          <w:szCs w:val="24"/>
          <w:lang w:eastAsia="zh-CN"/>
        </w:rPr>
        <w:t xml:space="preserve">GI </w:t>
      </w:r>
      <w:bookmarkEnd w:id="0"/>
      <w:r w:rsidRPr="00552052">
        <w:rPr>
          <w:rFonts w:ascii="Book Antiqua" w:eastAsia="Arial Unicode MS" w:hAnsi="Book Antiqua"/>
          <w:sz w:val="24"/>
          <w:szCs w:val="24"/>
        </w:rPr>
        <w:t>made substantial contributions to conception and design, acquisition of data, and analysis and interpretation of data; Drafting the article and revising it critically for important intellectual content; Final approval of the version to be published.</w:t>
      </w:r>
    </w:p>
    <w:p w:rsidR="005C1FAA" w:rsidRPr="00552052" w:rsidRDefault="005C1FAA" w:rsidP="00552052">
      <w:pPr>
        <w:pStyle w:val="a4"/>
        <w:spacing w:line="360" w:lineRule="auto"/>
        <w:jc w:val="both"/>
        <w:rPr>
          <w:rFonts w:ascii="Book Antiqua" w:hAnsi="Book Antiqua"/>
        </w:rPr>
      </w:pPr>
      <w:r w:rsidRPr="00552052">
        <w:rPr>
          <w:rFonts w:ascii="Book Antiqua" w:hAnsi="Book Antiqua"/>
          <w:b/>
        </w:rPr>
        <w:lastRenderedPageBreak/>
        <w:t xml:space="preserve">Correspondence to: </w:t>
      </w:r>
      <w:r>
        <w:rPr>
          <w:rFonts w:ascii="Book Antiqua" w:hAnsi="Book Antiqua"/>
          <w:b/>
        </w:rPr>
        <w:t>Muthuswamy Dhiwakar</w:t>
      </w:r>
      <w:r w:rsidRPr="00552052">
        <w:rPr>
          <w:rFonts w:ascii="Book Antiqua" w:hAnsi="Book Antiqua"/>
          <w:b/>
        </w:rPr>
        <w:t>, MS</w:t>
      </w:r>
      <w:r w:rsidRPr="00552052">
        <w:rPr>
          <w:rFonts w:ascii="Book Antiqua" w:hAnsi="Book Antiqua"/>
          <w:b/>
          <w:lang w:eastAsia="zh-CN"/>
        </w:rPr>
        <w:t xml:space="preserve">, </w:t>
      </w:r>
      <w:r w:rsidRPr="00A570D2">
        <w:rPr>
          <w:rFonts w:ascii="Book Antiqua" w:hAnsi="Book Antiqua"/>
          <w:lang w:eastAsia="zh-CN"/>
        </w:rPr>
        <w:t>Department of Otolaryngology Head and Neck Surgery Comprehensive Cancer Center,</w:t>
      </w:r>
      <w:r>
        <w:rPr>
          <w:rFonts w:ascii="Book Antiqua" w:hAnsi="Book Antiqua"/>
          <w:lang w:eastAsia="zh-CN"/>
        </w:rPr>
        <w:t xml:space="preserve"> </w:t>
      </w:r>
      <w:r w:rsidRPr="00552052">
        <w:rPr>
          <w:rFonts w:ascii="Book Antiqua" w:hAnsi="Book Antiqua"/>
        </w:rPr>
        <w:t>Kovai Medical Center</w:t>
      </w:r>
      <w:r>
        <w:rPr>
          <w:rFonts w:ascii="Book Antiqua" w:hAnsi="Book Antiqua"/>
          <w:lang w:eastAsia="zh-CN"/>
        </w:rPr>
        <w:t xml:space="preserve"> and </w:t>
      </w:r>
      <w:r w:rsidRPr="00552052">
        <w:rPr>
          <w:rFonts w:ascii="Book Antiqua" w:hAnsi="Book Antiqua"/>
        </w:rPr>
        <w:t>Hospita</w:t>
      </w:r>
      <w:r>
        <w:rPr>
          <w:rFonts w:ascii="Book Antiqua" w:hAnsi="Book Antiqua"/>
        </w:rPr>
        <w:t>l, Avinashi Road, Coimbatore</w:t>
      </w:r>
      <w:r>
        <w:rPr>
          <w:rFonts w:ascii="Book Antiqua" w:hAnsi="Book Antiqua"/>
          <w:lang w:eastAsia="zh-CN"/>
        </w:rPr>
        <w:t xml:space="preserve"> </w:t>
      </w:r>
      <w:r>
        <w:rPr>
          <w:rFonts w:ascii="Book Antiqua" w:hAnsi="Book Antiqua"/>
        </w:rPr>
        <w:t>641014</w:t>
      </w:r>
      <w:r w:rsidRPr="00552052">
        <w:rPr>
          <w:rFonts w:ascii="Book Antiqua" w:hAnsi="Book Antiqua"/>
        </w:rPr>
        <w:t>, India</w:t>
      </w:r>
      <w:r w:rsidRPr="00552052">
        <w:rPr>
          <w:rFonts w:ascii="Book Antiqua" w:hAnsi="Book Antiqua"/>
          <w:lang w:eastAsia="zh-CN"/>
        </w:rPr>
        <w:t>.</w:t>
      </w:r>
      <w:r w:rsidRPr="00552052">
        <w:rPr>
          <w:rFonts w:ascii="Book Antiqua" w:hAnsi="Book Antiqua"/>
        </w:rPr>
        <w:t xml:space="preserve"> </w:t>
      </w:r>
      <w:hyperlink r:id="rId8" w:history="1">
        <w:r w:rsidRPr="00552052">
          <w:rPr>
            <w:rStyle w:val="a3"/>
            <w:rFonts w:ascii="Book Antiqua" w:hAnsi="Book Antiqua"/>
          </w:rPr>
          <w:t>dhiwamahi@yahoo.com</w:t>
        </w:r>
      </w:hyperlink>
    </w:p>
    <w:p w:rsidR="005C1FAA" w:rsidRPr="00552052" w:rsidRDefault="005C1FAA" w:rsidP="00552052">
      <w:pPr>
        <w:spacing w:line="360" w:lineRule="auto"/>
        <w:jc w:val="both"/>
        <w:rPr>
          <w:rFonts w:ascii="Book Antiqua" w:hAnsi="Book Antiqua"/>
          <w:b/>
          <w:sz w:val="24"/>
          <w:szCs w:val="24"/>
        </w:rPr>
      </w:pPr>
      <w:r w:rsidRPr="00552052">
        <w:rPr>
          <w:rFonts w:ascii="Book Antiqua" w:hAnsi="Book Antiqua"/>
          <w:b/>
          <w:sz w:val="24"/>
          <w:szCs w:val="24"/>
          <w:lang w:eastAsia="zh-CN"/>
        </w:rPr>
        <w:t>Tele</w:t>
      </w:r>
      <w:r w:rsidRPr="00552052">
        <w:rPr>
          <w:rFonts w:ascii="Book Antiqua" w:hAnsi="Book Antiqua"/>
          <w:b/>
          <w:sz w:val="24"/>
          <w:szCs w:val="24"/>
        </w:rPr>
        <w:t>phone:</w:t>
      </w:r>
      <w:r w:rsidRPr="00552052">
        <w:rPr>
          <w:rFonts w:ascii="Book Antiqua" w:hAnsi="Book Antiqua"/>
          <w:sz w:val="24"/>
          <w:szCs w:val="24"/>
        </w:rPr>
        <w:t xml:space="preserve"> +91-9442250950</w:t>
      </w:r>
      <w:r>
        <w:rPr>
          <w:rFonts w:ascii="Book Antiqua" w:hAnsi="Book Antiqua"/>
          <w:sz w:val="24"/>
          <w:szCs w:val="24"/>
          <w:lang w:eastAsia="zh-CN"/>
        </w:rPr>
        <w:t xml:space="preserve">         </w:t>
      </w:r>
      <w:r w:rsidRPr="00552052">
        <w:rPr>
          <w:rFonts w:ascii="Book Antiqua" w:hAnsi="Book Antiqua"/>
          <w:sz w:val="24"/>
          <w:szCs w:val="24"/>
        </w:rPr>
        <w:t xml:space="preserve"> </w:t>
      </w:r>
      <w:r w:rsidRPr="00552052">
        <w:rPr>
          <w:rFonts w:ascii="Book Antiqua" w:hAnsi="Book Antiqua"/>
          <w:b/>
          <w:sz w:val="24"/>
          <w:szCs w:val="24"/>
        </w:rPr>
        <w:t>Fax:</w:t>
      </w:r>
      <w:r w:rsidRPr="00552052">
        <w:rPr>
          <w:rFonts w:ascii="Book Antiqua" w:hAnsi="Book Antiqua"/>
          <w:sz w:val="24"/>
          <w:szCs w:val="24"/>
        </w:rPr>
        <w:t xml:space="preserve"> +91-422-4323651</w:t>
      </w:r>
    </w:p>
    <w:p w:rsidR="005C1FAA" w:rsidRPr="00A570D2" w:rsidRDefault="005C1FAA" w:rsidP="00552052">
      <w:pPr>
        <w:spacing w:line="360" w:lineRule="auto"/>
        <w:jc w:val="both"/>
        <w:rPr>
          <w:rFonts w:ascii="Book Antiqua" w:hAnsi="Book Antiqua"/>
          <w:sz w:val="24"/>
          <w:szCs w:val="24"/>
          <w:lang w:eastAsia="zh-CN"/>
        </w:rPr>
      </w:pPr>
      <w:r>
        <w:rPr>
          <w:rFonts w:ascii="Book Antiqua" w:hAnsi="Book Antiqua"/>
          <w:b/>
          <w:sz w:val="24"/>
          <w:szCs w:val="24"/>
        </w:rPr>
        <w:t xml:space="preserve">Received: </w:t>
      </w:r>
      <w:r w:rsidRPr="00A570D2">
        <w:rPr>
          <w:rFonts w:ascii="Book Antiqua" w:hAnsi="Book Antiqua"/>
          <w:sz w:val="24"/>
          <w:szCs w:val="24"/>
          <w:lang w:eastAsia="zh-CN"/>
        </w:rPr>
        <w:t xml:space="preserve">May </w:t>
      </w:r>
      <w:r>
        <w:rPr>
          <w:rFonts w:ascii="Book Antiqua" w:hAnsi="Book Antiqua"/>
          <w:sz w:val="24"/>
          <w:szCs w:val="24"/>
          <w:lang w:eastAsia="zh-CN"/>
        </w:rPr>
        <w:t>6</w:t>
      </w:r>
      <w:r w:rsidRPr="00A570D2">
        <w:rPr>
          <w:rFonts w:ascii="Book Antiqua" w:hAnsi="Book Antiqua"/>
          <w:sz w:val="24"/>
          <w:szCs w:val="24"/>
          <w:lang w:eastAsia="zh-CN"/>
        </w:rPr>
        <w:t>,</w:t>
      </w:r>
      <w:r>
        <w:rPr>
          <w:rFonts w:ascii="Book Antiqua" w:hAnsi="Book Antiqua"/>
          <w:sz w:val="24"/>
          <w:szCs w:val="24"/>
          <w:lang w:eastAsia="zh-CN"/>
        </w:rPr>
        <w:t xml:space="preserve"> </w:t>
      </w:r>
      <w:r w:rsidRPr="00A570D2">
        <w:rPr>
          <w:rFonts w:ascii="Book Antiqua" w:hAnsi="Book Antiqua"/>
          <w:sz w:val="24"/>
          <w:szCs w:val="24"/>
          <w:lang w:eastAsia="zh-CN"/>
        </w:rPr>
        <w:t>2013</w:t>
      </w:r>
      <w:r w:rsidRPr="00552052">
        <w:rPr>
          <w:rFonts w:ascii="Book Antiqua" w:hAnsi="Book Antiqua"/>
          <w:b/>
          <w:sz w:val="24"/>
          <w:szCs w:val="24"/>
        </w:rPr>
        <w:t xml:space="preserve"> </w:t>
      </w:r>
      <w:r>
        <w:rPr>
          <w:rFonts w:ascii="Book Antiqua" w:hAnsi="Book Antiqua"/>
          <w:b/>
          <w:sz w:val="24"/>
          <w:szCs w:val="24"/>
          <w:lang w:eastAsia="zh-CN"/>
        </w:rPr>
        <w:t xml:space="preserve">       </w:t>
      </w:r>
      <w:r w:rsidRPr="00552052">
        <w:rPr>
          <w:rFonts w:ascii="Book Antiqua" w:hAnsi="Book Antiqua"/>
          <w:b/>
          <w:sz w:val="24"/>
          <w:szCs w:val="24"/>
        </w:rPr>
        <w:t>Revised:</w:t>
      </w:r>
      <w:r w:rsidRPr="00A570D2">
        <w:rPr>
          <w:rFonts w:ascii="Book Antiqua" w:hAnsi="Book Antiqua"/>
          <w:sz w:val="24"/>
          <w:szCs w:val="24"/>
        </w:rPr>
        <w:t xml:space="preserve">  </w:t>
      </w:r>
      <w:r w:rsidRPr="00A570D2">
        <w:rPr>
          <w:rFonts w:ascii="Book Antiqua" w:hAnsi="Book Antiqua"/>
          <w:sz w:val="24"/>
          <w:szCs w:val="24"/>
          <w:lang w:eastAsia="zh-CN"/>
        </w:rPr>
        <w:t>June 20,</w:t>
      </w:r>
      <w:r>
        <w:rPr>
          <w:rFonts w:ascii="Book Antiqua" w:hAnsi="Book Antiqua"/>
          <w:sz w:val="24"/>
          <w:szCs w:val="24"/>
          <w:lang w:eastAsia="zh-CN"/>
        </w:rPr>
        <w:t xml:space="preserve"> </w:t>
      </w:r>
      <w:r w:rsidRPr="00A570D2">
        <w:rPr>
          <w:rFonts w:ascii="Book Antiqua" w:hAnsi="Book Antiqua"/>
          <w:sz w:val="24"/>
          <w:szCs w:val="24"/>
          <w:lang w:eastAsia="zh-CN"/>
        </w:rPr>
        <w:t>2013</w:t>
      </w:r>
    </w:p>
    <w:p w:rsidR="009E4850" w:rsidRPr="00785723" w:rsidRDefault="005C1FAA" w:rsidP="009E4850">
      <w:pPr>
        <w:rPr>
          <w:ins w:id="1" w:author="LS Ma" w:date="2013-08-12T10:59:00Z"/>
          <w:rFonts w:ascii="Book Antiqua" w:hAnsi="Book Antiqua"/>
          <w:sz w:val="24"/>
          <w:szCs w:val="24"/>
        </w:rPr>
      </w:pPr>
      <w:r w:rsidRPr="00552052">
        <w:rPr>
          <w:rFonts w:ascii="Book Antiqua" w:hAnsi="Book Antiqua"/>
          <w:b/>
          <w:sz w:val="24"/>
          <w:szCs w:val="24"/>
        </w:rPr>
        <w:t xml:space="preserve">Accepted:  </w:t>
      </w:r>
      <w:bookmarkStart w:id="2" w:name="OLE_LINK2"/>
      <w:ins w:id="3" w:author="LS Ma" w:date="2013-08-12T10:59:00Z">
        <w:r w:rsidR="009E4850" w:rsidRPr="00785723">
          <w:rPr>
            <w:rFonts w:ascii="Book Antiqua" w:hAnsi="Book Antiqua"/>
            <w:sz w:val="24"/>
            <w:szCs w:val="24"/>
          </w:rPr>
          <w:t>August 12, 2013</w:t>
        </w:r>
        <w:bookmarkEnd w:id="2"/>
      </w:ins>
    </w:p>
    <w:p w:rsidR="005C1FAA" w:rsidRPr="00552052" w:rsidRDefault="005C1FAA" w:rsidP="00552052">
      <w:pPr>
        <w:spacing w:line="360" w:lineRule="auto"/>
        <w:jc w:val="both"/>
        <w:rPr>
          <w:rFonts w:ascii="Book Antiqua" w:hAnsi="Book Antiqua"/>
          <w:b/>
          <w:sz w:val="24"/>
          <w:szCs w:val="24"/>
        </w:rPr>
      </w:pPr>
      <w:bookmarkStart w:id="4" w:name="_GoBack"/>
      <w:bookmarkEnd w:id="4"/>
    </w:p>
    <w:p w:rsidR="005C1FAA" w:rsidRPr="00552052" w:rsidRDefault="005C1FAA" w:rsidP="00552052">
      <w:pPr>
        <w:spacing w:line="360" w:lineRule="auto"/>
        <w:jc w:val="both"/>
        <w:rPr>
          <w:rFonts w:ascii="Book Antiqua" w:hAnsi="Book Antiqua"/>
          <w:b/>
          <w:sz w:val="24"/>
          <w:szCs w:val="24"/>
        </w:rPr>
      </w:pPr>
      <w:r w:rsidRPr="00552052">
        <w:rPr>
          <w:rFonts w:ascii="Book Antiqua" w:hAnsi="Book Antiqua"/>
          <w:b/>
          <w:sz w:val="24"/>
          <w:szCs w:val="24"/>
        </w:rPr>
        <w:t xml:space="preserve">Published online: </w:t>
      </w:r>
    </w:p>
    <w:p w:rsidR="005C1FAA" w:rsidRDefault="005C1FAA">
      <w:pPr>
        <w:rPr>
          <w:rFonts w:ascii="Book Antiqua" w:hAnsi="Book Antiqua"/>
          <w:b/>
          <w:sz w:val="24"/>
          <w:szCs w:val="24"/>
        </w:rPr>
      </w:pPr>
      <w:r>
        <w:rPr>
          <w:rFonts w:ascii="Book Antiqua" w:hAnsi="Book Antiqua"/>
          <w:b/>
          <w:sz w:val="24"/>
          <w:szCs w:val="24"/>
        </w:rPr>
        <w:br w:type="page"/>
      </w:r>
    </w:p>
    <w:p w:rsidR="005C1FAA" w:rsidRPr="00552052" w:rsidRDefault="005C1FAA" w:rsidP="00552052">
      <w:pPr>
        <w:spacing w:line="360" w:lineRule="auto"/>
        <w:jc w:val="both"/>
        <w:rPr>
          <w:rFonts w:ascii="Book Antiqua" w:hAnsi="Book Antiqua"/>
          <w:b/>
          <w:sz w:val="24"/>
          <w:szCs w:val="24"/>
        </w:rPr>
      </w:pPr>
      <w:r w:rsidRPr="00552052">
        <w:rPr>
          <w:rFonts w:ascii="Book Antiqua" w:hAnsi="Book Antiqua"/>
          <w:b/>
          <w:sz w:val="24"/>
          <w:szCs w:val="24"/>
        </w:rPr>
        <w:t>Abstract</w:t>
      </w:r>
    </w:p>
    <w:p w:rsidR="005C1FAA" w:rsidRDefault="005C1FAA" w:rsidP="00552052">
      <w:pPr>
        <w:spacing w:line="360" w:lineRule="auto"/>
        <w:jc w:val="both"/>
        <w:rPr>
          <w:rFonts w:ascii="Book Antiqua" w:hAnsi="Book Antiqua"/>
          <w:sz w:val="24"/>
          <w:szCs w:val="24"/>
          <w:lang w:eastAsia="zh-CN"/>
        </w:rPr>
      </w:pPr>
      <w:r w:rsidRPr="00552052">
        <w:rPr>
          <w:rFonts w:ascii="Book Antiqua" w:hAnsi="Book Antiqua"/>
          <w:sz w:val="24"/>
          <w:szCs w:val="24"/>
        </w:rPr>
        <w:t xml:space="preserve">Although the pectoralis major myocutaneous flap is often used in head and neck reconstruction, the extension of the skin paddle beyond the inferior limits of the muscle has not been well described. We aim to clarify the design and application of this extended flap in head and neck reconstruction. In this retrospective study, consecutive cases of extended pectoralis major myocutaneous flap reconstruction of post-ablative head and neck defects at a single tertiary referral center were included for analysis. In 7 cases an extended pectoralis major flap was utilized, in which the skin paddle was extended beyond the inferior border of the pectoralis major to include the rectus sheath. Skin and soft tissue as well as composite defects of the oral cavity, parotid/temporal region and neck were reconstructed. All flaps healed satisfactorily with no loss of skin viability. The extended pectoralis major myocutaneous flap is robust and has versatile applications for reconstruction of large, high and three dimensionally complex defects in the head and neck region. </w:t>
      </w:r>
    </w:p>
    <w:p w:rsidR="005C1FAA" w:rsidRPr="00552052" w:rsidRDefault="005C1FAA" w:rsidP="00552052">
      <w:pPr>
        <w:spacing w:line="360" w:lineRule="auto"/>
        <w:jc w:val="both"/>
        <w:rPr>
          <w:rFonts w:ascii="Book Antiqua" w:hAnsi="Book Antiqua"/>
          <w:sz w:val="24"/>
          <w:szCs w:val="24"/>
          <w:lang w:eastAsia="zh-CN"/>
        </w:rPr>
      </w:pPr>
    </w:p>
    <w:p w:rsidR="005C1FAA" w:rsidRPr="00A7393F" w:rsidRDefault="005C1FAA" w:rsidP="00A570D2">
      <w:pPr>
        <w:spacing w:line="360" w:lineRule="auto"/>
        <w:rPr>
          <w:rFonts w:ascii="Book Antiqua" w:hAnsi="Book Antiqua"/>
          <w:sz w:val="24"/>
        </w:rPr>
      </w:pPr>
      <w:r w:rsidRPr="00A7393F">
        <w:rPr>
          <w:rFonts w:ascii="Book Antiqua" w:hAnsi="Book Antiqua"/>
          <w:sz w:val="24"/>
        </w:rPr>
        <w:t>© 2013 Baishideng. All rights reserved.</w:t>
      </w:r>
    </w:p>
    <w:p w:rsidR="005C1FAA" w:rsidRPr="00552052" w:rsidRDefault="005C1FAA" w:rsidP="00552052">
      <w:pPr>
        <w:spacing w:line="360" w:lineRule="auto"/>
        <w:jc w:val="both"/>
        <w:rPr>
          <w:rFonts w:ascii="Book Antiqua" w:hAnsi="Book Antiqua"/>
          <w:sz w:val="24"/>
          <w:szCs w:val="24"/>
        </w:rPr>
      </w:pPr>
    </w:p>
    <w:p w:rsidR="005C1FAA" w:rsidRDefault="005C1FAA" w:rsidP="00552052">
      <w:pPr>
        <w:spacing w:line="360" w:lineRule="auto"/>
        <w:jc w:val="both"/>
        <w:rPr>
          <w:rFonts w:ascii="Book Antiqua" w:hAnsi="Book Antiqua"/>
          <w:sz w:val="24"/>
          <w:szCs w:val="24"/>
          <w:lang w:eastAsia="zh-CN"/>
        </w:rPr>
      </w:pPr>
      <w:r w:rsidRPr="00A570D2">
        <w:rPr>
          <w:rFonts w:ascii="Book Antiqua" w:hAnsi="Book Antiqua"/>
          <w:b/>
          <w:sz w:val="24"/>
          <w:szCs w:val="24"/>
        </w:rPr>
        <w:t xml:space="preserve">Key words: </w:t>
      </w:r>
      <w:r w:rsidRPr="00552052">
        <w:rPr>
          <w:rFonts w:ascii="Book Antiqua" w:hAnsi="Book Antiqua"/>
          <w:sz w:val="24"/>
          <w:szCs w:val="24"/>
        </w:rPr>
        <w:t xml:space="preserve">Head and </w:t>
      </w:r>
      <w:r>
        <w:rPr>
          <w:rFonts w:ascii="Book Antiqua" w:hAnsi="Book Antiqua"/>
          <w:sz w:val="24"/>
          <w:szCs w:val="24"/>
          <w:lang w:eastAsia="zh-CN"/>
        </w:rPr>
        <w:t>n</w:t>
      </w:r>
      <w:r w:rsidRPr="00552052">
        <w:rPr>
          <w:rFonts w:ascii="Book Antiqua" w:hAnsi="Book Antiqua"/>
          <w:sz w:val="24"/>
          <w:szCs w:val="24"/>
        </w:rPr>
        <w:t xml:space="preserve">eck </w:t>
      </w:r>
      <w:r>
        <w:rPr>
          <w:rFonts w:ascii="Book Antiqua" w:hAnsi="Book Antiqua"/>
          <w:sz w:val="24"/>
          <w:szCs w:val="24"/>
          <w:lang w:eastAsia="zh-CN"/>
        </w:rPr>
        <w:t>c</w:t>
      </w:r>
      <w:r w:rsidRPr="00552052">
        <w:rPr>
          <w:rFonts w:ascii="Book Antiqua" w:hAnsi="Book Antiqua"/>
          <w:sz w:val="24"/>
          <w:szCs w:val="24"/>
        </w:rPr>
        <w:t xml:space="preserve">ancer; Surgical </w:t>
      </w:r>
      <w:r>
        <w:rPr>
          <w:rFonts w:ascii="Book Antiqua" w:hAnsi="Book Antiqua"/>
          <w:sz w:val="24"/>
          <w:szCs w:val="24"/>
          <w:lang w:eastAsia="zh-CN"/>
        </w:rPr>
        <w:t>f</w:t>
      </w:r>
      <w:r w:rsidRPr="00552052">
        <w:rPr>
          <w:rFonts w:ascii="Book Antiqua" w:hAnsi="Book Antiqua"/>
          <w:sz w:val="24"/>
          <w:szCs w:val="24"/>
        </w:rPr>
        <w:t xml:space="preserve">laps; Pedicle </w:t>
      </w:r>
      <w:r>
        <w:rPr>
          <w:rFonts w:ascii="Book Antiqua" w:hAnsi="Book Antiqua"/>
          <w:sz w:val="24"/>
          <w:szCs w:val="24"/>
          <w:lang w:eastAsia="zh-CN"/>
        </w:rPr>
        <w:t>f</w:t>
      </w:r>
      <w:r w:rsidRPr="00552052">
        <w:rPr>
          <w:rFonts w:ascii="Book Antiqua" w:hAnsi="Book Antiqua"/>
          <w:sz w:val="24"/>
          <w:szCs w:val="24"/>
        </w:rPr>
        <w:t xml:space="preserve">lap; Pectoralis </w:t>
      </w:r>
      <w:r>
        <w:rPr>
          <w:rFonts w:ascii="Book Antiqua" w:hAnsi="Book Antiqua"/>
          <w:sz w:val="24"/>
          <w:szCs w:val="24"/>
          <w:lang w:eastAsia="zh-CN"/>
        </w:rPr>
        <w:t>m</w:t>
      </w:r>
      <w:r w:rsidRPr="00552052">
        <w:rPr>
          <w:rFonts w:ascii="Book Antiqua" w:hAnsi="Book Antiqua"/>
          <w:sz w:val="24"/>
          <w:szCs w:val="24"/>
        </w:rPr>
        <w:t xml:space="preserve">ajor; Extended </w:t>
      </w:r>
      <w:r>
        <w:rPr>
          <w:rFonts w:ascii="Book Antiqua" w:hAnsi="Book Antiqua"/>
          <w:sz w:val="24"/>
          <w:szCs w:val="24"/>
          <w:lang w:eastAsia="zh-CN"/>
        </w:rPr>
        <w:t>f</w:t>
      </w:r>
      <w:r w:rsidRPr="00552052">
        <w:rPr>
          <w:rFonts w:ascii="Book Antiqua" w:hAnsi="Book Antiqua"/>
          <w:sz w:val="24"/>
          <w:szCs w:val="24"/>
        </w:rPr>
        <w:t xml:space="preserve">lap </w:t>
      </w:r>
    </w:p>
    <w:p w:rsidR="005C1FAA" w:rsidRPr="00552052" w:rsidRDefault="005C1FAA" w:rsidP="00552052">
      <w:pPr>
        <w:spacing w:line="360" w:lineRule="auto"/>
        <w:jc w:val="both"/>
        <w:rPr>
          <w:rFonts w:ascii="Book Antiqua" w:hAnsi="Book Antiqua"/>
          <w:sz w:val="24"/>
          <w:szCs w:val="24"/>
          <w:lang w:eastAsia="zh-CN"/>
        </w:rPr>
      </w:pPr>
    </w:p>
    <w:p w:rsidR="005C1FAA" w:rsidRPr="00552052" w:rsidRDefault="005C1FAA" w:rsidP="00552052">
      <w:pPr>
        <w:spacing w:line="360" w:lineRule="auto"/>
        <w:jc w:val="both"/>
        <w:rPr>
          <w:rFonts w:ascii="Book Antiqua" w:hAnsi="Book Antiqua"/>
          <w:sz w:val="24"/>
          <w:szCs w:val="24"/>
        </w:rPr>
      </w:pPr>
      <w:r w:rsidRPr="00552052">
        <w:rPr>
          <w:rFonts w:ascii="Book Antiqua" w:hAnsi="Book Antiqua"/>
          <w:b/>
          <w:sz w:val="24"/>
          <w:szCs w:val="24"/>
        </w:rPr>
        <w:t xml:space="preserve">Core tip: </w:t>
      </w:r>
      <w:r w:rsidRPr="00552052">
        <w:rPr>
          <w:rFonts w:ascii="Book Antiqua" w:hAnsi="Book Antiqua"/>
          <w:sz w:val="24"/>
          <w:szCs w:val="24"/>
        </w:rPr>
        <w:t xml:space="preserve">The current report describes the indications, design and technique of the extended pectoralis major flap in reconstructing challenging defects in the head and neck region. The flap has been shown to be safe and robust, and offers an important reconstructive option. </w:t>
      </w:r>
    </w:p>
    <w:p w:rsidR="005C1FAA" w:rsidRPr="00A570D2" w:rsidRDefault="005C1FAA" w:rsidP="00A570D2">
      <w:pPr>
        <w:spacing w:line="360" w:lineRule="auto"/>
        <w:jc w:val="both"/>
        <w:rPr>
          <w:rFonts w:ascii="Book Antiqua" w:hAnsi="Book Antiqua"/>
          <w:sz w:val="24"/>
          <w:szCs w:val="24"/>
          <w:lang w:eastAsia="zh-CN"/>
        </w:rPr>
      </w:pPr>
      <w:r w:rsidRPr="00A570D2">
        <w:rPr>
          <w:rFonts w:ascii="Book Antiqua" w:hAnsi="Book Antiqua"/>
          <w:sz w:val="24"/>
          <w:szCs w:val="24"/>
        </w:rPr>
        <w:lastRenderedPageBreak/>
        <w:t>Dhiwakar</w:t>
      </w:r>
      <w:r w:rsidRPr="00A570D2">
        <w:rPr>
          <w:rFonts w:ascii="Book Antiqua" w:hAnsi="Book Antiqua"/>
          <w:sz w:val="24"/>
          <w:szCs w:val="24"/>
          <w:lang w:eastAsia="zh-CN"/>
        </w:rPr>
        <w:t xml:space="preserve"> M, </w:t>
      </w:r>
      <w:r w:rsidRPr="00A570D2">
        <w:rPr>
          <w:rFonts w:ascii="Book Antiqua" w:hAnsi="Book Antiqua"/>
          <w:sz w:val="24"/>
          <w:szCs w:val="24"/>
        </w:rPr>
        <w:t>Nambi</w:t>
      </w:r>
      <w:r w:rsidRPr="00A570D2">
        <w:rPr>
          <w:rFonts w:ascii="Book Antiqua" w:hAnsi="Book Antiqua"/>
          <w:sz w:val="24"/>
          <w:szCs w:val="24"/>
          <w:lang w:eastAsia="zh-CN"/>
        </w:rPr>
        <w:t xml:space="preserve"> GI. </w:t>
      </w:r>
      <w:r w:rsidRPr="00A570D2">
        <w:rPr>
          <w:rFonts w:ascii="Book Antiqua" w:hAnsi="Book Antiqua"/>
          <w:sz w:val="24"/>
          <w:szCs w:val="24"/>
        </w:rPr>
        <w:t>Extended pectoralis major myocutaneous flap in head and neck reconstruction</w:t>
      </w:r>
      <w:r>
        <w:rPr>
          <w:rFonts w:ascii="Book Antiqua" w:hAnsi="Book Antiqua"/>
          <w:sz w:val="24"/>
          <w:szCs w:val="24"/>
          <w:lang w:eastAsia="zh-CN"/>
        </w:rPr>
        <w:t>.</w:t>
      </w:r>
    </w:p>
    <w:p w:rsidR="005C1FAA" w:rsidRPr="00A7393F" w:rsidRDefault="005C1FAA" w:rsidP="00A570D2">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5C1FAA" w:rsidRPr="00A7393F" w:rsidRDefault="005C1FAA" w:rsidP="00A570D2">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5C1FAA" w:rsidRPr="00552052" w:rsidRDefault="005C1FAA" w:rsidP="00552052">
      <w:pPr>
        <w:spacing w:line="360" w:lineRule="auto"/>
        <w:jc w:val="both"/>
        <w:rPr>
          <w:rFonts w:ascii="Book Antiqua" w:hAnsi="Book Antiqua"/>
          <w:b/>
          <w:sz w:val="24"/>
          <w:szCs w:val="24"/>
        </w:rPr>
      </w:pPr>
    </w:p>
    <w:p w:rsidR="005C1FAA" w:rsidRPr="00552052" w:rsidRDefault="005C1FAA" w:rsidP="00552052">
      <w:pPr>
        <w:spacing w:line="360" w:lineRule="auto"/>
        <w:jc w:val="both"/>
        <w:rPr>
          <w:rFonts w:ascii="Book Antiqua" w:hAnsi="Book Antiqua"/>
          <w:b/>
          <w:sz w:val="24"/>
          <w:szCs w:val="24"/>
        </w:rPr>
      </w:pPr>
    </w:p>
    <w:p w:rsidR="005C1FAA" w:rsidRDefault="005C1FAA">
      <w:pPr>
        <w:rPr>
          <w:rFonts w:ascii="Book Antiqua" w:hAnsi="Book Antiqua"/>
          <w:b/>
          <w:sz w:val="24"/>
          <w:szCs w:val="24"/>
        </w:rPr>
      </w:pPr>
      <w:r>
        <w:rPr>
          <w:rFonts w:ascii="Book Antiqua" w:hAnsi="Book Antiqua"/>
          <w:b/>
          <w:sz w:val="24"/>
          <w:szCs w:val="24"/>
        </w:rPr>
        <w:br w:type="page"/>
      </w:r>
    </w:p>
    <w:p w:rsidR="005C1FAA" w:rsidRPr="00552052" w:rsidRDefault="005C1FAA" w:rsidP="00552052">
      <w:pPr>
        <w:spacing w:line="360" w:lineRule="auto"/>
        <w:jc w:val="both"/>
        <w:rPr>
          <w:rFonts w:ascii="Book Antiqua" w:hAnsi="Book Antiqua"/>
          <w:b/>
          <w:sz w:val="24"/>
          <w:szCs w:val="24"/>
        </w:rPr>
      </w:pPr>
      <w:r w:rsidRPr="00552052">
        <w:rPr>
          <w:rFonts w:ascii="Book Antiqua" w:hAnsi="Book Antiqua"/>
          <w:b/>
          <w:sz w:val="24"/>
          <w:szCs w:val="24"/>
        </w:rPr>
        <w:t>INTRODUCTION</w:t>
      </w:r>
    </w:p>
    <w:p w:rsidR="005C1FAA" w:rsidRDefault="005C1FAA" w:rsidP="00D72899">
      <w:pPr>
        <w:spacing w:line="360" w:lineRule="auto"/>
        <w:jc w:val="both"/>
        <w:rPr>
          <w:rFonts w:ascii="Book Antiqua" w:hAnsi="Book Antiqua"/>
          <w:sz w:val="24"/>
          <w:szCs w:val="24"/>
          <w:lang w:eastAsia="zh-CN"/>
        </w:rPr>
      </w:pPr>
      <w:r w:rsidRPr="00552052">
        <w:rPr>
          <w:rFonts w:ascii="Book Antiqua" w:hAnsi="Book Antiqua"/>
          <w:sz w:val="24"/>
          <w:szCs w:val="24"/>
        </w:rPr>
        <w:t>The pectoralis major flap was first described in 1968</w:t>
      </w:r>
      <w:r w:rsidRPr="00552052">
        <w:rPr>
          <w:rFonts w:ascii="Book Antiqua" w:hAnsi="Book Antiqua"/>
          <w:sz w:val="24"/>
          <w:szCs w:val="24"/>
          <w:vertAlign w:val="superscript"/>
        </w:rPr>
        <w:t>[1]</w:t>
      </w:r>
      <w:r w:rsidRPr="00552052">
        <w:rPr>
          <w:rFonts w:ascii="Book Antiqua" w:hAnsi="Book Antiqua"/>
          <w:sz w:val="24"/>
          <w:szCs w:val="24"/>
        </w:rPr>
        <w:t xml:space="preserve"> and later popularized for head and neck reconstruction by Ariyan in 1979</w:t>
      </w:r>
      <w:r w:rsidRPr="00552052">
        <w:rPr>
          <w:rFonts w:ascii="Book Antiqua" w:hAnsi="Book Antiqua"/>
          <w:sz w:val="24"/>
          <w:szCs w:val="24"/>
          <w:vertAlign w:val="superscript"/>
        </w:rPr>
        <w:t>[2]</w:t>
      </w:r>
      <w:r w:rsidRPr="00552052">
        <w:rPr>
          <w:rFonts w:ascii="Book Antiqua" w:hAnsi="Book Antiqua"/>
          <w:sz w:val="24"/>
          <w:szCs w:val="24"/>
        </w:rPr>
        <w:t xml:space="preserve">. Due to its ready availability, ease of harvest and reliability, it soon became the choice of reconstruction for post-ablative defects in the head and neck region. Currently however, free tissue transfers, which offer superior pliability and ability to be contoured to the defect, have largely superseded the pectoralis major flap. Nevertheless, the latter retains an important place in contemporary head and neck reconstruction, particularly in resource constrained settings, high risk patients and as salvage after free flap failure. </w:t>
      </w:r>
    </w:p>
    <w:p w:rsidR="005C1FAA" w:rsidRPr="00552052" w:rsidRDefault="005C1FAA" w:rsidP="00D72899">
      <w:pPr>
        <w:spacing w:line="360" w:lineRule="auto"/>
        <w:ind w:firstLineChars="200" w:firstLine="480"/>
        <w:jc w:val="both"/>
        <w:rPr>
          <w:rFonts w:ascii="Book Antiqua" w:hAnsi="Book Antiqua"/>
          <w:sz w:val="24"/>
          <w:szCs w:val="24"/>
          <w:lang w:eastAsia="zh-CN"/>
        </w:rPr>
      </w:pPr>
      <w:r w:rsidRPr="00552052">
        <w:rPr>
          <w:rFonts w:ascii="Book Antiqua" w:hAnsi="Book Antiqua"/>
          <w:sz w:val="24"/>
          <w:szCs w:val="24"/>
        </w:rPr>
        <w:t xml:space="preserve">The principal blood supply to the flap is from the thoracoacromial artery, a branch of the axillary artery that enters the deep muscle surface from beneath the middle third of the clavicle. In most large series, the skin paddle has been limited to within the surface area of the pectoralis major muscle, </w:t>
      </w:r>
      <w:r w:rsidRPr="00A570D2">
        <w:rPr>
          <w:rFonts w:ascii="Book Antiqua" w:hAnsi="Book Antiqua"/>
          <w:i/>
          <w:sz w:val="24"/>
          <w:szCs w:val="24"/>
        </w:rPr>
        <w:t>i.e.</w:t>
      </w:r>
      <w:r>
        <w:rPr>
          <w:rFonts w:ascii="Book Antiqua" w:hAnsi="Book Antiqua"/>
          <w:i/>
          <w:sz w:val="24"/>
          <w:szCs w:val="24"/>
          <w:lang w:eastAsia="zh-CN"/>
        </w:rPr>
        <w:t>,</w:t>
      </w:r>
      <w:r w:rsidRPr="00552052">
        <w:rPr>
          <w:rFonts w:ascii="Book Antiqua" w:hAnsi="Book Antiqua"/>
          <w:sz w:val="24"/>
          <w:szCs w:val="24"/>
        </w:rPr>
        <w:t xml:space="preserve"> territory supplied by the thoracoacromial artery, as extension beyond this border is thought to compromise blood supply</w:t>
      </w:r>
      <w:r w:rsidRPr="00552052">
        <w:rPr>
          <w:rFonts w:ascii="Book Antiqua" w:hAnsi="Book Antiqua"/>
          <w:sz w:val="24"/>
          <w:szCs w:val="24"/>
          <w:vertAlign w:val="superscript"/>
        </w:rPr>
        <w:t>[2,3]</w:t>
      </w:r>
      <w:r w:rsidRPr="00552052">
        <w:rPr>
          <w:rFonts w:ascii="Book Antiqua" w:hAnsi="Book Antiqua"/>
          <w:sz w:val="24"/>
          <w:szCs w:val="24"/>
        </w:rPr>
        <w:t>. In this report, we describe our experience with the extended pectoralis major flap, wherein the skin paddle was extended beyond the inferior border of the pectoralis major to include rectus sheath.</w:t>
      </w:r>
    </w:p>
    <w:p w:rsidR="005C1FAA" w:rsidRPr="00552052" w:rsidRDefault="005C1FAA" w:rsidP="00552052">
      <w:pPr>
        <w:spacing w:line="360" w:lineRule="auto"/>
        <w:jc w:val="both"/>
        <w:rPr>
          <w:rFonts w:ascii="Book Antiqua" w:hAnsi="Book Antiqua"/>
          <w:sz w:val="24"/>
          <w:szCs w:val="24"/>
        </w:rPr>
      </w:pPr>
      <w:r w:rsidRPr="00552052">
        <w:rPr>
          <w:rFonts w:ascii="Book Antiqua" w:hAnsi="Book Antiqua"/>
          <w:sz w:val="24"/>
          <w:szCs w:val="24"/>
        </w:rPr>
        <w:t xml:space="preserve"> </w:t>
      </w:r>
    </w:p>
    <w:p w:rsidR="005C1FAA" w:rsidRPr="00552052" w:rsidRDefault="005C1FAA" w:rsidP="00552052">
      <w:pPr>
        <w:spacing w:line="360" w:lineRule="auto"/>
        <w:jc w:val="both"/>
        <w:rPr>
          <w:rFonts w:ascii="Book Antiqua" w:hAnsi="Book Antiqua"/>
          <w:b/>
          <w:sz w:val="24"/>
          <w:szCs w:val="24"/>
          <w:lang w:eastAsia="zh-CN"/>
        </w:rPr>
      </w:pPr>
      <w:r>
        <w:rPr>
          <w:rFonts w:ascii="Book Antiqua" w:hAnsi="Book Antiqua"/>
          <w:b/>
          <w:sz w:val="24"/>
          <w:szCs w:val="24"/>
          <w:lang w:eastAsia="zh-CN"/>
        </w:rPr>
        <w:t>CASE REPORT</w:t>
      </w:r>
    </w:p>
    <w:p w:rsidR="005C1FAA" w:rsidRPr="00552052" w:rsidRDefault="005C1FAA" w:rsidP="00552052">
      <w:pPr>
        <w:spacing w:line="360" w:lineRule="auto"/>
        <w:jc w:val="both"/>
        <w:rPr>
          <w:rFonts w:ascii="Book Antiqua" w:hAnsi="Book Antiqua"/>
          <w:sz w:val="24"/>
          <w:szCs w:val="24"/>
          <w:lang w:eastAsia="zh-CN"/>
        </w:rPr>
      </w:pPr>
      <w:r w:rsidRPr="00552052">
        <w:rPr>
          <w:rFonts w:ascii="Book Antiqua" w:hAnsi="Book Antiqua"/>
          <w:sz w:val="24"/>
          <w:szCs w:val="24"/>
        </w:rPr>
        <w:t xml:space="preserve">All cases of head and neck defects reconstructed by the pectoralis major myocutaneous flap at our tertiary referral center from 2010 to 2013 were retrospectively reviewed. Among these, cases of extended pectoralis major flap reconstructions were selected for analysis. For the purpose of this report, an extended flap was defined as the design and harvest of a skin paddle with the proximal portion overlying the pectoralis major muscle, and the distal portion extending beyond the inferior border of the muscle to </w:t>
      </w:r>
      <w:r w:rsidRPr="00552052">
        <w:rPr>
          <w:rFonts w:ascii="Book Antiqua" w:hAnsi="Book Antiqua"/>
          <w:sz w:val="24"/>
          <w:szCs w:val="24"/>
        </w:rPr>
        <w:lastRenderedPageBreak/>
        <w:t>include rectus sheath. The dimensions of the skin paddle were as closely matched as possible to that of the defect. The distal margin of the skin paddle was designed in a curvilinear manner to avoid a sharp tip. The pedicle length was designed so as to ensure an adequate arc of rotation (pivoted on the middle third of the clavicle) and sufficient tension free reach of the inferior margin of the skin paddle to the highest or most distal reach of the defect. A curvilinear line was drawn from the supero-lateral corner of the skin paddle to the anterior axillary fold (</w:t>
      </w:r>
      <w:r w:rsidRPr="00D72899">
        <w:rPr>
          <w:rFonts w:ascii="Book Antiqua" w:hAnsi="Book Antiqua"/>
          <w:sz w:val="24"/>
          <w:szCs w:val="24"/>
        </w:rPr>
        <w:t>Figure 1</w:t>
      </w:r>
      <w:r w:rsidRPr="00552052">
        <w:rPr>
          <w:rFonts w:ascii="Book Antiqua" w:hAnsi="Book Antiqua"/>
          <w:sz w:val="24"/>
          <w:szCs w:val="24"/>
        </w:rPr>
        <w:t xml:space="preserve">). From this line an inferior flap was raised superficial to the pectoralis fascia to define the inferior border of pectoralis major muscle. This border was assessed in relation to the inferior border of the skin paddle. The portion of skin paddle extending beyond the inferior border of muscle was harvested with the corresponding underlying rectus sheath in a plane just superficial to rectus muscle. The cut margin of rectus sheath was sutured to the subcutaneous layer of the skin paddle to prevent shearing and disruption in blood supply during harvest. Further proximal harvest continued in a plane deep to pectoralis major muscle and superficial to pectoralis minor muscle. The vascular pedicle was identified on the deep surface of pectoralis major and protected during further harvest. If a second lateral pedicle (lateral thoracic artery) was present, it was divided to obtain adequate arc of rotation. Muscle around the vascular pedicle was thinned if necessary to facilitate distal reach of skin paddle. Pectoralis major muscle fibers were released from rib attachments and the humeral head was also detached completely. The flap was finally mobilized superiorly under the neck skin and the skin paddle was sutured to the defect margins in a single layer. Care was taken to ensure minimal tension and kinking of the vascular pedicle. </w:t>
      </w:r>
    </w:p>
    <w:p w:rsidR="005C1FAA" w:rsidRPr="00552052" w:rsidRDefault="005C1FAA" w:rsidP="00A570D2">
      <w:pPr>
        <w:spacing w:line="360" w:lineRule="auto"/>
        <w:ind w:firstLineChars="200" w:firstLine="480"/>
        <w:jc w:val="both"/>
        <w:rPr>
          <w:rFonts w:ascii="Book Antiqua" w:hAnsi="Book Antiqua"/>
          <w:sz w:val="24"/>
          <w:szCs w:val="24"/>
        </w:rPr>
      </w:pPr>
      <w:r w:rsidRPr="00552052">
        <w:rPr>
          <w:rFonts w:ascii="Book Antiqua" w:hAnsi="Book Antiqua"/>
          <w:sz w:val="24"/>
          <w:szCs w:val="24"/>
        </w:rPr>
        <w:t xml:space="preserve">In the postoperative period, normal saline was infused at the rate of </w:t>
      </w:r>
      <w:r>
        <w:rPr>
          <w:rFonts w:ascii="Book Antiqua" w:hAnsi="Book Antiqua"/>
          <w:sz w:val="24"/>
          <w:szCs w:val="24"/>
        </w:rPr>
        <w:t>100</w:t>
      </w:r>
      <w:r>
        <w:rPr>
          <w:rFonts w:ascii="Book Antiqua" w:hAnsi="Book Antiqua"/>
          <w:sz w:val="24"/>
          <w:szCs w:val="24"/>
          <w:lang w:eastAsia="zh-CN"/>
        </w:rPr>
        <w:t>-</w:t>
      </w:r>
      <w:r w:rsidRPr="00552052">
        <w:rPr>
          <w:rFonts w:ascii="Book Antiqua" w:hAnsi="Book Antiqua"/>
          <w:sz w:val="24"/>
          <w:szCs w:val="24"/>
        </w:rPr>
        <w:t>120 cc/h</w:t>
      </w:r>
      <w:r>
        <w:rPr>
          <w:rFonts w:ascii="Book Antiqua" w:hAnsi="Book Antiqua"/>
          <w:sz w:val="24"/>
          <w:szCs w:val="24"/>
          <w:lang w:eastAsia="zh-CN"/>
        </w:rPr>
        <w:t xml:space="preserve"> </w:t>
      </w:r>
      <w:r w:rsidRPr="00552052">
        <w:rPr>
          <w:rFonts w:ascii="Book Antiqua" w:hAnsi="Book Antiqua"/>
          <w:sz w:val="24"/>
          <w:szCs w:val="24"/>
        </w:rPr>
        <w:t xml:space="preserve">for the first 24 h. Urinary output was monitored with the Foley catheter in-situ to ensure it remained above </w:t>
      </w:r>
      <w:r>
        <w:rPr>
          <w:rFonts w:ascii="Book Antiqua" w:hAnsi="Book Antiqua"/>
          <w:sz w:val="24"/>
          <w:szCs w:val="24"/>
        </w:rPr>
        <w:t>50 cc/h</w:t>
      </w:r>
      <w:r w:rsidRPr="00552052">
        <w:rPr>
          <w:rFonts w:ascii="Book Antiqua" w:hAnsi="Book Antiqua"/>
          <w:sz w:val="24"/>
          <w:szCs w:val="24"/>
        </w:rPr>
        <w:t xml:space="preserve">. Packed red blood cell was transfused to maintain blood hemoglobin concentration at or above </w:t>
      </w:r>
      <w:smartTag w:uri="urn:schemas-microsoft-com:office:smarttags" w:element="chmetcnv">
        <w:smartTagPr>
          <w:attr w:name="UnitName" w:val="g"/>
          <w:attr w:name="SourceValue" w:val="9"/>
          <w:attr w:name="HasSpace" w:val="True"/>
          <w:attr w:name="Negative" w:val="False"/>
          <w:attr w:name="NumberType" w:val="1"/>
          <w:attr w:name="TCSC" w:val="0"/>
        </w:smartTagPr>
        <w:r w:rsidRPr="00552052">
          <w:rPr>
            <w:rFonts w:ascii="Book Antiqua" w:hAnsi="Book Antiqua"/>
            <w:sz w:val="24"/>
            <w:szCs w:val="24"/>
          </w:rPr>
          <w:t>9 g</w:t>
        </w:r>
      </w:smartTag>
      <w:r w:rsidRPr="00552052">
        <w:rPr>
          <w:rFonts w:ascii="Book Antiqua" w:hAnsi="Book Antiqua"/>
          <w:sz w:val="24"/>
          <w:szCs w:val="24"/>
        </w:rPr>
        <w:t>/dL. Oral or nasogastric tube feeding was commenced 24 t</w:t>
      </w:r>
      <w:r>
        <w:rPr>
          <w:rFonts w:ascii="Book Antiqua" w:hAnsi="Book Antiqua"/>
          <w:sz w:val="24"/>
          <w:szCs w:val="24"/>
          <w:lang w:eastAsia="zh-CN"/>
        </w:rPr>
        <w:t>-</w:t>
      </w:r>
      <w:r w:rsidRPr="00552052">
        <w:rPr>
          <w:rFonts w:ascii="Book Antiqua" w:hAnsi="Book Antiqua"/>
          <w:sz w:val="24"/>
          <w:szCs w:val="24"/>
        </w:rPr>
        <w:t xml:space="preserve">48 h following surgery and gradually increased to approximately </w:t>
      </w:r>
      <w:smartTag w:uri="urn:schemas-microsoft-com:office:smarttags" w:element="chmetcnv">
        <w:smartTagPr>
          <w:attr w:name="UnitName" w:val="l"/>
          <w:attr w:name="SourceValue" w:val="3"/>
          <w:attr w:name="HasSpace" w:val="False"/>
          <w:attr w:name="Negative" w:val="False"/>
          <w:attr w:name="NumberType" w:val="1"/>
          <w:attr w:name="TCSC" w:val="0"/>
        </w:smartTagPr>
        <w:smartTag w:uri="urn:schemas-microsoft-com:office:smarttags" w:element="chmetcnv">
          <w:smartTagPr>
            <w:attr w:name="UnitName" w:val="l"/>
            <w:attr w:name="SourceValue" w:val="3"/>
            <w:attr w:name="HasSpace" w:val="True"/>
            <w:attr w:name="Negative" w:val="False"/>
            <w:attr w:name="NumberType" w:val="1"/>
            <w:attr w:name="TCSC" w:val="0"/>
          </w:smartTagPr>
          <w:r w:rsidRPr="00552052">
            <w:rPr>
              <w:rFonts w:ascii="Book Antiqua" w:hAnsi="Book Antiqua"/>
              <w:sz w:val="24"/>
              <w:szCs w:val="24"/>
            </w:rPr>
            <w:t>3</w:t>
          </w:r>
          <w:r>
            <w:rPr>
              <w:rFonts w:ascii="Book Antiqua" w:hAnsi="Book Antiqua"/>
              <w:sz w:val="24"/>
              <w:szCs w:val="24"/>
              <w:lang w:eastAsia="zh-CN"/>
            </w:rPr>
            <w:t xml:space="preserve"> </w:t>
          </w:r>
        </w:smartTag>
        <w:r>
          <w:rPr>
            <w:rFonts w:ascii="Book Antiqua" w:hAnsi="Book Antiqua"/>
            <w:sz w:val="24"/>
            <w:szCs w:val="24"/>
            <w:lang w:eastAsia="zh-CN"/>
          </w:rPr>
          <w:lastRenderedPageBreak/>
          <w:t>L</w:t>
        </w:r>
      </w:smartTag>
      <w:r w:rsidRPr="00552052">
        <w:rPr>
          <w:rFonts w:ascii="Book Antiqua" w:hAnsi="Book Antiqua"/>
          <w:sz w:val="24"/>
          <w:szCs w:val="24"/>
        </w:rPr>
        <w:t>/d at which point intravenous fluids was completely stopped. The patient’s head was kept elevated by 45 degrees and maintained in a neutral position as far as possible. On the first postoperative day, the patient was made to sit in a chair and daily chest physiotherapy was commenced. Ambulation was started on the second postoperative day, and the Foley catheter was typically removed on the third day. In cases that required mucosal repair, nasogastric feeding and nil by mouth orders were continued until at least the 14</w:t>
      </w:r>
      <w:r w:rsidRPr="00552052">
        <w:rPr>
          <w:rFonts w:ascii="Book Antiqua" w:hAnsi="Book Antiqua"/>
          <w:sz w:val="24"/>
          <w:szCs w:val="24"/>
          <w:vertAlign w:val="superscript"/>
        </w:rPr>
        <w:t>th</w:t>
      </w:r>
      <w:r w:rsidRPr="00552052">
        <w:rPr>
          <w:rFonts w:ascii="Book Antiqua" w:hAnsi="Book Antiqua"/>
          <w:sz w:val="24"/>
          <w:szCs w:val="24"/>
        </w:rPr>
        <w:t xml:space="preserve"> postoperative day and full healing of mucosal incision lines. Flap viability was checked on the first postoperative day by needle prick and then by visual inspection of skin color and turgor on a daily basis until discharge from hospital. Any loss of viability, such as skin necrosis, was recorded.  </w:t>
      </w:r>
    </w:p>
    <w:p w:rsidR="005C1FAA" w:rsidRPr="00552052" w:rsidRDefault="005C1FAA" w:rsidP="00552052">
      <w:pPr>
        <w:spacing w:line="360" w:lineRule="auto"/>
        <w:jc w:val="both"/>
        <w:rPr>
          <w:rFonts w:ascii="Book Antiqua" w:hAnsi="Book Antiqua"/>
          <w:sz w:val="24"/>
          <w:szCs w:val="24"/>
        </w:rPr>
      </w:pPr>
      <w:r w:rsidRPr="00552052">
        <w:rPr>
          <w:rFonts w:ascii="Book Antiqua" w:hAnsi="Book Antiqua"/>
          <w:sz w:val="24"/>
          <w:szCs w:val="24"/>
        </w:rPr>
        <w:t xml:space="preserve"> </w:t>
      </w:r>
    </w:p>
    <w:p w:rsidR="005C1FAA" w:rsidRPr="00967EDE" w:rsidRDefault="005C1FAA" w:rsidP="00A570D2">
      <w:pPr>
        <w:snapToGrid w:val="0"/>
        <w:spacing w:line="360" w:lineRule="auto"/>
        <w:rPr>
          <w:rFonts w:ascii="Book Antiqua" w:hAnsi="Book Antiqua"/>
          <w:b/>
          <w:sz w:val="24"/>
        </w:rPr>
      </w:pPr>
      <w:r w:rsidRPr="00967EDE">
        <w:rPr>
          <w:rFonts w:ascii="Book Antiqua" w:hAnsi="Book Antiqua"/>
          <w:b/>
          <w:sz w:val="24"/>
        </w:rPr>
        <w:t>DISCUSSION</w:t>
      </w:r>
    </w:p>
    <w:p w:rsidR="005C1FAA" w:rsidRPr="00552052" w:rsidRDefault="005C1FAA" w:rsidP="00552052">
      <w:pPr>
        <w:spacing w:line="360" w:lineRule="auto"/>
        <w:jc w:val="both"/>
        <w:rPr>
          <w:rFonts w:ascii="Book Antiqua" w:hAnsi="Book Antiqua"/>
          <w:sz w:val="24"/>
          <w:szCs w:val="24"/>
        </w:rPr>
      </w:pPr>
      <w:r w:rsidRPr="00552052">
        <w:rPr>
          <w:rFonts w:ascii="Book Antiqua" w:hAnsi="Book Antiqua"/>
          <w:sz w:val="24"/>
          <w:szCs w:val="24"/>
        </w:rPr>
        <w:t xml:space="preserve">A total of 7 cases of extended pectoralis major myocutaneous flap repairs were done. Patient demographics are given in </w:t>
      </w:r>
      <w:r w:rsidRPr="00CE0502">
        <w:rPr>
          <w:rFonts w:ascii="Book Antiqua" w:hAnsi="Book Antiqua"/>
          <w:sz w:val="24"/>
          <w:szCs w:val="24"/>
        </w:rPr>
        <w:t>Table 1</w:t>
      </w:r>
      <w:r w:rsidRPr="00552052">
        <w:rPr>
          <w:rFonts w:ascii="Book Antiqua" w:hAnsi="Book Antiqua"/>
          <w:sz w:val="24"/>
          <w:szCs w:val="24"/>
        </w:rPr>
        <w:t xml:space="preserve">. No patient had received preoperative radiotherapy. The distal tip of the skin paddle extended beyond the lower </w:t>
      </w:r>
      <w:r>
        <w:rPr>
          <w:rFonts w:ascii="Book Antiqua" w:hAnsi="Book Antiqua"/>
          <w:sz w:val="24"/>
          <w:szCs w:val="24"/>
        </w:rPr>
        <w:t>border of pectoralis major by 2</w:t>
      </w:r>
      <w:r>
        <w:rPr>
          <w:rFonts w:ascii="Book Antiqua" w:hAnsi="Book Antiqua"/>
          <w:sz w:val="24"/>
          <w:szCs w:val="24"/>
          <w:lang w:eastAsia="zh-CN"/>
        </w:rPr>
        <w:t>-</w:t>
      </w:r>
      <w:r w:rsidRPr="00552052">
        <w:rPr>
          <w:rFonts w:ascii="Book Antiqua" w:hAnsi="Book Antiqua"/>
          <w:sz w:val="24"/>
          <w:szCs w:val="24"/>
        </w:rPr>
        <w:t>5 cm. In all cases, this cut distal margin was confirmed to exhibit brisk bleeding during harvest. The indications for the extended flap were large defects of mucosal and/or skin surface, high defects involving soft palate or extending up to and beyond the temporal line, and complex, multi-dimensional intraoral defects requiring tension-free circumferential closure. Patients 3 and 7 had full thickness defects of the cheek with loss of skin, buccal soft tissue and mucosa. In the former patient, the surface area of the cutaneous defect was near-identical to that of the buccal defect (5</w:t>
      </w:r>
      <w:r w:rsidRPr="008B4F08">
        <w:rPr>
          <w:rFonts w:ascii="Book Antiqua" w:hAnsi="Book Antiqua"/>
          <w:sz w:val="24"/>
          <w:szCs w:val="24"/>
        </w:rPr>
        <w:t xml:space="preserve"> </w:t>
      </w:r>
      <w:r w:rsidRPr="00552052">
        <w:rPr>
          <w:rFonts w:ascii="Book Antiqua" w:hAnsi="Book Antiqua"/>
          <w:sz w:val="24"/>
          <w:szCs w:val="24"/>
        </w:rPr>
        <w:t xml:space="preserve">cm </w:t>
      </w:r>
      <w:r>
        <w:rPr>
          <w:rFonts w:ascii="Book Antiqua" w:hAnsi="Book Antiqua"/>
          <w:sz w:val="24"/>
          <w:szCs w:val="24"/>
        </w:rPr>
        <w:sym w:font="Symbol" w:char="F0B4"/>
      </w:r>
      <w:r>
        <w:rPr>
          <w:rFonts w:ascii="Book Antiqua" w:hAnsi="Book Antiqua"/>
          <w:sz w:val="24"/>
          <w:szCs w:val="24"/>
          <w:lang w:eastAsia="zh-CN"/>
        </w:rPr>
        <w:t xml:space="preserve"> </w:t>
      </w:r>
      <w:r w:rsidRPr="00552052">
        <w:rPr>
          <w:rFonts w:ascii="Book Antiqua" w:hAnsi="Book Antiqua"/>
          <w:sz w:val="24"/>
          <w:szCs w:val="24"/>
        </w:rPr>
        <w:t>4 cm), while the cutaneous defect was much smaller (2 cm</w:t>
      </w:r>
      <w:r>
        <w:rPr>
          <w:rFonts w:ascii="Book Antiqua" w:hAnsi="Book Antiqua"/>
          <w:sz w:val="24"/>
          <w:szCs w:val="24"/>
        </w:rPr>
        <w:t xml:space="preserve"> </w:t>
      </w:r>
      <w:r>
        <w:rPr>
          <w:rFonts w:ascii="Book Antiqua" w:hAnsi="Book Antiqua"/>
          <w:sz w:val="24"/>
          <w:szCs w:val="24"/>
        </w:rPr>
        <w:sym w:font="Symbol" w:char="F0B4"/>
      </w:r>
      <w:r>
        <w:rPr>
          <w:rFonts w:ascii="Book Antiqua" w:hAnsi="Book Antiqua"/>
          <w:sz w:val="24"/>
          <w:szCs w:val="24"/>
          <w:lang w:eastAsia="zh-CN"/>
        </w:rPr>
        <w:t xml:space="preserve"> </w:t>
      </w:r>
      <w:r w:rsidRPr="00552052">
        <w:rPr>
          <w:rFonts w:ascii="Book Antiqua" w:hAnsi="Book Antiqua"/>
          <w:sz w:val="24"/>
          <w:szCs w:val="24"/>
        </w:rPr>
        <w:t xml:space="preserve">1 cm) in the latter. The skin paddle of the flap was used to resurface the cutaneous defect in the former and the buccal defect in the latter. The corresponding large buccal and small external cutaneous defects were reconstructed with split skin grafts. The donor site was closed primarily in </w:t>
      </w:r>
      <w:r w:rsidRPr="00552052">
        <w:rPr>
          <w:rFonts w:ascii="Book Antiqua" w:hAnsi="Book Antiqua"/>
          <w:sz w:val="24"/>
          <w:szCs w:val="24"/>
        </w:rPr>
        <w:lastRenderedPageBreak/>
        <w:t>6 cases and a local rotation flap was required in 1 case. No patient required a second simultaneous flap for reconstruction (Figure</w:t>
      </w:r>
      <w:r>
        <w:rPr>
          <w:rFonts w:ascii="Book Antiqua" w:hAnsi="Book Antiqua"/>
          <w:sz w:val="24"/>
          <w:szCs w:val="24"/>
          <w:lang w:eastAsia="zh-CN"/>
        </w:rPr>
        <w:t>s</w:t>
      </w:r>
      <w:r w:rsidRPr="00552052">
        <w:rPr>
          <w:rFonts w:ascii="Book Antiqua" w:hAnsi="Book Antiqua"/>
          <w:sz w:val="24"/>
          <w:szCs w:val="24"/>
        </w:rPr>
        <w:t xml:space="preserve"> 2</w:t>
      </w:r>
      <w:r>
        <w:rPr>
          <w:rFonts w:ascii="Book Antiqua" w:hAnsi="Book Antiqua"/>
          <w:sz w:val="24"/>
          <w:szCs w:val="24"/>
          <w:lang w:eastAsia="zh-CN"/>
        </w:rPr>
        <w:t>-</w:t>
      </w:r>
      <w:r w:rsidRPr="00552052">
        <w:rPr>
          <w:rFonts w:ascii="Book Antiqua" w:hAnsi="Book Antiqua"/>
          <w:sz w:val="24"/>
          <w:szCs w:val="24"/>
        </w:rPr>
        <w:t xml:space="preserve">5).  </w:t>
      </w:r>
    </w:p>
    <w:p w:rsidR="005C1FAA" w:rsidRPr="00552052" w:rsidRDefault="005C1FAA" w:rsidP="00CE0502">
      <w:pPr>
        <w:spacing w:line="360" w:lineRule="auto"/>
        <w:ind w:firstLineChars="200" w:firstLine="480"/>
        <w:jc w:val="both"/>
        <w:rPr>
          <w:rFonts w:ascii="Book Antiqua" w:hAnsi="Book Antiqua"/>
          <w:sz w:val="24"/>
          <w:szCs w:val="24"/>
        </w:rPr>
      </w:pPr>
      <w:r w:rsidRPr="00552052">
        <w:rPr>
          <w:rFonts w:ascii="Book Antiqua" w:hAnsi="Book Antiqua"/>
          <w:sz w:val="24"/>
          <w:szCs w:val="24"/>
        </w:rPr>
        <w:t xml:space="preserve">One patient developed a seroma in the neck anterior to the flap muscle that settled on repeated aspiration. Two other patients developed orocutaneous fistula that healed by daily dressing. All flaps survived fully with no loss of skin viability or necrosis over a minimum follow-up of 60 d. Similarly, there was no major donor site complication. </w:t>
      </w:r>
    </w:p>
    <w:p w:rsidR="005C1FAA" w:rsidRPr="00552052" w:rsidRDefault="005C1FAA" w:rsidP="00DD71FE">
      <w:pPr>
        <w:spacing w:line="360" w:lineRule="auto"/>
        <w:ind w:firstLineChars="200" w:firstLine="480"/>
        <w:jc w:val="both"/>
        <w:rPr>
          <w:rFonts w:ascii="Book Antiqua" w:hAnsi="Book Antiqua"/>
          <w:sz w:val="24"/>
          <w:szCs w:val="24"/>
          <w:lang w:eastAsia="zh-CN"/>
        </w:rPr>
      </w:pPr>
      <w:r w:rsidRPr="00552052">
        <w:rPr>
          <w:rFonts w:ascii="Book Antiqua" w:hAnsi="Book Antiqua"/>
          <w:sz w:val="24"/>
          <w:szCs w:val="24"/>
        </w:rPr>
        <w:t>The pectoralis major myocutaneous flap offers a very important reconstructive option in contemporary head and neck surgery. However, limiting the skin paddle to within the surface area of the pectoralis major muscle may occasionally restrict the</w:t>
      </w:r>
      <w:r>
        <w:rPr>
          <w:rFonts w:ascii="Book Antiqua" w:hAnsi="Book Antiqua"/>
          <w:sz w:val="24"/>
          <w:szCs w:val="24"/>
        </w:rPr>
        <w:t xml:space="preserve"> ability to reconstruct large, </w:t>
      </w:r>
      <w:r w:rsidRPr="00552052">
        <w:rPr>
          <w:rFonts w:ascii="Book Antiqua" w:hAnsi="Book Antiqua"/>
          <w:sz w:val="24"/>
          <w:szCs w:val="24"/>
        </w:rPr>
        <w:t xml:space="preserve">high or complex defects. In this report, extension of the skin paddle inferiorly beyond the pectoralis major muscle has been shown not to compromise blood supply and this extended and robust skin paddle can be utilized to reliably reconstruct large or high defects.  </w:t>
      </w:r>
    </w:p>
    <w:p w:rsidR="005C1FAA" w:rsidRPr="00552052" w:rsidRDefault="005C1FAA" w:rsidP="00DD71FE">
      <w:pPr>
        <w:spacing w:line="360" w:lineRule="auto"/>
        <w:ind w:firstLineChars="200" w:firstLine="480"/>
        <w:jc w:val="both"/>
        <w:rPr>
          <w:rFonts w:ascii="Book Antiqua" w:hAnsi="Book Antiqua"/>
          <w:sz w:val="24"/>
          <w:szCs w:val="24"/>
        </w:rPr>
      </w:pPr>
      <w:r w:rsidRPr="00552052">
        <w:rPr>
          <w:rFonts w:ascii="Book Antiqua" w:hAnsi="Book Antiqua"/>
          <w:sz w:val="24"/>
          <w:szCs w:val="24"/>
        </w:rPr>
        <w:t>The main blood supply to the pectoralis major is the thoracoacromial artery. There are two other vessels supplying the muscle: internal mammary artery with its perforating branches and lateral thoracic artery. The internal mammary vessels continue into the rectus sheath as the superior epigastric artery and vein with large perforators in the periumbilical region of the abdomen. The cutaneous vascular territories of these three vascular systems overlap to supply the skin of the anterior chest and upper abdomen</w:t>
      </w:r>
      <w:r w:rsidRPr="00552052">
        <w:rPr>
          <w:rFonts w:ascii="Book Antiqua" w:hAnsi="Book Antiqua"/>
          <w:sz w:val="24"/>
          <w:szCs w:val="24"/>
          <w:vertAlign w:val="superscript"/>
        </w:rPr>
        <w:t>[4]</w:t>
      </w:r>
      <w:r w:rsidRPr="00552052">
        <w:rPr>
          <w:rFonts w:ascii="Book Antiqua" w:hAnsi="Book Antiqua"/>
          <w:sz w:val="24"/>
          <w:szCs w:val="24"/>
        </w:rPr>
        <w:t>. Cadaveric dye injection studies have confirmed overlap of the skin territories of perforators from the internal mammary, superior epigastric and thoracoacromial systems over the sternum and upper abdominal wall</w:t>
      </w:r>
      <w:r w:rsidRPr="00552052">
        <w:rPr>
          <w:rFonts w:ascii="Book Antiqua" w:hAnsi="Book Antiqua"/>
          <w:sz w:val="24"/>
          <w:szCs w:val="24"/>
          <w:vertAlign w:val="superscript"/>
        </w:rPr>
        <w:t>[4,5]</w:t>
      </w:r>
      <w:r w:rsidRPr="00552052">
        <w:rPr>
          <w:rFonts w:ascii="Book Antiqua" w:hAnsi="Book Antiqua"/>
          <w:sz w:val="24"/>
          <w:szCs w:val="24"/>
        </w:rPr>
        <w:t>. It has been shown that in some cases, the skin paddle of the traditional pectoralis major flap can have a limited supply by the thoracoacromial artery, with the remaining area borne by the perforating branches of the internal mammary artery</w:t>
      </w:r>
      <w:r w:rsidRPr="00552052">
        <w:rPr>
          <w:rFonts w:ascii="Book Antiqua" w:hAnsi="Book Antiqua"/>
          <w:sz w:val="24"/>
          <w:szCs w:val="24"/>
          <w:vertAlign w:val="superscript"/>
        </w:rPr>
        <w:t>[6,7]</w:t>
      </w:r>
      <w:r w:rsidRPr="00552052">
        <w:rPr>
          <w:rFonts w:ascii="Book Antiqua" w:hAnsi="Book Antiqua"/>
          <w:sz w:val="24"/>
          <w:szCs w:val="24"/>
        </w:rPr>
        <w:t xml:space="preserve">. Extending the skin paddle inferiorly to include the rectus sheath as done in this report can capture the rich fascial vascular plexus of the lower chest and anterior abdominal wall. The distal skin must be </w:t>
      </w:r>
      <w:r w:rsidRPr="00552052">
        <w:rPr>
          <w:rFonts w:ascii="Book Antiqua" w:hAnsi="Book Antiqua"/>
          <w:sz w:val="24"/>
          <w:szCs w:val="24"/>
        </w:rPr>
        <w:lastRenderedPageBreak/>
        <w:t>designed in a curvilinear fashion to avoid a sharp tip and include the fascia covering the anterior abdominal wall to maintain the fascial vascular plexus. Proximally, the skin island must be designed to overlie the pectoralis muscle to allow the thoracoacromial perforating vessels access into the distal fascial plexus. The edges of the rectus sheath and superficial layers of pectoralis muscle must be sutured to the corresponding subcutaneous layer of the skin paddle to prevent shearing and loss of blood supply. Further harvest must be done gently, avoiding tension or torsion of the pedicle. Similarly, when muscle around the pedicle needs to be thinned, care must be taken to avoid thermal or crush injury to the pedicle. Provided these principles are strictly adhered to, we believe an inferiorly extended skin paddle can be safely harvested, avoiding previously reported complications with the pectoralis major flap</w:t>
      </w:r>
      <w:r w:rsidRPr="00552052">
        <w:rPr>
          <w:rFonts w:ascii="Book Antiqua" w:hAnsi="Book Antiqua"/>
          <w:sz w:val="24"/>
          <w:szCs w:val="24"/>
          <w:vertAlign w:val="superscript"/>
        </w:rPr>
        <w:t>[8-10]</w:t>
      </w:r>
      <w:r w:rsidRPr="00552052">
        <w:rPr>
          <w:rFonts w:ascii="Book Antiqua" w:hAnsi="Book Antiqua"/>
          <w:sz w:val="24"/>
          <w:szCs w:val="24"/>
        </w:rPr>
        <w:t xml:space="preserve">. Further, the distance between the lower skin margin and the inferior border of the pectoralis major muscle has been limited to 5 cm or less in this report. Future studies may assess whether further extension of the skin paddle inferiorly is feasible. </w:t>
      </w:r>
    </w:p>
    <w:p w:rsidR="005C1FAA" w:rsidRPr="00552052" w:rsidRDefault="005C1FAA" w:rsidP="00DD71FE">
      <w:pPr>
        <w:spacing w:line="360" w:lineRule="auto"/>
        <w:ind w:firstLineChars="250" w:firstLine="600"/>
        <w:jc w:val="both"/>
        <w:rPr>
          <w:rFonts w:ascii="Book Antiqua" w:hAnsi="Book Antiqua"/>
          <w:sz w:val="24"/>
          <w:szCs w:val="24"/>
        </w:rPr>
      </w:pPr>
      <w:r w:rsidRPr="00552052">
        <w:rPr>
          <w:rFonts w:ascii="Book Antiqua" w:hAnsi="Book Antiqua"/>
          <w:sz w:val="24"/>
          <w:szCs w:val="24"/>
        </w:rPr>
        <w:t>The indications for the extended flap in this report were large defects of mucosal and/or skin surface, high defects involving soft palate or extending up to and beyond the temporal line, and complex, multi-dimensional intraoral defects requiring tension-free circumferential closure. In our assessment, the traditional pectoralis major flap would have been insufficient for tension-free resurfacing of these defects. Even though a few flaps in this series had a relatively smaller skin paddle size, the extended flap conferred the advantage of superior reach, rotation and contouring for high and complex defects. We believe the extended flap overcomes several of the limitations imposed by the traditional pectoralis major flap by conferring a larger skin paddle for big defects and superior reach for high defects, thereby minimizing tension and overall compromise of blood supply to the flap. It is plausible that some of the complications reported previously with the pectoralis major flap</w:t>
      </w:r>
      <w:r w:rsidRPr="00552052">
        <w:rPr>
          <w:rFonts w:ascii="Book Antiqua" w:hAnsi="Book Antiqua"/>
          <w:sz w:val="24"/>
          <w:szCs w:val="24"/>
          <w:vertAlign w:val="superscript"/>
        </w:rPr>
        <w:t>[8,9]</w:t>
      </w:r>
      <w:r w:rsidRPr="00552052">
        <w:rPr>
          <w:rFonts w:ascii="Book Antiqua" w:hAnsi="Book Antiqua"/>
          <w:sz w:val="24"/>
          <w:szCs w:val="24"/>
        </w:rPr>
        <w:t xml:space="preserve"> might have been avoided by utilizing the extended flap. Done in an appropriate manner as outlined here, the </w:t>
      </w:r>
      <w:r w:rsidRPr="00552052">
        <w:rPr>
          <w:rFonts w:ascii="Book Antiqua" w:hAnsi="Book Antiqua"/>
          <w:sz w:val="24"/>
          <w:szCs w:val="24"/>
        </w:rPr>
        <w:lastRenderedPageBreak/>
        <w:t>extended flap increases the versatility of pectoralis major myocutaneous flap in head and neck reconstruction.</w:t>
      </w:r>
    </w:p>
    <w:p w:rsidR="005C1FAA" w:rsidRPr="00552052" w:rsidRDefault="005C1FAA" w:rsidP="00CE0502">
      <w:pPr>
        <w:spacing w:line="360" w:lineRule="auto"/>
        <w:ind w:firstLineChars="200" w:firstLine="480"/>
        <w:jc w:val="both"/>
        <w:rPr>
          <w:rFonts w:ascii="Book Antiqua" w:hAnsi="Book Antiqua"/>
          <w:b/>
          <w:sz w:val="24"/>
          <w:szCs w:val="24"/>
        </w:rPr>
      </w:pPr>
      <w:r w:rsidRPr="00552052">
        <w:rPr>
          <w:rFonts w:ascii="Book Antiqua" w:hAnsi="Book Antiqua"/>
          <w:sz w:val="24"/>
          <w:szCs w:val="24"/>
        </w:rPr>
        <w:t>Post-ablative head and neck defects that involve large surface areas of the skin and/or mucosa, or extend high to involve the soft palate or up to and beyond the temporal line, are challenging to reconstruct. In this report, the extended pectoralis major myocutaneous flap has been shown to be ideal for repairing these large and complex defects. Further larger studies are required to confirm and expand our findings.</w:t>
      </w:r>
      <w:r w:rsidRPr="00552052">
        <w:rPr>
          <w:rFonts w:ascii="Book Antiqua" w:hAnsi="Book Antiqua"/>
          <w:b/>
          <w:sz w:val="24"/>
          <w:szCs w:val="24"/>
        </w:rPr>
        <w:t xml:space="preserve"> </w:t>
      </w:r>
    </w:p>
    <w:p w:rsidR="005C1FAA" w:rsidRPr="00552052" w:rsidRDefault="005C1FAA" w:rsidP="00552052">
      <w:pPr>
        <w:spacing w:line="360" w:lineRule="auto"/>
        <w:jc w:val="both"/>
        <w:rPr>
          <w:rFonts w:ascii="Book Antiqua" w:hAnsi="Book Antiqua"/>
          <w:b/>
          <w:sz w:val="24"/>
          <w:szCs w:val="24"/>
        </w:rPr>
      </w:pPr>
    </w:p>
    <w:p w:rsidR="005C1FAA" w:rsidRPr="00552052" w:rsidRDefault="005C1FAA" w:rsidP="00552052">
      <w:pPr>
        <w:spacing w:line="360" w:lineRule="auto"/>
        <w:jc w:val="both"/>
        <w:rPr>
          <w:rFonts w:ascii="Book Antiqua" w:hAnsi="Book Antiqua"/>
          <w:b/>
          <w:sz w:val="24"/>
          <w:szCs w:val="24"/>
        </w:rPr>
      </w:pPr>
    </w:p>
    <w:p w:rsidR="005C1FAA" w:rsidRPr="00552052" w:rsidRDefault="005C1FAA" w:rsidP="00552052">
      <w:pPr>
        <w:spacing w:line="360" w:lineRule="auto"/>
        <w:jc w:val="both"/>
        <w:rPr>
          <w:rFonts w:ascii="Book Antiqua" w:hAnsi="Book Antiqua"/>
          <w:b/>
          <w:sz w:val="24"/>
          <w:szCs w:val="24"/>
        </w:rPr>
      </w:pPr>
    </w:p>
    <w:p w:rsidR="005C1FAA" w:rsidRPr="00552052" w:rsidRDefault="005C1FAA" w:rsidP="00552052">
      <w:pPr>
        <w:spacing w:line="360" w:lineRule="auto"/>
        <w:jc w:val="both"/>
        <w:rPr>
          <w:rFonts w:ascii="Book Antiqua" w:hAnsi="Book Antiqua"/>
          <w:b/>
          <w:sz w:val="24"/>
          <w:szCs w:val="24"/>
        </w:rPr>
      </w:pPr>
    </w:p>
    <w:p w:rsidR="005C1FAA" w:rsidRPr="00552052" w:rsidRDefault="005C1FAA" w:rsidP="00552052">
      <w:pPr>
        <w:spacing w:line="360" w:lineRule="auto"/>
        <w:jc w:val="both"/>
        <w:rPr>
          <w:rFonts w:ascii="Book Antiqua" w:hAnsi="Book Antiqua"/>
          <w:b/>
          <w:sz w:val="24"/>
          <w:szCs w:val="24"/>
        </w:rPr>
      </w:pPr>
    </w:p>
    <w:p w:rsidR="005C1FAA" w:rsidRPr="00552052" w:rsidRDefault="005C1FAA" w:rsidP="00552052">
      <w:pPr>
        <w:spacing w:line="360" w:lineRule="auto"/>
        <w:jc w:val="both"/>
        <w:rPr>
          <w:rFonts w:ascii="Book Antiqua" w:hAnsi="Book Antiqua"/>
          <w:b/>
          <w:sz w:val="24"/>
          <w:szCs w:val="24"/>
        </w:rPr>
      </w:pPr>
    </w:p>
    <w:p w:rsidR="005C1FAA" w:rsidRDefault="005C1FAA">
      <w:pPr>
        <w:rPr>
          <w:rFonts w:ascii="Book Antiqua" w:hAnsi="Book Antiqua"/>
          <w:b/>
          <w:sz w:val="24"/>
          <w:szCs w:val="24"/>
        </w:rPr>
      </w:pPr>
      <w:r>
        <w:rPr>
          <w:rFonts w:ascii="Book Antiqua" w:hAnsi="Book Antiqua"/>
          <w:b/>
          <w:sz w:val="24"/>
          <w:szCs w:val="24"/>
        </w:rPr>
        <w:br w:type="page"/>
      </w:r>
    </w:p>
    <w:p w:rsidR="005C1FAA" w:rsidRPr="00552052" w:rsidRDefault="005C1FAA" w:rsidP="00552052">
      <w:pPr>
        <w:spacing w:line="360" w:lineRule="auto"/>
        <w:jc w:val="both"/>
        <w:rPr>
          <w:rFonts w:ascii="Book Antiqua" w:hAnsi="Book Antiqua"/>
          <w:b/>
          <w:sz w:val="24"/>
          <w:szCs w:val="24"/>
        </w:rPr>
      </w:pPr>
      <w:r w:rsidRPr="00552052">
        <w:rPr>
          <w:rFonts w:ascii="Book Antiqua" w:hAnsi="Book Antiqua"/>
          <w:b/>
          <w:sz w:val="24"/>
          <w:szCs w:val="24"/>
        </w:rPr>
        <w:t>REFERENCES</w:t>
      </w:r>
    </w:p>
    <w:p w:rsidR="005C1FAA" w:rsidRPr="00A3271D" w:rsidRDefault="005C1FAA" w:rsidP="00086604">
      <w:pPr>
        <w:spacing w:line="360" w:lineRule="auto"/>
        <w:jc w:val="both"/>
        <w:rPr>
          <w:rFonts w:ascii="Book Antiqua" w:hAnsi="Book Antiqua" w:cs="宋体"/>
          <w:color w:val="000000"/>
          <w:sz w:val="24"/>
          <w:szCs w:val="24"/>
        </w:rPr>
      </w:pPr>
      <w:r w:rsidRPr="00A3271D">
        <w:rPr>
          <w:rFonts w:ascii="Book Antiqua" w:hAnsi="Book Antiqua" w:cs="宋体"/>
          <w:color w:val="000000"/>
          <w:sz w:val="24"/>
          <w:szCs w:val="24"/>
        </w:rPr>
        <w:t>1 </w:t>
      </w:r>
      <w:r w:rsidRPr="00A3271D">
        <w:rPr>
          <w:rFonts w:ascii="Book Antiqua" w:hAnsi="Book Antiqua" w:cs="宋体"/>
          <w:b/>
          <w:bCs/>
          <w:color w:val="000000"/>
          <w:sz w:val="24"/>
          <w:szCs w:val="24"/>
        </w:rPr>
        <w:t>Hueston JT</w:t>
      </w:r>
      <w:r w:rsidRPr="00A3271D">
        <w:rPr>
          <w:rFonts w:ascii="Book Antiqua" w:hAnsi="Book Antiqua" w:cs="宋体"/>
          <w:color w:val="000000"/>
          <w:sz w:val="24"/>
          <w:szCs w:val="24"/>
        </w:rPr>
        <w:t>, McConchie IH. A compound pectoral flap. </w:t>
      </w:r>
      <w:r w:rsidRPr="00A3271D">
        <w:rPr>
          <w:rFonts w:ascii="Book Antiqua" w:hAnsi="Book Antiqua" w:cs="宋体"/>
          <w:i/>
          <w:iCs/>
          <w:color w:val="000000"/>
          <w:sz w:val="24"/>
          <w:szCs w:val="24"/>
        </w:rPr>
        <w:t>Aust N Z J Surg</w:t>
      </w:r>
      <w:r w:rsidRPr="00A3271D">
        <w:rPr>
          <w:rFonts w:ascii="Book Antiqua" w:hAnsi="Book Antiqua" w:cs="宋体"/>
          <w:color w:val="000000"/>
          <w:sz w:val="24"/>
          <w:szCs w:val="24"/>
        </w:rPr>
        <w:t> 1968; </w:t>
      </w:r>
      <w:r w:rsidRPr="00A3271D">
        <w:rPr>
          <w:rFonts w:ascii="Book Antiqua" w:hAnsi="Book Antiqua" w:cs="宋体"/>
          <w:b/>
          <w:bCs/>
          <w:color w:val="000000"/>
          <w:sz w:val="24"/>
          <w:szCs w:val="24"/>
        </w:rPr>
        <w:t>38</w:t>
      </w:r>
      <w:r w:rsidRPr="00A3271D">
        <w:rPr>
          <w:rFonts w:ascii="Book Antiqua" w:hAnsi="Book Antiqua" w:cs="宋体"/>
          <w:color w:val="000000"/>
          <w:sz w:val="24"/>
          <w:szCs w:val="24"/>
        </w:rPr>
        <w:t>: 61-63 [PMID: 4879142]</w:t>
      </w:r>
    </w:p>
    <w:p w:rsidR="005C1FAA" w:rsidRPr="00A3271D" w:rsidRDefault="005C1FAA" w:rsidP="00086604">
      <w:pPr>
        <w:spacing w:line="360" w:lineRule="auto"/>
        <w:jc w:val="both"/>
        <w:rPr>
          <w:rFonts w:ascii="Book Antiqua" w:hAnsi="Book Antiqua" w:cs="宋体"/>
          <w:color w:val="000000"/>
          <w:sz w:val="24"/>
          <w:szCs w:val="24"/>
        </w:rPr>
      </w:pPr>
      <w:r w:rsidRPr="00A3271D">
        <w:rPr>
          <w:rFonts w:ascii="Book Antiqua" w:hAnsi="Book Antiqua" w:cs="宋体"/>
          <w:color w:val="000000"/>
          <w:sz w:val="24"/>
          <w:szCs w:val="24"/>
        </w:rPr>
        <w:t>2 </w:t>
      </w:r>
      <w:r w:rsidRPr="00A3271D">
        <w:rPr>
          <w:rFonts w:ascii="Book Antiqua" w:hAnsi="Book Antiqua" w:cs="宋体"/>
          <w:b/>
          <w:bCs/>
          <w:color w:val="000000"/>
          <w:sz w:val="24"/>
          <w:szCs w:val="24"/>
        </w:rPr>
        <w:t>Ariyan S</w:t>
      </w:r>
      <w:r w:rsidRPr="00A3271D">
        <w:rPr>
          <w:rFonts w:ascii="Book Antiqua" w:hAnsi="Book Antiqua" w:cs="宋体"/>
          <w:color w:val="000000"/>
          <w:sz w:val="24"/>
          <w:szCs w:val="24"/>
        </w:rPr>
        <w:t>. The pectoralis major myocutaneous flap. A versatile flap for reconstruction in the head and neck. </w:t>
      </w:r>
      <w:r w:rsidRPr="00A3271D">
        <w:rPr>
          <w:rFonts w:ascii="Book Antiqua" w:hAnsi="Book Antiqua" w:cs="宋体"/>
          <w:i/>
          <w:iCs/>
          <w:color w:val="000000"/>
          <w:sz w:val="24"/>
          <w:szCs w:val="24"/>
        </w:rPr>
        <w:t>Plast Reconstr Surg</w:t>
      </w:r>
      <w:r w:rsidRPr="00A3271D">
        <w:rPr>
          <w:rFonts w:ascii="Book Antiqua" w:hAnsi="Book Antiqua" w:cs="宋体"/>
          <w:color w:val="000000"/>
          <w:sz w:val="24"/>
          <w:szCs w:val="24"/>
        </w:rPr>
        <w:t> 1979; </w:t>
      </w:r>
      <w:r w:rsidRPr="00A3271D">
        <w:rPr>
          <w:rFonts w:ascii="Book Antiqua" w:hAnsi="Book Antiqua" w:cs="宋体"/>
          <w:b/>
          <w:bCs/>
          <w:color w:val="000000"/>
          <w:sz w:val="24"/>
          <w:szCs w:val="24"/>
        </w:rPr>
        <w:t>63</w:t>
      </w:r>
      <w:r w:rsidRPr="00A3271D">
        <w:rPr>
          <w:rFonts w:ascii="Book Antiqua" w:hAnsi="Book Antiqua" w:cs="宋体"/>
          <w:color w:val="000000"/>
          <w:sz w:val="24"/>
          <w:szCs w:val="24"/>
        </w:rPr>
        <w:t>: 73-81 [PMID: 372988 DOI: 10.1097/00006534-197901000-00012]</w:t>
      </w:r>
    </w:p>
    <w:p w:rsidR="005C1FAA" w:rsidRPr="00A3271D" w:rsidRDefault="005C1FAA" w:rsidP="00086604">
      <w:pPr>
        <w:spacing w:line="360" w:lineRule="auto"/>
        <w:jc w:val="both"/>
        <w:rPr>
          <w:rFonts w:ascii="Book Antiqua" w:hAnsi="Book Antiqua" w:cs="宋体"/>
          <w:color w:val="000000"/>
          <w:sz w:val="24"/>
          <w:szCs w:val="24"/>
        </w:rPr>
      </w:pPr>
      <w:r w:rsidRPr="00A3271D">
        <w:rPr>
          <w:rFonts w:ascii="Book Antiqua" w:hAnsi="Book Antiqua" w:cs="宋体"/>
          <w:color w:val="000000"/>
          <w:sz w:val="24"/>
          <w:szCs w:val="24"/>
        </w:rPr>
        <w:t>3 </w:t>
      </w:r>
      <w:r w:rsidRPr="00A3271D">
        <w:rPr>
          <w:rFonts w:ascii="Book Antiqua" w:hAnsi="Book Antiqua" w:cs="宋体"/>
          <w:b/>
          <w:bCs/>
          <w:color w:val="000000"/>
          <w:sz w:val="24"/>
          <w:szCs w:val="24"/>
        </w:rPr>
        <w:t>Baek SM</w:t>
      </w:r>
      <w:r w:rsidRPr="00A3271D">
        <w:rPr>
          <w:rFonts w:ascii="Book Antiqua" w:hAnsi="Book Antiqua" w:cs="宋体"/>
          <w:color w:val="000000"/>
          <w:sz w:val="24"/>
          <w:szCs w:val="24"/>
        </w:rPr>
        <w:t>, Biller HF, Krespi YP, Lawson W. The pectoralis major myocutaneous island flap for reconstruction of the head and neck. </w:t>
      </w:r>
      <w:r w:rsidRPr="00A3271D">
        <w:rPr>
          <w:rFonts w:ascii="Book Antiqua" w:hAnsi="Book Antiqua" w:cs="宋体"/>
          <w:i/>
          <w:iCs/>
          <w:color w:val="000000"/>
          <w:sz w:val="24"/>
          <w:szCs w:val="24"/>
        </w:rPr>
        <w:t>Head Neck Surg</w:t>
      </w:r>
      <w:r w:rsidRPr="00A3271D">
        <w:rPr>
          <w:rFonts w:ascii="Book Antiqua" w:hAnsi="Book Antiqua" w:cs="宋体"/>
          <w:color w:val="000000"/>
          <w:sz w:val="24"/>
          <w:szCs w:val="24"/>
        </w:rPr>
        <w:t> </w:t>
      </w:r>
      <w:r>
        <w:rPr>
          <w:rFonts w:ascii="Book Antiqua" w:hAnsi="Book Antiqua" w:cs="宋体"/>
          <w:color w:val="000000"/>
          <w:sz w:val="24"/>
          <w:szCs w:val="24"/>
          <w:lang w:eastAsia="zh-CN"/>
        </w:rPr>
        <w:t>1979</w:t>
      </w:r>
      <w:r w:rsidRPr="00A3271D">
        <w:rPr>
          <w:rFonts w:ascii="Book Antiqua" w:hAnsi="Book Antiqua" w:cs="宋体"/>
          <w:color w:val="000000"/>
          <w:sz w:val="24"/>
          <w:szCs w:val="24"/>
        </w:rPr>
        <w:t>; </w:t>
      </w:r>
      <w:r w:rsidRPr="00A3271D">
        <w:rPr>
          <w:rFonts w:ascii="Book Antiqua" w:hAnsi="Book Antiqua" w:cs="宋体"/>
          <w:b/>
          <w:bCs/>
          <w:color w:val="000000"/>
          <w:sz w:val="24"/>
          <w:szCs w:val="24"/>
        </w:rPr>
        <w:t>1</w:t>
      </w:r>
      <w:r w:rsidRPr="00A3271D">
        <w:rPr>
          <w:rFonts w:ascii="Book Antiqua" w:hAnsi="Book Antiqua" w:cs="宋体"/>
          <w:color w:val="000000"/>
          <w:sz w:val="24"/>
          <w:szCs w:val="24"/>
        </w:rPr>
        <w:t>: 293-300 [PMID: 500365 DOI: 10.1002/hed.2890010403]</w:t>
      </w:r>
    </w:p>
    <w:p w:rsidR="005C1FAA" w:rsidRPr="00A3271D" w:rsidRDefault="005C1FAA" w:rsidP="00086604">
      <w:pPr>
        <w:spacing w:line="360" w:lineRule="auto"/>
        <w:jc w:val="both"/>
        <w:rPr>
          <w:rFonts w:ascii="Book Antiqua" w:hAnsi="Book Antiqua" w:cs="宋体"/>
          <w:color w:val="000000"/>
          <w:sz w:val="24"/>
          <w:szCs w:val="24"/>
        </w:rPr>
      </w:pPr>
      <w:r w:rsidRPr="00A3271D">
        <w:rPr>
          <w:rFonts w:ascii="Book Antiqua" w:hAnsi="Book Antiqua" w:cs="宋体"/>
          <w:color w:val="000000"/>
          <w:sz w:val="24"/>
          <w:szCs w:val="24"/>
        </w:rPr>
        <w:t>4 </w:t>
      </w:r>
      <w:r w:rsidRPr="00A3271D">
        <w:rPr>
          <w:rFonts w:ascii="Book Antiqua" w:hAnsi="Book Antiqua" w:cs="宋体"/>
          <w:b/>
          <w:bCs/>
          <w:color w:val="000000"/>
          <w:sz w:val="24"/>
          <w:szCs w:val="24"/>
        </w:rPr>
        <w:t>Russell RC</w:t>
      </w:r>
      <w:r w:rsidRPr="00A3271D">
        <w:rPr>
          <w:rFonts w:ascii="Book Antiqua" w:hAnsi="Book Antiqua" w:cs="宋体"/>
          <w:color w:val="000000"/>
          <w:sz w:val="24"/>
          <w:szCs w:val="24"/>
        </w:rPr>
        <w:t>, Feller AM, Elliott LF, Kucan JO, Zook EG. The extended pectoralis major myocutaneous flap: uses and indications. </w:t>
      </w:r>
      <w:r w:rsidRPr="00A3271D">
        <w:rPr>
          <w:rFonts w:ascii="Book Antiqua" w:hAnsi="Book Antiqua" w:cs="宋体"/>
          <w:i/>
          <w:iCs/>
          <w:color w:val="000000"/>
          <w:sz w:val="24"/>
          <w:szCs w:val="24"/>
        </w:rPr>
        <w:t>Plast Reconstr Surg</w:t>
      </w:r>
      <w:r w:rsidRPr="00A3271D">
        <w:rPr>
          <w:rFonts w:ascii="Book Antiqua" w:hAnsi="Book Antiqua" w:cs="宋体"/>
          <w:color w:val="000000"/>
          <w:sz w:val="24"/>
          <w:szCs w:val="24"/>
        </w:rPr>
        <w:t> 1991; </w:t>
      </w:r>
      <w:r w:rsidRPr="00A3271D">
        <w:rPr>
          <w:rFonts w:ascii="Book Antiqua" w:hAnsi="Book Antiqua" w:cs="宋体"/>
          <w:b/>
          <w:bCs/>
          <w:color w:val="000000"/>
          <w:sz w:val="24"/>
          <w:szCs w:val="24"/>
        </w:rPr>
        <w:t>88</w:t>
      </w:r>
      <w:r w:rsidRPr="00A3271D">
        <w:rPr>
          <w:rFonts w:ascii="Book Antiqua" w:hAnsi="Book Antiqua" w:cs="宋体"/>
          <w:color w:val="000000"/>
          <w:sz w:val="24"/>
          <w:szCs w:val="24"/>
        </w:rPr>
        <w:t>: 814-823 [PMID: 1924568 DOI: 10.1097/00006534-199111000-00012]</w:t>
      </w:r>
    </w:p>
    <w:p w:rsidR="005C1FAA" w:rsidRPr="00A3271D" w:rsidRDefault="005C1FAA" w:rsidP="00086604">
      <w:pPr>
        <w:spacing w:line="360" w:lineRule="auto"/>
        <w:jc w:val="both"/>
        <w:rPr>
          <w:rFonts w:ascii="Book Antiqua" w:hAnsi="Book Antiqua" w:cs="宋体"/>
          <w:color w:val="000000"/>
          <w:sz w:val="24"/>
          <w:szCs w:val="24"/>
        </w:rPr>
      </w:pPr>
      <w:r w:rsidRPr="00A3271D">
        <w:rPr>
          <w:rFonts w:ascii="Book Antiqua" w:hAnsi="Book Antiqua" w:cs="宋体"/>
          <w:color w:val="000000"/>
          <w:sz w:val="24"/>
          <w:szCs w:val="24"/>
        </w:rPr>
        <w:t>5 </w:t>
      </w:r>
      <w:r w:rsidRPr="00A3271D">
        <w:rPr>
          <w:rFonts w:ascii="Book Antiqua" w:hAnsi="Book Antiqua" w:cs="宋体"/>
          <w:b/>
          <w:bCs/>
          <w:color w:val="000000"/>
          <w:sz w:val="24"/>
          <w:szCs w:val="24"/>
        </w:rPr>
        <w:t>McGregor IA</w:t>
      </w:r>
      <w:r w:rsidRPr="00A3271D">
        <w:rPr>
          <w:rFonts w:ascii="Book Antiqua" w:hAnsi="Book Antiqua" w:cs="宋体"/>
          <w:color w:val="000000"/>
          <w:sz w:val="24"/>
          <w:szCs w:val="24"/>
        </w:rPr>
        <w:t>, Morgan G. Axial and random pattern flaps. </w:t>
      </w:r>
      <w:r w:rsidRPr="00A3271D">
        <w:rPr>
          <w:rFonts w:ascii="Book Antiqua" w:hAnsi="Book Antiqua" w:cs="宋体"/>
          <w:i/>
          <w:iCs/>
          <w:color w:val="000000"/>
          <w:sz w:val="24"/>
          <w:szCs w:val="24"/>
        </w:rPr>
        <w:t>Br J Plast Surg</w:t>
      </w:r>
      <w:r w:rsidRPr="00A3271D">
        <w:rPr>
          <w:rFonts w:ascii="Book Antiqua" w:hAnsi="Book Antiqua" w:cs="宋体"/>
          <w:color w:val="000000"/>
          <w:sz w:val="24"/>
          <w:szCs w:val="24"/>
        </w:rPr>
        <w:t> 1973; </w:t>
      </w:r>
      <w:r w:rsidRPr="00A3271D">
        <w:rPr>
          <w:rFonts w:ascii="Book Antiqua" w:hAnsi="Book Antiqua" w:cs="宋体"/>
          <w:b/>
          <w:bCs/>
          <w:color w:val="000000"/>
          <w:sz w:val="24"/>
          <w:szCs w:val="24"/>
        </w:rPr>
        <w:t>26</w:t>
      </w:r>
      <w:r w:rsidRPr="00A3271D">
        <w:rPr>
          <w:rFonts w:ascii="Book Antiqua" w:hAnsi="Book Antiqua" w:cs="宋体"/>
          <w:color w:val="000000"/>
          <w:sz w:val="24"/>
          <w:szCs w:val="24"/>
        </w:rPr>
        <w:t>: 202-213 [PMID: 4580012 DOI:</w:t>
      </w:r>
      <w:r>
        <w:rPr>
          <w:rFonts w:ascii="Book Antiqua" w:hAnsi="Book Antiqua" w:cs="宋体"/>
          <w:color w:val="000000"/>
          <w:sz w:val="24"/>
          <w:szCs w:val="24"/>
        </w:rPr>
        <w:t xml:space="preserve"> 10.1016/0007-1226(73)90003-9]</w:t>
      </w:r>
    </w:p>
    <w:p w:rsidR="005C1FAA" w:rsidRPr="00A3271D" w:rsidRDefault="005C1FAA" w:rsidP="00086604">
      <w:pPr>
        <w:spacing w:line="360" w:lineRule="auto"/>
        <w:jc w:val="both"/>
        <w:rPr>
          <w:rFonts w:ascii="Book Antiqua" w:hAnsi="Book Antiqua" w:cs="宋体"/>
          <w:color w:val="000000"/>
          <w:sz w:val="24"/>
          <w:szCs w:val="24"/>
        </w:rPr>
      </w:pPr>
      <w:r w:rsidRPr="00A3271D">
        <w:rPr>
          <w:rFonts w:ascii="Book Antiqua" w:hAnsi="Book Antiqua" w:cs="宋体"/>
          <w:color w:val="000000"/>
          <w:sz w:val="24"/>
          <w:szCs w:val="24"/>
        </w:rPr>
        <w:t>6 </w:t>
      </w:r>
      <w:r w:rsidRPr="00A3271D">
        <w:rPr>
          <w:rFonts w:ascii="Book Antiqua" w:hAnsi="Book Antiqua" w:cs="宋体"/>
          <w:b/>
          <w:bCs/>
          <w:color w:val="000000"/>
          <w:sz w:val="24"/>
          <w:szCs w:val="24"/>
        </w:rPr>
        <w:t>Yang D</w:t>
      </w:r>
      <w:r w:rsidRPr="00A3271D">
        <w:rPr>
          <w:rFonts w:ascii="Book Antiqua" w:hAnsi="Book Antiqua" w:cs="宋体"/>
          <w:color w:val="000000"/>
          <w:sz w:val="24"/>
          <w:szCs w:val="24"/>
        </w:rPr>
        <w:t>, Marshall G, Morris SF. Variability in the vascularity of the pectoralis major muscle. </w:t>
      </w:r>
      <w:r w:rsidRPr="00A3271D">
        <w:rPr>
          <w:rFonts w:ascii="Book Antiqua" w:hAnsi="Book Antiqua" w:cs="宋体"/>
          <w:i/>
          <w:iCs/>
          <w:color w:val="000000"/>
          <w:sz w:val="24"/>
          <w:szCs w:val="24"/>
        </w:rPr>
        <w:t>J Otolaryngol</w:t>
      </w:r>
      <w:r w:rsidRPr="00A3271D">
        <w:rPr>
          <w:rFonts w:ascii="Book Antiqua" w:hAnsi="Book Antiqua" w:cs="宋体"/>
          <w:color w:val="000000"/>
          <w:sz w:val="24"/>
          <w:szCs w:val="24"/>
        </w:rPr>
        <w:t> 2003; </w:t>
      </w:r>
      <w:r w:rsidRPr="00A3271D">
        <w:rPr>
          <w:rFonts w:ascii="Book Antiqua" w:hAnsi="Book Antiqua" w:cs="宋体"/>
          <w:b/>
          <w:bCs/>
          <w:color w:val="000000"/>
          <w:sz w:val="24"/>
          <w:szCs w:val="24"/>
        </w:rPr>
        <w:t>32</w:t>
      </w:r>
      <w:r w:rsidRPr="00A3271D">
        <w:rPr>
          <w:rFonts w:ascii="Book Antiqua" w:hAnsi="Book Antiqua" w:cs="宋体"/>
          <w:color w:val="000000"/>
          <w:sz w:val="24"/>
          <w:szCs w:val="24"/>
        </w:rPr>
        <w:t>: 12-15 [PMID: 12779256 DOI: 10.2310/7070.2003.35357]</w:t>
      </w:r>
    </w:p>
    <w:p w:rsidR="005C1FAA" w:rsidRPr="00A3271D" w:rsidRDefault="005C1FAA" w:rsidP="00086604">
      <w:pPr>
        <w:spacing w:line="360" w:lineRule="auto"/>
        <w:jc w:val="both"/>
        <w:rPr>
          <w:rFonts w:ascii="Book Antiqua" w:hAnsi="Book Antiqua" w:cs="宋体"/>
          <w:color w:val="000000"/>
          <w:sz w:val="24"/>
          <w:szCs w:val="24"/>
        </w:rPr>
      </w:pPr>
      <w:r w:rsidRPr="00A3271D">
        <w:rPr>
          <w:rFonts w:ascii="Book Antiqua" w:hAnsi="Book Antiqua" w:cs="宋体"/>
          <w:color w:val="000000"/>
          <w:sz w:val="24"/>
          <w:szCs w:val="24"/>
        </w:rPr>
        <w:t>7 </w:t>
      </w:r>
      <w:r w:rsidRPr="00A3271D">
        <w:rPr>
          <w:rFonts w:ascii="Book Antiqua" w:hAnsi="Book Antiqua" w:cs="宋体"/>
          <w:b/>
          <w:bCs/>
          <w:color w:val="000000"/>
          <w:sz w:val="24"/>
          <w:szCs w:val="24"/>
        </w:rPr>
        <w:t>Schmelzle R</w:t>
      </w:r>
      <w:r w:rsidRPr="00A3271D">
        <w:rPr>
          <w:rFonts w:ascii="Book Antiqua" w:hAnsi="Book Antiqua" w:cs="宋体"/>
          <w:color w:val="000000"/>
          <w:sz w:val="24"/>
          <w:szCs w:val="24"/>
        </w:rPr>
        <w:t>. [Significance of the arterial supply for the formation of the pectoralis major island flap]. </w:t>
      </w:r>
      <w:r w:rsidRPr="00A3271D">
        <w:rPr>
          <w:rFonts w:ascii="Book Antiqua" w:hAnsi="Book Antiqua" w:cs="宋体"/>
          <w:i/>
          <w:iCs/>
          <w:color w:val="000000"/>
          <w:sz w:val="24"/>
          <w:szCs w:val="24"/>
        </w:rPr>
        <w:t>Handchir Mikrochir Plast Chir</w:t>
      </w:r>
      <w:r w:rsidRPr="00A3271D">
        <w:rPr>
          <w:rFonts w:ascii="Book Antiqua" w:hAnsi="Book Antiqua" w:cs="宋体"/>
          <w:color w:val="000000"/>
          <w:sz w:val="24"/>
          <w:szCs w:val="24"/>
        </w:rPr>
        <w:t> 1983; </w:t>
      </w:r>
      <w:r w:rsidRPr="00A3271D">
        <w:rPr>
          <w:rFonts w:ascii="Book Antiqua" w:hAnsi="Book Antiqua" w:cs="宋体"/>
          <w:b/>
          <w:bCs/>
          <w:color w:val="000000"/>
          <w:sz w:val="24"/>
          <w:szCs w:val="24"/>
        </w:rPr>
        <w:t>15</w:t>
      </w:r>
      <w:r w:rsidRPr="00A3271D">
        <w:rPr>
          <w:rFonts w:ascii="Book Antiqua" w:hAnsi="Book Antiqua" w:cs="宋体"/>
          <w:color w:val="000000"/>
          <w:sz w:val="24"/>
          <w:szCs w:val="24"/>
        </w:rPr>
        <w:t>: 109-112 [PMID: 6884861]</w:t>
      </w:r>
    </w:p>
    <w:p w:rsidR="005C1FAA" w:rsidRPr="00A3271D" w:rsidRDefault="005C1FAA" w:rsidP="00086604">
      <w:pPr>
        <w:spacing w:line="360" w:lineRule="auto"/>
        <w:jc w:val="both"/>
        <w:rPr>
          <w:rFonts w:ascii="Book Antiqua" w:hAnsi="Book Antiqua" w:cs="宋体"/>
          <w:color w:val="000000"/>
          <w:sz w:val="24"/>
          <w:szCs w:val="24"/>
        </w:rPr>
      </w:pPr>
      <w:r w:rsidRPr="00A3271D">
        <w:rPr>
          <w:rFonts w:ascii="Book Antiqua" w:hAnsi="Book Antiqua" w:cs="宋体"/>
          <w:color w:val="000000"/>
          <w:sz w:val="24"/>
          <w:szCs w:val="24"/>
        </w:rPr>
        <w:t>8 </w:t>
      </w:r>
      <w:r w:rsidRPr="00A3271D">
        <w:rPr>
          <w:rFonts w:ascii="Book Antiqua" w:hAnsi="Book Antiqua" w:cs="宋体"/>
          <w:b/>
          <w:bCs/>
          <w:color w:val="000000"/>
          <w:sz w:val="24"/>
          <w:szCs w:val="24"/>
        </w:rPr>
        <w:t>Shah JP</w:t>
      </w:r>
      <w:r w:rsidRPr="00A3271D">
        <w:rPr>
          <w:rFonts w:ascii="Book Antiqua" w:hAnsi="Book Antiqua" w:cs="宋体"/>
          <w:color w:val="000000"/>
          <w:sz w:val="24"/>
          <w:szCs w:val="24"/>
        </w:rPr>
        <w:t>, Haribhakti V, Loree TR, Sutaria P. Complications of the pectoralis major myocutaneous flap in head and neck reconstruction. </w:t>
      </w:r>
      <w:r w:rsidRPr="00A3271D">
        <w:rPr>
          <w:rFonts w:ascii="Book Antiqua" w:hAnsi="Book Antiqua" w:cs="宋体"/>
          <w:i/>
          <w:iCs/>
          <w:color w:val="000000"/>
          <w:sz w:val="24"/>
          <w:szCs w:val="24"/>
        </w:rPr>
        <w:t>Am J Surg</w:t>
      </w:r>
      <w:r w:rsidRPr="00A3271D">
        <w:rPr>
          <w:rFonts w:ascii="Book Antiqua" w:hAnsi="Book Antiqua" w:cs="宋体"/>
          <w:color w:val="000000"/>
          <w:sz w:val="24"/>
          <w:szCs w:val="24"/>
        </w:rPr>
        <w:t> 1990; </w:t>
      </w:r>
      <w:r w:rsidRPr="00A3271D">
        <w:rPr>
          <w:rFonts w:ascii="Book Antiqua" w:hAnsi="Book Antiqua" w:cs="宋体"/>
          <w:b/>
          <w:bCs/>
          <w:color w:val="000000"/>
          <w:sz w:val="24"/>
          <w:szCs w:val="24"/>
        </w:rPr>
        <w:t>160</w:t>
      </w:r>
      <w:r w:rsidRPr="00A3271D">
        <w:rPr>
          <w:rFonts w:ascii="Book Antiqua" w:hAnsi="Book Antiqua" w:cs="宋体"/>
          <w:color w:val="000000"/>
          <w:sz w:val="24"/>
          <w:szCs w:val="24"/>
        </w:rPr>
        <w:t>: 352-355 [PMID: 2221234 DOI: 10.1016/S0002-9610(05)80541-0]</w:t>
      </w:r>
    </w:p>
    <w:p w:rsidR="005C1FAA" w:rsidRPr="00A3271D" w:rsidRDefault="005C1FAA" w:rsidP="00086604">
      <w:pPr>
        <w:spacing w:line="360" w:lineRule="auto"/>
        <w:jc w:val="both"/>
        <w:rPr>
          <w:rFonts w:ascii="Book Antiqua" w:hAnsi="Book Antiqua" w:cs="宋体"/>
          <w:color w:val="000000"/>
          <w:sz w:val="24"/>
          <w:szCs w:val="24"/>
        </w:rPr>
      </w:pPr>
      <w:r w:rsidRPr="00A3271D">
        <w:rPr>
          <w:rFonts w:ascii="Book Antiqua" w:hAnsi="Book Antiqua" w:cs="宋体"/>
          <w:color w:val="000000"/>
          <w:sz w:val="24"/>
          <w:szCs w:val="24"/>
        </w:rPr>
        <w:t>9 </w:t>
      </w:r>
      <w:r w:rsidRPr="00A3271D">
        <w:rPr>
          <w:rFonts w:ascii="Book Antiqua" w:hAnsi="Book Antiqua" w:cs="宋体"/>
          <w:b/>
          <w:bCs/>
          <w:color w:val="000000"/>
          <w:sz w:val="24"/>
          <w:szCs w:val="24"/>
        </w:rPr>
        <w:t>Mehrhof AI</w:t>
      </w:r>
      <w:r w:rsidRPr="00A3271D">
        <w:rPr>
          <w:rFonts w:ascii="Book Antiqua" w:hAnsi="Book Antiqua" w:cs="宋体"/>
          <w:color w:val="000000"/>
          <w:sz w:val="24"/>
          <w:szCs w:val="24"/>
        </w:rPr>
        <w:t xml:space="preserve">, Rosenstock A, Neifeld JP, Merritt WH, Theogaraj SD, Cohen IK. The pectoralis major myocutaneous flap in head and neck reconstruction. Analysis of </w:t>
      </w:r>
      <w:r w:rsidRPr="00A3271D">
        <w:rPr>
          <w:rFonts w:ascii="Book Antiqua" w:hAnsi="Book Antiqua" w:cs="宋体"/>
          <w:color w:val="000000"/>
          <w:sz w:val="24"/>
          <w:szCs w:val="24"/>
        </w:rPr>
        <w:lastRenderedPageBreak/>
        <w:t>complications. </w:t>
      </w:r>
      <w:r w:rsidRPr="00A3271D">
        <w:rPr>
          <w:rFonts w:ascii="Book Antiqua" w:hAnsi="Book Antiqua" w:cs="宋体"/>
          <w:i/>
          <w:iCs/>
          <w:color w:val="000000"/>
          <w:sz w:val="24"/>
          <w:szCs w:val="24"/>
        </w:rPr>
        <w:t>Am J Surg</w:t>
      </w:r>
      <w:r w:rsidRPr="00A3271D">
        <w:rPr>
          <w:rFonts w:ascii="Book Antiqua" w:hAnsi="Book Antiqua" w:cs="宋体"/>
          <w:color w:val="000000"/>
          <w:sz w:val="24"/>
          <w:szCs w:val="24"/>
        </w:rPr>
        <w:t> 1983; </w:t>
      </w:r>
      <w:r w:rsidRPr="00A3271D">
        <w:rPr>
          <w:rFonts w:ascii="Book Antiqua" w:hAnsi="Book Antiqua" w:cs="宋体"/>
          <w:b/>
          <w:bCs/>
          <w:color w:val="000000"/>
          <w:sz w:val="24"/>
          <w:szCs w:val="24"/>
        </w:rPr>
        <w:t>146</w:t>
      </w:r>
      <w:r w:rsidRPr="00A3271D">
        <w:rPr>
          <w:rFonts w:ascii="Book Antiqua" w:hAnsi="Book Antiqua" w:cs="宋体"/>
          <w:color w:val="000000"/>
          <w:sz w:val="24"/>
          <w:szCs w:val="24"/>
        </w:rPr>
        <w:t>: 478-482 [PMID: 6625092 DOI:</w:t>
      </w:r>
      <w:r>
        <w:rPr>
          <w:rFonts w:ascii="Book Antiqua" w:hAnsi="Book Antiqua" w:cs="宋体"/>
          <w:color w:val="000000"/>
          <w:sz w:val="24"/>
          <w:szCs w:val="24"/>
        </w:rPr>
        <w:t xml:space="preserve"> 10.1016/0002-9610(83)90235-0]</w:t>
      </w:r>
    </w:p>
    <w:p w:rsidR="005C1FAA" w:rsidRPr="00A3271D" w:rsidRDefault="005C1FAA" w:rsidP="00086604">
      <w:pPr>
        <w:spacing w:line="360" w:lineRule="auto"/>
        <w:jc w:val="both"/>
        <w:rPr>
          <w:rFonts w:ascii="Book Antiqua" w:hAnsi="Book Antiqua" w:cs="宋体"/>
          <w:color w:val="000000"/>
          <w:sz w:val="24"/>
          <w:szCs w:val="24"/>
        </w:rPr>
      </w:pPr>
      <w:r w:rsidRPr="00A3271D">
        <w:rPr>
          <w:rFonts w:ascii="Book Antiqua" w:hAnsi="Book Antiqua" w:cs="宋体"/>
          <w:color w:val="000000"/>
          <w:sz w:val="24"/>
          <w:szCs w:val="24"/>
        </w:rPr>
        <w:t>10 </w:t>
      </w:r>
      <w:r w:rsidRPr="00A3271D">
        <w:rPr>
          <w:rFonts w:ascii="Book Antiqua" w:hAnsi="Book Antiqua" w:cs="宋体"/>
          <w:b/>
          <w:bCs/>
          <w:color w:val="000000"/>
          <w:sz w:val="24"/>
          <w:szCs w:val="24"/>
        </w:rPr>
        <w:t>Ramakrishnan VR</w:t>
      </w:r>
      <w:r w:rsidRPr="00A3271D">
        <w:rPr>
          <w:rFonts w:ascii="Book Antiqua" w:hAnsi="Book Antiqua" w:cs="宋体"/>
          <w:color w:val="000000"/>
          <w:sz w:val="24"/>
          <w:szCs w:val="24"/>
        </w:rPr>
        <w:t>, Yao W, Campana JP. Improved skin paddle survival in pectoralis major myocutaneous flap reconstruction of head and neck defects. </w:t>
      </w:r>
      <w:r w:rsidRPr="00A3271D">
        <w:rPr>
          <w:rFonts w:ascii="Book Antiqua" w:hAnsi="Book Antiqua" w:cs="宋体"/>
          <w:i/>
          <w:iCs/>
          <w:color w:val="000000"/>
          <w:sz w:val="24"/>
          <w:szCs w:val="24"/>
        </w:rPr>
        <w:t>Arch Facial Plast Surg</w:t>
      </w:r>
      <w:r w:rsidRPr="00A3271D">
        <w:rPr>
          <w:rFonts w:ascii="Book Antiqua" w:hAnsi="Book Antiqua" w:cs="宋体"/>
          <w:color w:val="000000"/>
          <w:sz w:val="24"/>
          <w:szCs w:val="24"/>
        </w:rPr>
        <w:t> </w:t>
      </w:r>
      <w:r>
        <w:rPr>
          <w:rFonts w:ascii="Book Antiqua" w:hAnsi="Book Antiqua" w:cs="宋体"/>
          <w:color w:val="000000"/>
          <w:sz w:val="24"/>
          <w:szCs w:val="24"/>
        </w:rPr>
        <w:t>2009</w:t>
      </w:r>
      <w:r w:rsidRPr="00A3271D">
        <w:rPr>
          <w:rFonts w:ascii="Book Antiqua" w:hAnsi="Book Antiqua" w:cs="宋体"/>
          <w:color w:val="000000"/>
          <w:sz w:val="24"/>
          <w:szCs w:val="24"/>
        </w:rPr>
        <w:t>; </w:t>
      </w:r>
      <w:r w:rsidRPr="00A3271D">
        <w:rPr>
          <w:rFonts w:ascii="Book Antiqua" w:hAnsi="Book Antiqua" w:cs="宋体"/>
          <w:b/>
          <w:bCs/>
          <w:color w:val="000000"/>
          <w:sz w:val="24"/>
          <w:szCs w:val="24"/>
        </w:rPr>
        <w:t>11</w:t>
      </w:r>
      <w:r w:rsidRPr="00A3271D">
        <w:rPr>
          <w:rFonts w:ascii="Book Antiqua" w:hAnsi="Book Antiqua" w:cs="宋体"/>
          <w:color w:val="000000"/>
          <w:sz w:val="24"/>
          <w:szCs w:val="24"/>
        </w:rPr>
        <w:t>: 306-310 [PMID: 19797092 DOI: 10.1001/archfacial.2009.67]</w:t>
      </w:r>
    </w:p>
    <w:p w:rsidR="005C1FAA" w:rsidRPr="00A3271D" w:rsidRDefault="005C1FAA" w:rsidP="00086604">
      <w:pPr>
        <w:spacing w:line="360" w:lineRule="auto"/>
        <w:jc w:val="both"/>
        <w:rPr>
          <w:rFonts w:ascii="Book Antiqua" w:hAnsi="Book Antiqua"/>
          <w:sz w:val="24"/>
          <w:szCs w:val="24"/>
        </w:rPr>
      </w:pPr>
    </w:p>
    <w:p w:rsidR="005C1FAA" w:rsidRDefault="005C1FAA" w:rsidP="004E037C">
      <w:pPr>
        <w:spacing w:line="360" w:lineRule="auto"/>
        <w:ind w:right="480"/>
        <w:jc w:val="right"/>
        <w:rPr>
          <w:rFonts w:ascii="Book Antiqua" w:hAnsi="Book Antiqua"/>
          <w:b/>
          <w:bCs/>
          <w:color w:val="000000"/>
          <w:sz w:val="24"/>
          <w:lang w:eastAsia="zh-CN"/>
        </w:rPr>
      </w:pPr>
      <w:bookmarkStart w:id="5" w:name="OLE_LINK12"/>
      <w:r w:rsidRPr="00A7393F">
        <w:rPr>
          <w:rStyle w:val="ac"/>
          <w:rFonts w:ascii="Book Antiqua" w:hAnsi="Book Antiqua" w:cs="Arial"/>
          <w:noProof/>
          <w:color w:val="000000"/>
          <w:sz w:val="24"/>
        </w:rPr>
        <w:t>P-Reviewer</w:t>
      </w:r>
      <w:bookmarkEnd w:id="5"/>
      <w:r w:rsidRPr="00A7393F">
        <w:rPr>
          <w:rStyle w:val="ac"/>
          <w:rFonts w:ascii="Book Antiqua" w:hAnsi="Book Antiqua" w:cs="Arial"/>
          <w:noProof/>
          <w:color w:val="000000"/>
          <w:sz w:val="24"/>
        </w:rPr>
        <w:t>s</w:t>
      </w:r>
      <w:r w:rsidRPr="00A7393F">
        <w:rPr>
          <w:rFonts w:ascii="Book Antiqua" w:hAnsi="Book Antiqua"/>
          <w:bCs/>
          <w:color w:val="000000"/>
          <w:sz w:val="24"/>
        </w:rPr>
        <w:t xml:space="preserve">  </w:t>
      </w:r>
      <w:r>
        <w:rPr>
          <w:rFonts w:ascii="Book Antiqua" w:hAnsi="Book Antiqua"/>
          <w:bCs/>
          <w:color w:val="000000"/>
          <w:sz w:val="24"/>
        </w:rPr>
        <w:t>Ciuman</w:t>
      </w:r>
      <w:r>
        <w:rPr>
          <w:rFonts w:ascii="Book Antiqua" w:hAnsi="Book Antiqua"/>
          <w:bCs/>
          <w:color w:val="000000"/>
          <w:sz w:val="24"/>
          <w:lang w:eastAsia="zh-CN"/>
        </w:rPr>
        <w:t xml:space="preserve"> </w:t>
      </w:r>
      <w:r w:rsidRPr="004E037C">
        <w:rPr>
          <w:rFonts w:ascii="Book Antiqua" w:hAnsi="Book Antiqua"/>
          <w:bCs/>
          <w:color w:val="000000"/>
          <w:sz w:val="24"/>
        </w:rPr>
        <w:t>R</w:t>
      </w:r>
      <w:r>
        <w:rPr>
          <w:rFonts w:ascii="Book Antiqua" w:hAnsi="Book Antiqua"/>
          <w:bCs/>
          <w:color w:val="000000"/>
          <w:sz w:val="24"/>
          <w:lang w:eastAsia="zh-CN"/>
        </w:rPr>
        <w:t>,</w:t>
      </w:r>
      <w:r w:rsidRPr="004E037C">
        <w:t xml:space="preserve"> </w:t>
      </w:r>
      <w:r>
        <w:rPr>
          <w:rFonts w:ascii="Book Antiqua" w:hAnsi="Book Antiqua"/>
          <w:bCs/>
          <w:color w:val="000000"/>
          <w:sz w:val="24"/>
          <w:lang w:eastAsia="zh-CN"/>
        </w:rPr>
        <w:t xml:space="preserve">Deganello </w:t>
      </w:r>
      <w:r w:rsidRPr="004E037C">
        <w:rPr>
          <w:rFonts w:ascii="Book Antiqua" w:hAnsi="Book Antiqua"/>
          <w:bCs/>
          <w:color w:val="000000"/>
          <w:sz w:val="24"/>
          <w:lang w:eastAsia="zh-CN"/>
        </w:rPr>
        <w:t>A</w:t>
      </w:r>
      <w:r>
        <w:rPr>
          <w:rFonts w:ascii="Book Antiqua" w:hAnsi="Book Antiqua"/>
          <w:bCs/>
          <w:color w:val="000000"/>
          <w:sz w:val="24"/>
          <w:lang w:eastAsia="zh-CN"/>
        </w:rPr>
        <w:t xml:space="preserve">, Gavriel </w:t>
      </w:r>
      <w:r w:rsidRPr="004E037C">
        <w:rPr>
          <w:rFonts w:ascii="Book Antiqua" w:hAnsi="Book Antiqua"/>
          <w:bCs/>
          <w:color w:val="000000"/>
          <w:sz w:val="24"/>
          <w:lang w:eastAsia="zh-CN"/>
        </w:rPr>
        <w:t>H</w:t>
      </w:r>
      <w:r>
        <w:rPr>
          <w:rFonts w:ascii="Book Antiqua" w:hAnsi="Book Antiqua"/>
          <w:bCs/>
          <w:color w:val="000000"/>
          <w:sz w:val="24"/>
          <w:lang w:eastAsia="zh-CN"/>
        </w:rPr>
        <w:t xml:space="preserve">, </w:t>
      </w:r>
      <w:r w:rsidRPr="004E037C">
        <w:rPr>
          <w:rFonts w:ascii="Book Antiqua" w:hAnsi="Book Antiqua"/>
          <w:bCs/>
          <w:color w:val="000000"/>
          <w:sz w:val="24"/>
          <w:lang w:eastAsia="zh-CN"/>
        </w:rPr>
        <w:t>Kuvat</w:t>
      </w:r>
      <w:r>
        <w:rPr>
          <w:rFonts w:ascii="Book Antiqua" w:hAnsi="Book Antiqua"/>
          <w:bCs/>
          <w:color w:val="000000"/>
          <w:sz w:val="24"/>
          <w:lang w:eastAsia="zh-CN"/>
        </w:rPr>
        <w:t xml:space="preserve"> </w:t>
      </w:r>
      <w:r w:rsidRPr="004E037C">
        <w:rPr>
          <w:rFonts w:ascii="Book Antiqua" w:hAnsi="Book Antiqua"/>
          <w:bCs/>
          <w:color w:val="000000"/>
          <w:sz w:val="24"/>
          <w:lang w:eastAsia="zh-CN"/>
        </w:rPr>
        <w:t>S</w:t>
      </w:r>
      <w:r>
        <w:rPr>
          <w:rFonts w:ascii="Book Antiqua" w:hAnsi="Book Antiqua"/>
          <w:bCs/>
          <w:color w:val="000000"/>
          <w:sz w:val="24"/>
          <w:lang w:eastAsia="zh-CN"/>
        </w:rPr>
        <w:t xml:space="preserve">  </w:t>
      </w:r>
      <w:r w:rsidRPr="00A7393F">
        <w:rPr>
          <w:rFonts w:ascii="Book Antiqua" w:hAnsi="Book Antiqua"/>
          <w:b/>
          <w:bCs/>
          <w:color w:val="000000"/>
          <w:sz w:val="24"/>
        </w:rPr>
        <w:t>S-Editor</w:t>
      </w:r>
      <w:r w:rsidRPr="00A7393F">
        <w:rPr>
          <w:rFonts w:ascii="Book Antiqua" w:hAnsi="Book Antiqua"/>
          <w:bCs/>
          <w:color w:val="000000"/>
          <w:sz w:val="24"/>
        </w:rPr>
        <w:t xml:space="preserve"> </w:t>
      </w:r>
      <w:r>
        <w:rPr>
          <w:rFonts w:ascii="Book Antiqua" w:hAnsi="Book Antiqua"/>
          <w:bCs/>
          <w:color w:val="000000"/>
          <w:sz w:val="24"/>
          <w:lang w:eastAsia="zh-CN"/>
        </w:rPr>
        <w:t>Qi Y</w:t>
      </w:r>
      <w:r w:rsidRPr="00A7393F">
        <w:rPr>
          <w:rFonts w:ascii="Book Antiqua" w:hAnsi="Book Antiqua"/>
          <w:b/>
          <w:bCs/>
          <w:color w:val="000000"/>
          <w:sz w:val="24"/>
        </w:rPr>
        <w:t xml:space="preserve">   </w:t>
      </w:r>
    </w:p>
    <w:p w:rsidR="005C1FAA" w:rsidRPr="00552052" w:rsidRDefault="005C1FAA" w:rsidP="004E037C">
      <w:pPr>
        <w:spacing w:line="360" w:lineRule="auto"/>
        <w:ind w:right="480"/>
        <w:jc w:val="right"/>
        <w:rPr>
          <w:rFonts w:ascii="Book Antiqua" w:hAnsi="Book Antiqua"/>
          <w:sz w:val="24"/>
          <w:szCs w:val="24"/>
        </w:rPr>
      </w:pPr>
      <w:r w:rsidRPr="00A7393F">
        <w:rPr>
          <w:rFonts w:ascii="Book Antiqua" w:hAnsi="Book Antiqua"/>
          <w:b/>
          <w:bCs/>
          <w:color w:val="000000"/>
          <w:sz w:val="24"/>
        </w:rPr>
        <w:t>L-Editor   E-Editor</w:t>
      </w:r>
    </w:p>
    <w:p w:rsidR="005C1FAA" w:rsidRPr="00086604" w:rsidRDefault="005C1FAA" w:rsidP="00086604">
      <w:pPr>
        <w:tabs>
          <w:tab w:val="left" w:pos="1815"/>
        </w:tabs>
        <w:spacing w:before="100" w:beforeAutospacing="1" w:after="100" w:afterAutospacing="1" w:line="360" w:lineRule="auto"/>
        <w:jc w:val="both"/>
        <w:rPr>
          <w:rFonts w:ascii="Book Antiqua" w:hAnsi="Book Antiqua"/>
          <w:sz w:val="24"/>
          <w:szCs w:val="24"/>
          <w:lang w:val="en-IN" w:eastAsia="zh-CN"/>
        </w:rPr>
      </w:pPr>
    </w:p>
    <w:p w:rsidR="005C1FAA" w:rsidRDefault="005C1FAA">
      <w:pPr>
        <w:rPr>
          <w:rFonts w:ascii="Book Antiqua" w:hAnsi="Book Antiqua"/>
          <w:sz w:val="24"/>
          <w:szCs w:val="24"/>
          <w:lang w:val="en-IN" w:eastAsia="en-IN"/>
        </w:rPr>
      </w:pPr>
      <w:r>
        <w:rPr>
          <w:rFonts w:ascii="Book Antiqua" w:hAnsi="Book Antiqua"/>
          <w:sz w:val="24"/>
          <w:szCs w:val="24"/>
          <w:lang w:val="en-IN" w:eastAsia="en-IN"/>
        </w:rPr>
        <w:br w:type="page"/>
      </w:r>
    </w:p>
    <w:p w:rsidR="005C1FAA" w:rsidRDefault="005C1FAA" w:rsidP="00086604">
      <w:pPr>
        <w:spacing w:before="100" w:beforeAutospacing="1" w:after="100" w:afterAutospacing="1" w:line="360" w:lineRule="auto"/>
        <w:jc w:val="both"/>
        <w:rPr>
          <w:rFonts w:ascii="Book Antiqua" w:hAnsi="Book Antiqua"/>
          <w:sz w:val="24"/>
          <w:szCs w:val="24"/>
          <w:lang w:val="en-IN" w:eastAsia="zh-CN"/>
        </w:rPr>
      </w:pPr>
      <w:r w:rsidRPr="00086604">
        <w:rPr>
          <w:rFonts w:ascii="Book Antiqua" w:hAnsi="Book Antiqua"/>
          <w:b/>
          <w:sz w:val="24"/>
          <w:szCs w:val="24"/>
          <w:lang w:val="en-IN" w:eastAsia="en-IN"/>
        </w:rPr>
        <w:t>Figure 1 Flap design and elevation</w:t>
      </w:r>
      <w:r w:rsidRPr="00086604">
        <w:rPr>
          <w:rFonts w:ascii="Book Antiqua" w:hAnsi="Book Antiqua"/>
          <w:b/>
          <w:sz w:val="24"/>
          <w:szCs w:val="24"/>
          <w:lang w:val="en-IN" w:eastAsia="zh-CN"/>
        </w:rPr>
        <w:t>.</w:t>
      </w:r>
      <w:r w:rsidRPr="00086604">
        <w:rPr>
          <w:rFonts w:ascii="Book Antiqua" w:hAnsi="Book Antiqua"/>
          <w:sz w:val="24"/>
          <w:szCs w:val="24"/>
          <w:lang w:val="en-IN" w:eastAsia="zh-CN"/>
        </w:rPr>
        <w:t xml:space="preserve"> </w:t>
      </w:r>
      <w:r w:rsidRPr="00086604">
        <w:rPr>
          <w:rFonts w:ascii="Book Antiqua" w:hAnsi="Book Antiqua"/>
          <w:sz w:val="24"/>
          <w:szCs w:val="24"/>
          <w:lang w:val="en-IN" w:eastAsia="en-IN"/>
        </w:rPr>
        <w:t>A</w:t>
      </w:r>
      <w:r w:rsidRPr="00086604">
        <w:rPr>
          <w:rFonts w:ascii="Book Antiqua" w:hAnsi="Book Antiqua"/>
          <w:sz w:val="24"/>
          <w:szCs w:val="24"/>
          <w:lang w:val="en-IN" w:eastAsia="zh-CN"/>
        </w:rPr>
        <w:t xml:space="preserve">: </w:t>
      </w:r>
      <w:r w:rsidRPr="00086604">
        <w:rPr>
          <w:rFonts w:ascii="Book Antiqua" w:hAnsi="Book Antiqua"/>
          <w:sz w:val="24"/>
          <w:szCs w:val="24"/>
          <w:lang w:val="en-IN" w:eastAsia="en-IN"/>
        </w:rPr>
        <w:t>marking of skin paddle with inferior line representing costal margin</w:t>
      </w:r>
      <w:r w:rsidRPr="00086604">
        <w:rPr>
          <w:rFonts w:ascii="Book Antiqua" w:hAnsi="Book Antiqua"/>
          <w:sz w:val="24"/>
          <w:szCs w:val="24"/>
          <w:lang w:val="en-IN" w:eastAsia="zh-CN"/>
        </w:rPr>
        <w:t xml:space="preserve">; </w:t>
      </w:r>
      <w:r w:rsidRPr="00086604">
        <w:rPr>
          <w:rFonts w:ascii="Book Antiqua" w:hAnsi="Book Antiqua"/>
          <w:sz w:val="24"/>
          <w:szCs w:val="24"/>
          <w:lang w:val="en-IN" w:eastAsia="en-IN"/>
        </w:rPr>
        <w:t>B</w:t>
      </w:r>
      <w:r w:rsidRPr="00086604">
        <w:rPr>
          <w:rFonts w:ascii="Book Antiqua" w:hAnsi="Book Antiqua"/>
          <w:sz w:val="24"/>
          <w:szCs w:val="24"/>
          <w:lang w:val="en-IN" w:eastAsia="zh-CN"/>
        </w:rPr>
        <w:t>:</w:t>
      </w:r>
      <w:r w:rsidRPr="00086604">
        <w:rPr>
          <w:rFonts w:ascii="Book Antiqua" w:hAnsi="Book Antiqua"/>
          <w:sz w:val="24"/>
          <w:szCs w:val="24"/>
          <w:lang w:val="en-IN" w:eastAsia="en-IN"/>
        </w:rPr>
        <w:t xml:space="preserve"> flap being elevated along with rectus sheath (exposed rectus muscle inferiorly).</w:t>
      </w:r>
    </w:p>
    <w:p w:rsidR="005C1FAA" w:rsidRPr="00D72899" w:rsidRDefault="005C1FAA" w:rsidP="00D72899">
      <w:pPr>
        <w:spacing w:before="100" w:beforeAutospacing="1" w:after="100" w:afterAutospacing="1" w:line="360" w:lineRule="auto"/>
        <w:jc w:val="both"/>
        <w:rPr>
          <w:rFonts w:ascii="Book Antiqua" w:hAnsi="Book Antiqua"/>
          <w:sz w:val="24"/>
          <w:szCs w:val="24"/>
          <w:lang w:val="en-IN" w:eastAsia="zh-CN"/>
        </w:rPr>
      </w:pPr>
      <w:r w:rsidRPr="00D72899">
        <w:rPr>
          <w:rFonts w:ascii="Book Antiqua" w:hAnsi="Book Antiqua"/>
          <w:b/>
          <w:sz w:val="24"/>
          <w:szCs w:val="24"/>
          <w:lang w:val="en-IN" w:eastAsia="zh-CN"/>
        </w:rPr>
        <w:t>Figure 2 Reconstruction of large cutaneous defect (Patient 1).</w:t>
      </w:r>
      <w:r>
        <w:rPr>
          <w:rFonts w:ascii="Book Antiqua" w:hAnsi="Book Antiqua"/>
          <w:sz w:val="24"/>
          <w:szCs w:val="24"/>
          <w:lang w:val="en-IN" w:eastAsia="zh-CN"/>
        </w:rPr>
        <w:t xml:space="preserve"> A:</w:t>
      </w:r>
      <w:r w:rsidRPr="00D72899">
        <w:rPr>
          <w:rFonts w:ascii="Book Antiqua" w:hAnsi="Book Antiqua"/>
          <w:sz w:val="24"/>
          <w:szCs w:val="24"/>
          <w:lang w:val="en-IN" w:eastAsia="zh-CN"/>
        </w:rPr>
        <w:t xml:space="preserve"> Large locally invasive thyroid malignancy with skin involvement</w:t>
      </w:r>
      <w:r>
        <w:rPr>
          <w:rFonts w:ascii="Book Antiqua" w:hAnsi="Book Antiqua"/>
          <w:sz w:val="24"/>
          <w:szCs w:val="24"/>
          <w:lang w:val="en-IN" w:eastAsia="zh-CN"/>
        </w:rPr>
        <w:t>;</w:t>
      </w:r>
      <w:r w:rsidRPr="00D72899">
        <w:rPr>
          <w:rFonts w:ascii="Book Antiqua" w:hAnsi="Book Antiqua"/>
          <w:sz w:val="24"/>
          <w:szCs w:val="24"/>
          <w:lang w:val="en-IN" w:eastAsia="zh-CN"/>
        </w:rPr>
        <w:t xml:space="preserve"> B</w:t>
      </w:r>
      <w:r>
        <w:rPr>
          <w:rFonts w:ascii="Book Antiqua" w:hAnsi="Book Antiqua"/>
          <w:sz w:val="24"/>
          <w:szCs w:val="24"/>
          <w:lang w:val="en-IN" w:eastAsia="zh-CN"/>
        </w:rPr>
        <w:t xml:space="preserve">: </w:t>
      </w:r>
      <w:r w:rsidRPr="00D72899">
        <w:rPr>
          <w:rFonts w:ascii="Book Antiqua" w:hAnsi="Book Antiqua"/>
          <w:sz w:val="24"/>
          <w:szCs w:val="24"/>
          <w:lang w:val="en-IN" w:eastAsia="zh-CN"/>
        </w:rPr>
        <w:t>post-ablative defect</w:t>
      </w:r>
      <w:r>
        <w:rPr>
          <w:rFonts w:ascii="Book Antiqua" w:hAnsi="Book Antiqua"/>
          <w:sz w:val="24"/>
          <w:szCs w:val="24"/>
          <w:lang w:val="en-IN" w:eastAsia="zh-CN"/>
        </w:rPr>
        <w:t>;</w:t>
      </w:r>
      <w:r w:rsidRPr="00D72899">
        <w:rPr>
          <w:rFonts w:ascii="Book Antiqua" w:hAnsi="Book Antiqua"/>
          <w:sz w:val="24"/>
          <w:szCs w:val="24"/>
          <w:lang w:val="en-IN" w:eastAsia="zh-CN"/>
        </w:rPr>
        <w:t xml:space="preserve"> C</w:t>
      </w:r>
      <w:r>
        <w:rPr>
          <w:rFonts w:ascii="Book Antiqua" w:hAnsi="Book Antiqua"/>
          <w:sz w:val="24"/>
          <w:szCs w:val="24"/>
          <w:lang w:val="en-IN" w:eastAsia="zh-CN"/>
        </w:rPr>
        <w:t>: marking for flap;</w:t>
      </w:r>
      <w:r w:rsidRPr="00D72899">
        <w:rPr>
          <w:rFonts w:ascii="Book Antiqua" w:hAnsi="Book Antiqua"/>
          <w:sz w:val="24"/>
          <w:szCs w:val="24"/>
          <w:lang w:val="en-IN" w:eastAsia="zh-CN"/>
        </w:rPr>
        <w:t xml:space="preserve"> D</w:t>
      </w:r>
      <w:r>
        <w:rPr>
          <w:rFonts w:ascii="Book Antiqua" w:hAnsi="Book Antiqua"/>
          <w:sz w:val="24"/>
          <w:szCs w:val="24"/>
          <w:lang w:val="en-IN" w:eastAsia="zh-CN"/>
        </w:rPr>
        <w:t xml:space="preserve">: </w:t>
      </w:r>
      <w:r w:rsidRPr="00D72899">
        <w:rPr>
          <w:rFonts w:ascii="Book Antiqua" w:hAnsi="Book Antiqua"/>
          <w:sz w:val="24"/>
          <w:szCs w:val="24"/>
          <w:lang w:val="en-IN" w:eastAsia="zh-CN"/>
        </w:rPr>
        <w:t xml:space="preserve"> wound 1 week after surgery.</w:t>
      </w:r>
    </w:p>
    <w:p w:rsidR="005C1FAA" w:rsidRPr="00086604" w:rsidRDefault="005C1FAA" w:rsidP="00086604">
      <w:pPr>
        <w:spacing w:before="100" w:beforeAutospacing="1" w:after="100" w:afterAutospacing="1" w:line="360" w:lineRule="auto"/>
        <w:jc w:val="both"/>
        <w:rPr>
          <w:rFonts w:ascii="Book Antiqua" w:hAnsi="Book Antiqua"/>
          <w:b/>
          <w:sz w:val="24"/>
          <w:szCs w:val="24"/>
          <w:lang w:val="en-IN" w:eastAsia="zh-CN"/>
        </w:rPr>
      </w:pPr>
      <w:r w:rsidRPr="00086604">
        <w:rPr>
          <w:rFonts w:ascii="Book Antiqua" w:hAnsi="Book Antiqua"/>
          <w:b/>
          <w:sz w:val="24"/>
          <w:szCs w:val="24"/>
          <w:lang w:val="en-IN" w:eastAsia="zh-CN"/>
        </w:rPr>
        <w:t xml:space="preserve">Figure 3 Reconstruction of full thickness cheek defect </w:t>
      </w:r>
      <w:r>
        <w:rPr>
          <w:rFonts w:ascii="Book Antiqua" w:hAnsi="Book Antiqua"/>
          <w:b/>
          <w:sz w:val="24"/>
          <w:szCs w:val="24"/>
          <w:lang w:val="en-IN" w:eastAsia="zh-CN"/>
        </w:rPr>
        <w:t>(</w:t>
      </w:r>
      <w:r w:rsidRPr="00086604">
        <w:rPr>
          <w:rFonts w:ascii="Book Antiqua" w:hAnsi="Book Antiqua"/>
          <w:b/>
          <w:sz w:val="24"/>
          <w:szCs w:val="24"/>
          <w:lang w:val="en-IN" w:eastAsia="zh-CN"/>
        </w:rPr>
        <w:t>Patient 3</w:t>
      </w:r>
      <w:r>
        <w:rPr>
          <w:rFonts w:ascii="Book Antiqua" w:hAnsi="Book Antiqua"/>
          <w:b/>
          <w:sz w:val="24"/>
          <w:szCs w:val="24"/>
          <w:lang w:val="en-IN" w:eastAsia="zh-CN"/>
        </w:rPr>
        <w:t xml:space="preserve">). </w:t>
      </w:r>
      <w:r w:rsidRPr="00086604">
        <w:rPr>
          <w:rFonts w:ascii="Book Antiqua" w:hAnsi="Book Antiqua"/>
          <w:sz w:val="24"/>
          <w:szCs w:val="24"/>
          <w:lang w:val="en-IN" w:eastAsia="zh-CN"/>
        </w:rPr>
        <w:t>A</w:t>
      </w:r>
      <w:r>
        <w:rPr>
          <w:rFonts w:ascii="Book Antiqua" w:hAnsi="Book Antiqua"/>
          <w:sz w:val="24"/>
          <w:szCs w:val="24"/>
          <w:lang w:val="en-IN" w:eastAsia="zh-CN"/>
        </w:rPr>
        <w:t>: Post-ablative defect;</w:t>
      </w:r>
      <w:r w:rsidRPr="00086604">
        <w:rPr>
          <w:rFonts w:ascii="Book Antiqua" w:hAnsi="Book Antiqua"/>
          <w:sz w:val="24"/>
          <w:szCs w:val="24"/>
          <w:lang w:val="en-IN" w:eastAsia="zh-CN"/>
        </w:rPr>
        <w:t xml:space="preserve"> B</w:t>
      </w:r>
      <w:r>
        <w:rPr>
          <w:rFonts w:ascii="Book Antiqua" w:hAnsi="Book Antiqua"/>
          <w:sz w:val="24"/>
          <w:szCs w:val="24"/>
          <w:lang w:val="en-IN" w:eastAsia="zh-CN"/>
        </w:rPr>
        <w:t>:</w:t>
      </w:r>
      <w:r w:rsidRPr="00086604">
        <w:rPr>
          <w:rFonts w:ascii="Book Antiqua" w:hAnsi="Book Antiqua"/>
          <w:sz w:val="24"/>
          <w:szCs w:val="24"/>
          <w:lang w:val="en-IN" w:eastAsia="zh-CN"/>
        </w:rPr>
        <w:t xml:space="preserve"> marking for skin paddle</w:t>
      </w:r>
      <w:r>
        <w:rPr>
          <w:rFonts w:ascii="Book Antiqua" w:hAnsi="Book Antiqua"/>
          <w:sz w:val="24"/>
          <w:szCs w:val="24"/>
          <w:lang w:val="en-IN" w:eastAsia="zh-CN"/>
        </w:rPr>
        <w:t>;</w:t>
      </w:r>
      <w:r w:rsidRPr="00086604">
        <w:rPr>
          <w:rFonts w:ascii="Book Antiqua" w:hAnsi="Book Antiqua"/>
          <w:sz w:val="24"/>
          <w:szCs w:val="24"/>
          <w:lang w:val="en-IN" w:eastAsia="zh-CN"/>
        </w:rPr>
        <w:t xml:space="preserve"> C</w:t>
      </w:r>
      <w:r>
        <w:rPr>
          <w:rFonts w:ascii="Book Antiqua" w:hAnsi="Book Antiqua"/>
          <w:sz w:val="24"/>
          <w:szCs w:val="24"/>
          <w:lang w:val="en-IN" w:eastAsia="zh-CN"/>
        </w:rPr>
        <w:t>:</w:t>
      </w:r>
      <w:r w:rsidRPr="00086604">
        <w:rPr>
          <w:rFonts w:ascii="Book Antiqua" w:hAnsi="Book Antiqua"/>
          <w:sz w:val="24"/>
          <w:szCs w:val="24"/>
          <w:lang w:val="en-IN" w:eastAsia="zh-CN"/>
        </w:rPr>
        <w:t xml:space="preserve"> immediate post-reconstruction</w:t>
      </w:r>
      <w:r>
        <w:rPr>
          <w:rFonts w:ascii="Book Antiqua" w:hAnsi="Book Antiqua"/>
          <w:sz w:val="24"/>
          <w:szCs w:val="24"/>
          <w:lang w:val="en-IN" w:eastAsia="zh-CN"/>
        </w:rPr>
        <w:t xml:space="preserve">; </w:t>
      </w:r>
      <w:r w:rsidRPr="00086604">
        <w:rPr>
          <w:rFonts w:ascii="Book Antiqua" w:hAnsi="Book Antiqua"/>
          <w:sz w:val="24"/>
          <w:szCs w:val="24"/>
          <w:lang w:val="en-IN" w:eastAsia="zh-CN"/>
        </w:rPr>
        <w:t>D</w:t>
      </w:r>
      <w:r>
        <w:rPr>
          <w:rFonts w:ascii="Book Antiqua" w:hAnsi="Book Antiqua"/>
          <w:sz w:val="24"/>
          <w:szCs w:val="24"/>
          <w:lang w:val="en-IN" w:eastAsia="zh-CN"/>
        </w:rPr>
        <w:t>:</w:t>
      </w:r>
      <w:r w:rsidRPr="00086604">
        <w:rPr>
          <w:rFonts w:ascii="Book Antiqua" w:hAnsi="Book Antiqua"/>
          <w:sz w:val="24"/>
          <w:szCs w:val="24"/>
          <w:lang w:val="en-IN" w:eastAsia="zh-CN"/>
        </w:rPr>
        <w:t xml:space="preserve"> 2 mo</w:t>
      </w:r>
      <w:r>
        <w:rPr>
          <w:rFonts w:ascii="Book Antiqua" w:hAnsi="Book Antiqua"/>
          <w:sz w:val="24"/>
          <w:szCs w:val="24"/>
          <w:lang w:val="en-IN" w:eastAsia="zh-CN"/>
        </w:rPr>
        <w:t xml:space="preserve"> </w:t>
      </w:r>
      <w:r w:rsidRPr="00086604">
        <w:rPr>
          <w:rFonts w:ascii="Book Antiqua" w:hAnsi="Book Antiqua"/>
          <w:sz w:val="24"/>
          <w:szCs w:val="24"/>
          <w:lang w:val="en-IN" w:eastAsia="zh-CN"/>
        </w:rPr>
        <w:t>following surgery.</w:t>
      </w:r>
    </w:p>
    <w:p w:rsidR="005C1FAA" w:rsidRPr="00086604" w:rsidRDefault="005C1FAA" w:rsidP="00086604">
      <w:pPr>
        <w:spacing w:before="100" w:beforeAutospacing="1" w:after="100" w:afterAutospacing="1" w:line="360" w:lineRule="auto"/>
        <w:jc w:val="both"/>
        <w:rPr>
          <w:rFonts w:ascii="Book Antiqua" w:hAnsi="Book Antiqua"/>
          <w:sz w:val="24"/>
          <w:szCs w:val="24"/>
          <w:lang w:eastAsia="zh-CN"/>
        </w:rPr>
      </w:pPr>
      <w:r w:rsidRPr="00086604">
        <w:rPr>
          <w:rFonts w:ascii="Book Antiqua" w:hAnsi="Book Antiqua"/>
          <w:b/>
          <w:sz w:val="24"/>
          <w:szCs w:val="24"/>
          <w:lang w:eastAsia="zh-CN"/>
        </w:rPr>
        <w:t>Figure 4</w:t>
      </w:r>
      <w:r>
        <w:rPr>
          <w:rFonts w:ascii="Book Antiqua" w:hAnsi="Book Antiqua"/>
          <w:b/>
          <w:sz w:val="24"/>
          <w:szCs w:val="24"/>
          <w:lang w:eastAsia="zh-CN"/>
        </w:rPr>
        <w:t xml:space="preserve"> </w:t>
      </w:r>
      <w:r w:rsidRPr="00086604">
        <w:rPr>
          <w:rFonts w:ascii="Book Antiqua" w:hAnsi="Book Antiqua"/>
          <w:b/>
          <w:sz w:val="24"/>
          <w:szCs w:val="24"/>
          <w:lang w:eastAsia="zh-CN"/>
        </w:rPr>
        <w:t>Reconstruction of large mucosal defect</w:t>
      </w:r>
      <w:r>
        <w:rPr>
          <w:rFonts w:ascii="Book Antiqua" w:hAnsi="Book Antiqua"/>
          <w:b/>
          <w:sz w:val="24"/>
          <w:szCs w:val="24"/>
          <w:lang w:eastAsia="zh-CN"/>
        </w:rPr>
        <w:t xml:space="preserve"> (Patient 4). </w:t>
      </w:r>
      <w:r>
        <w:rPr>
          <w:rFonts w:ascii="Book Antiqua" w:hAnsi="Book Antiqua"/>
          <w:sz w:val="24"/>
          <w:szCs w:val="24"/>
          <w:lang w:eastAsia="zh-CN"/>
        </w:rPr>
        <w:t>A: Elevation of flap and B:</w:t>
      </w:r>
      <w:r w:rsidRPr="00086604">
        <w:rPr>
          <w:rFonts w:ascii="Book Antiqua" w:hAnsi="Book Antiqua"/>
          <w:sz w:val="24"/>
          <w:szCs w:val="24"/>
          <w:lang w:eastAsia="zh-CN"/>
        </w:rPr>
        <w:t xml:space="preserve"> 2 mo following surgery</w:t>
      </w:r>
      <w:r>
        <w:rPr>
          <w:rFonts w:ascii="Book Antiqua" w:hAnsi="Book Antiqua"/>
          <w:sz w:val="24"/>
          <w:szCs w:val="24"/>
          <w:lang w:eastAsia="zh-CN"/>
        </w:rPr>
        <w:t>.</w:t>
      </w:r>
    </w:p>
    <w:p w:rsidR="005C1FAA" w:rsidRDefault="005C1FAA" w:rsidP="00086604">
      <w:pPr>
        <w:spacing w:before="100" w:beforeAutospacing="1" w:after="100" w:afterAutospacing="1" w:line="360" w:lineRule="auto"/>
        <w:jc w:val="both"/>
        <w:rPr>
          <w:rFonts w:ascii="Book Antiqua" w:hAnsi="Book Antiqua"/>
          <w:sz w:val="24"/>
          <w:szCs w:val="24"/>
          <w:lang w:val="en-IN" w:eastAsia="zh-CN"/>
        </w:rPr>
      </w:pPr>
      <w:r>
        <w:rPr>
          <w:rFonts w:ascii="Book Antiqua" w:hAnsi="Book Antiqua"/>
          <w:b/>
          <w:sz w:val="24"/>
          <w:szCs w:val="24"/>
          <w:lang w:val="en-IN" w:eastAsia="zh-CN"/>
        </w:rPr>
        <w:t xml:space="preserve">Figure 5 </w:t>
      </w:r>
      <w:r w:rsidRPr="00086604">
        <w:rPr>
          <w:rFonts w:ascii="Book Antiqua" w:hAnsi="Book Antiqua"/>
          <w:b/>
          <w:sz w:val="24"/>
          <w:szCs w:val="24"/>
          <w:lang w:val="en-IN" w:eastAsia="zh-CN"/>
        </w:rPr>
        <w:t>Reconstruction of large parotid skin defect</w:t>
      </w:r>
      <w:r>
        <w:rPr>
          <w:rFonts w:ascii="Book Antiqua" w:hAnsi="Book Antiqua"/>
          <w:b/>
          <w:sz w:val="24"/>
          <w:szCs w:val="24"/>
          <w:lang w:val="en-IN" w:eastAsia="zh-CN"/>
        </w:rPr>
        <w:t xml:space="preserve"> </w:t>
      </w:r>
      <w:r w:rsidRPr="00086604">
        <w:rPr>
          <w:rFonts w:ascii="Book Antiqua" w:hAnsi="Book Antiqua"/>
          <w:b/>
          <w:sz w:val="24"/>
          <w:szCs w:val="24"/>
          <w:lang w:val="en-IN" w:eastAsia="zh-CN"/>
        </w:rPr>
        <w:t>(Patient 6)</w:t>
      </w:r>
      <w:r>
        <w:rPr>
          <w:rFonts w:ascii="Book Antiqua" w:hAnsi="Book Antiqua"/>
          <w:b/>
          <w:sz w:val="24"/>
          <w:szCs w:val="24"/>
          <w:lang w:val="en-IN" w:eastAsia="zh-CN"/>
        </w:rPr>
        <w:t xml:space="preserve">. </w:t>
      </w:r>
      <w:r w:rsidRPr="00086604">
        <w:rPr>
          <w:rFonts w:ascii="Book Antiqua" w:hAnsi="Book Antiqua"/>
          <w:sz w:val="24"/>
          <w:szCs w:val="24"/>
          <w:lang w:val="en-IN" w:eastAsia="zh-CN"/>
        </w:rPr>
        <w:t>A: Tumor parotid with skin involvement</w:t>
      </w:r>
      <w:r>
        <w:rPr>
          <w:rFonts w:ascii="Book Antiqua" w:hAnsi="Book Antiqua"/>
          <w:sz w:val="24"/>
          <w:szCs w:val="24"/>
          <w:lang w:val="en-IN" w:eastAsia="zh-CN"/>
        </w:rPr>
        <w:t xml:space="preserve">; </w:t>
      </w:r>
      <w:r w:rsidRPr="00086604">
        <w:rPr>
          <w:rFonts w:ascii="Book Antiqua" w:hAnsi="Book Antiqua"/>
          <w:sz w:val="24"/>
          <w:szCs w:val="24"/>
          <w:lang w:val="en-IN" w:eastAsia="zh-CN"/>
        </w:rPr>
        <w:t>B</w:t>
      </w:r>
      <w:r>
        <w:rPr>
          <w:rFonts w:ascii="Book Antiqua" w:hAnsi="Book Antiqua"/>
          <w:sz w:val="24"/>
          <w:szCs w:val="24"/>
          <w:lang w:val="en-IN" w:eastAsia="zh-CN"/>
        </w:rPr>
        <w:t>:</w:t>
      </w:r>
      <w:r w:rsidRPr="00086604">
        <w:rPr>
          <w:rFonts w:ascii="Book Antiqua" w:hAnsi="Book Antiqua"/>
          <w:sz w:val="24"/>
          <w:szCs w:val="24"/>
          <w:lang w:val="en-IN" w:eastAsia="zh-CN"/>
        </w:rPr>
        <w:t xml:space="preserve"> post-ablative defect</w:t>
      </w:r>
      <w:r>
        <w:rPr>
          <w:rFonts w:ascii="Book Antiqua" w:hAnsi="Book Antiqua"/>
          <w:sz w:val="24"/>
          <w:szCs w:val="24"/>
          <w:lang w:val="en-IN" w:eastAsia="zh-CN"/>
        </w:rPr>
        <w:t xml:space="preserve">; </w:t>
      </w:r>
      <w:r w:rsidRPr="00086604">
        <w:rPr>
          <w:rFonts w:ascii="Book Antiqua" w:hAnsi="Book Antiqua"/>
          <w:sz w:val="24"/>
          <w:szCs w:val="24"/>
          <w:lang w:val="en-IN" w:eastAsia="zh-CN"/>
        </w:rPr>
        <w:t>C</w:t>
      </w:r>
      <w:r>
        <w:rPr>
          <w:rFonts w:ascii="Book Antiqua" w:hAnsi="Book Antiqua"/>
          <w:sz w:val="24"/>
          <w:szCs w:val="24"/>
          <w:lang w:val="en-IN" w:eastAsia="zh-CN"/>
        </w:rPr>
        <w:t>:</w:t>
      </w:r>
      <w:r w:rsidRPr="00086604">
        <w:rPr>
          <w:rFonts w:ascii="Book Antiqua" w:hAnsi="Book Antiqua"/>
          <w:sz w:val="24"/>
          <w:szCs w:val="24"/>
          <w:lang w:val="en-IN" w:eastAsia="zh-CN"/>
        </w:rPr>
        <w:t xml:space="preserve"> skin paddle with marked line representing approximate level of inferior border of pectoralis major muscle</w:t>
      </w:r>
      <w:r>
        <w:rPr>
          <w:rFonts w:ascii="Book Antiqua" w:hAnsi="Book Antiqua"/>
          <w:sz w:val="24"/>
          <w:szCs w:val="24"/>
          <w:lang w:val="en-IN" w:eastAsia="zh-CN"/>
        </w:rPr>
        <w:t>;</w:t>
      </w:r>
      <w:r w:rsidRPr="00086604">
        <w:rPr>
          <w:rFonts w:ascii="Book Antiqua" w:hAnsi="Book Antiqua"/>
          <w:sz w:val="24"/>
          <w:szCs w:val="24"/>
          <w:lang w:val="en-IN" w:eastAsia="zh-CN"/>
        </w:rPr>
        <w:t xml:space="preserve"> D</w:t>
      </w:r>
      <w:r>
        <w:rPr>
          <w:rFonts w:ascii="Book Antiqua" w:hAnsi="Book Antiqua"/>
          <w:sz w:val="24"/>
          <w:szCs w:val="24"/>
          <w:lang w:val="en-IN" w:eastAsia="zh-CN"/>
        </w:rPr>
        <w:t>:</w:t>
      </w:r>
      <w:r w:rsidRPr="00086604">
        <w:rPr>
          <w:rFonts w:ascii="Book Antiqua" w:hAnsi="Book Antiqua"/>
          <w:sz w:val="24"/>
          <w:szCs w:val="24"/>
          <w:lang w:val="en-IN" w:eastAsia="zh-CN"/>
        </w:rPr>
        <w:t xml:space="preserve"> immediately following reconstruction.</w:t>
      </w:r>
    </w:p>
    <w:p w:rsidR="005C1FAA" w:rsidRDefault="005C1FAA" w:rsidP="00086604">
      <w:pPr>
        <w:spacing w:before="100" w:beforeAutospacing="1" w:after="100" w:afterAutospacing="1" w:line="360" w:lineRule="auto"/>
        <w:jc w:val="both"/>
        <w:rPr>
          <w:rFonts w:ascii="Book Antiqua" w:hAnsi="Book Antiqua"/>
          <w:sz w:val="24"/>
          <w:szCs w:val="24"/>
          <w:lang w:val="en-IN" w:eastAsia="zh-CN"/>
        </w:rPr>
      </w:pPr>
    </w:p>
    <w:p w:rsidR="005C1FAA" w:rsidRPr="00086604" w:rsidRDefault="005C1FAA" w:rsidP="00086604">
      <w:pPr>
        <w:spacing w:before="100" w:beforeAutospacing="1" w:after="100" w:afterAutospacing="1" w:line="360" w:lineRule="auto"/>
        <w:jc w:val="both"/>
        <w:rPr>
          <w:rFonts w:ascii="Book Antiqua" w:hAnsi="Book Antiqua"/>
          <w:sz w:val="24"/>
          <w:szCs w:val="24"/>
          <w:lang w:val="en-IN" w:eastAsia="zh-CN"/>
        </w:rPr>
      </w:pPr>
    </w:p>
    <w:p w:rsidR="005C1FAA" w:rsidRDefault="005C1FAA">
      <w:pPr>
        <w:rPr>
          <w:rFonts w:ascii="Book Antiqua" w:hAnsi="Book Antiqua"/>
          <w:b/>
          <w:sz w:val="24"/>
          <w:szCs w:val="24"/>
          <w:lang w:val="en-IN" w:eastAsia="en-IN"/>
        </w:rPr>
      </w:pPr>
      <w:r>
        <w:rPr>
          <w:rFonts w:ascii="Book Antiqua" w:hAnsi="Book Antiqua"/>
          <w:b/>
          <w:sz w:val="24"/>
          <w:szCs w:val="24"/>
          <w:lang w:val="en-IN" w:eastAsia="en-IN"/>
        </w:rPr>
        <w:br w:type="page"/>
      </w:r>
    </w:p>
    <w:p w:rsidR="005C1FAA" w:rsidRPr="00086604" w:rsidRDefault="005C1FAA" w:rsidP="00552052">
      <w:pPr>
        <w:spacing w:before="100" w:beforeAutospacing="1" w:after="100" w:afterAutospacing="1" w:line="360" w:lineRule="auto"/>
        <w:jc w:val="both"/>
        <w:rPr>
          <w:rFonts w:ascii="Book Antiqua" w:hAnsi="Book Antiqua"/>
          <w:b/>
          <w:sz w:val="24"/>
          <w:szCs w:val="24"/>
          <w:lang w:val="en-IN" w:eastAsia="en-IN"/>
        </w:rPr>
      </w:pPr>
      <w:r w:rsidRPr="00086604">
        <w:rPr>
          <w:rFonts w:ascii="Book Antiqua" w:hAnsi="Book Antiqua"/>
          <w:b/>
          <w:sz w:val="24"/>
          <w:szCs w:val="24"/>
          <w:lang w:val="en-IN" w:eastAsia="en-IN"/>
        </w:rPr>
        <w:t>Table 1</w:t>
      </w:r>
      <w:r w:rsidRPr="00086604">
        <w:rPr>
          <w:rFonts w:ascii="Book Antiqua" w:hAnsi="Book Antiqua"/>
          <w:b/>
          <w:sz w:val="24"/>
          <w:szCs w:val="24"/>
          <w:lang w:val="en-IN" w:eastAsia="zh-CN"/>
        </w:rPr>
        <w:t xml:space="preserve"> </w:t>
      </w:r>
      <w:r w:rsidRPr="00086604">
        <w:rPr>
          <w:rFonts w:ascii="Book Antiqua" w:hAnsi="Book Antiqua"/>
          <w:b/>
          <w:sz w:val="24"/>
          <w:szCs w:val="24"/>
          <w:lang w:val="en-IN" w:eastAsia="en-IN"/>
        </w:rPr>
        <w:t>Patient demographics and operative details</w:t>
      </w:r>
    </w:p>
    <w:tbl>
      <w:tblPr>
        <w:tblW w:w="9747" w:type="dxa"/>
        <w:tblBorders>
          <w:top w:val="single" w:sz="4" w:space="0" w:color="000000"/>
          <w:bottom w:val="single" w:sz="4" w:space="0" w:color="000000"/>
        </w:tblBorders>
        <w:tblLook w:val="00A0" w:firstRow="1" w:lastRow="0" w:firstColumn="1" w:lastColumn="0" w:noHBand="0" w:noVBand="0"/>
      </w:tblPr>
      <w:tblGrid>
        <w:gridCol w:w="736"/>
        <w:gridCol w:w="1310"/>
        <w:gridCol w:w="1902"/>
        <w:gridCol w:w="3432"/>
        <w:gridCol w:w="2367"/>
      </w:tblGrid>
      <w:tr w:rsidR="005C1FAA" w:rsidRPr="00F50E3B" w:rsidTr="00E40127">
        <w:trPr>
          <w:trHeight w:val="570"/>
        </w:trPr>
        <w:tc>
          <w:tcPr>
            <w:tcW w:w="0" w:type="auto"/>
            <w:tcBorders>
              <w:top w:val="single" w:sz="4" w:space="0" w:color="000000"/>
              <w:bottom w:val="single" w:sz="4" w:space="0" w:color="000000"/>
            </w:tcBorders>
          </w:tcPr>
          <w:p w:rsidR="005C1FAA" w:rsidRPr="00E40127" w:rsidRDefault="005C1FAA" w:rsidP="00E40127">
            <w:pPr>
              <w:spacing w:before="100" w:beforeAutospacing="1" w:after="100" w:afterAutospacing="1" w:line="360" w:lineRule="auto"/>
              <w:jc w:val="both"/>
              <w:rPr>
                <w:rFonts w:ascii="Book Antiqua" w:hAnsi="Book Antiqua"/>
                <w:b/>
                <w:sz w:val="24"/>
                <w:szCs w:val="24"/>
                <w:lang w:val="en-IN" w:eastAsia="en-IN"/>
              </w:rPr>
            </w:pPr>
            <w:r w:rsidRPr="00E40127">
              <w:rPr>
                <w:rFonts w:ascii="Book Antiqua" w:hAnsi="Book Antiqua"/>
                <w:b/>
                <w:sz w:val="24"/>
                <w:szCs w:val="24"/>
                <w:lang w:val="en-IN" w:eastAsia="en-IN"/>
              </w:rPr>
              <w:t>Pt No.</w:t>
            </w:r>
          </w:p>
        </w:tc>
        <w:tc>
          <w:tcPr>
            <w:tcW w:w="0" w:type="auto"/>
            <w:tcBorders>
              <w:top w:val="single" w:sz="4" w:space="0" w:color="000000"/>
              <w:bottom w:val="single" w:sz="4" w:space="0" w:color="000000"/>
            </w:tcBorders>
          </w:tcPr>
          <w:p w:rsidR="005C1FAA" w:rsidRPr="00E40127" w:rsidRDefault="005C1FAA" w:rsidP="00E40127">
            <w:pPr>
              <w:spacing w:before="100" w:beforeAutospacing="1" w:after="100" w:afterAutospacing="1" w:line="360" w:lineRule="auto"/>
              <w:jc w:val="both"/>
              <w:rPr>
                <w:rFonts w:ascii="Book Antiqua" w:hAnsi="Book Antiqua"/>
                <w:b/>
                <w:sz w:val="24"/>
                <w:szCs w:val="24"/>
                <w:lang w:val="en-IN" w:eastAsia="zh-CN"/>
              </w:rPr>
            </w:pPr>
            <w:r w:rsidRPr="00E40127">
              <w:rPr>
                <w:rFonts w:ascii="Book Antiqua" w:hAnsi="Book Antiqua"/>
                <w:b/>
                <w:sz w:val="24"/>
                <w:szCs w:val="24"/>
                <w:lang w:val="en-IN" w:eastAsia="en-IN"/>
              </w:rPr>
              <w:t>Age/Sex</w:t>
            </w:r>
            <w:r>
              <w:rPr>
                <w:rFonts w:ascii="Book Antiqua" w:hAnsi="Book Antiqua"/>
                <w:b/>
                <w:sz w:val="24"/>
                <w:szCs w:val="24"/>
                <w:lang w:val="en-IN" w:eastAsia="zh-CN"/>
              </w:rPr>
              <w:t xml:space="preserve"> </w:t>
            </w:r>
            <w:r w:rsidRPr="00E40127">
              <w:rPr>
                <w:rFonts w:ascii="Book Antiqua" w:hAnsi="Book Antiqua"/>
                <w:b/>
                <w:sz w:val="24"/>
                <w:szCs w:val="24"/>
                <w:lang w:val="en-IN" w:eastAsia="zh-CN"/>
              </w:rPr>
              <w:t>(yr)</w:t>
            </w:r>
          </w:p>
        </w:tc>
        <w:tc>
          <w:tcPr>
            <w:tcW w:w="0" w:type="auto"/>
            <w:tcBorders>
              <w:top w:val="single" w:sz="4" w:space="0" w:color="000000"/>
              <w:bottom w:val="single" w:sz="4" w:space="0" w:color="000000"/>
            </w:tcBorders>
          </w:tcPr>
          <w:p w:rsidR="005C1FAA" w:rsidRPr="00E40127" w:rsidRDefault="005C1FAA" w:rsidP="00E40127">
            <w:pPr>
              <w:spacing w:before="100" w:beforeAutospacing="1" w:after="100" w:afterAutospacing="1" w:line="360" w:lineRule="auto"/>
              <w:jc w:val="both"/>
              <w:rPr>
                <w:rFonts w:ascii="Book Antiqua" w:hAnsi="Book Antiqua"/>
                <w:b/>
                <w:sz w:val="24"/>
                <w:szCs w:val="24"/>
                <w:lang w:val="en-IN" w:eastAsia="en-IN"/>
              </w:rPr>
            </w:pPr>
            <w:r w:rsidRPr="00E40127">
              <w:rPr>
                <w:rFonts w:ascii="Book Antiqua" w:hAnsi="Book Antiqua"/>
                <w:b/>
                <w:sz w:val="24"/>
                <w:szCs w:val="24"/>
                <w:lang w:val="en-IN" w:eastAsia="en-IN"/>
              </w:rPr>
              <w:t>Primary tumor</w:t>
            </w:r>
          </w:p>
        </w:tc>
        <w:tc>
          <w:tcPr>
            <w:tcW w:w="0" w:type="auto"/>
            <w:tcBorders>
              <w:top w:val="single" w:sz="4" w:space="0" w:color="000000"/>
              <w:bottom w:val="single" w:sz="4" w:space="0" w:color="000000"/>
            </w:tcBorders>
          </w:tcPr>
          <w:p w:rsidR="005C1FAA" w:rsidRPr="00E40127" w:rsidRDefault="005C1FAA" w:rsidP="00E40127">
            <w:pPr>
              <w:spacing w:before="100" w:beforeAutospacing="1" w:after="100" w:afterAutospacing="1" w:line="360" w:lineRule="auto"/>
              <w:jc w:val="both"/>
              <w:rPr>
                <w:rFonts w:ascii="Book Antiqua" w:hAnsi="Book Antiqua"/>
                <w:b/>
                <w:sz w:val="24"/>
                <w:szCs w:val="24"/>
                <w:lang w:val="en-IN" w:eastAsia="en-IN"/>
              </w:rPr>
            </w:pPr>
            <w:r w:rsidRPr="00E40127">
              <w:rPr>
                <w:rFonts w:ascii="Book Antiqua" w:hAnsi="Book Antiqua"/>
                <w:b/>
                <w:sz w:val="24"/>
                <w:szCs w:val="24"/>
                <w:lang w:val="en-IN" w:eastAsia="en-IN"/>
              </w:rPr>
              <w:t>Defect nature</w:t>
            </w:r>
          </w:p>
        </w:tc>
        <w:tc>
          <w:tcPr>
            <w:tcW w:w="2367" w:type="dxa"/>
            <w:tcBorders>
              <w:top w:val="single" w:sz="4" w:space="0" w:color="000000"/>
              <w:bottom w:val="single" w:sz="4" w:space="0" w:color="000000"/>
            </w:tcBorders>
          </w:tcPr>
          <w:p w:rsidR="005C1FAA" w:rsidRPr="00E76E79" w:rsidRDefault="005C1FAA" w:rsidP="00E40127">
            <w:pPr>
              <w:spacing w:before="100" w:beforeAutospacing="1" w:after="100" w:afterAutospacing="1" w:line="360" w:lineRule="auto"/>
              <w:jc w:val="both"/>
              <w:rPr>
                <w:rFonts w:ascii="Book Antiqua" w:hAnsi="Book Antiqua"/>
                <w:b/>
                <w:sz w:val="24"/>
                <w:szCs w:val="24"/>
                <w:lang w:val="fr-FR" w:eastAsia="en-IN"/>
              </w:rPr>
            </w:pPr>
            <w:r w:rsidRPr="00E76E79">
              <w:rPr>
                <w:rFonts w:ascii="Book Antiqua" w:hAnsi="Book Antiqua"/>
                <w:b/>
                <w:sz w:val="24"/>
                <w:szCs w:val="24"/>
                <w:lang w:val="fr-FR" w:eastAsia="en-IN"/>
              </w:rPr>
              <w:t>Approximate skin paddle dimension (cm)</w:t>
            </w:r>
          </w:p>
        </w:tc>
      </w:tr>
      <w:tr w:rsidR="005C1FAA" w:rsidRPr="00F50E3B" w:rsidTr="00E40127">
        <w:trPr>
          <w:trHeight w:val="120"/>
        </w:trPr>
        <w:tc>
          <w:tcPr>
            <w:tcW w:w="0" w:type="auto"/>
            <w:tcBorders>
              <w:top w:val="single" w:sz="4" w:space="0" w:color="000000"/>
            </w:tcBorders>
          </w:tcPr>
          <w:p w:rsidR="005C1FAA" w:rsidRPr="00E76E79" w:rsidRDefault="005C1FAA" w:rsidP="00E40127">
            <w:pPr>
              <w:spacing w:before="100" w:beforeAutospacing="1" w:after="100" w:afterAutospacing="1" w:line="360" w:lineRule="auto"/>
              <w:jc w:val="both"/>
              <w:rPr>
                <w:rFonts w:ascii="Book Antiqua" w:hAnsi="Book Antiqua"/>
                <w:b/>
                <w:sz w:val="24"/>
                <w:szCs w:val="24"/>
                <w:lang w:val="fr-FR" w:eastAsia="en-IN"/>
              </w:rPr>
            </w:pPr>
          </w:p>
        </w:tc>
        <w:tc>
          <w:tcPr>
            <w:tcW w:w="0" w:type="auto"/>
            <w:tcBorders>
              <w:top w:val="single" w:sz="4" w:space="0" w:color="000000"/>
            </w:tcBorders>
          </w:tcPr>
          <w:p w:rsidR="005C1FAA" w:rsidRPr="00E76E79" w:rsidRDefault="005C1FAA" w:rsidP="00E40127">
            <w:pPr>
              <w:spacing w:before="100" w:beforeAutospacing="1" w:after="100" w:afterAutospacing="1" w:line="360" w:lineRule="auto"/>
              <w:jc w:val="both"/>
              <w:rPr>
                <w:rFonts w:ascii="Book Antiqua" w:hAnsi="Book Antiqua"/>
                <w:b/>
                <w:sz w:val="24"/>
                <w:szCs w:val="24"/>
                <w:lang w:val="fr-FR" w:eastAsia="en-IN"/>
              </w:rPr>
            </w:pPr>
          </w:p>
        </w:tc>
        <w:tc>
          <w:tcPr>
            <w:tcW w:w="0" w:type="auto"/>
            <w:tcBorders>
              <w:top w:val="single" w:sz="4" w:space="0" w:color="000000"/>
            </w:tcBorders>
          </w:tcPr>
          <w:p w:rsidR="005C1FAA" w:rsidRPr="00E76E79" w:rsidRDefault="005C1FAA" w:rsidP="00E40127">
            <w:pPr>
              <w:spacing w:before="100" w:beforeAutospacing="1" w:after="100" w:afterAutospacing="1" w:line="360" w:lineRule="auto"/>
              <w:jc w:val="both"/>
              <w:rPr>
                <w:rFonts w:ascii="Book Antiqua" w:hAnsi="Book Antiqua"/>
                <w:b/>
                <w:sz w:val="24"/>
                <w:szCs w:val="24"/>
                <w:lang w:val="fr-FR" w:eastAsia="en-IN"/>
              </w:rPr>
            </w:pPr>
          </w:p>
        </w:tc>
        <w:tc>
          <w:tcPr>
            <w:tcW w:w="0" w:type="auto"/>
            <w:tcBorders>
              <w:top w:val="single" w:sz="4" w:space="0" w:color="000000"/>
            </w:tcBorders>
          </w:tcPr>
          <w:p w:rsidR="005C1FAA" w:rsidRPr="00E76E79" w:rsidRDefault="005C1FAA" w:rsidP="00E40127">
            <w:pPr>
              <w:spacing w:before="100" w:beforeAutospacing="1" w:after="100" w:afterAutospacing="1" w:line="360" w:lineRule="auto"/>
              <w:jc w:val="both"/>
              <w:rPr>
                <w:rFonts w:ascii="Book Antiqua" w:hAnsi="Book Antiqua"/>
                <w:b/>
                <w:sz w:val="24"/>
                <w:szCs w:val="24"/>
                <w:lang w:val="fr-FR" w:eastAsia="en-IN"/>
              </w:rPr>
            </w:pPr>
          </w:p>
        </w:tc>
        <w:tc>
          <w:tcPr>
            <w:tcW w:w="2367" w:type="dxa"/>
            <w:tcBorders>
              <w:top w:val="single" w:sz="4" w:space="0" w:color="000000"/>
            </w:tcBorders>
          </w:tcPr>
          <w:p w:rsidR="005C1FAA" w:rsidRPr="00E76E79" w:rsidRDefault="005C1FAA" w:rsidP="00E40127">
            <w:pPr>
              <w:spacing w:before="100" w:beforeAutospacing="1" w:after="100" w:afterAutospacing="1" w:line="360" w:lineRule="auto"/>
              <w:jc w:val="center"/>
              <w:rPr>
                <w:rFonts w:ascii="Book Antiqua" w:hAnsi="Book Antiqua"/>
                <w:b/>
                <w:sz w:val="24"/>
                <w:szCs w:val="24"/>
                <w:lang w:val="fr-FR" w:eastAsia="en-IN"/>
              </w:rPr>
            </w:pPr>
          </w:p>
        </w:tc>
      </w:tr>
      <w:tr w:rsidR="005C1FAA" w:rsidRPr="00E40127" w:rsidTr="00E40127">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1.</w:t>
            </w:r>
          </w:p>
        </w:tc>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60 F</w:t>
            </w:r>
          </w:p>
        </w:tc>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CA Thyroid</w:t>
            </w:r>
          </w:p>
        </w:tc>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Large cutaneous and soft tissue defect</w:t>
            </w:r>
          </w:p>
        </w:tc>
        <w:tc>
          <w:tcPr>
            <w:tcW w:w="2367" w:type="dxa"/>
          </w:tcPr>
          <w:p w:rsidR="005C1FAA" w:rsidRPr="00E40127" w:rsidRDefault="005C1FAA" w:rsidP="00E40127">
            <w:pPr>
              <w:spacing w:before="100" w:beforeAutospacing="1" w:after="100" w:afterAutospacing="1" w:line="360" w:lineRule="auto"/>
              <w:jc w:val="center"/>
              <w:rPr>
                <w:rFonts w:ascii="Book Antiqua" w:hAnsi="Book Antiqua"/>
                <w:sz w:val="24"/>
                <w:szCs w:val="24"/>
                <w:lang w:val="en-IN" w:eastAsia="en-IN"/>
              </w:rPr>
            </w:pPr>
            <w:r w:rsidRPr="00E40127">
              <w:rPr>
                <w:rFonts w:ascii="Book Antiqua" w:hAnsi="Book Antiqua"/>
                <w:sz w:val="24"/>
                <w:szCs w:val="24"/>
                <w:lang w:val="en-IN" w:eastAsia="en-IN"/>
              </w:rPr>
              <w:t xml:space="preserve">7 </w:t>
            </w:r>
            <w:r w:rsidRPr="00E40127">
              <w:rPr>
                <w:rFonts w:ascii="Book Antiqua" w:hAnsi="Book Antiqua"/>
                <w:sz w:val="24"/>
                <w:szCs w:val="24"/>
                <w:lang w:val="en-IN" w:eastAsia="en-IN"/>
              </w:rPr>
              <w:sym w:font="Symbol" w:char="F0B4"/>
            </w:r>
            <w:r w:rsidRPr="00E40127">
              <w:rPr>
                <w:rFonts w:ascii="Book Antiqua" w:hAnsi="Book Antiqua"/>
                <w:sz w:val="24"/>
                <w:szCs w:val="24"/>
                <w:lang w:val="en-IN" w:eastAsia="en-IN"/>
              </w:rPr>
              <w:t xml:space="preserve"> 4</w:t>
            </w:r>
          </w:p>
        </w:tc>
      </w:tr>
      <w:tr w:rsidR="005C1FAA" w:rsidRPr="00E40127" w:rsidTr="00E40127">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2.</w:t>
            </w:r>
          </w:p>
        </w:tc>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54 M</w:t>
            </w:r>
          </w:p>
        </w:tc>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CA retromolar trigone</w:t>
            </w:r>
          </w:p>
        </w:tc>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Composite defect of oral mucosa and mandible</w:t>
            </w:r>
          </w:p>
        </w:tc>
        <w:tc>
          <w:tcPr>
            <w:tcW w:w="2367" w:type="dxa"/>
          </w:tcPr>
          <w:p w:rsidR="005C1FAA" w:rsidRPr="00E40127" w:rsidRDefault="005C1FAA" w:rsidP="00E40127">
            <w:pPr>
              <w:spacing w:before="100" w:beforeAutospacing="1" w:after="100" w:afterAutospacing="1" w:line="360" w:lineRule="auto"/>
              <w:jc w:val="center"/>
              <w:rPr>
                <w:rFonts w:ascii="Book Antiqua" w:hAnsi="Book Antiqua"/>
                <w:sz w:val="24"/>
                <w:szCs w:val="24"/>
                <w:lang w:val="en-IN" w:eastAsia="en-IN"/>
              </w:rPr>
            </w:pPr>
            <w:r w:rsidRPr="00E40127">
              <w:rPr>
                <w:rFonts w:ascii="Book Antiqua" w:hAnsi="Book Antiqua"/>
                <w:sz w:val="24"/>
                <w:szCs w:val="24"/>
                <w:lang w:val="en-IN" w:eastAsia="en-IN"/>
              </w:rPr>
              <w:t xml:space="preserve">6 </w:t>
            </w:r>
            <w:r w:rsidRPr="00E40127">
              <w:rPr>
                <w:rFonts w:ascii="Book Antiqua" w:hAnsi="Book Antiqua"/>
                <w:sz w:val="24"/>
                <w:szCs w:val="24"/>
                <w:lang w:val="en-IN" w:eastAsia="en-IN"/>
              </w:rPr>
              <w:sym w:font="Symbol" w:char="F0B4"/>
            </w:r>
            <w:r w:rsidRPr="00E40127">
              <w:rPr>
                <w:rFonts w:ascii="Book Antiqua" w:hAnsi="Book Antiqua"/>
                <w:sz w:val="24"/>
                <w:szCs w:val="24"/>
                <w:lang w:val="en-IN" w:eastAsia="en-IN"/>
              </w:rPr>
              <w:t xml:space="preserve"> 3</w:t>
            </w:r>
          </w:p>
        </w:tc>
      </w:tr>
      <w:tr w:rsidR="005C1FAA" w:rsidRPr="00E40127" w:rsidTr="00E40127">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3.</w:t>
            </w:r>
          </w:p>
        </w:tc>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45 F</w:t>
            </w:r>
          </w:p>
        </w:tc>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CA buccal mucosa</w:t>
            </w:r>
          </w:p>
        </w:tc>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Large full thickness composite defect cheek</w:t>
            </w:r>
          </w:p>
        </w:tc>
        <w:tc>
          <w:tcPr>
            <w:tcW w:w="2367" w:type="dxa"/>
          </w:tcPr>
          <w:p w:rsidR="005C1FAA" w:rsidRPr="00E40127" w:rsidRDefault="005C1FAA" w:rsidP="00E40127">
            <w:pPr>
              <w:spacing w:before="100" w:beforeAutospacing="1" w:after="100" w:afterAutospacing="1" w:line="360" w:lineRule="auto"/>
              <w:jc w:val="center"/>
              <w:rPr>
                <w:rFonts w:ascii="Book Antiqua" w:hAnsi="Book Antiqua"/>
                <w:sz w:val="24"/>
                <w:szCs w:val="24"/>
                <w:lang w:val="en-IN" w:eastAsia="en-IN"/>
              </w:rPr>
            </w:pPr>
            <w:r w:rsidRPr="00E40127">
              <w:rPr>
                <w:rFonts w:ascii="Book Antiqua" w:hAnsi="Book Antiqua"/>
                <w:sz w:val="24"/>
                <w:szCs w:val="24"/>
                <w:lang w:val="en-IN" w:eastAsia="en-IN"/>
              </w:rPr>
              <w:t xml:space="preserve">5 </w:t>
            </w:r>
            <w:r w:rsidRPr="00E40127">
              <w:rPr>
                <w:rFonts w:ascii="Book Antiqua" w:hAnsi="Book Antiqua"/>
                <w:sz w:val="24"/>
                <w:szCs w:val="24"/>
                <w:lang w:val="en-IN" w:eastAsia="en-IN"/>
              </w:rPr>
              <w:sym w:font="Symbol" w:char="F0B4"/>
            </w:r>
            <w:r w:rsidRPr="00E40127">
              <w:rPr>
                <w:rFonts w:ascii="Book Antiqua" w:hAnsi="Book Antiqua"/>
                <w:sz w:val="24"/>
                <w:szCs w:val="24"/>
                <w:lang w:val="en-IN" w:eastAsia="zh-CN"/>
              </w:rPr>
              <w:t xml:space="preserve"> </w:t>
            </w:r>
            <w:r w:rsidRPr="00E40127">
              <w:rPr>
                <w:rFonts w:ascii="Book Antiqua" w:hAnsi="Book Antiqua"/>
                <w:sz w:val="24"/>
                <w:szCs w:val="24"/>
                <w:lang w:val="en-IN" w:eastAsia="en-IN"/>
              </w:rPr>
              <w:t>4</w:t>
            </w:r>
          </w:p>
        </w:tc>
      </w:tr>
      <w:tr w:rsidR="005C1FAA" w:rsidRPr="00E40127" w:rsidTr="00E40127">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4.</w:t>
            </w:r>
          </w:p>
        </w:tc>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56 F</w:t>
            </w:r>
          </w:p>
        </w:tc>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CA alveolus</w:t>
            </w:r>
          </w:p>
        </w:tc>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Composite defect of oral mucosa and mandible</w:t>
            </w:r>
          </w:p>
        </w:tc>
        <w:tc>
          <w:tcPr>
            <w:tcW w:w="2367" w:type="dxa"/>
          </w:tcPr>
          <w:p w:rsidR="005C1FAA" w:rsidRPr="00E40127" w:rsidRDefault="005C1FAA" w:rsidP="00E40127">
            <w:pPr>
              <w:spacing w:before="100" w:beforeAutospacing="1" w:after="100" w:afterAutospacing="1" w:line="360" w:lineRule="auto"/>
              <w:jc w:val="center"/>
              <w:rPr>
                <w:rFonts w:ascii="Book Antiqua" w:hAnsi="Book Antiqua"/>
                <w:sz w:val="24"/>
                <w:szCs w:val="24"/>
                <w:lang w:val="en-IN" w:eastAsia="en-IN"/>
              </w:rPr>
            </w:pPr>
            <w:r w:rsidRPr="00E40127">
              <w:rPr>
                <w:rFonts w:ascii="Book Antiqua" w:hAnsi="Book Antiqua"/>
                <w:sz w:val="24"/>
                <w:szCs w:val="24"/>
                <w:lang w:val="en-IN" w:eastAsia="en-IN"/>
              </w:rPr>
              <w:t xml:space="preserve">6 </w:t>
            </w:r>
            <w:r w:rsidRPr="00E40127">
              <w:rPr>
                <w:rFonts w:ascii="Book Antiqua" w:hAnsi="Book Antiqua"/>
                <w:sz w:val="24"/>
                <w:szCs w:val="24"/>
                <w:lang w:val="en-IN" w:eastAsia="en-IN"/>
              </w:rPr>
              <w:sym w:font="Symbol" w:char="F0B4"/>
            </w:r>
            <w:r w:rsidRPr="00E40127">
              <w:rPr>
                <w:rFonts w:ascii="Book Antiqua" w:hAnsi="Book Antiqua"/>
                <w:sz w:val="24"/>
                <w:szCs w:val="24"/>
                <w:lang w:val="en-IN" w:eastAsia="en-IN"/>
              </w:rPr>
              <w:t xml:space="preserve"> 4</w:t>
            </w:r>
          </w:p>
        </w:tc>
      </w:tr>
      <w:tr w:rsidR="005C1FAA" w:rsidRPr="00E40127" w:rsidTr="00E40127">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5.</w:t>
            </w:r>
          </w:p>
        </w:tc>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66 M</w:t>
            </w:r>
          </w:p>
        </w:tc>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CA retromolar trigone</w:t>
            </w:r>
          </w:p>
        </w:tc>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Composite defect of oral mucosa and mandible</w:t>
            </w:r>
          </w:p>
        </w:tc>
        <w:tc>
          <w:tcPr>
            <w:tcW w:w="2367" w:type="dxa"/>
          </w:tcPr>
          <w:p w:rsidR="005C1FAA" w:rsidRPr="00E40127" w:rsidRDefault="005C1FAA" w:rsidP="00E40127">
            <w:pPr>
              <w:spacing w:before="100" w:beforeAutospacing="1" w:after="100" w:afterAutospacing="1" w:line="360" w:lineRule="auto"/>
              <w:jc w:val="center"/>
              <w:rPr>
                <w:rFonts w:ascii="Book Antiqua" w:hAnsi="Book Antiqua"/>
                <w:sz w:val="24"/>
                <w:szCs w:val="24"/>
                <w:lang w:val="en-IN" w:eastAsia="en-IN"/>
              </w:rPr>
            </w:pPr>
            <w:r w:rsidRPr="00E40127">
              <w:rPr>
                <w:rFonts w:ascii="Book Antiqua" w:hAnsi="Book Antiqua"/>
                <w:sz w:val="24"/>
                <w:szCs w:val="24"/>
                <w:lang w:val="en-IN" w:eastAsia="en-IN"/>
              </w:rPr>
              <w:t xml:space="preserve">6 </w:t>
            </w:r>
            <w:r w:rsidRPr="00E40127">
              <w:rPr>
                <w:rFonts w:ascii="Book Antiqua" w:hAnsi="Book Antiqua"/>
                <w:sz w:val="24"/>
                <w:szCs w:val="24"/>
                <w:lang w:val="en-IN" w:eastAsia="en-IN"/>
              </w:rPr>
              <w:sym w:font="Symbol" w:char="F0B4"/>
            </w:r>
            <w:r w:rsidRPr="00E40127">
              <w:rPr>
                <w:rFonts w:ascii="Book Antiqua" w:hAnsi="Book Antiqua"/>
                <w:sz w:val="24"/>
                <w:szCs w:val="24"/>
                <w:lang w:val="en-IN" w:eastAsia="en-IN"/>
              </w:rPr>
              <w:t xml:space="preserve"> 4</w:t>
            </w:r>
          </w:p>
        </w:tc>
      </w:tr>
      <w:tr w:rsidR="005C1FAA" w:rsidRPr="00E40127" w:rsidTr="00E40127">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6.</w:t>
            </w:r>
          </w:p>
        </w:tc>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55 M</w:t>
            </w:r>
          </w:p>
        </w:tc>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CA parotid</w:t>
            </w:r>
          </w:p>
        </w:tc>
        <w:tc>
          <w:tcPr>
            <w:tcW w:w="0" w:type="auto"/>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Large cutaneous defect of cheek reaching temporal line</w:t>
            </w:r>
          </w:p>
        </w:tc>
        <w:tc>
          <w:tcPr>
            <w:tcW w:w="2367" w:type="dxa"/>
          </w:tcPr>
          <w:p w:rsidR="005C1FAA" w:rsidRPr="00E40127" w:rsidRDefault="005C1FAA" w:rsidP="00E40127">
            <w:pPr>
              <w:spacing w:before="100" w:beforeAutospacing="1" w:after="100" w:afterAutospacing="1" w:line="360" w:lineRule="auto"/>
              <w:jc w:val="center"/>
              <w:rPr>
                <w:rFonts w:ascii="Book Antiqua" w:hAnsi="Book Antiqua"/>
                <w:sz w:val="24"/>
                <w:szCs w:val="24"/>
                <w:lang w:val="en-IN" w:eastAsia="en-IN"/>
              </w:rPr>
            </w:pPr>
            <w:r w:rsidRPr="00E40127">
              <w:rPr>
                <w:rFonts w:ascii="Book Antiqua" w:hAnsi="Book Antiqua"/>
                <w:sz w:val="24"/>
                <w:szCs w:val="24"/>
                <w:lang w:val="en-IN" w:eastAsia="en-IN"/>
              </w:rPr>
              <w:t xml:space="preserve">8 </w:t>
            </w:r>
            <w:r w:rsidRPr="00E40127">
              <w:rPr>
                <w:rFonts w:ascii="Book Antiqua" w:hAnsi="Book Antiqua"/>
                <w:sz w:val="24"/>
                <w:szCs w:val="24"/>
                <w:lang w:val="en-IN" w:eastAsia="en-IN"/>
              </w:rPr>
              <w:sym w:font="Symbol" w:char="F0B4"/>
            </w:r>
            <w:r w:rsidRPr="00E40127">
              <w:rPr>
                <w:rFonts w:ascii="Book Antiqua" w:hAnsi="Book Antiqua"/>
                <w:sz w:val="24"/>
                <w:szCs w:val="24"/>
                <w:lang w:val="en-IN" w:eastAsia="en-IN"/>
              </w:rPr>
              <w:t xml:space="preserve"> 6</w:t>
            </w:r>
          </w:p>
        </w:tc>
      </w:tr>
      <w:tr w:rsidR="005C1FAA" w:rsidRPr="00E40127" w:rsidTr="00E40127">
        <w:tc>
          <w:tcPr>
            <w:tcW w:w="0" w:type="auto"/>
            <w:tcBorders>
              <w:bottom w:val="single" w:sz="4" w:space="0" w:color="000000"/>
            </w:tcBorders>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7.</w:t>
            </w:r>
          </w:p>
        </w:tc>
        <w:tc>
          <w:tcPr>
            <w:tcW w:w="0" w:type="auto"/>
            <w:tcBorders>
              <w:bottom w:val="single" w:sz="4" w:space="0" w:color="000000"/>
            </w:tcBorders>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50 F</w:t>
            </w:r>
          </w:p>
        </w:tc>
        <w:tc>
          <w:tcPr>
            <w:tcW w:w="0" w:type="auto"/>
            <w:tcBorders>
              <w:bottom w:val="single" w:sz="4" w:space="0" w:color="000000"/>
            </w:tcBorders>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CA alveolus</w:t>
            </w:r>
          </w:p>
        </w:tc>
        <w:tc>
          <w:tcPr>
            <w:tcW w:w="0" w:type="auto"/>
            <w:tcBorders>
              <w:bottom w:val="single" w:sz="4" w:space="0" w:color="000000"/>
            </w:tcBorders>
          </w:tcPr>
          <w:p w:rsidR="005C1FAA" w:rsidRPr="00E40127" w:rsidRDefault="005C1FAA" w:rsidP="00E40127">
            <w:pPr>
              <w:spacing w:before="100" w:beforeAutospacing="1" w:after="100" w:afterAutospacing="1" w:line="360" w:lineRule="auto"/>
              <w:jc w:val="both"/>
              <w:rPr>
                <w:rFonts w:ascii="Book Antiqua" w:hAnsi="Book Antiqua"/>
                <w:sz w:val="24"/>
                <w:szCs w:val="24"/>
                <w:lang w:val="en-IN" w:eastAsia="en-IN"/>
              </w:rPr>
            </w:pPr>
            <w:r w:rsidRPr="00E40127">
              <w:rPr>
                <w:rFonts w:ascii="Book Antiqua" w:hAnsi="Book Antiqua"/>
                <w:sz w:val="24"/>
                <w:szCs w:val="24"/>
                <w:lang w:val="en-IN" w:eastAsia="en-IN"/>
              </w:rPr>
              <w:t>Large full thickness composite defect cheek</w:t>
            </w:r>
          </w:p>
        </w:tc>
        <w:tc>
          <w:tcPr>
            <w:tcW w:w="2367" w:type="dxa"/>
            <w:tcBorders>
              <w:bottom w:val="single" w:sz="4" w:space="0" w:color="000000"/>
            </w:tcBorders>
          </w:tcPr>
          <w:p w:rsidR="005C1FAA" w:rsidRPr="00E40127" w:rsidRDefault="005C1FAA" w:rsidP="00E40127">
            <w:pPr>
              <w:spacing w:before="100" w:beforeAutospacing="1" w:after="100" w:afterAutospacing="1" w:line="360" w:lineRule="auto"/>
              <w:jc w:val="center"/>
              <w:rPr>
                <w:rFonts w:ascii="Book Antiqua" w:hAnsi="Book Antiqua"/>
                <w:sz w:val="24"/>
                <w:szCs w:val="24"/>
                <w:lang w:val="en-IN" w:eastAsia="en-IN"/>
              </w:rPr>
            </w:pPr>
            <w:r w:rsidRPr="00E40127">
              <w:rPr>
                <w:rFonts w:ascii="Book Antiqua" w:hAnsi="Book Antiqua"/>
                <w:sz w:val="24"/>
                <w:szCs w:val="24"/>
                <w:lang w:val="en-IN" w:eastAsia="en-IN"/>
              </w:rPr>
              <w:t xml:space="preserve">8 </w:t>
            </w:r>
            <w:r w:rsidRPr="00E40127">
              <w:rPr>
                <w:rFonts w:ascii="Book Antiqua" w:hAnsi="Book Antiqua"/>
                <w:sz w:val="24"/>
                <w:szCs w:val="24"/>
                <w:lang w:val="en-IN" w:eastAsia="en-IN"/>
              </w:rPr>
              <w:sym w:font="Symbol" w:char="F0B4"/>
            </w:r>
            <w:r w:rsidRPr="00E40127">
              <w:rPr>
                <w:rFonts w:ascii="Book Antiqua" w:hAnsi="Book Antiqua"/>
                <w:sz w:val="24"/>
                <w:szCs w:val="24"/>
                <w:lang w:val="en-IN" w:eastAsia="en-IN"/>
              </w:rPr>
              <w:t xml:space="preserve"> 4</w:t>
            </w:r>
          </w:p>
          <w:p w:rsidR="005C1FAA" w:rsidRPr="00E40127" w:rsidRDefault="005C1FAA" w:rsidP="00E40127">
            <w:pPr>
              <w:spacing w:before="100" w:beforeAutospacing="1" w:after="100" w:afterAutospacing="1" w:line="360" w:lineRule="auto"/>
              <w:jc w:val="center"/>
              <w:rPr>
                <w:rFonts w:ascii="Book Antiqua" w:hAnsi="Book Antiqua"/>
                <w:sz w:val="24"/>
                <w:szCs w:val="24"/>
                <w:lang w:val="en-IN" w:eastAsia="en-IN"/>
              </w:rPr>
            </w:pPr>
          </w:p>
        </w:tc>
      </w:tr>
    </w:tbl>
    <w:p w:rsidR="005C1FAA" w:rsidRPr="00552052" w:rsidRDefault="005C1FAA" w:rsidP="00552052">
      <w:pPr>
        <w:spacing w:before="100" w:beforeAutospacing="1" w:after="100" w:afterAutospacing="1" w:line="360" w:lineRule="auto"/>
        <w:jc w:val="both"/>
        <w:rPr>
          <w:rFonts w:ascii="Book Antiqua" w:hAnsi="Book Antiqua"/>
          <w:sz w:val="24"/>
          <w:szCs w:val="24"/>
        </w:rPr>
      </w:pPr>
    </w:p>
    <w:p w:rsidR="005C1FAA" w:rsidRPr="00552052" w:rsidRDefault="005C1FAA" w:rsidP="00552052">
      <w:pPr>
        <w:spacing w:before="100" w:beforeAutospacing="1" w:after="100" w:afterAutospacing="1" w:line="360" w:lineRule="auto"/>
        <w:jc w:val="both"/>
        <w:rPr>
          <w:rFonts w:ascii="Book Antiqua" w:hAnsi="Book Antiqua"/>
          <w:sz w:val="24"/>
          <w:szCs w:val="24"/>
        </w:rPr>
      </w:pPr>
      <w:r w:rsidRPr="00552052">
        <w:rPr>
          <w:rFonts w:ascii="Book Antiqua" w:hAnsi="Book Antiqua"/>
          <w:sz w:val="24"/>
          <w:szCs w:val="24"/>
          <w:lang w:val="en-IN" w:eastAsia="en-IN"/>
        </w:rPr>
        <w:t xml:space="preserve"> </w:t>
      </w:r>
    </w:p>
    <w:sectPr w:rsidR="005C1FAA" w:rsidRPr="00552052" w:rsidSect="00553EB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66" w:rsidRDefault="003B7D66" w:rsidP="001A5382">
      <w:pPr>
        <w:spacing w:after="0" w:line="240" w:lineRule="auto"/>
      </w:pPr>
      <w:r>
        <w:separator/>
      </w:r>
    </w:p>
  </w:endnote>
  <w:endnote w:type="continuationSeparator" w:id="0">
    <w:p w:rsidR="003B7D66" w:rsidRDefault="003B7D66" w:rsidP="001A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66" w:rsidRDefault="003B7D66" w:rsidP="001A5382">
      <w:pPr>
        <w:spacing w:after="0" w:line="240" w:lineRule="auto"/>
      </w:pPr>
      <w:r>
        <w:separator/>
      </w:r>
    </w:p>
  </w:footnote>
  <w:footnote w:type="continuationSeparator" w:id="0">
    <w:p w:rsidR="003B7D66" w:rsidRDefault="003B7D66" w:rsidP="001A5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AA" w:rsidRDefault="003B7D66">
    <w:pPr>
      <w:pStyle w:val="a8"/>
      <w:jc w:val="right"/>
    </w:pPr>
    <w:r>
      <w:fldChar w:fldCharType="begin"/>
    </w:r>
    <w:r>
      <w:instrText xml:space="preserve"> PAGE   \* MERGEFORMAT </w:instrText>
    </w:r>
    <w:r>
      <w:fldChar w:fldCharType="separate"/>
    </w:r>
    <w:r w:rsidR="00531E2B">
      <w:rPr>
        <w:noProof/>
      </w:rPr>
      <w:t>1</w:t>
    </w:r>
    <w:r>
      <w:rPr>
        <w:noProof/>
      </w:rPr>
      <w:fldChar w:fldCharType="end"/>
    </w:r>
  </w:p>
  <w:p w:rsidR="005C1FAA" w:rsidRDefault="005C1FA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0F9"/>
    <w:multiLevelType w:val="multilevel"/>
    <w:tmpl w:val="E77A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108BD"/>
    <w:multiLevelType w:val="multilevel"/>
    <w:tmpl w:val="EDAA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D5FD8"/>
    <w:multiLevelType w:val="multilevel"/>
    <w:tmpl w:val="360C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47384"/>
    <w:multiLevelType w:val="multilevel"/>
    <w:tmpl w:val="41B4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7115B"/>
    <w:multiLevelType w:val="multilevel"/>
    <w:tmpl w:val="1E44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713BA8"/>
    <w:multiLevelType w:val="multilevel"/>
    <w:tmpl w:val="D4F8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1F3A3A"/>
    <w:multiLevelType w:val="hybridMultilevel"/>
    <w:tmpl w:val="612670D2"/>
    <w:lvl w:ilvl="0" w:tplc="3E92FBAA">
      <w:start w:val="5"/>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7">
    <w:nsid w:val="6CCE6F02"/>
    <w:multiLevelType w:val="hybridMultilevel"/>
    <w:tmpl w:val="CE68215C"/>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8">
    <w:nsid w:val="6E020B64"/>
    <w:multiLevelType w:val="hybridMultilevel"/>
    <w:tmpl w:val="7EC0FBEE"/>
    <w:lvl w:ilvl="0" w:tplc="1FFA1D8A">
      <w:start w:val="5"/>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74A828A0"/>
    <w:multiLevelType w:val="multilevel"/>
    <w:tmpl w:val="9060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A75E49"/>
    <w:multiLevelType w:val="multilevel"/>
    <w:tmpl w:val="A5CC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2"/>
  </w:num>
  <w:num w:numId="4">
    <w:abstractNumId w:val="0"/>
  </w:num>
  <w:num w:numId="5">
    <w:abstractNumId w:val="4"/>
  </w:num>
  <w:num w:numId="6">
    <w:abstractNumId w:val="1"/>
  </w:num>
  <w:num w:numId="7">
    <w:abstractNumId w:val="9"/>
  </w:num>
  <w:num w:numId="8">
    <w:abstractNumId w:val="5"/>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63"/>
    <w:rsid w:val="000008BC"/>
    <w:rsid w:val="000131E1"/>
    <w:rsid w:val="00016916"/>
    <w:rsid w:val="00022FBE"/>
    <w:rsid w:val="00023429"/>
    <w:rsid w:val="000300A0"/>
    <w:rsid w:val="00040A3F"/>
    <w:rsid w:val="000415D3"/>
    <w:rsid w:val="0004539A"/>
    <w:rsid w:val="00052FD8"/>
    <w:rsid w:val="00054562"/>
    <w:rsid w:val="000569AB"/>
    <w:rsid w:val="000757AF"/>
    <w:rsid w:val="00086604"/>
    <w:rsid w:val="00096E75"/>
    <w:rsid w:val="000A57C1"/>
    <w:rsid w:val="000D103F"/>
    <w:rsid w:val="000E2BC0"/>
    <w:rsid w:val="000E38B4"/>
    <w:rsid w:val="000E677A"/>
    <w:rsid w:val="00110D2F"/>
    <w:rsid w:val="00133E3F"/>
    <w:rsid w:val="00134DA5"/>
    <w:rsid w:val="00150438"/>
    <w:rsid w:val="00153D5B"/>
    <w:rsid w:val="00163595"/>
    <w:rsid w:val="00172847"/>
    <w:rsid w:val="00173603"/>
    <w:rsid w:val="001809E7"/>
    <w:rsid w:val="00194C37"/>
    <w:rsid w:val="001A5382"/>
    <w:rsid w:val="001A7C88"/>
    <w:rsid w:val="001B48B8"/>
    <w:rsid w:val="001B719A"/>
    <w:rsid w:val="001D0B64"/>
    <w:rsid w:val="001D0F70"/>
    <w:rsid w:val="001D534E"/>
    <w:rsid w:val="001E2328"/>
    <w:rsid w:val="001F07FE"/>
    <w:rsid w:val="001F410C"/>
    <w:rsid w:val="00205FAE"/>
    <w:rsid w:val="002075D0"/>
    <w:rsid w:val="00216B55"/>
    <w:rsid w:val="0022015D"/>
    <w:rsid w:val="002223F1"/>
    <w:rsid w:val="00222683"/>
    <w:rsid w:val="0023632B"/>
    <w:rsid w:val="00254666"/>
    <w:rsid w:val="002569E8"/>
    <w:rsid w:val="0026577B"/>
    <w:rsid w:val="00276463"/>
    <w:rsid w:val="00297D95"/>
    <w:rsid w:val="002A2472"/>
    <w:rsid w:val="002A417C"/>
    <w:rsid w:val="002D166A"/>
    <w:rsid w:val="002D7ECE"/>
    <w:rsid w:val="002E0771"/>
    <w:rsid w:val="00304C25"/>
    <w:rsid w:val="00314008"/>
    <w:rsid w:val="00317FC5"/>
    <w:rsid w:val="00331B8C"/>
    <w:rsid w:val="00351077"/>
    <w:rsid w:val="00371BA2"/>
    <w:rsid w:val="003856F9"/>
    <w:rsid w:val="003A1401"/>
    <w:rsid w:val="003A262E"/>
    <w:rsid w:val="003B7D66"/>
    <w:rsid w:val="003D03FE"/>
    <w:rsid w:val="003D5822"/>
    <w:rsid w:val="00435778"/>
    <w:rsid w:val="00460319"/>
    <w:rsid w:val="00467D42"/>
    <w:rsid w:val="00487A18"/>
    <w:rsid w:val="00495F55"/>
    <w:rsid w:val="004A667D"/>
    <w:rsid w:val="004C5507"/>
    <w:rsid w:val="004C613B"/>
    <w:rsid w:val="004D024E"/>
    <w:rsid w:val="004D6A13"/>
    <w:rsid w:val="004E037C"/>
    <w:rsid w:val="004E77F4"/>
    <w:rsid w:val="004F0B3C"/>
    <w:rsid w:val="004F3DE4"/>
    <w:rsid w:val="005002D1"/>
    <w:rsid w:val="00505D76"/>
    <w:rsid w:val="00507670"/>
    <w:rsid w:val="00510DAD"/>
    <w:rsid w:val="00514E48"/>
    <w:rsid w:val="0051553C"/>
    <w:rsid w:val="00516E2E"/>
    <w:rsid w:val="00524186"/>
    <w:rsid w:val="00531E2B"/>
    <w:rsid w:val="00533AA1"/>
    <w:rsid w:val="00533D2D"/>
    <w:rsid w:val="00533D34"/>
    <w:rsid w:val="00535CDD"/>
    <w:rsid w:val="0053778C"/>
    <w:rsid w:val="00552052"/>
    <w:rsid w:val="00553EB4"/>
    <w:rsid w:val="0057584F"/>
    <w:rsid w:val="0058086A"/>
    <w:rsid w:val="00595247"/>
    <w:rsid w:val="00595AB5"/>
    <w:rsid w:val="005A0A35"/>
    <w:rsid w:val="005A7389"/>
    <w:rsid w:val="005B4B1F"/>
    <w:rsid w:val="005C1FAA"/>
    <w:rsid w:val="005C38C2"/>
    <w:rsid w:val="005E66FD"/>
    <w:rsid w:val="005E7179"/>
    <w:rsid w:val="00600D24"/>
    <w:rsid w:val="00612688"/>
    <w:rsid w:val="006339F4"/>
    <w:rsid w:val="00646083"/>
    <w:rsid w:val="006820AE"/>
    <w:rsid w:val="00682A18"/>
    <w:rsid w:val="00687535"/>
    <w:rsid w:val="00693639"/>
    <w:rsid w:val="006B69C8"/>
    <w:rsid w:val="006B76E9"/>
    <w:rsid w:val="006C4285"/>
    <w:rsid w:val="006D6453"/>
    <w:rsid w:val="006E760E"/>
    <w:rsid w:val="006F47A2"/>
    <w:rsid w:val="0071730C"/>
    <w:rsid w:val="00724091"/>
    <w:rsid w:val="0073079E"/>
    <w:rsid w:val="00730DF2"/>
    <w:rsid w:val="00734BA5"/>
    <w:rsid w:val="00744DFD"/>
    <w:rsid w:val="00745625"/>
    <w:rsid w:val="00745A67"/>
    <w:rsid w:val="00767D74"/>
    <w:rsid w:val="007722D3"/>
    <w:rsid w:val="0077507B"/>
    <w:rsid w:val="00776710"/>
    <w:rsid w:val="00782944"/>
    <w:rsid w:val="00794AB7"/>
    <w:rsid w:val="007A3FBA"/>
    <w:rsid w:val="007A5D37"/>
    <w:rsid w:val="007B5532"/>
    <w:rsid w:val="007D4F20"/>
    <w:rsid w:val="007D559C"/>
    <w:rsid w:val="007D5F28"/>
    <w:rsid w:val="007E131E"/>
    <w:rsid w:val="00801B56"/>
    <w:rsid w:val="00810737"/>
    <w:rsid w:val="00810A2D"/>
    <w:rsid w:val="00821FC6"/>
    <w:rsid w:val="008352D5"/>
    <w:rsid w:val="0083573B"/>
    <w:rsid w:val="00836FE8"/>
    <w:rsid w:val="00852032"/>
    <w:rsid w:val="00861A6C"/>
    <w:rsid w:val="00862C4D"/>
    <w:rsid w:val="008663DC"/>
    <w:rsid w:val="00876FD7"/>
    <w:rsid w:val="0089495C"/>
    <w:rsid w:val="00894D41"/>
    <w:rsid w:val="0089578C"/>
    <w:rsid w:val="008A12E8"/>
    <w:rsid w:val="008A19A4"/>
    <w:rsid w:val="008A67C3"/>
    <w:rsid w:val="008A7316"/>
    <w:rsid w:val="008B4F08"/>
    <w:rsid w:val="008C02F9"/>
    <w:rsid w:val="008C0437"/>
    <w:rsid w:val="008D04D3"/>
    <w:rsid w:val="008D22D6"/>
    <w:rsid w:val="008D596B"/>
    <w:rsid w:val="008F20B0"/>
    <w:rsid w:val="008F2DE1"/>
    <w:rsid w:val="009247E5"/>
    <w:rsid w:val="00941A14"/>
    <w:rsid w:val="00946C1C"/>
    <w:rsid w:val="00947805"/>
    <w:rsid w:val="00951A8E"/>
    <w:rsid w:val="00966579"/>
    <w:rsid w:val="00967EDE"/>
    <w:rsid w:val="00983228"/>
    <w:rsid w:val="0099239C"/>
    <w:rsid w:val="009A122B"/>
    <w:rsid w:val="009B05E1"/>
    <w:rsid w:val="009B4AD4"/>
    <w:rsid w:val="009B5D71"/>
    <w:rsid w:val="009C39EF"/>
    <w:rsid w:val="009C6E95"/>
    <w:rsid w:val="009D2911"/>
    <w:rsid w:val="009E4850"/>
    <w:rsid w:val="009F4093"/>
    <w:rsid w:val="009F7BDB"/>
    <w:rsid w:val="00A01941"/>
    <w:rsid w:val="00A042B2"/>
    <w:rsid w:val="00A24331"/>
    <w:rsid w:val="00A315AB"/>
    <w:rsid w:val="00A3271D"/>
    <w:rsid w:val="00A40AD9"/>
    <w:rsid w:val="00A53984"/>
    <w:rsid w:val="00A570D2"/>
    <w:rsid w:val="00A57C7F"/>
    <w:rsid w:val="00A60888"/>
    <w:rsid w:val="00A6615F"/>
    <w:rsid w:val="00A67B15"/>
    <w:rsid w:val="00A67C00"/>
    <w:rsid w:val="00A710C1"/>
    <w:rsid w:val="00A71402"/>
    <w:rsid w:val="00A71438"/>
    <w:rsid w:val="00A7393F"/>
    <w:rsid w:val="00A74F0D"/>
    <w:rsid w:val="00A85839"/>
    <w:rsid w:val="00A87577"/>
    <w:rsid w:val="00A920D8"/>
    <w:rsid w:val="00A9499B"/>
    <w:rsid w:val="00AA3C1E"/>
    <w:rsid w:val="00AB05E8"/>
    <w:rsid w:val="00AC1832"/>
    <w:rsid w:val="00AE0A43"/>
    <w:rsid w:val="00AE4E33"/>
    <w:rsid w:val="00AE673D"/>
    <w:rsid w:val="00AF2BE7"/>
    <w:rsid w:val="00AF433F"/>
    <w:rsid w:val="00AF7816"/>
    <w:rsid w:val="00B13B47"/>
    <w:rsid w:val="00B20E7E"/>
    <w:rsid w:val="00B25EC5"/>
    <w:rsid w:val="00B30D95"/>
    <w:rsid w:val="00B3107D"/>
    <w:rsid w:val="00B34F17"/>
    <w:rsid w:val="00B36B9C"/>
    <w:rsid w:val="00B37F26"/>
    <w:rsid w:val="00B44F33"/>
    <w:rsid w:val="00B50C06"/>
    <w:rsid w:val="00B56832"/>
    <w:rsid w:val="00B723A2"/>
    <w:rsid w:val="00B74159"/>
    <w:rsid w:val="00B777C8"/>
    <w:rsid w:val="00B80269"/>
    <w:rsid w:val="00B97BE6"/>
    <w:rsid w:val="00BB38B1"/>
    <w:rsid w:val="00BB7B67"/>
    <w:rsid w:val="00BC06F1"/>
    <w:rsid w:val="00BC20FE"/>
    <w:rsid w:val="00BC562C"/>
    <w:rsid w:val="00BF4101"/>
    <w:rsid w:val="00C013A8"/>
    <w:rsid w:val="00C2598F"/>
    <w:rsid w:val="00C348AA"/>
    <w:rsid w:val="00C61936"/>
    <w:rsid w:val="00C72B30"/>
    <w:rsid w:val="00C73C8D"/>
    <w:rsid w:val="00C802D8"/>
    <w:rsid w:val="00CB05DF"/>
    <w:rsid w:val="00CC5B3B"/>
    <w:rsid w:val="00CC6E07"/>
    <w:rsid w:val="00CD7D8E"/>
    <w:rsid w:val="00CE0502"/>
    <w:rsid w:val="00CE51C1"/>
    <w:rsid w:val="00CE6FCC"/>
    <w:rsid w:val="00D0459D"/>
    <w:rsid w:val="00D04AF1"/>
    <w:rsid w:val="00D10FB2"/>
    <w:rsid w:val="00D11B4F"/>
    <w:rsid w:val="00D14323"/>
    <w:rsid w:val="00D2199D"/>
    <w:rsid w:val="00D563C5"/>
    <w:rsid w:val="00D65C0C"/>
    <w:rsid w:val="00D72899"/>
    <w:rsid w:val="00D80B30"/>
    <w:rsid w:val="00D92FA9"/>
    <w:rsid w:val="00D97B69"/>
    <w:rsid w:val="00DA3285"/>
    <w:rsid w:val="00DA76A9"/>
    <w:rsid w:val="00DD65F1"/>
    <w:rsid w:val="00DD71FE"/>
    <w:rsid w:val="00DE44B8"/>
    <w:rsid w:val="00DE4CEE"/>
    <w:rsid w:val="00DE6B9D"/>
    <w:rsid w:val="00E0756A"/>
    <w:rsid w:val="00E33A92"/>
    <w:rsid w:val="00E36F40"/>
    <w:rsid w:val="00E40127"/>
    <w:rsid w:val="00E420E6"/>
    <w:rsid w:val="00E42201"/>
    <w:rsid w:val="00E51064"/>
    <w:rsid w:val="00E5524A"/>
    <w:rsid w:val="00E560EE"/>
    <w:rsid w:val="00E564B1"/>
    <w:rsid w:val="00E736CA"/>
    <w:rsid w:val="00E7455A"/>
    <w:rsid w:val="00E76AC8"/>
    <w:rsid w:val="00E76E79"/>
    <w:rsid w:val="00E94989"/>
    <w:rsid w:val="00E97671"/>
    <w:rsid w:val="00EA4FE5"/>
    <w:rsid w:val="00EA6AEF"/>
    <w:rsid w:val="00EB300C"/>
    <w:rsid w:val="00EB49C4"/>
    <w:rsid w:val="00EB4F5D"/>
    <w:rsid w:val="00EC5694"/>
    <w:rsid w:val="00ED052E"/>
    <w:rsid w:val="00ED0938"/>
    <w:rsid w:val="00ED1B5F"/>
    <w:rsid w:val="00ED614E"/>
    <w:rsid w:val="00ED69CA"/>
    <w:rsid w:val="00EE3F10"/>
    <w:rsid w:val="00EE456A"/>
    <w:rsid w:val="00EE60EC"/>
    <w:rsid w:val="00EE7A69"/>
    <w:rsid w:val="00F15D8B"/>
    <w:rsid w:val="00F23554"/>
    <w:rsid w:val="00F240A8"/>
    <w:rsid w:val="00F253F4"/>
    <w:rsid w:val="00F340A1"/>
    <w:rsid w:val="00F356E7"/>
    <w:rsid w:val="00F43CDC"/>
    <w:rsid w:val="00F47618"/>
    <w:rsid w:val="00F50E3B"/>
    <w:rsid w:val="00F553F7"/>
    <w:rsid w:val="00F56658"/>
    <w:rsid w:val="00F62A75"/>
    <w:rsid w:val="00F66B91"/>
    <w:rsid w:val="00F67B01"/>
    <w:rsid w:val="00F75AFF"/>
    <w:rsid w:val="00F868C8"/>
    <w:rsid w:val="00F921DE"/>
    <w:rsid w:val="00F959ED"/>
    <w:rsid w:val="00FB2688"/>
    <w:rsid w:val="00FC1C20"/>
    <w:rsid w:val="00FC3888"/>
    <w:rsid w:val="00FD0767"/>
    <w:rsid w:val="00FD2300"/>
    <w:rsid w:val="00FF5461"/>
    <w:rsid w:val="00FF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95"/>
    <w:pPr>
      <w:spacing w:after="200" w:line="276" w:lineRule="auto"/>
    </w:pPr>
    <w:rPr>
      <w:kern w:val="0"/>
      <w:sz w:val="22"/>
      <w:lang w:eastAsia="en-US"/>
    </w:rPr>
  </w:style>
  <w:style w:type="paragraph" w:styleId="1">
    <w:name w:val="heading 1"/>
    <w:basedOn w:val="a"/>
    <w:link w:val="1Char"/>
    <w:uiPriority w:val="99"/>
    <w:qFormat/>
    <w:rsid w:val="00FD2300"/>
    <w:pPr>
      <w:spacing w:before="100" w:beforeAutospacing="1" w:after="100" w:afterAutospacing="1" w:line="240" w:lineRule="auto"/>
      <w:outlineLvl w:val="0"/>
    </w:pPr>
    <w:rPr>
      <w:rFonts w:ascii="Times New Roman" w:hAnsi="Times New Roman"/>
      <w:b/>
      <w:bCs/>
      <w:kern w:val="36"/>
      <w:sz w:val="48"/>
      <w:szCs w:val="48"/>
      <w:lang w:val="en-IN" w:eastAsia="en-IN"/>
    </w:rPr>
  </w:style>
  <w:style w:type="paragraph" w:styleId="3">
    <w:name w:val="heading 3"/>
    <w:basedOn w:val="a"/>
    <w:link w:val="3Char"/>
    <w:uiPriority w:val="99"/>
    <w:qFormat/>
    <w:rsid w:val="00FD2300"/>
    <w:pPr>
      <w:spacing w:before="100" w:beforeAutospacing="1" w:after="100" w:afterAutospacing="1" w:line="240" w:lineRule="auto"/>
      <w:outlineLvl w:val="2"/>
    </w:pPr>
    <w:rPr>
      <w:rFonts w:ascii="Times New Roman" w:hAnsi="Times New Roman"/>
      <w:b/>
      <w:bCs/>
      <w:sz w:val="27"/>
      <w:szCs w:val="27"/>
      <w:lang w:val="en-IN" w:eastAsia="en-IN"/>
    </w:rPr>
  </w:style>
  <w:style w:type="paragraph" w:styleId="4">
    <w:name w:val="heading 4"/>
    <w:basedOn w:val="a"/>
    <w:link w:val="4Char"/>
    <w:uiPriority w:val="99"/>
    <w:qFormat/>
    <w:rsid w:val="00FD2300"/>
    <w:pPr>
      <w:spacing w:before="100" w:beforeAutospacing="1" w:after="100" w:afterAutospacing="1" w:line="240" w:lineRule="auto"/>
      <w:outlineLvl w:val="3"/>
    </w:pPr>
    <w:rPr>
      <w:rFonts w:ascii="Times New Roman" w:hAnsi="Times New Roman"/>
      <w:b/>
      <w:bCs/>
      <w:sz w:val="24"/>
      <w:szCs w:val="24"/>
      <w:lang w:val="en-IN"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D2300"/>
    <w:rPr>
      <w:rFonts w:ascii="Times New Roman" w:hAnsi="Times New Roman" w:cs="Times New Roman"/>
      <w:b/>
      <w:bCs/>
      <w:kern w:val="36"/>
      <w:sz w:val="48"/>
      <w:szCs w:val="48"/>
      <w:lang w:val="en-IN" w:eastAsia="en-IN"/>
    </w:rPr>
  </w:style>
  <w:style w:type="character" w:customStyle="1" w:styleId="3Char">
    <w:name w:val="标题 3 Char"/>
    <w:basedOn w:val="a0"/>
    <w:link w:val="3"/>
    <w:uiPriority w:val="99"/>
    <w:locked/>
    <w:rsid w:val="00FD2300"/>
    <w:rPr>
      <w:rFonts w:ascii="Times New Roman" w:hAnsi="Times New Roman" w:cs="Times New Roman"/>
      <w:b/>
      <w:bCs/>
      <w:sz w:val="27"/>
      <w:szCs w:val="27"/>
      <w:lang w:val="en-IN" w:eastAsia="en-IN"/>
    </w:rPr>
  </w:style>
  <w:style w:type="character" w:customStyle="1" w:styleId="4Char">
    <w:name w:val="标题 4 Char"/>
    <w:basedOn w:val="a0"/>
    <w:link w:val="4"/>
    <w:uiPriority w:val="99"/>
    <w:locked/>
    <w:rsid w:val="00FD2300"/>
    <w:rPr>
      <w:rFonts w:ascii="Times New Roman" w:hAnsi="Times New Roman" w:cs="Times New Roman"/>
      <w:b/>
      <w:bCs/>
      <w:sz w:val="24"/>
      <w:szCs w:val="24"/>
      <w:lang w:val="en-IN" w:eastAsia="en-IN"/>
    </w:rPr>
  </w:style>
  <w:style w:type="character" w:styleId="a3">
    <w:name w:val="Hyperlink"/>
    <w:basedOn w:val="a0"/>
    <w:uiPriority w:val="99"/>
    <w:semiHidden/>
    <w:rsid w:val="00FD2300"/>
    <w:rPr>
      <w:rFonts w:cs="Times New Roman"/>
      <w:color w:val="0000FF"/>
      <w:u w:val="single"/>
    </w:rPr>
  </w:style>
  <w:style w:type="paragraph" w:styleId="a4">
    <w:name w:val="Normal (Web)"/>
    <w:basedOn w:val="a"/>
    <w:uiPriority w:val="99"/>
    <w:semiHidden/>
    <w:rsid w:val="00FD2300"/>
    <w:pPr>
      <w:spacing w:before="100" w:beforeAutospacing="1" w:after="100" w:afterAutospacing="1" w:line="240" w:lineRule="auto"/>
    </w:pPr>
    <w:rPr>
      <w:rFonts w:ascii="Times New Roman" w:hAnsi="Times New Roman"/>
      <w:sz w:val="24"/>
      <w:szCs w:val="24"/>
      <w:lang w:val="en-IN" w:eastAsia="en-IN"/>
    </w:rPr>
  </w:style>
  <w:style w:type="character" w:customStyle="1" w:styleId="ui-ncbitoggler-master-text">
    <w:name w:val="ui-ncbitoggler-master-text"/>
    <w:basedOn w:val="a0"/>
    <w:uiPriority w:val="99"/>
    <w:rsid w:val="00FD2300"/>
    <w:rPr>
      <w:rFonts w:cs="Times New Roman"/>
    </w:rPr>
  </w:style>
  <w:style w:type="character" w:customStyle="1" w:styleId="highlight">
    <w:name w:val="highlight"/>
    <w:basedOn w:val="a0"/>
    <w:uiPriority w:val="99"/>
    <w:rsid w:val="00FD2300"/>
    <w:rPr>
      <w:rFonts w:cs="Times New Roman"/>
    </w:rPr>
  </w:style>
  <w:style w:type="paragraph" w:styleId="a5">
    <w:name w:val="List Paragraph"/>
    <w:basedOn w:val="a"/>
    <w:uiPriority w:val="99"/>
    <w:qFormat/>
    <w:rsid w:val="006820AE"/>
    <w:pPr>
      <w:ind w:left="720"/>
      <w:contextualSpacing/>
    </w:pPr>
  </w:style>
  <w:style w:type="paragraph" w:styleId="a6">
    <w:name w:val="Balloon Text"/>
    <w:basedOn w:val="a"/>
    <w:link w:val="Char"/>
    <w:uiPriority w:val="99"/>
    <w:semiHidden/>
    <w:rsid w:val="00A85839"/>
    <w:pPr>
      <w:spacing w:after="0" w:line="240" w:lineRule="auto"/>
    </w:pPr>
    <w:rPr>
      <w:rFonts w:ascii="Tahoma" w:hAnsi="Tahoma" w:cs="Tahoma"/>
      <w:sz w:val="16"/>
      <w:szCs w:val="16"/>
    </w:rPr>
  </w:style>
  <w:style w:type="character" w:customStyle="1" w:styleId="Char">
    <w:name w:val="批注框文本 Char"/>
    <w:basedOn w:val="a0"/>
    <w:link w:val="a6"/>
    <w:uiPriority w:val="99"/>
    <w:semiHidden/>
    <w:locked/>
    <w:rsid w:val="00A85839"/>
    <w:rPr>
      <w:rFonts w:ascii="Tahoma" w:hAnsi="Tahoma" w:cs="Tahoma"/>
      <w:sz w:val="16"/>
      <w:szCs w:val="16"/>
    </w:rPr>
  </w:style>
  <w:style w:type="table" w:styleId="a7">
    <w:name w:val="Table Grid"/>
    <w:basedOn w:val="a1"/>
    <w:uiPriority w:val="99"/>
    <w:rsid w:val="00CE6FC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Char0"/>
    <w:uiPriority w:val="99"/>
    <w:rsid w:val="001A5382"/>
    <w:pPr>
      <w:tabs>
        <w:tab w:val="center" w:pos="4513"/>
        <w:tab w:val="right" w:pos="9026"/>
      </w:tabs>
      <w:spacing w:after="0" w:line="240" w:lineRule="auto"/>
    </w:pPr>
  </w:style>
  <w:style w:type="character" w:customStyle="1" w:styleId="Char0">
    <w:name w:val="页眉 Char"/>
    <w:basedOn w:val="a0"/>
    <w:link w:val="a8"/>
    <w:uiPriority w:val="99"/>
    <w:locked/>
    <w:rsid w:val="001A5382"/>
    <w:rPr>
      <w:rFonts w:cs="Times New Roman"/>
    </w:rPr>
  </w:style>
  <w:style w:type="paragraph" w:styleId="a9">
    <w:name w:val="footer"/>
    <w:basedOn w:val="a"/>
    <w:link w:val="Char1"/>
    <w:uiPriority w:val="99"/>
    <w:rsid w:val="001A5382"/>
    <w:pPr>
      <w:tabs>
        <w:tab w:val="center" w:pos="4513"/>
        <w:tab w:val="right" w:pos="9026"/>
      </w:tabs>
      <w:spacing w:after="0" w:line="240" w:lineRule="auto"/>
    </w:pPr>
  </w:style>
  <w:style w:type="character" w:customStyle="1" w:styleId="Char1">
    <w:name w:val="页脚 Char"/>
    <w:basedOn w:val="a0"/>
    <w:link w:val="a9"/>
    <w:uiPriority w:val="99"/>
    <w:locked/>
    <w:rsid w:val="001A5382"/>
    <w:rPr>
      <w:rFonts w:cs="Times New Roman"/>
    </w:rPr>
  </w:style>
  <w:style w:type="character" w:styleId="aa">
    <w:name w:val="annotation reference"/>
    <w:basedOn w:val="a0"/>
    <w:uiPriority w:val="99"/>
    <w:semiHidden/>
    <w:rsid w:val="00687535"/>
    <w:rPr>
      <w:rFonts w:cs="Times New Roman"/>
      <w:sz w:val="21"/>
      <w:szCs w:val="21"/>
    </w:rPr>
  </w:style>
  <w:style w:type="paragraph" w:styleId="ab">
    <w:name w:val="annotation text"/>
    <w:basedOn w:val="a"/>
    <w:link w:val="Char2"/>
    <w:uiPriority w:val="99"/>
    <w:rsid w:val="00687535"/>
  </w:style>
  <w:style w:type="character" w:customStyle="1" w:styleId="Char2">
    <w:name w:val="批注文字 Char"/>
    <w:basedOn w:val="a0"/>
    <w:link w:val="ab"/>
    <w:uiPriority w:val="99"/>
    <w:locked/>
    <w:rsid w:val="00687535"/>
    <w:rPr>
      <w:rFonts w:eastAsia="宋体" w:cs="Times New Roman"/>
    </w:rPr>
  </w:style>
  <w:style w:type="paragraph" w:customStyle="1" w:styleId="p0">
    <w:name w:val="p0"/>
    <w:basedOn w:val="a"/>
    <w:uiPriority w:val="99"/>
    <w:rsid w:val="00A570D2"/>
    <w:pPr>
      <w:spacing w:after="0" w:line="240" w:lineRule="atLeast"/>
    </w:pPr>
    <w:rPr>
      <w:rFonts w:ascii="Century" w:hAnsi="Century" w:cs="宋体"/>
      <w:sz w:val="21"/>
      <w:szCs w:val="21"/>
      <w:lang w:eastAsia="zh-CN"/>
    </w:rPr>
  </w:style>
  <w:style w:type="character" w:styleId="ac">
    <w:name w:val="Strong"/>
    <w:basedOn w:val="a0"/>
    <w:uiPriority w:val="99"/>
    <w:qFormat/>
    <w:rsid w:val="00086604"/>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95"/>
    <w:pPr>
      <w:spacing w:after="200" w:line="276" w:lineRule="auto"/>
    </w:pPr>
    <w:rPr>
      <w:kern w:val="0"/>
      <w:sz w:val="22"/>
      <w:lang w:eastAsia="en-US"/>
    </w:rPr>
  </w:style>
  <w:style w:type="paragraph" w:styleId="1">
    <w:name w:val="heading 1"/>
    <w:basedOn w:val="a"/>
    <w:link w:val="1Char"/>
    <w:uiPriority w:val="99"/>
    <w:qFormat/>
    <w:rsid w:val="00FD2300"/>
    <w:pPr>
      <w:spacing w:before="100" w:beforeAutospacing="1" w:after="100" w:afterAutospacing="1" w:line="240" w:lineRule="auto"/>
      <w:outlineLvl w:val="0"/>
    </w:pPr>
    <w:rPr>
      <w:rFonts w:ascii="Times New Roman" w:hAnsi="Times New Roman"/>
      <w:b/>
      <w:bCs/>
      <w:kern w:val="36"/>
      <w:sz w:val="48"/>
      <w:szCs w:val="48"/>
      <w:lang w:val="en-IN" w:eastAsia="en-IN"/>
    </w:rPr>
  </w:style>
  <w:style w:type="paragraph" w:styleId="3">
    <w:name w:val="heading 3"/>
    <w:basedOn w:val="a"/>
    <w:link w:val="3Char"/>
    <w:uiPriority w:val="99"/>
    <w:qFormat/>
    <w:rsid w:val="00FD2300"/>
    <w:pPr>
      <w:spacing w:before="100" w:beforeAutospacing="1" w:after="100" w:afterAutospacing="1" w:line="240" w:lineRule="auto"/>
      <w:outlineLvl w:val="2"/>
    </w:pPr>
    <w:rPr>
      <w:rFonts w:ascii="Times New Roman" w:hAnsi="Times New Roman"/>
      <w:b/>
      <w:bCs/>
      <w:sz w:val="27"/>
      <w:szCs w:val="27"/>
      <w:lang w:val="en-IN" w:eastAsia="en-IN"/>
    </w:rPr>
  </w:style>
  <w:style w:type="paragraph" w:styleId="4">
    <w:name w:val="heading 4"/>
    <w:basedOn w:val="a"/>
    <w:link w:val="4Char"/>
    <w:uiPriority w:val="99"/>
    <w:qFormat/>
    <w:rsid w:val="00FD2300"/>
    <w:pPr>
      <w:spacing w:before="100" w:beforeAutospacing="1" w:after="100" w:afterAutospacing="1" w:line="240" w:lineRule="auto"/>
      <w:outlineLvl w:val="3"/>
    </w:pPr>
    <w:rPr>
      <w:rFonts w:ascii="Times New Roman" w:hAnsi="Times New Roman"/>
      <w:b/>
      <w:bCs/>
      <w:sz w:val="24"/>
      <w:szCs w:val="24"/>
      <w:lang w:val="en-IN"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D2300"/>
    <w:rPr>
      <w:rFonts w:ascii="Times New Roman" w:hAnsi="Times New Roman" w:cs="Times New Roman"/>
      <w:b/>
      <w:bCs/>
      <w:kern w:val="36"/>
      <w:sz w:val="48"/>
      <w:szCs w:val="48"/>
      <w:lang w:val="en-IN" w:eastAsia="en-IN"/>
    </w:rPr>
  </w:style>
  <w:style w:type="character" w:customStyle="1" w:styleId="3Char">
    <w:name w:val="标题 3 Char"/>
    <w:basedOn w:val="a0"/>
    <w:link w:val="3"/>
    <w:uiPriority w:val="99"/>
    <w:locked/>
    <w:rsid w:val="00FD2300"/>
    <w:rPr>
      <w:rFonts w:ascii="Times New Roman" w:hAnsi="Times New Roman" w:cs="Times New Roman"/>
      <w:b/>
      <w:bCs/>
      <w:sz w:val="27"/>
      <w:szCs w:val="27"/>
      <w:lang w:val="en-IN" w:eastAsia="en-IN"/>
    </w:rPr>
  </w:style>
  <w:style w:type="character" w:customStyle="1" w:styleId="4Char">
    <w:name w:val="标题 4 Char"/>
    <w:basedOn w:val="a0"/>
    <w:link w:val="4"/>
    <w:uiPriority w:val="99"/>
    <w:locked/>
    <w:rsid w:val="00FD2300"/>
    <w:rPr>
      <w:rFonts w:ascii="Times New Roman" w:hAnsi="Times New Roman" w:cs="Times New Roman"/>
      <w:b/>
      <w:bCs/>
      <w:sz w:val="24"/>
      <w:szCs w:val="24"/>
      <w:lang w:val="en-IN" w:eastAsia="en-IN"/>
    </w:rPr>
  </w:style>
  <w:style w:type="character" w:styleId="a3">
    <w:name w:val="Hyperlink"/>
    <w:basedOn w:val="a0"/>
    <w:uiPriority w:val="99"/>
    <w:semiHidden/>
    <w:rsid w:val="00FD2300"/>
    <w:rPr>
      <w:rFonts w:cs="Times New Roman"/>
      <w:color w:val="0000FF"/>
      <w:u w:val="single"/>
    </w:rPr>
  </w:style>
  <w:style w:type="paragraph" w:styleId="a4">
    <w:name w:val="Normal (Web)"/>
    <w:basedOn w:val="a"/>
    <w:uiPriority w:val="99"/>
    <w:semiHidden/>
    <w:rsid w:val="00FD2300"/>
    <w:pPr>
      <w:spacing w:before="100" w:beforeAutospacing="1" w:after="100" w:afterAutospacing="1" w:line="240" w:lineRule="auto"/>
    </w:pPr>
    <w:rPr>
      <w:rFonts w:ascii="Times New Roman" w:hAnsi="Times New Roman"/>
      <w:sz w:val="24"/>
      <w:szCs w:val="24"/>
      <w:lang w:val="en-IN" w:eastAsia="en-IN"/>
    </w:rPr>
  </w:style>
  <w:style w:type="character" w:customStyle="1" w:styleId="ui-ncbitoggler-master-text">
    <w:name w:val="ui-ncbitoggler-master-text"/>
    <w:basedOn w:val="a0"/>
    <w:uiPriority w:val="99"/>
    <w:rsid w:val="00FD2300"/>
    <w:rPr>
      <w:rFonts w:cs="Times New Roman"/>
    </w:rPr>
  </w:style>
  <w:style w:type="character" w:customStyle="1" w:styleId="highlight">
    <w:name w:val="highlight"/>
    <w:basedOn w:val="a0"/>
    <w:uiPriority w:val="99"/>
    <w:rsid w:val="00FD2300"/>
    <w:rPr>
      <w:rFonts w:cs="Times New Roman"/>
    </w:rPr>
  </w:style>
  <w:style w:type="paragraph" w:styleId="a5">
    <w:name w:val="List Paragraph"/>
    <w:basedOn w:val="a"/>
    <w:uiPriority w:val="99"/>
    <w:qFormat/>
    <w:rsid w:val="006820AE"/>
    <w:pPr>
      <w:ind w:left="720"/>
      <w:contextualSpacing/>
    </w:pPr>
  </w:style>
  <w:style w:type="paragraph" w:styleId="a6">
    <w:name w:val="Balloon Text"/>
    <w:basedOn w:val="a"/>
    <w:link w:val="Char"/>
    <w:uiPriority w:val="99"/>
    <w:semiHidden/>
    <w:rsid w:val="00A85839"/>
    <w:pPr>
      <w:spacing w:after="0" w:line="240" w:lineRule="auto"/>
    </w:pPr>
    <w:rPr>
      <w:rFonts w:ascii="Tahoma" w:hAnsi="Tahoma" w:cs="Tahoma"/>
      <w:sz w:val="16"/>
      <w:szCs w:val="16"/>
    </w:rPr>
  </w:style>
  <w:style w:type="character" w:customStyle="1" w:styleId="Char">
    <w:name w:val="批注框文本 Char"/>
    <w:basedOn w:val="a0"/>
    <w:link w:val="a6"/>
    <w:uiPriority w:val="99"/>
    <w:semiHidden/>
    <w:locked/>
    <w:rsid w:val="00A85839"/>
    <w:rPr>
      <w:rFonts w:ascii="Tahoma" w:hAnsi="Tahoma" w:cs="Tahoma"/>
      <w:sz w:val="16"/>
      <w:szCs w:val="16"/>
    </w:rPr>
  </w:style>
  <w:style w:type="table" w:styleId="a7">
    <w:name w:val="Table Grid"/>
    <w:basedOn w:val="a1"/>
    <w:uiPriority w:val="99"/>
    <w:rsid w:val="00CE6FC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Char0"/>
    <w:uiPriority w:val="99"/>
    <w:rsid w:val="001A5382"/>
    <w:pPr>
      <w:tabs>
        <w:tab w:val="center" w:pos="4513"/>
        <w:tab w:val="right" w:pos="9026"/>
      </w:tabs>
      <w:spacing w:after="0" w:line="240" w:lineRule="auto"/>
    </w:pPr>
  </w:style>
  <w:style w:type="character" w:customStyle="1" w:styleId="Char0">
    <w:name w:val="页眉 Char"/>
    <w:basedOn w:val="a0"/>
    <w:link w:val="a8"/>
    <w:uiPriority w:val="99"/>
    <w:locked/>
    <w:rsid w:val="001A5382"/>
    <w:rPr>
      <w:rFonts w:cs="Times New Roman"/>
    </w:rPr>
  </w:style>
  <w:style w:type="paragraph" w:styleId="a9">
    <w:name w:val="footer"/>
    <w:basedOn w:val="a"/>
    <w:link w:val="Char1"/>
    <w:uiPriority w:val="99"/>
    <w:rsid w:val="001A5382"/>
    <w:pPr>
      <w:tabs>
        <w:tab w:val="center" w:pos="4513"/>
        <w:tab w:val="right" w:pos="9026"/>
      </w:tabs>
      <w:spacing w:after="0" w:line="240" w:lineRule="auto"/>
    </w:pPr>
  </w:style>
  <w:style w:type="character" w:customStyle="1" w:styleId="Char1">
    <w:name w:val="页脚 Char"/>
    <w:basedOn w:val="a0"/>
    <w:link w:val="a9"/>
    <w:uiPriority w:val="99"/>
    <w:locked/>
    <w:rsid w:val="001A5382"/>
    <w:rPr>
      <w:rFonts w:cs="Times New Roman"/>
    </w:rPr>
  </w:style>
  <w:style w:type="character" w:styleId="aa">
    <w:name w:val="annotation reference"/>
    <w:basedOn w:val="a0"/>
    <w:uiPriority w:val="99"/>
    <w:semiHidden/>
    <w:rsid w:val="00687535"/>
    <w:rPr>
      <w:rFonts w:cs="Times New Roman"/>
      <w:sz w:val="21"/>
      <w:szCs w:val="21"/>
    </w:rPr>
  </w:style>
  <w:style w:type="paragraph" w:styleId="ab">
    <w:name w:val="annotation text"/>
    <w:basedOn w:val="a"/>
    <w:link w:val="Char2"/>
    <w:uiPriority w:val="99"/>
    <w:rsid w:val="00687535"/>
  </w:style>
  <w:style w:type="character" w:customStyle="1" w:styleId="Char2">
    <w:name w:val="批注文字 Char"/>
    <w:basedOn w:val="a0"/>
    <w:link w:val="ab"/>
    <w:uiPriority w:val="99"/>
    <w:locked/>
    <w:rsid w:val="00687535"/>
    <w:rPr>
      <w:rFonts w:eastAsia="宋体" w:cs="Times New Roman"/>
    </w:rPr>
  </w:style>
  <w:style w:type="paragraph" w:customStyle="1" w:styleId="p0">
    <w:name w:val="p0"/>
    <w:basedOn w:val="a"/>
    <w:uiPriority w:val="99"/>
    <w:rsid w:val="00A570D2"/>
    <w:pPr>
      <w:spacing w:after="0" w:line="240" w:lineRule="atLeast"/>
    </w:pPr>
    <w:rPr>
      <w:rFonts w:ascii="Century" w:hAnsi="Century" w:cs="宋体"/>
      <w:sz w:val="21"/>
      <w:szCs w:val="21"/>
      <w:lang w:eastAsia="zh-CN"/>
    </w:rPr>
  </w:style>
  <w:style w:type="character" w:styleId="ac">
    <w:name w:val="Strong"/>
    <w:basedOn w:val="a0"/>
    <w:uiPriority w:val="99"/>
    <w:qFormat/>
    <w:rsid w:val="0008660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74653">
      <w:marLeft w:val="0"/>
      <w:marRight w:val="0"/>
      <w:marTop w:val="0"/>
      <w:marBottom w:val="0"/>
      <w:divBdr>
        <w:top w:val="none" w:sz="0" w:space="0" w:color="auto"/>
        <w:left w:val="none" w:sz="0" w:space="0" w:color="auto"/>
        <w:bottom w:val="none" w:sz="0" w:space="0" w:color="auto"/>
        <w:right w:val="none" w:sz="0" w:space="0" w:color="auto"/>
      </w:divBdr>
      <w:divsChild>
        <w:div w:id="718674724">
          <w:marLeft w:val="0"/>
          <w:marRight w:val="0"/>
          <w:marTop w:val="0"/>
          <w:marBottom w:val="0"/>
          <w:divBdr>
            <w:top w:val="none" w:sz="0" w:space="0" w:color="auto"/>
            <w:left w:val="none" w:sz="0" w:space="0" w:color="auto"/>
            <w:bottom w:val="none" w:sz="0" w:space="0" w:color="auto"/>
            <w:right w:val="none" w:sz="0" w:space="0" w:color="auto"/>
          </w:divBdr>
          <w:divsChild>
            <w:div w:id="718674670">
              <w:marLeft w:val="0"/>
              <w:marRight w:val="0"/>
              <w:marTop w:val="0"/>
              <w:marBottom w:val="0"/>
              <w:divBdr>
                <w:top w:val="none" w:sz="0" w:space="0" w:color="auto"/>
                <w:left w:val="none" w:sz="0" w:space="0" w:color="auto"/>
                <w:bottom w:val="none" w:sz="0" w:space="0" w:color="auto"/>
                <w:right w:val="none" w:sz="0" w:space="0" w:color="auto"/>
              </w:divBdr>
              <w:divsChild>
                <w:div w:id="718674649">
                  <w:marLeft w:val="0"/>
                  <w:marRight w:val="0"/>
                  <w:marTop w:val="0"/>
                  <w:marBottom w:val="0"/>
                  <w:divBdr>
                    <w:top w:val="none" w:sz="0" w:space="0" w:color="auto"/>
                    <w:left w:val="none" w:sz="0" w:space="0" w:color="auto"/>
                    <w:bottom w:val="none" w:sz="0" w:space="0" w:color="auto"/>
                    <w:right w:val="none" w:sz="0" w:space="0" w:color="auto"/>
                  </w:divBdr>
                  <w:divsChild>
                    <w:div w:id="718674706">
                      <w:marLeft w:val="0"/>
                      <w:marRight w:val="0"/>
                      <w:marTop w:val="0"/>
                      <w:marBottom w:val="0"/>
                      <w:divBdr>
                        <w:top w:val="none" w:sz="0" w:space="0" w:color="auto"/>
                        <w:left w:val="none" w:sz="0" w:space="0" w:color="auto"/>
                        <w:bottom w:val="none" w:sz="0" w:space="0" w:color="auto"/>
                        <w:right w:val="none" w:sz="0" w:space="0" w:color="auto"/>
                      </w:divBdr>
                      <w:divsChild>
                        <w:div w:id="718674680">
                          <w:marLeft w:val="0"/>
                          <w:marRight w:val="0"/>
                          <w:marTop w:val="0"/>
                          <w:marBottom w:val="0"/>
                          <w:divBdr>
                            <w:top w:val="none" w:sz="0" w:space="0" w:color="auto"/>
                            <w:left w:val="none" w:sz="0" w:space="0" w:color="auto"/>
                            <w:bottom w:val="none" w:sz="0" w:space="0" w:color="auto"/>
                            <w:right w:val="none" w:sz="0" w:space="0" w:color="auto"/>
                          </w:divBdr>
                          <w:divsChild>
                            <w:div w:id="718674730">
                              <w:marLeft w:val="0"/>
                              <w:marRight w:val="0"/>
                              <w:marTop w:val="0"/>
                              <w:marBottom w:val="0"/>
                              <w:divBdr>
                                <w:top w:val="none" w:sz="0" w:space="0" w:color="auto"/>
                                <w:left w:val="none" w:sz="0" w:space="0" w:color="auto"/>
                                <w:bottom w:val="none" w:sz="0" w:space="0" w:color="auto"/>
                                <w:right w:val="none" w:sz="0" w:space="0" w:color="auto"/>
                              </w:divBdr>
                              <w:divsChild>
                                <w:div w:id="718674672">
                                  <w:marLeft w:val="0"/>
                                  <w:marRight w:val="0"/>
                                  <w:marTop w:val="0"/>
                                  <w:marBottom w:val="0"/>
                                  <w:divBdr>
                                    <w:top w:val="none" w:sz="0" w:space="0" w:color="auto"/>
                                    <w:left w:val="none" w:sz="0" w:space="0" w:color="auto"/>
                                    <w:bottom w:val="none" w:sz="0" w:space="0" w:color="auto"/>
                                    <w:right w:val="none" w:sz="0" w:space="0" w:color="auto"/>
                                  </w:divBdr>
                                  <w:divsChild>
                                    <w:div w:id="718674654">
                                      <w:marLeft w:val="0"/>
                                      <w:marRight w:val="0"/>
                                      <w:marTop w:val="0"/>
                                      <w:marBottom w:val="0"/>
                                      <w:divBdr>
                                        <w:top w:val="none" w:sz="0" w:space="0" w:color="auto"/>
                                        <w:left w:val="none" w:sz="0" w:space="0" w:color="auto"/>
                                        <w:bottom w:val="none" w:sz="0" w:space="0" w:color="auto"/>
                                        <w:right w:val="none" w:sz="0" w:space="0" w:color="auto"/>
                                      </w:divBdr>
                                      <w:divsChild>
                                        <w:div w:id="718674697">
                                          <w:marLeft w:val="0"/>
                                          <w:marRight w:val="0"/>
                                          <w:marTop w:val="0"/>
                                          <w:marBottom w:val="0"/>
                                          <w:divBdr>
                                            <w:top w:val="none" w:sz="0" w:space="0" w:color="auto"/>
                                            <w:left w:val="none" w:sz="0" w:space="0" w:color="auto"/>
                                            <w:bottom w:val="none" w:sz="0" w:space="0" w:color="auto"/>
                                            <w:right w:val="none" w:sz="0" w:space="0" w:color="auto"/>
                                          </w:divBdr>
                                        </w:div>
                                        <w:div w:id="718674733">
                                          <w:marLeft w:val="0"/>
                                          <w:marRight w:val="0"/>
                                          <w:marTop w:val="0"/>
                                          <w:marBottom w:val="0"/>
                                          <w:divBdr>
                                            <w:top w:val="none" w:sz="0" w:space="0" w:color="auto"/>
                                            <w:left w:val="none" w:sz="0" w:space="0" w:color="auto"/>
                                            <w:bottom w:val="none" w:sz="0" w:space="0" w:color="auto"/>
                                            <w:right w:val="none" w:sz="0" w:space="0" w:color="auto"/>
                                          </w:divBdr>
                                        </w:div>
                                        <w:div w:id="718674734">
                                          <w:marLeft w:val="0"/>
                                          <w:marRight w:val="0"/>
                                          <w:marTop w:val="0"/>
                                          <w:marBottom w:val="0"/>
                                          <w:divBdr>
                                            <w:top w:val="none" w:sz="0" w:space="0" w:color="auto"/>
                                            <w:left w:val="none" w:sz="0" w:space="0" w:color="auto"/>
                                            <w:bottom w:val="none" w:sz="0" w:space="0" w:color="auto"/>
                                            <w:right w:val="none" w:sz="0" w:space="0" w:color="auto"/>
                                          </w:divBdr>
                                        </w:div>
                                        <w:div w:id="718674744">
                                          <w:marLeft w:val="0"/>
                                          <w:marRight w:val="0"/>
                                          <w:marTop w:val="0"/>
                                          <w:marBottom w:val="0"/>
                                          <w:divBdr>
                                            <w:top w:val="none" w:sz="0" w:space="0" w:color="auto"/>
                                            <w:left w:val="none" w:sz="0" w:space="0" w:color="auto"/>
                                            <w:bottom w:val="none" w:sz="0" w:space="0" w:color="auto"/>
                                            <w:right w:val="none" w:sz="0" w:space="0" w:color="auto"/>
                                          </w:divBdr>
                                        </w:div>
                                      </w:divsChild>
                                    </w:div>
                                    <w:div w:id="7186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674660">
      <w:marLeft w:val="0"/>
      <w:marRight w:val="0"/>
      <w:marTop w:val="0"/>
      <w:marBottom w:val="0"/>
      <w:divBdr>
        <w:top w:val="none" w:sz="0" w:space="0" w:color="auto"/>
        <w:left w:val="none" w:sz="0" w:space="0" w:color="auto"/>
        <w:bottom w:val="none" w:sz="0" w:space="0" w:color="auto"/>
        <w:right w:val="none" w:sz="0" w:space="0" w:color="auto"/>
      </w:divBdr>
      <w:divsChild>
        <w:div w:id="718674674">
          <w:marLeft w:val="0"/>
          <w:marRight w:val="0"/>
          <w:marTop w:val="0"/>
          <w:marBottom w:val="0"/>
          <w:divBdr>
            <w:top w:val="none" w:sz="0" w:space="0" w:color="auto"/>
            <w:left w:val="none" w:sz="0" w:space="0" w:color="auto"/>
            <w:bottom w:val="none" w:sz="0" w:space="0" w:color="auto"/>
            <w:right w:val="none" w:sz="0" w:space="0" w:color="auto"/>
          </w:divBdr>
          <w:divsChild>
            <w:div w:id="718674745">
              <w:marLeft w:val="0"/>
              <w:marRight w:val="0"/>
              <w:marTop w:val="0"/>
              <w:marBottom w:val="0"/>
              <w:divBdr>
                <w:top w:val="none" w:sz="0" w:space="0" w:color="auto"/>
                <w:left w:val="none" w:sz="0" w:space="0" w:color="auto"/>
                <w:bottom w:val="none" w:sz="0" w:space="0" w:color="auto"/>
                <w:right w:val="none" w:sz="0" w:space="0" w:color="auto"/>
              </w:divBdr>
              <w:divsChild>
                <w:div w:id="718674665">
                  <w:marLeft w:val="0"/>
                  <w:marRight w:val="0"/>
                  <w:marTop w:val="0"/>
                  <w:marBottom w:val="0"/>
                  <w:divBdr>
                    <w:top w:val="none" w:sz="0" w:space="0" w:color="auto"/>
                    <w:left w:val="none" w:sz="0" w:space="0" w:color="auto"/>
                    <w:bottom w:val="none" w:sz="0" w:space="0" w:color="auto"/>
                    <w:right w:val="none" w:sz="0" w:space="0" w:color="auto"/>
                  </w:divBdr>
                  <w:divsChild>
                    <w:div w:id="718674689">
                      <w:marLeft w:val="0"/>
                      <w:marRight w:val="0"/>
                      <w:marTop w:val="0"/>
                      <w:marBottom w:val="0"/>
                      <w:divBdr>
                        <w:top w:val="none" w:sz="0" w:space="0" w:color="auto"/>
                        <w:left w:val="none" w:sz="0" w:space="0" w:color="auto"/>
                        <w:bottom w:val="none" w:sz="0" w:space="0" w:color="auto"/>
                        <w:right w:val="none" w:sz="0" w:space="0" w:color="auto"/>
                      </w:divBdr>
                      <w:divsChild>
                        <w:div w:id="718674668">
                          <w:marLeft w:val="0"/>
                          <w:marRight w:val="0"/>
                          <w:marTop w:val="0"/>
                          <w:marBottom w:val="0"/>
                          <w:divBdr>
                            <w:top w:val="none" w:sz="0" w:space="0" w:color="auto"/>
                            <w:left w:val="none" w:sz="0" w:space="0" w:color="auto"/>
                            <w:bottom w:val="none" w:sz="0" w:space="0" w:color="auto"/>
                            <w:right w:val="none" w:sz="0" w:space="0" w:color="auto"/>
                          </w:divBdr>
                          <w:divsChild>
                            <w:div w:id="718674698">
                              <w:marLeft w:val="0"/>
                              <w:marRight w:val="0"/>
                              <w:marTop w:val="0"/>
                              <w:marBottom w:val="0"/>
                              <w:divBdr>
                                <w:top w:val="none" w:sz="0" w:space="0" w:color="auto"/>
                                <w:left w:val="none" w:sz="0" w:space="0" w:color="auto"/>
                                <w:bottom w:val="none" w:sz="0" w:space="0" w:color="auto"/>
                                <w:right w:val="none" w:sz="0" w:space="0" w:color="auto"/>
                              </w:divBdr>
                              <w:divsChild>
                                <w:div w:id="718674667">
                                  <w:marLeft w:val="0"/>
                                  <w:marRight w:val="0"/>
                                  <w:marTop w:val="0"/>
                                  <w:marBottom w:val="0"/>
                                  <w:divBdr>
                                    <w:top w:val="none" w:sz="0" w:space="0" w:color="auto"/>
                                    <w:left w:val="none" w:sz="0" w:space="0" w:color="auto"/>
                                    <w:bottom w:val="none" w:sz="0" w:space="0" w:color="auto"/>
                                    <w:right w:val="none" w:sz="0" w:space="0" w:color="auto"/>
                                  </w:divBdr>
                                  <w:divsChild>
                                    <w:div w:id="718674678">
                                      <w:marLeft w:val="0"/>
                                      <w:marRight w:val="0"/>
                                      <w:marTop w:val="0"/>
                                      <w:marBottom w:val="0"/>
                                      <w:divBdr>
                                        <w:top w:val="none" w:sz="0" w:space="0" w:color="auto"/>
                                        <w:left w:val="none" w:sz="0" w:space="0" w:color="auto"/>
                                        <w:bottom w:val="none" w:sz="0" w:space="0" w:color="auto"/>
                                        <w:right w:val="none" w:sz="0" w:space="0" w:color="auto"/>
                                      </w:divBdr>
                                      <w:divsChild>
                                        <w:div w:id="718674647">
                                          <w:marLeft w:val="0"/>
                                          <w:marRight w:val="0"/>
                                          <w:marTop w:val="0"/>
                                          <w:marBottom w:val="0"/>
                                          <w:divBdr>
                                            <w:top w:val="none" w:sz="0" w:space="0" w:color="auto"/>
                                            <w:left w:val="none" w:sz="0" w:space="0" w:color="auto"/>
                                            <w:bottom w:val="none" w:sz="0" w:space="0" w:color="auto"/>
                                            <w:right w:val="none" w:sz="0" w:space="0" w:color="auto"/>
                                          </w:divBdr>
                                        </w:div>
                                        <w:div w:id="718674655">
                                          <w:marLeft w:val="0"/>
                                          <w:marRight w:val="0"/>
                                          <w:marTop w:val="0"/>
                                          <w:marBottom w:val="0"/>
                                          <w:divBdr>
                                            <w:top w:val="none" w:sz="0" w:space="0" w:color="auto"/>
                                            <w:left w:val="none" w:sz="0" w:space="0" w:color="auto"/>
                                            <w:bottom w:val="none" w:sz="0" w:space="0" w:color="auto"/>
                                            <w:right w:val="none" w:sz="0" w:space="0" w:color="auto"/>
                                          </w:divBdr>
                                        </w:div>
                                        <w:div w:id="718674709">
                                          <w:marLeft w:val="0"/>
                                          <w:marRight w:val="0"/>
                                          <w:marTop w:val="0"/>
                                          <w:marBottom w:val="0"/>
                                          <w:divBdr>
                                            <w:top w:val="none" w:sz="0" w:space="0" w:color="auto"/>
                                            <w:left w:val="none" w:sz="0" w:space="0" w:color="auto"/>
                                            <w:bottom w:val="none" w:sz="0" w:space="0" w:color="auto"/>
                                            <w:right w:val="none" w:sz="0" w:space="0" w:color="auto"/>
                                          </w:divBdr>
                                        </w:div>
                                        <w:div w:id="718674740">
                                          <w:marLeft w:val="0"/>
                                          <w:marRight w:val="0"/>
                                          <w:marTop w:val="0"/>
                                          <w:marBottom w:val="0"/>
                                          <w:divBdr>
                                            <w:top w:val="none" w:sz="0" w:space="0" w:color="auto"/>
                                            <w:left w:val="none" w:sz="0" w:space="0" w:color="auto"/>
                                            <w:bottom w:val="none" w:sz="0" w:space="0" w:color="auto"/>
                                            <w:right w:val="none" w:sz="0" w:space="0" w:color="auto"/>
                                          </w:divBdr>
                                        </w:div>
                                      </w:divsChild>
                                    </w:div>
                                    <w:div w:id="718674699">
                                      <w:marLeft w:val="0"/>
                                      <w:marRight w:val="0"/>
                                      <w:marTop w:val="0"/>
                                      <w:marBottom w:val="0"/>
                                      <w:divBdr>
                                        <w:top w:val="none" w:sz="0" w:space="0" w:color="auto"/>
                                        <w:left w:val="none" w:sz="0" w:space="0" w:color="auto"/>
                                        <w:bottom w:val="none" w:sz="0" w:space="0" w:color="auto"/>
                                        <w:right w:val="none" w:sz="0" w:space="0" w:color="auto"/>
                                      </w:divBdr>
                                    </w:div>
                                  </w:divsChild>
                                </w:div>
                                <w:div w:id="718674682">
                                  <w:marLeft w:val="0"/>
                                  <w:marRight w:val="0"/>
                                  <w:marTop w:val="0"/>
                                  <w:marBottom w:val="0"/>
                                  <w:divBdr>
                                    <w:top w:val="none" w:sz="0" w:space="0" w:color="auto"/>
                                    <w:left w:val="none" w:sz="0" w:space="0" w:color="auto"/>
                                    <w:bottom w:val="none" w:sz="0" w:space="0" w:color="auto"/>
                                    <w:right w:val="none" w:sz="0" w:space="0" w:color="auto"/>
                                  </w:divBdr>
                                  <w:divsChild>
                                    <w:div w:id="718674723">
                                      <w:marLeft w:val="0"/>
                                      <w:marRight w:val="0"/>
                                      <w:marTop w:val="0"/>
                                      <w:marBottom w:val="0"/>
                                      <w:divBdr>
                                        <w:top w:val="none" w:sz="0" w:space="0" w:color="auto"/>
                                        <w:left w:val="none" w:sz="0" w:space="0" w:color="auto"/>
                                        <w:bottom w:val="none" w:sz="0" w:space="0" w:color="auto"/>
                                        <w:right w:val="none" w:sz="0" w:space="0" w:color="auto"/>
                                      </w:divBdr>
                                      <w:divsChild>
                                        <w:div w:id="718674683">
                                          <w:marLeft w:val="0"/>
                                          <w:marRight w:val="0"/>
                                          <w:marTop w:val="0"/>
                                          <w:marBottom w:val="0"/>
                                          <w:divBdr>
                                            <w:top w:val="none" w:sz="0" w:space="0" w:color="auto"/>
                                            <w:left w:val="none" w:sz="0" w:space="0" w:color="auto"/>
                                            <w:bottom w:val="none" w:sz="0" w:space="0" w:color="auto"/>
                                            <w:right w:val="none" w:sz="0" w:space="0" w:color="auto"/>
                                          </w:divBdr>
                                          <w:divsChild>
                                            <w:div w:id="718674746">
                                              <w:marLeft w:val="0"/>
                                              <w:marRight w:val="0"/>
                                              <w:marTop w:val="0"/>
                                              <w:marBottom w:val="0"/>
                                              <w:divBdr>
                                                <w:top w:val="none" w:sz="0" w:space="0" w:color="auto"/>
                                                <w:left w:val="none" w:sz="0" w:space="0" w:color="auto"/>
                                                <w:bottom w:val="none" w:sz="0" w:space="0" w:color="auto"/>
                                                <w:right w:val="none" w:sz="0" w:space="0" w:color="auto"/>
                                              </w:divBdr>
                                              <w:divsChild>
                                                <w:div w:id="71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674669">
      <w:marLeft w:val="0"/>
      <w:marRight w:val="0"/>
      <w:marTop w:val="0"/>
      <w:marBottom w:val="0"/>
      <w:divBdr>
        <w:top w:val="none" w:sz="0" w:space="0" w:color="auto"/>
        <w:left w:val="none" w:sz="0" w:space="0" w:color="auto"/>
        <w:bottom w:val="none" w:sz="0" w:space="0" w:color="auto"/>
        <w:right w:val="none" w:sz="0" w:space="0" w:color="auto"/>
      </w:divBdr>
      <w:divsChild>
        <w:div w:id="718674700">
          <w:marLeft w:val="0"/>
          <w:marRight w:val="0"/>
          <w:marTop w:val="0"/>
          <w:marBottom w:val="0"/>
          <w:divBdr>
            <w:top w:val="none" w:sz="0" w:space="0" w:color="auto"/>
            <w:left w:val="none" w:sz="0" w:space="0" w:color="auto"/>
            <w:bottom w:val="none" w:sz="0" w:space="0" w:color="auto"/>
            <w:right w:val="none" w:sz="0" w:space="0" w:color="auto"/>
          </w:divBdr>
          <w:divsChild>
            <w:div w:id="718674659">
              <w:marLeft w:val="0"/>
              <w:marRight w:val="0"/>
              <w:marTop w:val="0"/>
              <w:marBottom w:val="0"/>
              <w:divBdr>
                <w:top w:val="none" w:sz="0" w:space="0" w:color="auto"/>
                <w:left w:val="none" w:sz="0" w:space="0" w:color="auto"/>
                <w:bottom w:val="none" w:sz="0" w:space="0" w:color="auto"/>
                <w:right w:val="none" w:sz="0" w:space="0" w:color="auto"/>
              </w:divBdr>
              <w:divsChild>
                <w:div w:id="718674685">
                  <w:marLeft w:val="0"/>
                  <w:marRight w:val="0"/>
                  <w:marTop w:val="0"/>
                  <w:marBottom w:val="0"/>
                  <w:divBdr>
                    <w:top w:val="none" w:sz="0" w:space="0" w:color="auto"/>
                    <w:left w:val="none" w:sz="0" w:space="0" w:color="auto"/>
                    <w:bottom w:val="none" w:sz="0" w:space="0" w:color="auto"/>
                    <w:right w:val="none" w:sz="0" w:space="0" w:color="auto"/>
                  </w:divBdr>
                  <w:divsChild>
                    <w:div w:id="718674721">
                      <w:marLeft w:val="0"/>
                      <w:marRight w:val="0"/>
                      <w:marTop w:val="0"/>
                      <w:marBottom w:val="0"/>
                      <w:divBdr>
                        <w:top w:val="none" w:sz="0" w:space="0" w:color="auto"/>
                        <w:left w:val="none" w:sz="0" w:space="0" w:color="auto"/>
                        <w:bottom w:val="none" w:sz="0" w:space="0" w:color="auto"/>
                        <w:right w:val="none" w:sz="0" w:space="0" w:color="auto"/>
                      </w:divBdr>
                      <w:divsChild>
                        <w:div w:id="718674656">
                          <w:marLeft w:val="0"/>
                          <w:marRight w:val="0"/>
                          <w:marTop w:val="0"/>
                          <w:marBottom w:val="0"/>
                          <w:divBdr>
                            <w:top w:val="none" w:sz="0" w:space="0" w:color="auto"/>
                            <w:left w:val="none" w:sz="0" w:space="0" w:color="auto"/>
                            <w:bottom w:val="none" w:sz="0" w:space="0" w:color="auto"/>
                            <w:right w:val="none" w:sz="0" w:space="0" w:color="auto"/>
                          </w:divBdr>
                          <w:divsChild>
                            <w:div w:id="718674677">
                              <w:marLeft w:val="0"/>
                              <w:marRight w:val="0"/>
                              <w:marTop w:val="0"/>
                              <w:marBottom w:val="0"/>
                              <w:divBdr>
                                <w:top w:val="none" w:sz="0" w:space="0" w:color="auto"/>
                                <w:left w:val="none" w:sz="0" w:space="0" w:color="auto"/>
                                <w:bottom w:val="none" w:sz="0" w:space="0" w:color="auto"/>
                                <w:right w:val="none" w:sz="0" w:space="0" w:color="auto"/>
                              </w:divBdr>
                              <w:divsChild>
                                <w:div w:id="718674657">
                                  <w:marLeft w:val="0"/>
                                  <w:marRight w:val="0"/>
                                  <w:marTop w:val="0"/>
                                  <w:marBottom w:val="0"/>
                                  <w:divBdr>
                                    <w:top w:val="none" w:sz="0" w:space="0" w:color="auto"/>
                                    <w:left w:val="none" w:sz="0" w:space="0" w:color="auto"/>
                                    <w:bottom w:val="none" w:sz="0" w:space="0" w:color="auto"/>
                                    <w:right w:val="none" w:sz="0" w:space="0" w:color="auto"/>
                                  </w:divBdr>
                                  <w:divsChild>
                                    <w:div w:id="718674658">
                                      <w:marLeft w:val="0"/>
                                      <w:marRight w:val="0"/>
                                      <w:marTop w:val="0"/>
                                      <w:marBottom w:val="0"/>
                                      <w:divBdr>
                                        <w:top w:val="none" w:sz="0" w:space="0" w:color="auto"/>
                                        <w:left w:val="none" w:sz="0" w:space="0" w:color="auto"/>
                                        <w:bottom w:val="none" w:sz="0" w:space="0" w:color="auto"/>
                                        <w:right w:val="none" w:sz="0" w:space="0" w:color="auto"/>
                                      </w:divBdr>
                                      <w:divsChild>
                                        <w:div w:id="718674704">
                                          <w:marLeft w:val="0"/>
                                          <w:marRight w:val="0"/>
                                          <w:marTop w:val="0"/>
                                          <w:marBottom w:val="0"/>
                                          <w:divBdr>
                                            <w:top w:val="none" w:sz="0" w:space="0" w:color="auto"/>
                                            <w:left w:val="none" w:sz="0" w:space="0" w:color="auto"/>
                                            <w:bottom w:val="none" w:sz="0" w:space="0" w:color="auto"/>
                                            <w:right w:val="none" w:sz="0" w:space="0" w:color="auto"/>
                                          </w:divBdr>
                                        </w:div>
                                        <w:div w:id="718674731">
                                          <w:marLeft w:val="0"/>
                                          <w:marRight w:val="0"/>
                                          <w:marTop w:val="0"/>
                                          <w:marBottom w:val="0"/>
                                          <w:divBdr>
                                            <w:top w:val="none" w:sz="0" w:space="0" w:color="auto"/>
                                            <w:left w:val="none" w:sz="0" w:space="0" w:color="auto"/>
                                            <w:bottom w:val="none" w:sz="0" w:space="0" w:color="auto"/>
                                            <w:right w:val="none" w:sz="0" w:space="0" w:color="auto"/>
                                          </w:divBdr>
                                        </w:div>
                                        <w:div w:id="718674742">
                                          <w:marLeft w:val="0"/>
                                          <w:marRight w:val="0"/>
                                          <w:marTop w:val="0"/>
                                          <w:marBottom w:val="0"/>
                                          <w:divBdr>
                                            <w:top w:val="none" w:sz="0" w:space="0" w:color="auto"/>
                                            <w:left w:val="none" w:sz="0" w:space="0" w:color="auto"/>
                                            <w:bottom w:val="none" w:sz="0" w:space="0" w:color="auto"/>
                                            <w:right w:val="none" w:sz="0" w:space="0" w:color="auto"/>
                                          </w:divBdr>
                                        </w:div>
                                        <w:div w:id="718674743">
                                          <w:marLeft w:val="0"/>
                                          <w:marRight w:val="0"/>
                                          <w:marTop w:val="0"/>
                                          <w:marBottom w:val="0"/>
                                          <w:divBdr>
                                            <w:top w:val="none" w:sz="0" w:space="0" w:color="auto"/>
                                            <w:left w:val="none" w:sz="0" w:space="0" w:color="auto"/>
                                            <w:bottom w:val="none" w:sz="0" w:space="0" w:color="auto"/>
                                            <w:right w:val="none" w:sz="0" w:space="0" w:color="auto"/>
                                          </w:divBdr>
                                        </w:div>
                                      </w:divsChild>
                                    </w:div>
                                    <w:div w:id="718674713">
                                      <w:marLeft w:val="0"/>
                                      <w:marRight w:val="0"/>
                                      <w:marTop w:val="0"/>
                                      <w:marBottom w:val="0"/>
                                      <w:divBdr>
                                        <w:top w:val="none" w:sz="0" w:space="0" w:color="auto"/>
                                        <w:left w:val="none" w:sz="0" w:space="0" w:color="auto"/>
                                        <w:bottom w:val="none" w:sz="0" w:space="0" w:color="auto"/>
                                        <w:right w:val="none" w:sz="0" w:space="0" w:color="auto"/>
                                      </w:divBdr>
                                    </w:div>
                                  </w:divsChild>
                                </w:div>
                                <w:div w:id="718674741">
                                  <w:marLeft w:val="0"/>
                                  <w:marRight w:val="0"/>
                                  <w:marTop w:val="0"/>
                                  <w:marBottom w:val="0"/>
                                  <w:divBdr>
                                    <w:top w:val="none" w:sz="0" w:space="0" w:color="auto"/>
                                    <w:left w:val="none" w:sz="0" w:space="0" w:color="auto"/>
                                    <w:bottom w:val="none" w:sz="0" w:space="0" w:color="auto"/>
                                    <w:right w:val="none" w:sz="0" w:space="0" w:color="auto"/>
                                  </w:divBdr>
                                  <w:divsChild>
                                    <w:div w:id="718674727">
                                      <w:marLeft w:val="0"/>
                                      <w:marRight w:val="0"/>
                                      <w:marTop w:val="0"/>
                                      <w:marBottom w:val="0"/>
                                      <w:divBdr>
                                        <w:top w:val="none" w:sz="0" w:space="0" w:color="auto"/>
                                        <w:left w:val="none" w:sz="0" w:space="0" w:color="auto"/>
                                        <w:bottom w:val="none" w:sz="0" w:space="0" w:color="auto"/>
                                        <w:right w:val="none" w:sz="0" w:space="0" w:color="auto"/>
                                      </w:divBdr>
                                      <w:divsChild>
                                        <w:div w:id="718674716">
                                          <w:marLeft w:val="0"/>
                                          <w:marRight w:val="0"/>
                                          <w:marTop w:val="0"/>
                                          <w:marBottom w:val="0"/>
                                          <w:divBdr>
                                            <w:top w:val="none" w:sz="0" w:space="0" w:color="auto"/>
                                            <w:left w:val="none" w:sz="0" w:space="0" w:color="auto"/>
                                            <w:bottom w:val="none" w:sz="0" w:space="0" w:color="auto"/>
                                            <w:right w:val="none" w:sz="0" w:space="0" w:color="auto"/>
                                          </w:divBdr>
                                          <w:divsChild>
                                            <w:div w:id="718674735">
                                              <w:marLeft w:val="0"/>
                                              <w:marRight w:val="0"/>
                                              <w:marTop w:val="0"/>
                                              <w:marBottom w:val="0"/>
                                              <w:divBdr>
                                                <w:top w:val="none" w:sz="0" w:space="0" w:color="auto"/>
                                                <w:left w:val="none" w:sz="0" w:space="0" w:color="auto"/>
                                                <w:bottom w:val="none" w:sz="0" w:space="0" w:color="auto"/>
                                                <w:right w:val="none" w:sz="0" w:space="0" w:color="auto"/>
                                              </w:divBdr>
                                              <w:divsChild>
                                                <w:div w:id="7186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674675">
      <w:marLeft w:val="0"/>
      <w:marRight w:val="0"/>
      <w:marTop w:val="0"/>
      <w:marBottom w:val="0"/>
      <w:divBdr>
        <w:top w:val="none" w:sz="0" w:space="0" w:color="auto"/>
        <w:left w:val="none" w:sz="0" w:space="0" w:color="auto"/>
        <w:bottom w:val="none" w:sz="0" w:space="0" w:color="auto"/>
        <w:right w:val="none" w:sz="0" w:space="0" w:color="auto"/>
      </w:divBdr>
      <w:divsChild>
        <w:div w:id="718674714">
          <w:marLeft w:val="0"/>
          <w:marRight w:val="1"/>
          <w:marTop w:val="0"/>
          <w:marBottom w:val="0"/>
          <w:divBdr>
            <w:top w:val="none" w:sz="0" w:space="0" w:color="auto"/>
            <w:left w:val="none" w:sz="0" w:space="0" w:color="auto"/>
            <w:bottom w:val="none" w:sz="0" w:space="0" w:color="auto"/>
            <w:right w:val="none" w:sz="0" w:space="0" w:color="auto"/>
          </w:divBdr>
          <w:divsChild>
            <w:div w:id="718674690">
              <w:marLeft w:val="0"/>
              <w:marRight w:val="0"/>
              <w:marTop w:val="0"/>
              <w:marBottom w:val="0"/>
              <w:divBdr>
                <w:top w:val="none" w:sz="0" w:space="0" w:color="auto"/>
                <w:left w:val="none" w:sz="0" w:space="0" w:color="auto"/>
                <w:bottom w:val="none" w:sz="0" w:space="0" w:color="auto"/>
                <w:right w:val="none" w:sz="0" w:space="0" w:color="auto"/>
              </w:divBdr>
              <w:divsChild>
                <w:div w:id="718674688">
                  <w:marLeft w:val="0"/>
                  <w:marRight w:val="1"/>
                  <w:marTop w:val="0"/>
                  <w:marBottom w:val="0"/>
                  <w:divBdr>
                    <w:top w:val="none" w:sz="0" w:space="0" w:color="auto"/>
                    <w:left w:val="none" w:sz="0" w:space="0" w:color="auto"/>
                    <w:bottom w:val="none" w:sz="0" w:space="0" w:color="auto"/>
                    <w:right w:val="none" w:sz="0" w:space="0" w:color="auto"/>
                  </w:divBdr>
                  <w:divsChild>
                    <w:div w:id="718674650">
                      <w:marLeft w:val="0"/>
                      <w:marRight w:val="0"/>
                      <w:marTop w:val="0"/>
                      <w:marBottom w:val="0"/>
                      <w:divBdr>
                        <w:top w:val="none" w:sz="0" w:space="0" w:color="auto"/>
                        <w:left w:val="none" w:sz="0" w:space="0" w:color="auto"/>
                        <w:bottom w:val="none" w:sz="0" w:space="0" w:color="auto"/>
                        <w:right w:val="none" w:sz="0" w:space="0" w:color="auto"/>
                      </w:divBdr>
                      <w:divsChild>
                        <w:div w:id="718674648">
                          <w:marLeft w:val="0"/>
                          <w:marRight w:val="0"/>
                          <w:marTop w:val="0"/>
                          <w:marBottom w:val="0"/>
                          <w:divBdr>
                            <w:top w:val="none" w:sz="0" w:space="0" w:color="auto"/>
                            <w:left w:val="none" w:sz="0" w:space="0" w:color="auto"/>
                            <w:bottom w:val="none" w:sz="0" w:space="0" w:color="auto"/>
                            <w:right w:val="none" w:sz="0" w:space="0" w:color="auto"/>
                          </w:divBdr>
                          <w:divsChild>
                            <w:div w:id="718674710">
                              <w:marLeft w:val="0"/>
                              <w:marRight w:val="0"/>
                              <w:marTop w:val="120"/>
                              <w:marBottom w:val="360"/>
                              <w:divBdr>
                                <w:top w:val="none" w:sz="0" w:space="0" w:color="auto"/>
                                <w:left w:val="none" w:sz="0" w:space="0" w:color="auto"/>
                                <w:bottom w:val="none" w:sz="0" w:space="0" w:color="auto"/>
                                <w:right w:val="none" w:sz="0" w:space="0" w:color="auto"/>
                              </w:divBdr>
                              <w:divsChild>
                                <w:div w:id="718674684">
                                  <w:marLeft w:val="420"/>
                                  <w:marRight w:val="0"/>
                                  <w:marTop w:val="0"/>
                                  <w:marBottom w:val="0"/>
                                  <w:divBdr>
                                    <w:top w:val="none" w:sz="0" w:space="0" w:color="auto"/>
                                    <w:left w:val="none" w:sz="0" w:space="0" w:color="auto"/>
                                    <w:bottom w:val="none" w:sz="0" w:space="0" w:color="auto"/>
                                    <w:right w:val="none" w:sz="0" w:space="0" w:color="auto"/>
                                  </w:divBdr>
                                  <w:divsChild>
                                    <w:div w:id="718674725">
                                      <w:marLeft w:val="0"/>
                                      <w:marRight w:val="0"/>
                                      <w:marTop w:val="0"/>
                                      <w:marBottom w:val="0"/>
                                      <w:divBdr>
                                        <w:top w:val="none" w:sz="0" w:space="0" w:color="auto"/>
                                        <w:left w:val="none" w:sz="0" w:space="0" w:color="auto"/>
                                        <w:bottom w:val="none" w:sz="0" w:space="0" w:color="auto"/>
                                        <w:right w:val="none" w:sz="0" w:space="0" w:color="auto"/>
                                      </w:divBdr>
                                      <w:divsChild>
                                        <w:div w:id="7186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674703">
      <w:marLeft w:val="0"/>
      <w:marRight w:val="0"/>
      <w:marTop w:val="0"/>
      <w:marBottom w:val="0"/>
      <w:divBdr>
        <w:top w:val="none" w:sz="0" w:space="0" w:color="auto"/>
        <w:left w:val="none" w:sz="0" w:space="0" w:color="auto"/>
        <w:bottom w:val="none" w:sz="0" w:space="0" w:color="auto"/>
        <w:right w:val="none" w:sz="0" w:space="0" w:color="auto"/>
      </w:divBdr>
    </w:div>
    <w:div w:id="718674715">
      <w:marLeft w:val="0"/>
      <w:marRight w:val="0"/>
      <w:marTop w:val="0"/>
      <w:marBottom w:val="0"/>
      <w:divBdr>
        <w:top w:val="none" w:sz="0" w:space="0" w:color="auto"/>
        <w:left w:val="none" w:sz="0" w:space="0" w:color="auto"/>
        <w:bottom w:val="none" w:sz="0" w:space="0" w:color="auto"/>
        <w:right w:val="none" w:sz="0" w:space="0" w:color="auto"/>
      </w:divBdr>
      <w:divsChild>
        <w:div w:id="718674694">
          <w:marLeft w:val="0"/>
          <w:marRight w:val="0"/>
          <w:marTop w:val="0"/>
          <w:marBottom w:val="0"/>
          <w:divBdr>
            <w:top w:val="none" w:sz="0" w:space="0" w:color="auto"/>
            <w:left w:val="none" w:sz="0" w:space="0" w:color="auto"/>
            <w:bottom w:val="none" w:sz="0" w:space="0" w:color="auto"/>
            <w:right w:val="none" w:sz="0" w:space="0" w:color="auto"/>
          </w:divBdr>
          <w:divsChild>
            <w:div w:id="718674692">
              <w:marLeft w:val="0"/>
              <w:marRight w:val="0"/>
              <w:marTop w:val="0"/>
              <w:marBottom w:val="0"/>
              <w:divBdr>
                <w:top w:val="none" w:sz="0" w:space="0" w:color="auto"/>
                <w:left w:val="none" w:sz="0" w:space="0" w:color="auto"/>
                <w:bottom w:val="none" w:sz="0" w:space="0" w:color="auto"/>
                <w:right w:val="none" w:sz="0" w:space="0" w:color="auto"/>
              </w:divBdr>
              <w:divsChild>
                <w:div w:id="718674651">
                  <w:marLeft w:val="0"/>
                  <w:marRight w:val="0"/>
                  <w:marTop w:val="0"/>
                  <w:marBottom w:val="0"/>
                  <w:divBdr>
                    <w:top w:val="none" w:sz="0" w:space="0" w:color="auto"/>
                    <w:left w:val="none" w:sz="0" w:space="0" w:color="auto"/>
                    <w:bottom w:val="none" w:sz="0" w:space="0" w:color="auto"/>
                    <w:right w:val="none" w:sz="0" w:space="0" w:color="auto"/>
                  </w:divBdr>
                  <w:divsChild>
                    <w:div w:id="718674717">
                      <w:marLeft w:val="0"/>
                      <w:marRight w:val="0"/>
                      <w:marTop w:val="0"/>
                      <w:marBottom w:val="0"/>
                      <w:divBdr>
                        <w:top w:val="none" w:sz="0" w:space="0" w:color="auto"/>
                        <w:left w:val="none" w:sz="0" w:space="0" w:color="auto"/>
                        <w:bottom w:val="none" w:sz="0" w:space="0" w:color="auto"/>
                        <w:right w:val="none" w:sz="0" w:space="0" w:color="auto"/>
                      </w:divBdr>
                      <w:divsChild>
                        <w:div w:id="718674661">
                          <w:marLeft w:val="0"/>
                          <w:marRight w:val="0"/>
                          <w:marTop w:val="0"/>
                          <w:marBottom w:val="0"/>
                          <w:divBdr>
                            <w:top w:val="none" w:sz="0" w:space="0" w:color="auto"/>
                            <w:left w:val="none" w:sz="0" w:space="0" w:color="auto"/>
                            <w:bottom w:val="none" w:sz="0" w:space="0" w:color="auto"/>
                            <w:right w:val="none" w:sz="0" w:space="0" w:color="auto"/>
                          </w:divBdr>
                          <w:divsChild>
                            <w:div w:id="718674708">
                              <w:marLeft w:val="0"/>
                              <w:marRight w:val="0"/>
                              <w:marTop w:val="0"/>
                              <w:marBottom w:val="0"/>
                              <w:divBdr>
                                <w:top w:val="none" w:sz="0" w:space="0" w:color="auto"/>
                                <w:left w:val="none" w:sz="0" w:space="0" w:color="auto"/>
                                <w:bottom w:val="none" w:sz="0" w:space="0" w:color="auto"/>
                                <w:right w:val="none" w:sz="0" w:space="0" w:color="auto"/>
                              </w:divBdr>
                              <w:divsChild>
                                <w:div w:id="718674732">
                                  <w:marLeft w:val="0"/>
                                  <w:marRight w:val="0"/>
                                  <w:marTop w:val="0"/>
                                  <w:marBottom w:val="0"/>
                                  <w:divBdr>
                                    <w:top w:val="none" w:sz="0" w:space="0" w:color="auto"/>
                                    <w:left w:val="none" w:sz="0" w:space="0" w:color="auto"/>
                                    <w:bottom w:val="none" w:sz="0" w:space="0" w:color="auto"/>
                                    <w:right w:val="none" w:sz="0" w:space="0" w:color="auto"/>
                                  </w:divBdr>
                                  <w:divsChild>
                                    <w:div w:id="718674695">
                                      <w:marLeft w:val="0"/>
                                      <w:marRight w:val="0"/>
                                      <w:marTop w:val="0"/>
                                      <w:marBottom w:val="0"/>
                                      <w:divBdr>
                                        <w:top w:val="none" w:sz="0" w:space="0" w:color="auto"/>
                                        <w:left w:val="none" w:sz="0" w:space="0" w:color="auto"/>
                                        <w:bottom w:val="none" w:sz="0" w:space="0" w:color="auto"/>
                                        <w:right w:val="none" w:sz="0" w:space="0" w:color="auto"/>
                                      </w:divBdr>
                                    </w:div>
                                    <w:div w:id="718674728">
                                      <w:marLeft w:val="0"/>
                                      <w:marRight w:val="0"/>
                                      <w:marTop w:val="0"/>
                                      <w:marBottom w:val="0"/>
                                      <w:divBdr>
                                        <w:top w:val="none" w:sz="0" w:space="0" w:color="auto"/>
                                        <w:left w:val="none" w:sz="0" w:space="0" w:color="auto"/>
                                        <w:bottom w:val="none" w:sz="0" w:space="0" w:color="auto"/>
                                        <w:right w:val="none" w:sz="0" w:space="0" w:color="auto"/>
                                      </w:divBdr>
                                      <w:divsChild>
                                        <w:div w:id="718674676">
                                          <w:marLeft w:val="0"/>
                                          <w:marRight w:val="0"/>
                                          <w:marTop w:val="0"/>
                                          <w:marBottom w:val="0"/>
                                          <w:divBdr>
                                            <w:top w:val="none" w:sz="0" w:space="0" w:color="auto"/>
                                            <w:left w:val="none" w:sz="0" w:space="0" w:color="auto"/>
                                            <w:bottom w:val="none" w:sz="0" w:space="0" w:color="auto"/>
                                            <w:right w:val="none" w:sz="0" w:space="0" w:color="auto"/>
                                          </w:divBdr>
                                        </w:div>
                                        <w:div w:id="718674686">
                                          <w:marLeft w:val="0"/>
                                          <w:marRight w:val="0"/>
                                          <w:marTop w:val="0"/>
                                          <w:marBottom w:val="0"/>
                                          <w:divBdr>
                                            <w:top w:val="none" w:sz="0" w:space="0" w:color="auto"/>
                                            <w:left w:val="none" w:sz="0" w:space="0" w:color="auto"/>
                                            <w:bottom w:val="none" w:sz="0" w:space="0" w:color="auto"/>
                                            <w:right w:val="none" w:sz="0" w:space="0" w:color="auto"/>
                                          </w:divBdr>
                                        </w:div>
                                        <w:div w:id="718674693">
                                          <w:marLeft w:val="0"/>
                                          <w:marRight w:val="0"/>
                                          <w:marTop w:val="0"/>
                                          <w:marBottom w:val="0"/>
                                          <w:divBdr>
                                            <w:top w:val="none" w:sz="0" w:space="0" w:color="auto"/>
                                            <w:left w:val="none" w:sz="0" w:space="0" w:color="auto"/>
                                            <w:bottom w:val="none" w:sz="0" w:space="0" w:color="auto"/>
                                            <w:right w:val="none" w:sz="0" w:space="0" w:color="auto"/>
                                          </w:divBdr>
                                        </w:div>
                                        <w:div w:id="7186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736">
                                  <w:marLeft w:val="0"/>
                                  <w:marRight w:val="0"/>
                                  <w:marTop w:val="0"/>
                                  <w:marBottom w:val="0"/>
                                  <w:divBdr>
                                    <w:top w:val="none" w:sz="0" w:space="0" w:color="auto"/>
                                    <w:left w:val="none" w:sz="0" w:space="0" w:color="auto"/>
                                    <w:bottom w:val="none" w:sz="0" w:space="0" w:color="auto"/>
                                    <w:right w:val="none" w:sz="0" w:space="0" w:color="auto"/>
                                  </w:divBdr>
                                  <w:divsChild>
                                    <w:div w:id="718674747">
                                      <w:marLeft w:val="0"/>
                                      <w:marRight w:val="0"/>
                                      <w:marTop w:val="0"/>
                                      <w:marBottom w:val="0"/>
                                      <w:divBdr>
                                        <w:top w:val="none" w:sz="0" w:space="0" w:color="auto"/>
                                        <w:left w:val="none" w:sz="0" w:space="0" w:color="auto"/>
                                        <w:bottom w:val="none" w:sz="0" w:space="0" w:color="auto"/>
                                        <w:right w:val="none" w:sz="0" w:space="0" w:color="auto"/>
                                      </w:divBdr>
                                      <w:divsChild>
                                        <w:div w:id="718674737">
                                          <w:marLeft w:val="0"/>
                                          <w:marRight w:val="0"/>
                                          <w:marTop w:val="0"/>
                                          <w:marBottom w:val="0"/>
                                          <w:divBdr>
                                            <w:top w:val="none" w:sz="0" w:space="0" w:color="auto"/>
                                            <w:left w:val="none" w:sz="0" w:space="0" w:color="auto"/>
                                            <w:bottom w:val="none" w:sz="0" w:space="0" w:color="auto"/>
                                            <w:right w:val="none" w:sz="0" w:space="0" w:color="auto"/>
                                          </w:divBdr>
                                          <w:divsChild>
                                            <w:div w:id="718674662">
                                              <w:marLeft w:val="0"/>
                                              <w:marRight w:val="0"/>
                                              <w:marTop w:val="0"/>
                                              <w:marBottom w:val="0"/>
                                              <w:divBdr>
                                                <w:top w:val="none" w:sz="0" w:space="0" w:color="auto"/>
                                                <w:left w:val="none" w:sz="0" w:space="0" w:color="auto"/>
                                                <w:bottom w:val="none" w:sz="0" w:space="0" w:color="auto"/>
                                                <w:right w:val="none" w:sz="0" w:space="0" w:color="auto"/>
                                              </w:divBdr>
                                              <w:divsChild>
                                                <w:div w:id="718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674720">
      <w:marLeft w:val="0"/>
      <w:marRight w:val="0"/>
      <w:marTop w:val="0"/>
      <w:marBottom w:val="0"/>
      <w:divBdr>
        <w:top w:val="none" w:sz="0" w:space="0" w:color="auto"/>
        <w:left w:val="none" w:sz="0" w:space="0" w:color="auto"/>
        <w:bottom w:val="none" w:sz="0" w:space="0" w:color="auto"/>
        <w:right w:val="none" w:sz="0" w:space="0" w:color="auto"/>
      </w:divBdr>
    </w:div>
    <w:div w:id="718674722">
      <w:marLeft w:val="0"/>
      <w:marRight w:val="0"/>
      <w:marTop w:val="0"/>
      <w:marBottom w:val="0"/>
      <w:divBdr>
        <w:top w:val="none" w:sz="0" w:space="0" w:color="auto"/>
        <w:left w:val="none" w:sz="0" w:space="0" w:color="auto"/>
        <w:bottom w:val="none" w:sz="0" w:space="0" w:color="auto"/>
        <w:right w:val="none" w:sz="0" w:space="0" w:color="auto"/>
      </w:divBdr>
    </w:div>
    <w:div w:id="718674729">
      <w:marLeft w:val="0"/>
      <w:marRight w:val="0"/>
      <w:marTop w:val="0"/>
      <w:marBottom w:val="0"/>
      <w:divBdr>
        <w:top w:val="none" w:sz="0" w:space="0" w:color="auto"/>
        <w:left w:val="none" w:sz="0" w:space="0" w:color="auto"/>
        <w:bottom w:val="none" w:sz="0" w:space="0" w:color="auto"/>
        <w:right w:val="none" w:sz="0" w:space="0" w:color="auto"/>
      </w:divBdr>
      <w:divsChild>
        <w:div w:id="718674671">
          <w:marLeft w:val="0"/>
          <w:marRight w:val="0"/>
          <w:marTop w:val="0"/>
          <w:marBottom w:val="0"/>
          <w:divBdr>
            <w:top w:val="none" w:sz="0" w:space="0" w:color="auto"/>
            <w:left w:val="none" w:sz="0" w:space="0" w:color="auto"/>
            <w:bottom w:val="none" w:sz="0" w:space="0" w:color="auto"/>
            <w:right w:val="none" w:sz="0" w:space="0" w:color="auto"/>
          </w:divBdr>
          <w:divsChild>
            <w:div w:id="718674696">
              <w:marLeft w:val="0"/>
              <w:marRight w:val="0"/>
              <w:marTop w:val="0"/>
              <w:marBottom w:val="0"/>
              <w:divBdr>
                <w:top w:val="none" w:sz="0" w:space="0" w:color="auto"/>
                <w:left w:val="none" w:sz="0" w:space="0" w:color="auto"/>
                <w:bottom w:val="none" w:sz="0" w:space="0" w:color="auto"/>
                <w:right w:val="none" w:sz="0" w:space="0" w:color="auto"/>
              </w:divBdr>
              <w:divsChild>
                <w:div w:id="718674673">
                  <w:marLeft w:val="0"/>
                  <w:marRight w:val="0"/>
                  <w:marTop w:val="0"/>
                  <w:marBottom w:val="0"/>
                  <w:divBdr>
                    <w:top w:val="none" w:sz="0" w:space="0" w:color="auto"/>
                    <w:left w:val="none" w:sz="0" w:space="0" w:color="auto"/>
                    <w:bottom w:val="none" w:sz="0" w:space="0" w:color="auto"/>
                    <w:right w:val="none" w:sz="0" w:space="0" w:color="auto"/>
                  </w:divBdr>
                  <w:divsChild>
                    <w:div w:id="718674705">
                      <w:marLeft w:val="0"/>
                      <w:marRight w:val="0"/>
                      <w:marTop w:val="0"/>
                      <w:marBottom w:val="0"/>
                      <w:divBdr>
                        <w:top w:val="none" w:sz="0" w:space="0" w:color="auto"/>
                        <w:left w:val="none" w:sz="0" w:space="0" w:color="auto"/>
                        <w:bottom w:val="none" w:sz="0" w:space="0" w:color="auto"/>
                        <w:right w:val="none" w:sz="0" w:space="0" w:color="auto"/>
                      </w:divBdr>
                      <w:divsChild>
                        <w:div w:id="718674719">
                          <w:marLeft w:val="0"/>
                          <w:marRight w:val="0"/>
                          <w:marTop w:val="0"/>
                          <w:marBottom w:val="0"/>
                          <w:divBdr>
                            <w:top w:val="none" w:sz="0" w:space="0" w:color="auto"/>
                            <w:left w:val="none" w:sz="0" w:space="0" w:color="auto"/>
                            <w:bottom w:val="none" w:sz="0" w:space="0" w:color="auto"/>
                            <w:right w:val="none" w:sz="0" w:space="0" w:color="auto"/>
                          </w:divBdr>
                          <w:divsChild>
                            <w:div w:id="718674702">
                              <w:marLeft w:val="0"/>
                              <w:marRight w:val="0"/>
                              <w:marTop w:val="0"/>
                              <w:marBottom w:val="0"/>
                              <w:divBdr>
                                <w:top w:val="none" w:sz="0" w:space="0" w:color="auto"/>
                                <w:left w:val="none" w:sz="0" w:space="0" w:color="auto"/>
                                <w:bottom w:val="none" w:sz="0" w:space="0" w:color="auto"/>
                                <w:right w:val="none" w:sz="0" w:space="0" w:color="auto"/>
                              </w:divBdr>
                              <w:divsChild>
                                <w:div w:id="718674652">
                                  <w:marLeft w:val="0"/>
                                  <w:marRight w:val="0"/>
                                  <w:marTop w:val="0"/>
                                  <w:marBottom w:val="0"/>
                                  <w:divBdr>
                                    <w:top w:val="none" w:sz="0" w:space="0" w:color="auto"/>
                                    <w:left w:val="none" w:sz="0" w:space="0" w:color="auto"/>
                                    <w:bottom w:val="none" w:sz="0" w:space="0" w:color="auto"/>
                                    <w:right w:val="none" w:sz="0" w:space="0" w:color="auto"/>
                                  </w:divBdr>
                                  <w:divsChild>
                                    <w:div w:id="718674738">
                                      <w:marLeft w:val="0"/>
                                      <w:marRight w:val="0"/>
                                      <w:marTop w:val="0"/>
                                      <w:marBottom w:val="0"/>
                                      <w:divBdr>
                                        <w:top w:val="none" w:sz="0" w:space="0" w:color="auto"/>
                                        <w:left w:val="none" w:sz="0" w:space="0" w:color="auto"/>
                                        <w:bottom w:val="none" w:sz="0" w:space="0" w:color="auto"/>
                                        <w:right w:val="none" w:sz="0" w:space="0" w:color="auto"/>
                                      </w:divBdr>
                                      <w:divsChild>
                                        <w:div w:id="718674701">
                                          <w:marLeft w:val="0"/>
                                          <w:marRight w:val="0"/>
                                          <w:marTop w:val="0"/>
                                          <w:marBottom w:val="0"/>
                                          <w:divBdr>
                                            <w:top w:val="none" w:sz="0" w:space="0" w:color="auto"/>
                                            <w:left w:val="none" w:sz="0" w:space="0" w:color="auto"/>
                                            <w:bottom w:val="none" w:sz="0" w:space="0" w:color="auto"/>
                                            <w:right w:val="none" w:sz="0" w:space="0" w:color="auto"/>
                                          </w:divBdr>
                                          <w:divsChild>
                                            <w:div w:id="718674726">
                                              <w:marLeft w:val="0"/>
                                              <w:marRight w:val="0"/>
                                              <w:marTop w:val="0"/>
                                              <w:marBottom w:val="0"/>
                                              <w:divBdr>
                                                <w:top w:val="none" w:sz="0" w:space="0" w:color="auto"/>
                                                <w:left w:val="none" w:sz="0" w:space="0" w:color="auto"/>
                                                <w:bottom w:val="none" w:sz="0" w:space="0" w:color="auto"/>
                                                <w:right w:val="none" w:sz="0" w:space="0" w:color="auto"/>
                                              </w:divBdr>
                                              <w:divsChild>
                                                <w:div w:id="7186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4666">
                                  <w:marLeft w:val="0"/>
                                  <w:marRight w:val="0"/>
                                  <w:marTop w:val="0"/>
                                  <w:marBottom w:val="0"/>
                                  <w:divBdr>
                                    <w:top w:val="none" w:sz="0" w:space="0" w:color="auto"/>
                                    <w:left w:val="none" w:sz="0" w:space="0" w:color="auto"/>
                                    <w:bottom w:val="none" w:sz="0" w:space="0" w:color="auto"/>
                                    <w:right w:val="none" w:sz="0" w:space="0" w:color="auto"/>
                                  </w:divBdr>
                                  <w:divsChild>
                                    <w:div w:id="718674679">
                                      <w:marLeft w:val="0"/>
                                      <w:marRight w:val="0"/>
                                      <w:marTop w:val="0"/>
                                      <w:marBottom w:val="0"/>
                                      <w:divBdr>
                                        <w:top w:val="none" w:sz="0" w:space="0" w:color="auto"/>
                                        <w:left w:val="none" w:sz="0" w:space="0" w:color="auto"/>
                                        <w:bottom w:val="none" w:sz="0" w:space="0" w:color="auto"/>
                                        <w:right w:val="none" w:sz="0" w:space="0" w:color="auto"/>
                                      </w:divBdr>
                                      <w:divsChild>
                                        <w:div w:id="718674687">
                                          <w:marLeft w:val="0"/>
                                          <w:marRight w:val="0"/>
                                          <w:marTop w:val="0"/>
                                          <w:marBottom w:val="0"/>
                                          <w:divBdr>
                                            <w:top w:val="none" w:sz="0" w:space="0" w:color="auto"/>
                                            <w:left w:val="none" w:sz="0" w:space="0" w:color="auto"/>
                                            <w:bottom w:val="none" w:sz="0" w:space="0" w:color="auto"/>
                                            <w:right w:val="none" w:sz="0" w:space="0" w:color="auto"/>
                                          </w:divBdr>
                                        </w:div>
                                        <w:div w:id="718674712">
                                          <w:marLeft w:val="0"/>
                                          <w:marRight w:val="0"/>
                                          <w:marTop w:val="0"/>
                                          <w:marBottom w:val="0"/>
                                          <w:divBdr>
                                            <w:top w:val="none" w:sz="0" w:space="0" w:color="auto"/>
                                            <w:left w:val="none" w:sz="0" w:space="0" w:color="auto"/>
                                            <w:bottom w:val="none" w:sz="0" w:space="0" w:color="auto"/>
                                            <w:right w:val="none" w:sz="0" w:space="0" w:color="auto"/>
                                          </w:divBdr>
                                        </w:div>
                                      </w:divsChild>
                                    </w:div>
                                    <w:div w:id="718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iwamahi@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2685</Words>
  <Characters>15305</Characters>
  <Application>Microsoft Office Word</Application>
  <DocSecurity>0</DocSecurity>
  <Lines>127</Lines>
  <Paragraphs>35</Paragraphs>
  <ScaleCrop>false</ScaleCrop>
  <Company>SIU School of Medicine</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LS Ma</cp:lastModifiedBy>
  <cp:revision>2</cp:revision>
  <dcterms:created xsi:type="dcterms:W3CDTF">2013-08-12T03:01:00Z</dcterms:created>
  <dcterms:modified xsi:type="dcterms:W3CDTF">2013-08-12T03:01:00Z</dcterms:modified>
</cp:coreProperties>
</file>