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51D6" w14:textId="77777777" w:rsidR="00136C47" w:rsidRDefault="008954AF" w:rsidP="003B6B4F">
      <w:pPr>
        <w:spacing w:line="360" w:lineRule="auto"/>
        <w:jc w:val="both"/>
        <w:rPr>
          <w:rFonts w:ascii="Book Antiqua" w:hAnsi="Book Antiqua"/>
          <w:i/>
          <w:lang w:val="en-AU"/>
        </w:rPr>
      </w:pPr>
      <w:r w:rsidRPr="004E1667">
        <w:rPr>
          <w:rFonts w:ascii="Book Antiqua" w:hAnsi="Book Antiqua"/>
          <w:b/>
          <w:lang w:val="en-AU"/>
        </w:rPr>
        <w:t xml:space="preserve">Name of Journal: </w:t>
      </w:r>
      <w:r w:rsidRPr="004E1667">
        <w:rPr>
          <w:rFonts w:ascii="Book Antiqua" w:hAnsi="Book Antiqua"/>
          <w:i/>
          <w:lang w:val="en-AU"/>
        </w:rPr>
        <w:t xml:space="preserve">World Journal of </w:t>
      </w:r>
      <w:r w:rsidR="00136C47">
        <w:rPr>
          <w:rFonts w:ascii="Book Antiqua" w:hAnsi="Book Antiqua"/>
          <w:i/>
          <w:lang w:val="en-AU"/>
        </w:rPr>
        <w:t>Transplantation</w:t>
      </w:r>
    </w:p>
    <w:p w14:paraId="6AC3B278" w14:textId="2988E2C0" w:rsidR="00A5699E" w:rsidRDefault="00A5699E" w:rsidP="003B6B4F">
      <w:pPr>
        <w:spacing w:line="360" w:lineRule="auto"/>
        <w:jc w:val="both"/>
        <w:rPr>
          <w:ins w:id="0" w:author="Elizabeth Forrest" w:date="2017-09-06T13:02:00Z"/>
          <w:rFonts w:ascii="Book Antiqua" w:hAnsi="Book Antiqua"/>
          <w:b/>
          <w:lang w:val="en-AU"/>
        </w:rPr>
      </w:pPr>
      <w:ins w:id="1" w:author="Elizabeth Forrest" w:date="2017-09-06T13:02:00Z">
        <w:r>
          <w:rPr>
            <w:rFonts w:ascii="Book Antiqua" w:hAnsi="Book Antiqua"/>
            <w:b/>
            <w:lang w:val="en-AU"/>
          </w:rPr>
          <w:t>ESPS Manuscript NO: 35881</w:t>
        </w:r>
      </w:ins>
    </w:p>
    <w:p w14:paraId="182EAB8B" w14:textId="449B9B1A" w:rsidR="00136C47" w:rsidRPr="00136C47" w:rsidRDefault="00136C47" w:rsidP="000F269B">
      <w:pPr>
        <w:spacing w:line="360" w:lineRule="auto"/>
        <w:jc w:val="both"/>
        <w:rPr>
          <w:rFonts w:ascii="Book Antiqua" w:hAnsi="Book Antiqua"/>
          <w:lang w:val="en-AU"/>
        </w:rPr>
      </w:pPr>
      <w:r>
        <w:rPr>
          <w:rFonts w:ascii="Book Antiqua" w:hAnsi="Book Antiqua"/>
          <w:b/>
          <w:lang w:val="en-AU"/>
        </w:rPr>
        <w:t xml:space="preserve">Manuscript Type: </w:t>
      </w:r>
      <w:r>
        <w:rPr>
          <w:rFonts w:ascii="Book Antiqua" w:hAnsi="Book Antiqua"/>
          <w:lang w:val="en-AU"/>
        </w:rPr>
        <w:t>RETROSPECTIVE COHORT STUDY</w:t>
      </w:r>
      <w:r>
        <w:rPr>
          <w:rFonts w:ascii="Book Antiqua" w:hAnsi="Book Antiqua"/>
          <w:i/>
          <w:lang w:val="en-AU"/>
        </w:rPr>
        <w:t xml:space="preserve"> </w:t>
      </w:r>
    </w:p>
    <w:p w14:paraId="5DA07FEF" w14:textId="77777777" w:rsidR="008954AF" w:rsidRPr="004E1667" w:rsidRDefault="008954AF" w:rsidP="000F269B">
      <w:pPr>
        <w:spacing w:line="360" w:lineRule="auto"/>
        <w:jc w:val="both"/>
        <w:rPr>
          <w:rFonts w:ascii="Book Antiqua" w:hAnsi="Book Antiqua"/>
          <w:b/>
          <w:lang w:val="en-AU"/>
        </w:rPr>
      </w:pPr>
    </w:p>
    <w:p w14:paraId="5CE69968" w14:textId="31A9CA60" w:rsidR="001250B1" w:rsidRDefault="001250B1">
      <w:pPr>
        <w:spacing w:line="360" w:lineRule="auto"/>
        <w:jc w:val="both"/>
        <w:rPr>
          <w:rFonts w:ascii="Book Antiqua" w:hAnsi="Book Antiqua"/>
          <w:b/>
          <w:lang w:val="en-AU"/>
        </w:rPr>
      </w:pPr>
      <w:r w:rsidRPr="004E1667">
        <w:rPr>
          <w:rFonts w:ascii="Book Antiqua" w:hAnsi="Book Antiqua"/>
          <w:b/>
          <w:lang w:val="en-AU"/>
        </w:rPr>
        <w:t>Risk factors</w:t>
      </w:r>
      <w:ins w:id="2" w:author="janske reiling" w:date="2017-09-13T09:35:00Z">
        <w:r w:rsidR="00BF1D93">
          <w:rPr>
            <w:rFonts w:ascii="Book Antiqua" w:hAnsi="Book Antiqua"/>
            <w:b/>
            <w:lang w:val="en-AU"/>
          </w:rPr>
          <w:t xml:space="preserve"> and clinical indicators</w:t>
        </w:r>
      </w:ins>
      <w:r w:rsidRPr="004E1667">
        <w:rPr>
          <w:rFonts w:ascii="Book Antiqua" w:hAnsi="Book Antiqua"/>
          <w:b/>
          <w:lang w:val="en-AU"/>
        </w:rPr>
        <w:t xml:space="preserve"> for the development of biliary s</w:t>
      </w:r>
      <w:r w:rsidR="00136C47">
        <w:rPr>
          <w:rFonts w:ascii="Book Antiqua" w:hAnsi="Book Antiqua"/>
          <w:b/>
          <w:lang w:val="en-AU"/>
        </w:rPr>
        <w:t>trictures post liver transplant: the</w:t>
      </w:r>
      <w:r w:rsidR="00136C47" w:rsidRPr="004E1667">
        <w:rPr>
          <w:rFonts w:ascii="Book Antiqua" w:hAnsi="Book Antiqua"/>
          <w:b/>
          <w:lang w:val="en-AU"/>
        </w:rPr>
        <w:t xml:space="preserve"> significance of bil</w:t>
      </w:r>
      <w:r w:rsidR="00136C47">
        <w:rPr>
          <w:rFonts w:ascii="Book Antiqua" w:hAnsi="Book Antiqua"/>
          <w:b/>
          <w:lang w:val="en-AU"/>
        </w:rPr>
        <w:t>irubin.</w:t>
      </w:r>
    </w:p>
    <w:p w14:paraId="7F106BDE" w14:textId="77777777" w:rsidR="006049E4" w:rsidRDefault="006049E4">
      <w:pPr>
        <w:spacing w:line="360" w:lineRule="auto"/>
        <w:jc w:val="both"/>
        <w:rPr>
          <w:rFonts w:ascii="Book Antiqua" w:hAnsi="Book Antiqua"/>
          <w:b/>
          <w:lang w:val="en-AU"/>
        </w:rPr>
      </w:pPr>
    </w:p>
    <w:p w14:paraId="34073071" w14:textId="6967C9D2" w:rsidR="006049E4" w:rsidRDefault="006049E4">
      <w:pPr>
        <w:spacing w:line="360" w:lineRule="auto"/>
        <w:jc w:val="both"/>
        <w:rPr>
          <w:rFonts w:ascii="Book Antiqua" w:hAnsi="Book Antiqua"/>
          <w:lang w:val="en-AU"/>
        </w:rPr>
      </w:pPr>
      <w:r>
        <w:rPr>
          <w:rFonts w:ascii="Book Antiqua" w:hAnsi="Book Antiqua"/>
          <w:lang w:val="en-AU"/>
        </w:rPr>
        <w:t xml:space="preserve">Forrest E </w:t>
      </w:r>
      <w:r>
        <w:rPr>
          <w:rFonts w:ascii="Book Antiqua" w:hAnsi="Book Antiqua"/>
          <w:i/>
          <w:lang w:val="en-AU"/>
        </w:rPr>
        <w:t>et al</w:t>
      </w:r>
      <w:r>
        <w:rPr>
          <w:rFonts w:ascii="Book Antiqua" w:hAnsi="Book Antiqua"/>
          <w:lang w:val="en-AU"/>
        </w:rPr>
        <w:t xml:space="preserve">. Biliary strictures post liver transplant </w:t>
      </w:r>
    </w:p>
    <w:p w14:paraId="73C95682" w14:textId="005CB29A" w:rsidR="00CD03CD" w:rsidRDefault="00CD03CD">
      <w:pPr>
        <w:spacing w:line="360" w:lineRule="auto"/>
        <w:jc w:val="both"/>
        <w:rPr>
          <w:rFonts w:ascii="Book Antiqua" w:hAnsi="Book Antiqua"/>
          <w:lang w:val="en-AU"/>
        </w:rPr>
      </w:pPr>
    </w:p>
    <w:p w14:paraId="7F3C7264" w14:textId="4DB67566" w:rsidR="00CD03CD" w:rsidRDefault="00CD03CD">
      <w:pPr>
        <w:spacing w:line="360" w:lineRule="auto"/>
        <w:jc w:val="both"/>
        <w:rPr>
          <w:rFonts w:ascii="Book Antiqua" w:hAnsi="Book Antiqua"/>
          <w:lang w:val="en-AU"/>
        </w:rPr>
      </w:pPr>
      <w:r>
        <w:rPr>
          <w:rFonts w:ascii="Book Antiqua" w:hAnsi="Book Antiqua"/>
          <w:b/>
          <w:lang w:val="en-AU"/>
        </w:rPr>
        <w:t>Elizabeth</w:t>
      </w:r>
      <w:r w:rsidR="00BC41D9">
        <w:rPr>
          <w:rFonts w:ascii="Book Antiqua" w:hAnsi="Book Antiqua"/>
          <w:b/>
          <w:lang w:val="en-AU"/>
        </w:rPr>
        <w:t xml:space="preserve"> Ann</w:t>
      </w:r>
      <w:r>
        <w:rPr>
          <w:rFonts w:ascii="Book Antiqua" w:hAnsi="Book Antiqua"/>
          <w:b/>
          <w:lang w:val="en-AU"/>
        </w:rPr>
        <w:t xml:space="preserve"> Forrest, Janske Reiling, Geraldine Lipka, Jonathan Fawcett </w:t>
      </w:r>
    </w:p>
    <w:p w14:paraId="179E567E" w14:textId="77777777" w:rsidR="00CD03CD" w:rsidRDefault="00CD03CD">
      <w:pPr>
        <w:spacing w:line="360" w:lineRule="auto"/>
        <w:jc w:val="both"/>
        <w:rPr>
          <w:rFonts w:ascii="Book Antiqua" w:hAnsi="Book Antiqua"/>
          <w:lang w:val="en-AU"/>
        </w:rPr>
      </w:pPr>
    </w:p>
    <w:p w14:paraId="5A2708E8" w14:textId="21C1820A" w:rsidR="00CD03CD" w:rsidRDefault="00CD03CD">
      <w:pPr>
        <w:pStyle w:val="NoSpacing"/>
        <w:spacing w:line="360" w:lineRule="auto"/>
        <w:jc w:val="both"/>
        <w:rPr>
          <w:rFonts w:ascii="Book Antiqua" w:hAnsi="Book Antiqua"/>
        </w:rPr>
      </w:pPr>
      <w:r>
        <w:rPr>
          <w:rFonts w:ascii="Book Antiqua" w:hAnsi="Book Antiqua"/>
          <w:b/>
          <w:lang w:val="en-AU"/>
        </w:rPr>
        <w:t>Elizabeth</w:t>
      </w:r>
      <w:r w:rsidR="00BC41D9">
        <w:rPr>
          <w:rFonts w:ascii="Book Antiqua" w:hAnsi="Book Antiqua"/>
          <w:b/>
          <w:lang w:val="en-AU"/>
        </w:rPr>
        <w:t xml:space="preserve"> Ann</w:t>
      </w:r>
      <w:r>
        <w:rPr>
          <w:rFonts w:ascii="Book Antiqua" w:hAnsi="Book Antiqua"/>
          <w:b/>
          <w:lang w:val="en-AU"/>
        </w:rPr>
        <w:t xml:space="preserve"> Forrest, Janske Reiling, Geraldine Lipka, Jonathan Fawcett</w:t>
      </w:r>
      <w:r>
        <w:rPr>
          <w:rFonts w:ascii="Book Antiqua" w:hAnsi="Book Antiqua"/>
          <w:lang w:val="en-AU"/>
        </w:rPr>
        <w:t>,</w:t>
      </w:r>
      <w:r>
        <w:rPr>
          <w:rFonts w:ascii="Book Antiqua" w:hAnsi="Book Antiqua"/>
          <w:b/>
          <w:lang w:val="en-AU"/>
        </w:rPr>
        <w:t xml:space="preserve"> </w:t>
      </w:r>
      <w:r w:rsidRPr="004E1667">
        <w:rPr>
          <w:rFonts w:ascii="Book Antiqua" w:hAnsi="Book Antiqua"/>
        </w:rPr>
        <w:t>Queensland Liver Transplant Service, Princess Alexandra Hospital,</w:t>
      </w:r>
      <w:ins w:id="3" w:author="Elizabeth Forrest" w:date="2017-09-06T13:01:00Z">
        <w:r w:rsidR="00A5699E">
          <w:rPr>
            <w:rFonts w:ascii="Book Antiqua" w:hAnsi="Book Antiqua"/>
          </w:rPr>
          <w:t xml:space="preserve"> 4</w:t>
        </w:r>
      </w:ins>
      <w:ins w:id="4" w:author="janske reiling" w:date="2017-09-13T09:24:00Z">
        <w:r w:rsidR="003B6B4F">
          <w:rPr>
            <w:rFonts w:ascii="Book Antiqua" w:hAnsi="Book Antiqua"/>
          </w:rPr>
          <w:t>102</w:t>
        </w:r>
      </w:ins>
      <w:r w:rsidRPr="004E1667">
        <w:rPr>
          <w:rFonts w:ascii="Book Antiqua" w:hAnsi="Book Antiqua"/>
        </w:rPr>
        <w:t xml:space="preserve"> Brisbane,</w:t>
      </w:r>
      <w:r>
        <w:rPr>
          <w:rFonts w:ascii="Book Antiqua" w:hAnsi="Book Antiqua"/>
        </w:rPr>
        <w:t xml:space="preserve"> Queensland,</w:t>
      </w:r>
      <w:r w:rsidRPr="004E1667">
        <w:rPr>
          <w:rFonts w:ascii="Book Antiqua" w:hAnsi="Book Antiqua"/>
        </w:rPr>
        <w:t xml:space="preserve"> Australia</w:t>
      </w:r>
    </w:p>
    <w:p w14:paraId="1841F751" w14:textId="77777777" w:rsidR="00CD03CD" w:rsidRDefault="00CD03CD">
      <w:pPr>
        <w:pStyle w:val="NoSpacing"/>
        <w:spacing w:line="360" w:lineRule="auto"/>
        <w:jc w:val="both"/>
        <w:rPr>
          <w:rFonts w:ascii="Book Antiqua" w:hAnsi="Book Antiqua"/>
        </w:rPr>
      </w:pPr>
    </w:p>
    <w:p w14:paraId="4673A2FB" w14:textId="3215330F" w:rsidR="00F66341" w:rsidRPr="00F66341" w:rsidRDefault="00F66341">
      <w:pPr>
        <w:pStyle w:val="NoSpacing"/>
        <w:spacing w:line="360" w:lineRule="auto"/>
        <w:jc w:val="both"/>
        <w:rPr>
          <w:rFonts w:ascii="Book Antiqua" w:hAnsi="Book Antiqua"/>
        </w:rPr>
      </w:pPr>
      <w:r>
        <w:rPr>
          <w:rFonts w:ascii="Book Antiqua" w:hAnsi="Book Antiqua"/>
          <w:b/>
        </w:rPr>
        <w:t>Elizabeth</w:t>
      </w:r>
      <w:r w:rsidR="00BC41D9">
        <w:rPr>
          <w:rFonts w:ascii="Book Antiqua" w:hAnsi="Book Antiqua"/>
          <w:b/>
        </w:rPr>
        <w:t xml:space="preserve"> Ann</w:t>
      </w:r>
      <w:r>
        <w:rPr>
          <w:rFonts w:ascii="Book Antiqua" w:hAnsi="Book Antiqua"/>
          <w:b/>
        </w:rPr>
        <w:t xml:space="preserve"> Forrest, </w:t>
      </w:r>
      <w:r>
        <w:rPr>
          <w:rFonts w:ascii="Book Antiqua" w:hAnsi="Book Antiqua"/>
        </w:rPr>
        <w:t>Department of Surgery, Gold Coast Hospital and Health Service,</w:t>
      </w:r>
      <w:ins w:id="5" w:author="Elizabeth Forrest" w:date="2017-09-06T10:37:00Z">
        <w:r w:rsidR="00087200">
          <w:rPr>
            <w:rFonts w:ascii="Book Antiqua" w:hAnsi="Book Antiqua"/>
          </w:rPr>
          <w:t xml:space="preserve"> 4215,</w:t>
        </w:r>
      </w:ins>
      <w:r>
        <w:rPr>
          <w:rFonts w:ascii="Book Antiqua" w:hAnsi="Book Antiqua"/>
        </w:rPr>
        <w:t xml:space="preserve"> Gold Coast, Queensland, Australia</w:t>
      </w:r>
    </w:p>
    <w:p w14:paraId="6DA0A1FF" w14:textId="77777777" w:rsidR="00F66341" w:rsidRDefault="00F66341">
      <w:pPr>
        <w:pStyle w:val="NoSpacing"/>
        <w:spacing w:line="360" w:lineRule="auto"/>
        <w:jc w:val="both"/>
        <w:rPr>
          <w:rFonts w:ascii="Book Antiqua" w:hAnsi="Book Antiqua"/>
        </w:rPr>
      </w:pPr>
    </w:p>
    <w:p w14:paraId="35B9A9E1" w14:textId="17A68204" w:rsidR="00CD03CD" w:rsidRPr="00CD03CD" w:rsidRDefault="00CD03CD">
      <w:pPr>
        <w:pStyle w:val="NoSpacing"/>
        <w:spacing w:line="360" w:lineRule="auto"/>
        <w:jc w:val="both"/>
        <w:rPr>
          <w:rFonts w:ascii="Book Antiqua" w:hAnsi="Book Antiqua"/>
        </w:rPr>
      </w:pPr>
      <w:r>
        <w:rPr>
          <w:rFonts w:ascii="Book Antiqua" w:hAnsi="Book Antiqua"/>
          <w:b/>
        </w:rPr>
        <w:t xml:space="preserve">Janske Reiling, Jonathan Fawcett, </w:t>
      </w:r>
      <w:ins w:id="6" w:author="janske reiling" w:date="2017-09-13T09:23:00Z">
        <w:r w:rsidR="009E4C78">
          <w:rPr>
            <w:rFonts w:ascii="Book Antiqua" w:hAnsi="Book Antiqua"/>
            <w:b/>
          </w:rPr>
          <w:t xml:space="preserve">Faculty of Medicine, </w:t>
        </w:r>
      </w:ins>
      <w:r w:rsidRPr="004E1667">
        <w:rPr>
          <w:rFonts w:ascii="Book Antiqua" w:hAnsi="Book Antiqua"/>
        </w:rPr>
        <w:t>the University of Queensland,</w:t>
      </w:r>
      <w:ins w:id="7" w:author="Elizabeth Forrest" w:date="2017-09-06T10:37:00Z">
        <w:r w:rsidR="00087200">
          <w:rPr>
            <w:rFonts w:ascii="Book Antiqua" w:hAnsi="Book Antiqua"/>
          </w:rPr>
          <w:t xml:space="preserve"> </w:t>
        </w:r>
      </w:ins>
      <w:ins w:id="8" w:author="janske reiling" w:date="2017-09-13T09:24:00Z">
        <w:r w:rsidR="003B6B4F" w:rsidRPr="003B6B4F">
          <w:rPr>
            <w:rFonts w:ascii="Book Antiqua" w:hAnsi="Book Antiqua"/>
          </w:rPr>
          <w:t>4006</w:t>
        </w:r>
      </w:ins>
      <w:ins w:id="9" w:author="Elizabeth Forrest" w:date="2017-09-06T10:37:00Z">
        <w:r w:rsidR="00087200">
          <w:rPr>
            <w:rFonts w:ascii="Book Antiqua" w:hAnsi="Book Antiqua"/>
          </w:rPr>
          <w:t>,</w:t>
        </w:r>
      </w:ins>
      <w:r w:rsidRPr="004E1667">
        <w:rPr>
          <w:rFonts w:ascii="Book Antiqua" w:hAnsi="Book Antiqua"/>
        </w:rPr>
        <w:t xml:space="preserve"> Brisbane,</w:t>
      </w:r>
      <w:r>
        <w:rPr>
          <w:rFonts w:ascii="Book Antiqua" w:hAnsi="Book Antiqua"/>
        </w:rPr>
        <w:t xml:space="preserve"> Queensland,</w:t>
      </w:r>
      <w:r w:rsidRPr="004E1667">
        <w:rPr>
          <w:rFonts w:ascii="Book Antiqua" w:hAnsi="Book Antiqua"/>
        </w:rPr>
        <w:t xml:space="preserve"> Australia</w:t>
      </w:r>
    </w:p>
    <w:p w14:paraId="3068EC20" w14:textId="70DCDCEC" w:rsidR="00CD03CD" w:rsidRDefault="00CD03CD">
      <w:pPr>
        <w:spacing w:line="360" w:lineRule="auto"/>
        <w:jc w:val="both"/>
        <w:rPr>
          <w:rFonts w:ascii="Book Antiqua" w:hAnsi="Book Antiqua"/>
          <w:b/>
        </w:rPr>
      </w:pPr>
    </w:p>
    <w:p w14:paraId="4C777866" w14:textId="6AA32B42" w:rsidR="003B6B4F" w:rsidRDefault="00F66341">
      <w:pPr>
        <w:spacing w:line="360" w:lineRule="auto"/>
        <w:jc w:val="both"/>
        <w:rPr>
          <w:rFonts w:ascii="Book Antiqua" w:hAnsi="Book Antiqua"/>
        </w:rPr>
      </w:pPr>
      <w:r w:rsidRPr="00F66341">
        <w:rPr>
          <w:rFonts w:ascii="Book Antiqua" w:hAnsi="Book Antiqua"/>
          <w:b/>
        </w:rPr>
        <w:t>Janske Reiling,</w:t>
      </w:r>
      <w:r>
        <w:rPr>
          <w:rFonts w:ascii="Book Antiqua" w:hAnsi="Book Antiqua"/>
        </w:rPr>
        <w:t xml:space="preserve"> </w:t>
      </w:r>
      <w:r w:rsidRPr="004E1667">
        <w:rPr>
          <w:rFonts w:ascii="Book Antiqua" w:hAnsi="Book Antiqua"/>
        </w:rPr>
        <w:t xml:space="preserve">Gallipoli Medical Research Institute, Greenslopes Private Hospital, Brisbane, </w:t>
      </w:r>
      <w:ins w:id="10" w:author="Elizabeth Forrest" w:date="2017-09-06T10:36:00Z">
        <w:r w:rsidR="00087200">
          <w:rPr>
            <w:rFonts w:ascii="Book Antiqua" w:hAnsi="Book Antiqua"/>
          </w:rPr>
          <w:t xml:space="preserve">4120, </w:t>
        </w:r>
      </w:ins>
      <w:r>
        <w:rPr>
          <w:rFonts w:ascii="Book Antiqua" w:hAnsi="Book Antiqua"/>
        </w:rPr>
        <w:t xml:space="preserve">Queensland, </w:t>
      </w:r>
      <w:r w:rsidRPr="004E1667">
        <w:rPr>
          <w:rFonts w:ascii="Book Antiqua" w:hAnsi="Book Antiqua"/>
        </w:rPr>
        <w:t>Australia</w:t>
      </w:r>
    </w:p>
    <w:p w14:paraId="5AA11177" w14:textId="77777777" w:rsidR="003B6B4F" w:rsidRDefault="003B6B4F">
      <w:pPr>
        <w:spacing w:line="360" w:lineRule="auto"/>
        <w:jc w:val="both"/>
        <w:rPr>
          <w:rFonts w:ascii="Book Antiqua" w:hAnsi="Book Antiqua"/>
        </w:rPr>
      </w:pPr>
    </w:p>
    <w:p w14:paraId="4803C43D" w14:textId="5A42B71B" w:rsidR="003B6B4F" w:rsidRDefault="003B6B4F">
      <w:pPr>
        <w:spacing w:line="360" w:lineRule="auto"/>
        <w:jc w:val="both"/>
        <w:rPr>
          <w:rFonts w:ascii="Book Antiqua" w:hAnsi="Book Antiqua"/>
          <w:b/>
        </w:rPr>
      </w:pPr>
      <w:r>
        <w:rPr>
          <w:rFonts w:ascii="Book Antiqua" w:hAnsi="Book Antiqua"/>
          <w:b/>
        </w:rPr>
        <w:t xml:space="preserve">Janske Reiling, </w:t>
      </w:r>
      <w:r w:rsidRPr="003B6B4F">
        <w:rPr>
          <w:rFonts w:ascii="Book Antiqua" w:hAnsi="Book Antiqua"/>
          <w:b/>
        </w:rPr>
        <w:t>Department of Surgery, NUTRIM School of Nutrition and Translational Research in Metabolism, Maastricht University, Maastricht, the Netherlands</w:t>
      </w:r>
    </w:p>
    <w:p w14:paraId="1FC32136" w14:textId="77777777" w:rsidR="00F66341" w:rsidRDefault="00F66341">
      <w:pPr>
        <w:spacing w:line="360" w:lineRule="auto"/>
        <w:jc w:val="both"/>
        <w:rPr>
          <w:rFonts w:ascii="Book Antiqua" w:hAnsi="Book Antiqua"/>
        </w:rPr>
      </w:pPr>
    </w:p>
    <w:p w14:paraId="4B68EB59" w14:textId="5D519B95" w:rsidR="001250B1" w:rsidRDefault="00F66341">
      <w:pPr>
        <w:pStyle w:val="NoSpacing"/>
        <w:spacing w:line="360" w:lineRule="auto"/>
        <w:jc w:val="both"/>
        <w:rPr>
          <w:rFonts w:ascii="Book Antiqua" w:hAnsi="Book Antiqua"/>
        </w:rPr>
      </w:pPr>
      <w:r w:rsidRPr="00F66341">
        <w:rPr>
          <w:rFonts w:ascii="Book Antiqua" w:hAnsi="Book Antiqua"/>
          <w:b/>
        </w:rPr>
        <w:t>Janske Reiling,</w:t>
      </w:r>
      <w:r>
        <w:rPr>
          <w:rFonts w:ascii="Book Antiqua" w:hAnsi="Book Antiqua"/>
        </w:rPr>
        <w:t xml:space="preserve"> </w:t>
      </w:r>
      <w:r w:rsidRPr="004E1667">
        <w:rPr>
          <w:rFonts w:ascii="Book Antiqua" w:hAnsi="Book Antiqua"/>
        </w:rPr>
        <w:t>PA Research Foundation, Princess Alexandra</w:t>
      </w:r>
      <w:r>
        <w:rPr>
          <w:rFonts w:ascii="Book Antiqua" w:hAnsi="Book Antiqua"/>
        </w:rPr>
        <w:t xml:space="preserve"> Hospital, Brisbane, </w:t>
      </w:r>
      <w:ins w:id="11" w:author="Elizabeth Forrest" w:date="2017-09-06T10:37:00Z">
        <w:r w:rsidR="00087200">
          <w:rPr>
            <w:rFonts w:ascii="Book Antiqua" w:hAnsi="Book Antiqua"/>
          </w:rPr>
          <w:t xml:space="preserve">4102, </w:t>
        </w:r>
      </w:ins>
      <w:r>
        <w:rPr>
          <w:rFonts w:ascii="Book Antiqua" w:hAnsi="Book Antiqua"/>
        </w:rPr>
        <w:t>Queensland, Australia</w:t>
      </w:r>
    </w:p>
    <w:p w14:paraId="3B2A554D" w14:textId="77777777" w:rsidR="00840C3A" w:rsidRDefault="00840C3A">
      <w:pPr>
        <w:pStyle w:val="NoSpacing"/>
        <w:spacing w:line="360" w:lineRule="auto"/>
        <w:jc w:val="both"/>
        <w:rPr>
          <w:rFonts w:ascii="Book Antiqua" w:hAnsi="Book Antiqua"/>
        </w:rPr>
      </w:pPr>
    </w:p>
    <w:p w14:paraId="62173048" w14:textId="399CE926" w:rsidR="00840C3A" w:rsidRPr="00840C3A" w:rsidRDefault="00840C3A">
      <w:pPr>
        <w:pStyle w:val="NoSpacing"/>
        <w:spacing w:line="360" w:lineRule="auto"/>
        <w:jc w:val="both"/>
        <w:rPr>
          <w:rFonts w:ascii="Book Antiqua" w:hAnsi="Book Antiqua"/>
        </w:rPr>
      </w:pPr>
      <w:r>
        <w:rPr>
          <w:rFonts w:ascii="Book Antiqua" w:hAnsi="Book Antiqua"/>
          <w:b/>
        </w:rPr>
        <w:lastRenderedPageBreak/>
        <w:t xml:space="preserve">Author contributions: </w:t>
      </w:r>
      <w:r>
        <w:rPr>
          <w:rFonts w:ascii="Book Antiqua" w:hAnsi="Book Antiqua"/>
        </w:rPr>
        <w:t>Forrest E</w:t>
      </w:r>
      <w:r w:rsidR="00BC41D9">
        <w:rPr>
          <w:rFonts w:ascii="Book Antiqua" w:hAnsi="Book Antiqua"/>
        </w:rPr>
        <w:t>A</w:t>
      </w:r>
      <w:r>
        <w:rPr>
          <w:rFonts w:ascii="Book Antiqua" w:hAnsi="Book Antiqua"/>
        </w:rPr>
        <w:t xml:space="preserve">, Reiling </w:t>
      </w:r>
      <w:r w:rsidR="007D0B8C">
        <w:rPr>
          <w:rFonts w:ascii="Book Antiqua" w:hAnsi="Book Antiqua"/>
        </w:rPr>
        <w:t>J, Fawcett J designed the research</w:t>
      </w:r>
      <w:r w:rsidR="00B1535E">
        <w:rPr>
          <w:rFonts w:ascii="Book Antiqua" w:hAnsi="Book Antiqua"/>
        </w:rPr>
        <w:t>; Forrest E</w:t>
      </w:r>
      <w:r w:rsidR="00BC41D9">
        <w:rPr>
          <w:rFonts w:ascii="Book Antiqua" w:hAnsi="Book Antiqua"/>
        </w:rPr>
        <w:t>A</w:t>
      </w:r>
      <w:r w:rsidR="00B1535E">
        <w:rPr>
          <w:rFonts w:ascii="Book Antiqua" w:hAnsi="Book Antiqua"/>
        </w:rPr>
        <w:t>, Reiling J, Lipka G performed the research; Forrest E</w:t>
      </w:r>
      <w:r w:rsidR="00BC41D9">
        <w:rPr>
          <w:rFonts w:ascii="Book Antiqua" w:hAnsi="Book Antiqua"/>
        </w:rPr>
        <w:t>A</w:t>
      </w:r>
      <w:r w:rsidR="00B1535E">
        <w:rPr>
          <w:rFonts w:ascii="Book Antiqua" w:hAnsi="Book Antiqua"/>
        </w:rPr>
        <w:t xml:space="preserve"> and Reiling J analyzed the data. Forrest E</w:t>
      </w:r>
      <w:r w:rsidR="00BC41D9">
        <w:rPr>
          <w:rFonts w:ascii="Book Antiqua" w:hAnsi="Book Antiqua"/>
        </w:rPr>
        <w:t>A</w:t>
      </w:r>
      <w:r w:rsidR="00B1535E">
        <w:rPr>
          <w:rFonts w:ascii="Book Antiqua" w:hAnsi="Book Antiqua"/>
        </w:rPr>
        <w:t xml:space="preserve"> wrote the paper and Reiling J, Lipka G and Fawcett J revised the manuscript prior to submission. </w:t>
      </w:r>
    </w:p>
    <w:p w14:paraId="1EF82B22" w14:textId="77777777" w:rsidR="00895561" w:rsidRDefault="00895561" w:rsidP="00BF1D93">
      <w:pPr>
        <w:jc w:val="both"/>
        <w:rPr>
          <w:rFonts w:ascii="Book Antiqua" w:hAnsi="Book Antiqua"/>
          <w:b/>
          <w:color w:val="000000"/>
        </w:rPr>
      </w:pPr>
    </w:p>
    <w:p w14:paraId="79794B41" w14:textId="1E52C8FC" w:rsidR="008D4489" w:rsidRDefault="00895561" w:rsidP="00BF1D93">
      <w:pPr>
        <w:spacing w:line="360" w:lineRule="auto"/>
        <w:jc w:val="both"/>
        <w:rPr>
          <w:rFonts w:ascii="Book Antiqua" w:hAnsi="Book Antiqua"/>
        </w:rPr>
      </w:pPr>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sidRPr="00986465">
        <w:rPr>
          <w:rFonts w:ascii="Book Antiqua" w:hAnsi="Book Antiqua"/>
          <w:lang w:val="en-GB"/>
        </w:rPr>
        <w:t xml:space="preserve"> </w:t>
      </w:r>
      <w:r w:rsidR="008D4489">
        <w:rPr>
          <w:rFonts w:ascii="Book Antiqua" w:hAnsi="Book Antiqua"/>
        </w:rPr>
        <w:t>The study was reviewed and approved by the P</w:t>
      </w:r>
      <w:r w:rsidR="00531D48">
        <w:rPr>
          <w:rFonts w:ascii="Book Antiqua" w:hAnsi="Book Antiqua"/>
        </w:rPr>
        <w:t xml:space="preserve">rincess Alexandra Hospital (HREC/13/QPAH/382) and University of Queensland (UQ: 2015001248) </w:t>
      </w:r>
      <w:r w:rsidR="00A05721">
        <w:rPr>
          <w:rFonts w:ascii="Book Antiqua" w:hAnsi="Book Antiqua"/>
        </w:rPr>
        <w:t>Human Research Ethics Committee</w:t>
      </w:r>
      <w:r w:rsidR="00531D48">
        <w:rPr>
          <w:rFonts w:ascii="Book Antiqua" w:hAnsi="Book Antiqua"/>
        </w:rPr>
        <w:t xml:space="preserve">. </w:t>
      </w:r>
    </w:p>
    <w:p w14:paraId="1E32B245" w14:textId="77777777" w:rsidR="002C6EEF" w:rsidRDefault="002C6EEF" w:rsidP="003B6B4F">
      <w:pPr>
        <w:spacing w:line="360" w:lineRule="auto"/>
        <w:jc w:val="both"/>
        <w:rPr>
          <w:rFonts w:ascii="Book Antiqua" w:hAnsi="Book Antiqua"/>
          <w:b/>
        </w:rPr>
      </w:pPr>
    </w:p>
    <w:p w14:paraId="2AEDAD01" w14:textId="59270321" w:rsidR="00F10F46" w:rsidRDefault="00895561" w:rsidP="003B6B4F">
      <w:pPr>
        <w:autoSpaceDE w:val="0"/>
        <w:autoSpaceDN w:val="0"/>
        <w:adjustRightInd w:val="0"/>
        <w:spacing w:line="360" w:lineRule="auto"/>
        <w:jc w:val="both"/>
        <w:rPr>
          <w:rFonts w:ascii="Book Antiqua" w:hAnsi="Book Antiqua"/>
        </w:rPr>
      </w:pPr>
      <w:r w:rsidRPr="00BB4403">
        <w:rPr>
          <w:rFonts w:ascii="Book Antiqua" w:hAnsi="Book Antiqua"/>
          <w:b/>
          <w:bCs/>
          <w:iCs/>
          <w:color w:val="000000"/>
        </w:rPr>
        <w:t>Informed consent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hint="eastAsia"/>
          <w:b/>
          <w:bCs/>
          <w:iCs/>
          <w:color w:val="000000"/>
        </w:rPr>
        <w:t>:</w:t>
      </w:r>
      <w:r w:rsidRPr="00BB4403">
        <w:rPr>
          <w:rFonts w:ascii="Book Antiqua" w:hAnsi="Book Antiqua"/>
          <w:b/>
          <w:bCs/>
          <w:iCs/>
          <w:color w:val="000000"/>
        </w:rPr>
        <w:t xml:space="preserve"> </w:t>
      </w:r>
      <w:ins w:id="12" w:author="janske reiling" w:date="2017-09-13T09:28:00Z">
        <w:r w:rsidR="003B6B4F">
          <w:rPr>
            <w:rFonts w:ascii="Book Antiqua" w:hAnsi="Book Antiqua"/>
            <w:b/>
            <w:bCs/>
            <w:iCs/>
            <w:color w:val="000000"/>
          </w:rPr>
          <w:t xml:space="preserve"> </w:t>
        </w:r>
      </w:ins>
      <w:ins w:id="13" w:author="janske reiling" w:date="2017-09-13T09:29:00Z">
        <w:r w:rsidR="003B6B4F">
          <w:rPr>
            <w:rFonts w:ascii="Book Antiqua" w:hAnsi="Book Antiqua"/>
          </w:rPr>
          <w:t xml:space="preserve">Approval was obtained </w:t>
        </w:r>
      </w:ins>
      <w:ins w:id="14" w:author="janske reiling" w:date="2017-09-13T09:30:00Z">
        <w:r w:rsidR="003B6B4F">
          <w:rPr>
            <w:rFonts w:ascii="Book Antiqua" w:hAnsi="Book Antiqua"/>
          </w:rPr>
          <w:t xml:space="preserve">from the Queensland Government </w:t>
        </w:r>
      </w:ins>
      <w:ins w:id="15" w:author="janske reiling" w:date="2017-09-13T09:29:00Z">
        <w:r w:rsidR="003B6B4F">
          <w:rPr>
            <w:rFonts w:ascii="Book Antiqua" w:hAnsi="Book Antiqua"/>
          </w:rPr>
          <w:t xml:space="preserve">to access confidential </w:t>
        </w:r>
      </w:ins>
      <w:ins w:id="16" w:author="janske reiling" w:date="2017-09-13T09:31:00Z">
        <w:r w:rsidR="003B6B4F">
          <w:rPr>
            <w:rFonts w:ascii="Book Antiqua" w:hAnsi="Book Antiqua"/>
          </w:rPr>
          <w:t xml:space="preserve">patient </w:t>
        </w:r>
      </w:ins>
      <w:ins w:id="17" w:author="janske reiling" w:date="2017-09-13T09:29:00Z">
        <w:r w:rsidR="003B6B4F">
          <w:rPr>
            <w:rFonts w:ascii="Book Antiqua" w:hAnsi="Book Antiqua"/>
          </w:rPr>
          <w:t xml:space="preserve">information, </w:t>
        </w:r>
      </w:ins>
      <w:ins w:id="18" w:author="janske reiling" w:date="2017-09-13T09:31:00Z">
        <w:r w:rsidR="003B6B4F">
          <w:rPr>
            <w:rFonts w:ascii="Book Antiqua" w:hAnsi="Book Antiqua"/>
          </w:rPr>
          <w:t xml:space="preserve">held by Queensland Health, </w:t>
        </w:r>
      </w:ins>
      <w:proofErr w:type="gramStart"/>
      <w:ins w:id="19" w:author="janske reiling" w:date="2017-09-13T09:29:00Z">
        <w:r w:rsidR="003B6B4F">
          <w:rPr>
            <w:rFonts w:ascii="Book Antiqua" w:hAnsi="Book Antiqua"/>
          </w:rPr>
          <w:t xml:space="preserve">for the Purpose </w:t>
        </w:r>
      </w:ins>
      <w:ins w:id="20" w:author="janske reiling" w:date="2017-09-13T09:30:00Z">
        <w:r w:rsidR="003B6B4F">
          <w:rPr>
            <w:rFonts w:ascii="Book Antiqua" w:hAnsi="Book Antiqua"/>
          </w:rPr>
          <w:t>of</w:t>
        </w:r>
        <w:proofErr w:type="gramEnd"/>
        <w:r w:rsidR="003B6B4F">
          <w:rPr>
            <w:rFonts w:ascii="Book Antiqua" w:hAnsi="Book Antiqua"/>
          </w:rPr>
          <w:t xml:space="preserve"> Research under the provision of section 280 of the Public Health Act 2005. </w:t>
        </w:r>
      </w:ins>
    </w:p>
    <w:p w14:paraId="05F6C840" w14:textId="77777777" w:rsidR="00895561" w:rsidRDefault="00895561" w:rsidP="003B6B4F">
      <w:pPr>
        <w:jc w:val="both"/>
        <w:rPr>
          <w:rFonts w:ascii="Book Antiqua" w:hAnsi="Book Antiqua"/>
          <w:b/>
          <w:color w:val="000000"/>
        </w:rPr>
      </w:pPr>
    </w:p>
    <w:p w14:paraId="5CB5E3CD" w14:textId="7AC39AFA" w:rsidR="001250B1" w:rsidRDefault="00895561" w:rsidP="003B6B4F">
      <w:pPr>
        <w:jc w:val="both"/>
        <w:rPr>
          <w:rFonts w:ascii="Book Antiqua" w:hAnsi="Book Antiqua"/>
        </w:rPr>
      </w:pPr>
      <w:r>
        <w:rPr>
          <w:rFonts w:ascii="Book Antiqua" w:hAnsi="Book Antiqua"/>
          <w:b/>
          <w:color w:val="000000"/>
        </w:rPr>
        <w:t>Conflict-of-interest statement</w:t>
      </w:r>
      <w:r w:rsidRPr="00C7009F">
        <w:rPr>
          <w:rFonts w:ascii="Book Antiqua" w:hAnsi="Book Antiqua" w:cs="TimesNewRomanPS-BoldItalicMT" w:hint="eastAsia"/>
          <w:b/>
          <w:bCs/>
          <w:iCs/>
          <w:color w:val="000000"/>
        </w:rPr>
        <w:t>:</w:t>
      </w:r>
      <w:r w:rsidRPr="004553F9">
        <w:rPr>
          <w:rFonts w:ascii="Book Antiqua" w:hAnsi="Book Antiqua"/>
          <w:lang w:val="en-GB"/>
        </w:rPr>
        <w:t xml:space="preserve"> </w:t>
      </w:r>
      <w:r w:rsidR="00F10F46">
        <w:rPr>
          <w:rFonts w:ascii="Book Antiqua" w:hAnsi="Book Antiqua"/>
        </w:rPr>
        <w:t xml:space="preserve">The authors of this study have no conflict of interests to disclose.   </w:t>
      </w:r>
    </w:p>
    <w:p w14:paraId="2A3A6D10" w14:textId="77777777" w:rsidR="00895561" w:rsidRDefault="00895561" w:rsidP="003B6B4F">
      <w:pPr>
        <w:spacing w:line="360" w:lineRule="auto"/>
        <w:jc w:val="both"/>
        <w:rPr>
          <w:rFonts w:ascii="Book Antiqua" w:hAnsi="Book Antiqua"/>
        </w:rPr>
      </w:pPr>
    </w:p>
    <w:p w14:paraId="33445AD0" w14:textId="3D1D5C23" w:rsidR="0007556F" w:rsidRDefault="00895561" w:rsidP="003B6B4F">
      <w:pPr>
        <w:jc w:val="both"/>
        <w:rPr>
          <w:rFonts w:ascii="Book Antiqua" w:hAnsi="Book Antiqua"/>
        </w:rPr>
      </w:pPr>
      <w:r w:rsidRPr="00C7009F">
        <w:rPr>
          <w:rFonts w:ascii="Book Antiqua" w:hAnsi="Book Antiqua" w:cs="TimesNewRomanPS-BoldItalicMT"/>
          <w:b/>
          <w:bCs/>
          <w:iCs/>
          <w:color w:val="000000"/>
        </w:rPr>
        <w:t>Data sharing</w:t>
      </w:r>
      <w:r>
        <w:rPr>
          <w:rFonts w:ascii="Book Antiqua" w:hAnsi="Book Antiqua" w:cs="TimesNewRomanPS-BoldItalicMT"/>
          <w:b/>
          <w:bCs/>
          <w:iCs/>
          <w:color w:val="000000"/>
        </w:rPr>
        <w:t xml:space="preserve"> </w:t>
      </w:r>
      <w:r>
        <w:rPr>
          <w:rFonts w:ascii="Book Antiqua" w:hAnsi="Book Antiqua"/>
          <w:b/>
          <w:color w:val="000000"/>
        </w:rPr>
        <w:t>statement</w:t>
      </w:r>
      <w:r w:rsidRPr="00C7009F">
        <w:rPr>
          <w:rFonts w:ascii="Book Antiqua" w:hAnsi="Book Antiqua" w:cs="TimesNewRomanPS-BoldItalicMT" w:hint="eastAsia"/>
          <w:b/>
          <w:bCs/>
          <w:iCs/>
          <w:color w:val="000000"/>
        </w:rPr>
        <w:t>:</w:t>
      </w:r>
      <w:r w:rsidRPr="004553F9">
        <w:rPr>
          <w:rFonts w:ascii="Book Antiqua" w:hAnsi="Book Antiqua"/>
          <w:lang w:val="en-GB"/>
        </w:rPr>
        <w:t xml:space="preserve"> </w:t>
      </w:r>
      <w:r w:rsidR="0007556F">
        <w:rPr>
          <w:rFonts w:ascii="Book Antiqua" w:hAnsi="Book Antiqua"/>
        </w:rPr>
        <w:t xml:space="preserve">No additional data </w:t>
      </w:r>
      <w:r w:rsidR="00B7248A">
        <w:rPr>
          <w:rFonts w:ascii="Book Antiqua" w:hAnsi="Book Antiqua"/>
        </w:rPr>
        <w:t>is</w:t>
      </w:r>
      <w:r w:rsidR="0007556F">
        <w:rPr>
          <w:rFonts w:ascii="Book Antiqua" w:hAnsi="Book Antiqua"/>
        </w:rPr>
        <w:t xml:space="preserve"> available.   </w:t>
      </w:r>
    </w:p>
    <w:p w14:paraId="75AE10D4" w14:textId="77777777" w:rsidR="00895561" w:rsidRDefault="00895561" w:rsidP="003B6B4F">
      <w:pPr>
        <w:spacing w:line="360" w:lineRule="auto"/>
        <w:jc w:val="both"/>
        <w:rPr>
          <w:rFonts w:ascii="Book Antiqua" w:hAnsi="Book Antiqua"/>
        </w:rPr>
      </w:pPr>
    </w:p>
    <w:p w14:paraId="77679335" w14:textId="27242B9C" w:rsidR="00895561" w:rsidRPr="00164EDB" w:rsidRDefault="00895561" w:rsidP="003B6B4F">
      <w:pPr>
        <w:spacing w:line="360" w:lineRule="auto"/>
        <w:jc w:val="both"/>
        <w:rPr>
          <w:rFonts w:ascii="Book Antiqua" w:hAnsi="Book Antiqua"/>
          <w:b/>
          <w:color w:val="000000"/>
        </w:rPr>
      </w:pPr>
      <w:bookmarkStart w:id="21" w:name="OLE_LINK155"/>
      <w:bookmarkStart w:id="22" w:name="OLE_LINK183"/>
      <w:bookmarkStart w:id="23" w:name="OLE_LINK441"/>
      <w:r w:rsidRPr="00164EDB">
        <w:rPr>
          <w:rFonts w:ascii="Book Antiqua" w:hAnsi="Book Antiqua"/>
          <w:b/>
          <w:color w:val="000000"/>
        </w:rPr>
        <w:t xml:space="preserve">Open-Access: </w:t>
      </w:r>
      <w:r w:rsidRPr="00164EDB">
        <w:rPr>
          <w:rFonts w:ascii="Book Antiqua" w:hAnsi="Book Antiqua"/>
          <w:color w:val="000000"/>
        </w:rPr>
        <w:t xml:space="preserve">This article is an open-access </w:t>
      </w:r>
      <w:ins w:id="24" w:author="janske reiling" w:date="2017-09-13T09:35:00Z">
        <w:r w:rsidR="00BF1D93" w:rsidRPr="00164EDB">
          <w:rPr>
            <w:rFonts w:ascii="Book Antiqua" w:hAnsi="Book Antiqua"/>
            <w:color w:val="000000"/>
          </w:rPr>
          <w:t>article, which</w:t>
        </w:r>
      </w:ins>
      <w:r w:rsidRPr="00164EDB">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1"/>
    <w:bookmarkEnd w:id="22"/>
    <w:bookmarkEnd w:id="23"/>
    <w:p w14:paraId="0AF361A5" w14:textId="77777777" w:rsidR="0007556F" w:rsidRDefault="0007556F" w:rsidP="003B6B4F">
      <w:pPr>
        <w:pStyle w:val="NoSpacing"/>
        <w:spacing w:line="360" w:lineRule="auto"/>
        <w:jc w:val="both"/>
        <w:outlineLvl w:val="0"/>
        <w:rPr>
          <w:rFonts w:ascii="Book Antiqua" w:hAnsi="Book Antiqua"/>
          <w:b/>
        </w:rPr>
      </w:pPr>
    </w:p>
    <w:p w14:paraId="0113E256" w14:textId="6BE65899" w:rsidR="0007556F" w:rsidRDefault="0007556F" w:rsidP="003B6B4F">
      <w:pPr>
        <w:pStyle w:val="NoSpacing"/>
        <w:spacing w:line="360" w:lineRule="auto"/>
        <w:jc w:val="both"/>
        <w:outlineLvl w:val="0"/>
        <w:rPr>
          <w:rFonts w:ascii="Book Antiqua" w:hAnsi="Book Antiqua"/>
        </w:rPr>
      </w:pPr>
      <w:r>
        <w:rPr>
          <w:rFonts w:ascii="Book Antiqua" w:hAnsi="Book Antiqua"/>
          <w:b/>
        </w:rPr>
        <w:t xml:space="preserve">Correspondence to: </w:t>
      </w:r>
      <w:r w:rsidR="001250B1" w:rsidRPr="00BF1D93">
        <w:rPr>
          <w:rFonts w:ascii="Book Antiqua" w:hAnsi="Book Antiqua"/>
          <w:b/>
        </w:rPr>
        <w:t>Elizabeth Forrest,</w:t>
      </w:r>
      <w:r w:rsidR="001250B1" w:rsidRPr="004E1667">
        <w:rPr>
          <w:rFonts w:ascii="Book Antiqua" w:hAnsi="Book Antiqua"/>
        </w:rPr>
        <w:t xml:space="preserve"> MD BSc BA</w:t>
      </w:r>
      <w:r>
        <w:rPr>
          <w:rFonts w:ascii="Book Antiqua" w:hAnsi="Book Antiqua"/>
        </w:rPr>
        <w:t xml:space="preserve">, Resident Medical Officer, Department of Surgery, Gold Coast </w:t>
      </w:r>
      <w:r w:rsidR="00FC755D">
        <w:rPr>
          <w:rFonts w:ascii="Book Antiqua" w:hAnsi="Book Antiqua"/>
        </w:rPr>
        <w:t>Hospital</w:t>
      </w:r>
      <w:r>
        <w:rPr>
          <w:rFonts w:ascii="Book Antiqua" w:hAnsi="Book Antiqua"/>
        </w:rPr>
        <w:t xml:space="preserve"> and Health Service, 1 Hospital </w:t>
      </w:r>
      <w:r w:rsidRPr="00800531">
        <w:rPr>
          <w:rFonts w:ascii="Book Antiqua" w:hAnsi="Book Antiqua"/>
        </w:rPr>
        <w:t xml:space="preserve">Boulevard, Southport, Gold Coast, Queensland, Australia, 4215.  </w:t>
      </w:r>
      <w:hyperlink r:id="rId7" w:history="1">
        <w:r w:rsidR="004B13CA" w:rsidRPr="00800531">
          <w:rPr>
            <w:rStyle w:val="Hyperlink"/>
            <w:rFonts w:ascii="Book Antiqua" w:hAnsi="Book Antiqua"/>
          </w:rPr>
          <w:t>elizabeth.forrest3@health.qld.gov.au</w:t>
        </w:r>
      </w:hyperlink>
      <w:ins w:id="25" w:author="Elizabeth Forrest" w:date="2017-09-16T23:55:00Z">
        <w:r w:rsidR="004B13CA">
          <w:rPr>
            <w:rFonts w:ascii="Book Antiqua" w:hAnsi="Book Antiqua"/>
          </w:rPr>
          <w:t xml:space="preserve"> </w:t>
        </w:r>
      </w:ins>
    </w:p>
    <w:p w14:paraId="197B6BCA" w14:textId="3C66D766" w:rsidR="001250B1" w:rsidRDefault="0007556F" w:rsidP="00BF1D93">
      <w:pPr>
        <w:pStyle w:val="NoSpacing"/>
        <w:spacing w:line="360" w:lineRule="auto"/>
        <w:jc w:val="both"/>
        <w:outlineLvl w:val="0"/>
        <w:rPr>
          <w:rFonts w:ascii="Book Antiqua" w:hAnsi="Book Antiqua"/>
        </w:rPr>
      </w:pPr>
      <w:r>
        <w:rPr>
          <w:rFonts w:ascii="Book Antiqua" w:hAnsi="Book Antiqua"/>
        </w:rPr>
        <w:t>Telephone: +61-</w:t>
      </w:r>
      <w:r w:rsidR="00414B08">
        <w:rPr>
          <w:rFonts w:ascii="Book Antiqua" w:hAnsi="Book Antiqua"/>
        </w:rPr>
        <w:t>7-</w:t>
      </w:r>
      <w:r>
        <w:rPr>
          <w:rFonts w:ascii="Book Antiqua" w:hAnsi="Book Antiqua"/>
        </w:rPr>
        <w:t xml:space="preserve">5687-0000 </w:t>
      </w:r>
    </w:p>
    <w:p w14:paraId="2AFDA213" w14:textId="75EE72CE" w:rsidR="00414B08" w:rsidRPr="0007556F" w:rsidRDefault="00414B08" w:rsidP="00BF1D93">
      <w:pPr>
        <w:pStyle w:val="NoSpacing"/>
        <w:spacing w:line="360" w:lineRule="auto"/>
        <w:jc w:val="both"/>
        <w:outlineLvl w:val="0"/>
        <w:rPr>
          <w:rFonts w:ascii="Book Antiqua" w:hAnsi="Book Antiqua"/>
        </w:rPr>
      </w:pPr>
      <w:r>
        <w:rPr>
          <w:rFonts w:ascii="Book Antiqua" w:hAnsi="Book Antiqua"/>
        </w:rPr>
        <w:t>Fax: +61-</w:t>
      </w:r>
      <w:r w:rsidRPr="00414B08">
        <w:rPr>
          <w:rFonts w:ascii="Book Antiqua" w:hAnsi="Book Antiqua"/>
        </w:rPr>
        <w:t>7</w:t>
      </w:r>
      <w:r>
        <w:rPr>
          <w:rFonts w:ascii="Book Antiqua" w:hAnsi="Book Antiqua"/>
        </w:rPr>
        <w:t>-</w:t>
      </w:r>
      <w:r w:rsidRPr="00414B08">
        <w:rPr>
          <w:rFonts w:ascii="Book Antiqua" w:hAnsi="Book Antiqua"/>
        </w:rPr>
        <w:t>5687</w:t>
      </w:r>
      <w:r>
        <w:rPr>
          <w:rFonts w:ascii="Book Antiqua" w:hAnsi="Book Antiqua"/>
        </w:rPr>
        <w:t>-</w:t>
      </w:r>
      <w:r w:rsidRPr="00414B08">
        <w:rPr>
          <w:rFonts w:ascii="Book Antiqua" w:hAnsi="Book Antiqua"/>
        </w:rPr>
        <w:t>0098</w:t>
      </w:r>
    </w:p>
    <w:p w14:paraId="0471D4B4" w14:textId="77777777" w:rsidR="001250B1" w:rsidRDefault="001250B1" w:rsidP="00BF1D93">
      <w:pPr>
        <w:spacing w:line="360" w:lineRule="auto"/>
        <w:jc w:val="both"/>
        <w:rPr>
          <w:rFonts w:ascii="Book Antiqua" w:hAnsi="Book Antiqua"/>
        </w:rPr>
      </w:pPr>
    </w:p>
    <w:p w14:paraId="21DAD261" w14:textId="5DE16566" w:rsidR="001250B1" w:rsidRDefault="001250B1" w:rsidP="00BF1D93">
      <w:pPr>
        <w:spacing w:line="360" w:lineRule="auto"/>
        <w:jc w:val="both"/>
        <w:rPr>
          <w:rFonts w:ascii="Book Antiqua" w:hAnsi="Book Antiqua"/>
          <w:b/>
        </w:rPr>
      </w:pPr>
      <w:r w:rsidRPr="004E1667">
        <w:rPr>
          <w:rFonts w:ascii="Book Antiqua" w:hAnsi="Book Antiqua"/>
          <w:b/>
        </w:rPr>
        <w:lastRenderedPageBreak/>
        <w:t xml:space="preserve">Abstract </w:t>
      </w:r>
    </w:p>
    <w:p w14:paraId="278F8A5E" w14:textId="7985C832" w:rsidR="00A973FA" w:rsidRPr="004E1667" w:rsidRDefault="00A973FA" w:rsidP="00BF1D93">
      <w:pPr>
        <w:spacing w:line="360" w:lineRule="auto"/>
        <w:jc w:val="both"/>
        <w:rPr>
          <w:rFonts w:ascii="Book Antiqua" w:hAnsi="Book Antiqua"/>
        </w:rPr>
      </w:pPr>
      <w:r>
        <w:rPr>
          <w:rFonts w:ascii="Book Antiqua" w:hAnsi="Book Antiqua"/>
          <w:b/>
        </w:rPr>
        <w:t xml:space="preserve">AIM: </w:t>
      </w:r>
      <w:r w:rsidR="00EF4BD7">
        <w:rPr>
          <w:rFonts w:ascii="Book Antiqua" w:hAnsi="Book Antiqua"/>
        </w:rPr>
        <w:t>To</w:t>
      </w:r>
      <w:r w:rsidRPr="004E1667">
        <w:rPr>
          <w:rFonts w:ascii="Book Antiqua" w:hAnsi="Book Antiqua"/>
        </w:rPr>
        <w:t xml:space="preserve"> identify risk factors associated with the formation of biliary strictures post liver transplantation over a period of 10-years</w:t>
      </w:r>
      <w:r w:rsidR="00D67D48">
        <w:rPr>
          <w:rFonts w:ascii="Book Antiqua" w:hAnsi="Book Antiqua"/>
        </w:rPr>
        <w:t xml:space="preserve"> in Queensland</w:t>
      </w:r>
      <w:r w:rsidRPr="004E1667">
        <w:rPr>
          <w:rFonts w:ascii="Book Antiqua" w:hAnsi="Book Antiqua"/>
        </w:rPr>
        <w:t xml:space="preserve">.  </w:t>
      </w:r>
    </w:p>
    <w:p w14:paraId="113FAF86" w14:textId="743ADB10" w:rsidR="00A973FA" w:rsidRDefault="00A973FA" w:rsidP="00BF1D93">
      <w:pPr>
        <w:spacing w:line="360" w:lineRule="auto"/>
        <w:jc w:val="both"/>
        <w:rPr>
          <w:rFonts w:ascii="Book Antiqua" w:hAnsi="Book Antiqua"/>
          <w:b/>
        </w:rPr>
      </w:pPr>
    </w:p>
    <w:p w14:paraId="58609E0A" w14:textId="77777777" w:rsidR="00A973FA" w:rsidRPr="004E1667" w:rsidRDefault="00A973FA" w:rsidP="00BF1D93">
      <w:pPr>
        <w:spacing w:line="360" w:lineRule="auto"/>
        <w:jc w:val="both"/>
        <w:rPr>
          <w:rFonts w:ascii="Book Antiqua" w:hAnsi="Book Antiqua"/>
        </w:rPr>
      </w:pPr>
      <w:r>
        <w:rPr>
          <w:rFonts w:ascii="Book Antiqua" w:hAnsi="Book Antiqua"/>
          <w:b/>
        </w:rPr>
        <w:t xml:space="preserve">METHODS: </w:t>
      </w:r>
      <w:r w:rsidRPr="004E1667">
        <w:rPr>
          <w:rFonts w:ascii="Book Antiqua" w:hAnsi="Book Antiqua"/>
        </w:rPr>
        <w:t>Data on liver donors and recipients in Queensland between 2005 and 2014 was obtained from an electronic patient data system. In addition, intra-operative and post-operative characteristics were collected and a logistical regression analysis was performed to evaluate their association with the development of biliary strictures.</w:t>
      </w:r>
    </w:p>
    <w:p w14:paraId="6F6766F9" w14:textId="6CE64136" w:rsidR="00A973FA" w:rsidRDefault="00A973FA" w:rsidP="00BF1D93">
      <w:pPr>
        <w:spacing w:line="360" w:lineRule="auto"/>
        <w:jc w:val="both"/>
        <w:rPr>
          <w:rFonts w:ascii="Book Antiqua" w:hAnsi="Book Antiqua"/>
          <w:b/>
        </w:rPr>
      </w:pPr>
    </w:p>
    <w:p w14:paraId="799AF73B" w14:textId="0EEF0587" w:rsidR="00A973FA" w:rsidRPr="00A973FA" w:rsidRDefault="00A973FA" w:rsidP="00BF1D93">
      <w:pPr>
        <w:spacing w:line="360" w:lineRule="auto"/>
        <w:jc w:val="both"/>
        <w:rPr>
          <w:rFonts w:ascii="Book Antiqua" w:hAnsi="Book Antiqua"/>
          <w:b/>
        </w:rPr>
      </w:pPr>
      <w:r>
        <w:rPr>
          <w:rFonts w:ascii="Book Antiqua" w:hAnsi="Book Antiqua"/>
          <w:b/>
        </w:rPr>
        <w:t xml:space="preserve">RESULTS: </w:t>
      </w:r>
      <w:r w:rsidRPr="004E1667">
        <w:rPr>
          <w:rFonts w:ascii="Book Antiqua" w:hAnsi="Book Antiqua"/>
        </w:rPr>
        <w:t>Of 296 liver transplants performed, 285 (96.3%) were from brain dead donors. Biliary strictures developed in 45 (15.2%) recipients.  Anastomotic stricture formation (</w:t>
      </w:r>
      <w:r w:rsidRPr="00205130">
        <w:rPr>
          <w:rFonts w:ascii="Book Antiqua" w:hAnsi="Book Antiqua"/>
          <w:i/>
        </w:rPr>
        <w:t>n</w:t>
      </w:r>
      <w:r w:rsidRPr="004E1667">
        <w:rPr>
          <w:rFonts w:ascii="Book Antiqua" w:hAnsi="Book Antiqua"/>
        </w:rPr>
        <w:t xml:space="preserve"> = 25, 48.1%) was the commonest complication, with 14 (58</w:t>
      </w:r>
      <w:r w:rsidR="00205130">
        <w:rPr>
          <w:rFonts w:ascii="Book Antiqua" w:hAnsi="Book Antiqua"/>
        </w:rPr>
        <w:t>.3%) of these occurred within 6-</w:t>
      </w:r>
      <w:r w:rsidRPr="004E1667">
        <w:rPr>
          <w:rFonts w:ascii="Book Antiqua" w:hAnsi="Book Antiqua"/>
        </w:rPr>
        <w:t xml:space="preserve">months of transplant. A percutaneous approach or ERCP was used to treat 17 (37.8%) patients with biliary strictures. Biliary reconstruction was initially or ultimately required in 22 (48.9%) patients. In recipients developing biliary strictures, bilirubin was significantly increased within the first post-operative week (Day 7 </w:t>
      </w:r>
      <w:ins w:id="26" w:author="Elizabeth Forrest" w:date="2017-09-06T12:08:00Z">
        <w:r w:rsidR="00806173">
          <w:rPr>
            <w:rFonts w:ascii="Book Antiqua" w:hAnsi="Book Antiqua"/>
          </w:rPr>
          <w:t>total b</w:t>
        </w:r>
      </w:ins>
      <w:r w:rsidRPr="004E1667">
        <w:rPr>
          <w:rFonts w:ascii="Book Antiqua" w:hAnsi="Book Antiqua"/>
        </w:rPr>
        <w:t xml:space="preserve">ilirubin 74 µmol/L versus 49 µmol/L, p=0.012). In both univariate and multivariate regression analysis, Day 7 </w:t>
      </w:r>
      <w:ins w:id="27" w:author="Elizabeth Forrest" w:date="2017-09-06T12:08:00Z">
        <w:r w:rsidR="00806173">
          <w:rPr>
            <w:rFonts w:ascii="Book Antiqua" w:hAnsi="Book Antiqua"/>
          </w:rPr>
          <w:t xml:space="preserve">total </w:t>
        </w:r>
      </w:ins>
      <w:r w:rsidRPr="004E1667">
        <w:rPr>
          <w:rFonts w:ascii="Book Antiqua" w:hAnsi="Book Antiqua"/>
        </w:rPr>
        <w:t>bilirubin &gt;55 µmol/L was associated with the development of biliary stricture formation. In addition, hepatic artery thrombosis and primary sclerosing cholangitis were identified as independent risk factors.</w:t>
      </w:r>
    </w:p>
    <w:p w14:paraId="0211FFF5" w14:textId="77777777" w:rsidR="00A973FA" w:rsidRDefault="00A973FA" w:rsidP="00E97DB0">
      <w:pPr>
        <w:spacing w:line="360" w:lineRule="auto"/>
        <w:jc w:val="both"/>
        <w:rPr>
          <w:rFonts w:ascii="Book Antiqua" w:hAnsi="Book Antiqua"/>
          <w:b/>
        </w:rPr>
      </w:pPr>
    </w:p>
    <w:p w14:paraId="01B07499" w14:textId="02B3CF7C" w:rsidR="00A973FA" w:rsidRDefault="00A973FA" w:rsidP="000F269B">
      <w:pPr>
        <w:spacing w:line="360" w:lineRule="auto"/>
        <w:jc w:val="both"/>
        <w:rPr>
          <w:rFonts w:ascii="Book Antiqua" w:hAnsi="Book Antiqua"/>
          <w:b/>
        </w:rPr>
      </w:pPr>
      <w:r>
        <w:rPr>
          <w:rFonts w:ascii="Book Antiqua" w:hAnsi="Book Antiqua"/>
          <w:b/>
        </w:rPr>
        <w:t xml:space="preserve">CONCLUSION: </w:t>
      </w:r>
      <w:r w:rsidR="00D67D48" w:rsidRPr="00D67D48">
        <w:rPr>
          <w:rFonts w:ascii="Book Antiqua" w:hAnsi="Book Antiqua"/>
        </w:rPr>
        <w:t>In addition to known risk factors, bilirubin</w:t>
      </w:r>
      <w:r w:rsidR="00D67D48">
        <w:rPr>
          <w:rFonts w:ascii="Book Antiqua" w:hAnsi="Book Antiqua"/>
          <w:b/>
        </w:rPr>
        <w:t xml:space="preserve"> </w:t>
      </w:r>
      <w:r w:rsidRPr="004E1667">
        <w:rPr>
          <w:rFonts w:ascii="Book Antiqua" w:hAnsi="Book Antiqua"/>
        </w:rPr>
        <w:t xml:space="preserve">levels in the early post-operative period could be used as a </w:t>
      </w:r>
      <w:ins w:id="28" w:author="janske reiling" w:date="2017-09-13T09:45:00Z">
        <w:r w:rsidR="00E97DB0">
          <w:rPr>
            <w:rFonts w:ascii="Book Antiqua" w:hAnsi="Book Antiqua"/>
          </w:rPr>
          <w:t>clinical indicator</w:t>
        </w:r>
      </w:ins>
      <w:r w:rsidRPr="004E1667">
        <w:rPr>
          <w:rFonts w:ascii="Book Antiqua" w:hAnsi="Book Antiqua"/>
        </w:rPr>
        <w:t xml:space="preserve"> </w:t>
      </w:r>
      <w:r w:rsidR="00D67D48">
        <w:rPr>
          <w:rFonts w:ascii="Book Antiqua" w:hAnsi="Book Antiqua"/>
        </w:rPr>
        <w:t>for biliary stricture formation</w:t>
      </w:r>
      <w:r w:rsidRPr="004E1667">
        <w:rPr>
          <w:rFonts w:ascii="Book Antiqua" w:hAnsi="Book Antiqua"/>
        </w:rPr>
        <w:t>.</w:t>
      </w:r>
      <w:r w:rsidRPr="004E1667">
        <w:rPr>
          <w:rFonts w:ascii="Book Antiqua" w:hAnsi="Book Antiqua"/>
          <w:b/>
        </w:rPr>
        <w:t xml:space="preserve"> </w:t>
      </w:r>
    </w:p>
    <w:p w14:paraId="1904EBF1" w14:textId="77777777" w:rsidR="004B6272" w:rsidRDefault="004B6272" w:rsidP="008929F6">
      <w:pPr>
        <w:spacing w:line="360" w:lineRule="auto"/>
        <w:jc w:val="both"/>
        <w:rPr>
          <w:rFonts w:ascii="Book Antiqua" w:hAnsi="Book Antiqua"/>
          <w:b/>
        </w:rPr>
      </w:pPr>
    </w:p>
    <w:p w14:paraId="49A2B22B" w14:textId="77998F44" w:rsidR="000B5E46" w:rsidRPr="00712F63" w:rsidRDefault="004B6272" w:rsidP="008929F6">
      <w:pPr>
        <w:spacing w:line="360" w:lineRule="auto"/>
        <w:jc w:val="both"/>
        <w:rPr>
          <w:ins w:id="29" w:author="Elizabeth Forrest" w:date="2017-09-06T13:11:00Z"/>
          <w:rFonts w:ascii="Book Antiqua" w:hAnsi="Book Antiqua"/>
          <w:b/>
          <w:i/>
        </w:rPr>
      </w:pPr>
      <w:r w:rsidRPr="00712F63">
        <w:rPr>
          <w:rFonts w:ascii="Book Antiqua" w:hAnsi="Book Antiqua"/>
          <w:b/>
          <w:i/>
        </w:rPr>
        <w:t>Statistical analysis</w:t>
      </w:r>
      <w:ins w:id="30" w:author="janske reiling" w:date="2017-09-13T10:00:00Z">
        <w:r w:rsidR="000F269B">
          <w:rPr>
            <w:rFonts w:ascii="Book Antiqua" w:hAnsi="Book Antiqua"/>
            <w:b/>
            <w:i/>
          </w:rPr>
          <w:t xml:space="preserve">: </w:t>
        </w:r>
        <w:r w:rsidR="000F269B" w:rsidRPr="00A039D7">
          <w:rPr>
            <w:rFonts w:ascii="Book Antiqua" w:hAnsi="Book Antiqua"/>
            <w:b/>
          </w:rPr>
          <w:t>no external statistical review was obtained</w:t>
        </w:r>
        <w:r w:rsidR="000F269B">
          <w:rPr>
            <w:rFonts w:ascii="Book Antiqua" w:hAnsi="Book Antiqua"/>
            <w:b/>
          </w:rPr>
          <w:t>.</w:t>
        </w:r>
      </w:ins>
    </w:p>
    <w:p w14:paraId="65A59364" w14:textId="77777777" w:rsidR="000B5E46" w:rsidRPr="00E97DB0" w:rsidRDefault="000B5E46" w:rsidP="003B6B4F">
      <w:pPr>
        <w:spacing w:line="360" w:lineRule="auto"/>
        <w:jc w:val="both"/>
        <w:rPr>
          <w:rFonts w:ascii="Book Antiqua" w:hAnsi="Book Antiqua"/>
        </w:rPr>
      </w:pPr>
    </w:p>
    <w:p w14:paraId="40E49D7E" w14:textId="48AFF1E3" w:rsidR="005843CF" w:rsidRDefault="00A973FA" w:rsidP="00BF1D93">
      <w:pPr>
        <w:spacing w:line="360" w:lineRule="auto"/>
        <w:jc w:val="both"/>
        <w:rPr>
          <w:ins w:id="31" w:author="Elizabeth Forrest" w:date="2017-09-06T13:09:00Z"/>
          <w:rFonts w:ascii="Book Antiqua" w:hAnsi="Book Antiqua"/>
        </w:rPr>
      </w:pPr>
      <w:r>
        <w:rPr>
          <w:rFonts w:ascii="Book Antiqua" w:hAnsi="Book Antiqua"/>
          <w:b/>
        </w:rPr>
        <w:t xml:space="preserve">Keywords: </w:t>
      </w:r>
      <w:r w:rsidR="00D67D48">
        <w:rPr>
          <w:rFonts w:ascii="Book Antiqua" w:hAnsi="Book Antiqua"/>
        </w:rPr>
        <w:t>Biliary stricture; Liver transplantation; Bilirubin; Anastomotic stricture, Ischemic type biliary lesion</w:t>
      </w:r>
      <w:r w:rsidR="005843CF">
        <w:rPr>
          <w:rFonts w:ascii="Book Antiqua" w:hAnsi="Book Antiqua"/>
        </w:rPr>
        <w:t>; magnetic resonance cholangiopancreatography</w:t>
      </w:r>
    </w:p>
    <w:p w14:paraId="724A3146" w14:textId="77777777" w:rsidR="000B5E46" w:rsidRDefault="000B5E46" w:rsidP="00BF1D93">
      <w:pPr>
        <w:spacing w:line="360" w:lineRule="auto"/>
        <w:jc w:val="both"/>
        <w:rPr>
          <w:ins w:id="32" w:author="Elizabeth Forrest" w:date="2017-09-06T13:09:00Z"/>
          <w:rFonts w:ascii="Book Antiqua" w:hAnsi="Book Antiqua"/>
        </w:rPr>
      </w:pPr>
    </w:p>
    <w:p w14:paraId="372A8B15" w14:textId="0A84C5AE" w:rsidR="000B5E46" w:rsidRPr="000B5E46" w:rsidRDefault="000B5E46" w:rsidP="00BF1D93">
      <w:pPr>
        <w:spacing w:line="360" w:lineRule="auto"/>
        <w:jc w:val="both"/>
        <w:rPr>
          <w:rFonts w:ascii="Book Antiqua" w:hAnsi="Book Antiqua"/>
        </w:rPr>
      </w:pPr>
      <w:ins w:id="33" w:author="Elizabeth Forrest" w:date="2017-09-06T13:09:00Z">
        <w:r>
          <w:rPr>
            <w:rFonts w:ascii="Book Antiqua" w:hAnsi="Book Antiqua"/>
            <w:b/>
          </w:rPr>
          <w:lastRenderedPageBreak/>
          <w:t>© The Author(s)</w:t>
        </w:r>
        <w:r>
          <w:rPr>
            <w:rFonts w:ascii="Book Antiqua" w:hAnsi="Book Antiqua"/>
          </w:rPr>
          <w:t xml:space="preserve"> 2017. Published by </w:t>
        </w:r>
      </w:ins>
      <w:ins w:id="34" w:author="Elizabeth Forrest" w:date="2017-09-06T13:10:00Z">
        <w:r>
          <w:rPr>
            <w:rFonts w:ascii="Book Antiqua" w:hAnsi="Book Antiqua"/>
          </w:rPr>
          <w:t xml:space="preserve">Baishideng Publishing Group Inc. All right reserved. </w:t>
        </w:r>
      </w:ins>
    </w:p>
    <w:p w14:paraId="0A6B05FC" w14:textId="77777777" w:rsidR="005843CF" w:rsidRDefault="005843CF" w:rsidP="008929F6">
      <w:pPr>
        <w:spacing w:line="360" w:lineRule="auto"/>
        <w:jc w:val="both"/>
        <w:rPr>
          <w:rFonts w:ascii="Book Antiqua" w:hAnsi="Book Antiqua"/>
        </w:rPr>
      </w:pPr>
    </w:p>
    <w:p w14:paraId="52369E08" w14:textId="11A7681A" w:rsidR="00A973FA" w:rsidRDefault="005843CF" w:rsidP="00E97DB0">
      <w:pPr>
        <w:spacing w:line="360" w:lineRule="auto"/>
        <w:jc w:val="both"/>
        <w:rPr>
          <w:rFonts w:ascii="Book Antiqua" w:hAnsi="Book Antiqua"/>
        </w:rPr>
      </w:pPr>
      <w:r>
        <w:rPr>
          <w:rFonts w:ascii="Book Antiqua" w:hAnsi="Book Antiqua"/>
          <w:b/>
        </w:rPr>
        <w:t xml:space="preserve">Core tip: </w:t>
      </w:r>
    </w:p>
    <w:p w14:paraId="5E516DBB" w14:textId="34AFB91E" w:rsidR="00AC4DAE" w:rsidRDefault="00AC4DAE" w:rsidP="00E97DB0">
      <w:pPr>
        <w:spacing w:line="360" w:lineRule="auto"/>
        <w:jc w:val="both"/>
        <w:rPr>
          <w:rFonts w:ascii="Book Antiqua" w:hAnsi="Book Antiqua"/>
        </w:rPr>
      </w:pPr>
      <w:r w:rsidRPr="00AC4DAE">
        <w:rPr>
          <w:rFonts w:ascii="Book Antiqua" w:hAnsi="Book Antiqua"/>
        </w:rPr>
        <w:t>Biliary stricture formation post liver transplantation is a frequent ca</w:t>
      </w:r>
      <w:r w:rsidR="00A01D2D">
        <w:rPr>
          <w:rFonts w:ascii="Book Antiqua" w:hAnsi="Book Antiqua"/>
        </w:rPr>
        <w:t xml:space="preserve">use for </w:t>
      </w:r>
      <w:r w:rsidR="00205130">
        <w:rPr>
          <w:rFonts w:ascii="Book Antiqua" w:hAnsi="Book Antiqua"/>
        </w:rPr>
        <w:t xml:space="preserve">patient </w:t>
      </w:r>
      <w:r w:rsidR="00A01D2D">
        <w:rPr>
          <w:rFonts w:ascii="Book Antiqua" w:hAnsi="Book Antiqua"/>
        </w:rPr>
        <w:t xml:space="preserve">morbidity and mortality and </w:t>
      </w:r>
      <w:ins w:id="35" w:author="Elizabeth Forrest" w:date="2017-09-16T17:50:00Z">
        <w:r w:rsidR="002F6597">
          <w:rPr>
            <w:rFonts w:ascii="Book Antiqua" w:hAnsi="Book Antiqua"/>
          </w:rPr>
          <w:t xml:space="preserve">is </w:t>
        </w:r>
      </w:ins>
      <w:r w:rsidR="00A01D2D">
        <w:rPr>
          <w:rFonts w:ascii="Book Antiqua" w:hAnsi="Book Antiqua"/>
        </w:rPr>
        <w:t>referred to as the Achilles</w:t>
      </w:r>
      <w:r w:rsidR="00AC05D5">
        <w:rPr>
          <w:rFonts w:ascii="Book Antiqua" w:hAnsi="Book Antiqua"/>
        </w:rPr>
        <w:t>’</w:t>
      </w:r>
      <w:r w:rsidR="00A01D2D">
        <w:rPr>
          <w:rFonts w:ascii="Book Antiqua" w:hAnsi="Book Antiqua"/>
        </w:rPr>
        <w:t xml:space="preserve"> Heel of transplant. </w:t>
      </w:r>
      <w:r w:rsidR="00636E92">
        <w:rPr>
          <w:rFonts w:ascii="Book Antiqua" w:hAnsi="Book Antiqua"/>
        </w:rPr>
        <w:t>Stricture</w:t>
      </w:r>
      <w:r w:rsidR="00205130">
        <w:rPr>
          <w:rFonts w:ascii="Book Antiqua" w:hAnsi="Book Antiqua"/>
        </w:rPr>
        <w:t>s</w:t>
      </w:r>
      <w:r w:rsidR="00636E92">
        <w:rPr>
          <w:rFonts w:ascii="Book Antiqua" w:hAnsi="Book Antiqua"/>
        </w:rPr>
        <w:t xml:space="preserve"> can be</w:t>
      </w:r>
      <w:r w:rsidR="00A01D2D">
        <w:rPr>
          <w:rFonts w:ascii="Book Antiqua" w:hAnsi="Book Antiqua"/>
        </w:rPr>
        <w:t xml:space="preserve"> anastomotic </w:t>
      </w:r>
      <w:ins w:id="36" w:author="Elizabeth Forrest" w:date="2017-09-16T17:55:00Z">
        <w:r w:rsidR="005D7BBA">
          <w:rPr>
            <w:rFonts w:ascii="Book Antiqua" w:hAnsi="Book Antiqua"/>
          </w:rPr>
          <w:t xml:space="preserve">or </w:t>
        </w:r>
      </w:ins>
      <w:r w:rsidR="00A01D2D">
        <w:rPr>
          <w:rFonts w:ascii="Book Antiqua" w:hAnsi="Book Antiqua"/>
        </w:rPr>
        <w:t>non-anastomotic depending on their number and anatomical location.</w:t>
      </w:r>
      <w:r w:rsidR="000D7049">
        <w:rPr>
          <w:rFonts w:ascii="Book Antiqua" w:hAnsi="Book Antiqua"/>
        </w:rPr>
        <w:t xml:space="preserve"> Early stricture identification is key to providing successful treatment options. </w:t>
      </w:r>
      <w:r w:rsidR="00A01D2D">
        <w:rPr>
          <w:rFonts w:ascii="Book Antiqua" w:hAnsi="Book Antiqua"/>
        </w:rPr>
        <w:t xml:space="preserve"> Known risk factors for biliary stricture formation include surgical technique, bile leak, hepatic artery thrombosis, primary sclerosing cholangitis, </w:t>
      </w:r>
      <w:ins w:id="37" w:author="Elizabeth Forrest" w:date="2017-09-16T17:47:00Z">
        <w:r w:rsidR="00D415B6">
          <w:rPr>
            <w:rFonts w:ascii="Book Antiqua" w:hAnsi="Book Antiqua"/>
          </w:rPr>
          <w:t xml:space="preserve">donation after </w:t>
        </w:r>
      </w:ins>
      <w:ins w:id="38" w:author="Elizabeth Forrest" w:date="2017-09-16T17:48:00Z">
        <w:r w:rsidR="00D415B6">
          <w:rPr>
            <w:rFonts w:ascii="Book Antiqua" w:hAnsi="Book Antiqua"/>
          </w:rPr>
          <w:t>circulatory</w:t>
        </w:r>
      </w:ins>
      <w:ins w:id="39" w:author="Elizabeth Forrest" w:date="2017-09-16T17:47:00Z">
        <w:r w:rsidR="00D415B6">
          <w:rPr>
            <w:rFonts w:ascii="Book Antiqua" w:hAnsi="Book Antiqua"/>
          </w:rPr>
          <w:t xml:space="preserve"> death </w:t>
        </w:r>
      </w:ins>
      <w:r w:rsidR="00A01D2D">
        <w:rPr>
          <w:rFonts w:ascii="Book Antiqua" w:hAnsi="Book Antiqua"/>
        </w:rPr>
        <w:t>donor</w:t>
      </w:r>
      <w:r w:rsidR="00636E92">
        <w:rPr>
          <w:rFonts w:ascii="Book Antiqua" w:hAnsi="Book Antiqua"/>
        </w:rPr>
        <w:t>s</w:t>
      </w:r>
      <w:r w:rsidR="00A01D2D">
        <w:rPr>
          <w:rFonts w:ascii="Book Antiqua" w:hAnsi="Book Antiqua"/>
        </w:rPr>
        <w:t xml:space="preserve"> and increased cold ischemic time.  This study identifies risk factors</w:t>
      </w:r>
      <w:ins w:id="40" w:author="Elizabeth Forrest" w:date="2017-09-16T17:43:00Z">
        <w:r w:rsidR="00120511">
          <w:rPr>
            <w:rFonts w:ascii="Book Antiqua" w:hAnsi="Book Antiqua"/>
          </w:rPr>
          <w:t xml:space="preserve"> and clinical indicators</w:t>
        </w:r>
      </w:ins>
      <w:r w:rsidR="00A01D2D">
        <w:rPr>
          <w:rFonts w:ascii="Book Antiqua" w:hAnsi="Book Antiqua"/>
        </w:rPr>
        <w:t xml:space="preserve"> for </w:t>
      </w:r>
      <w:ins w:id="41" w:author="Elizabeth Forrest" w:date="2017-09-16T17:43:00Z">
        <w:r w:rsidR="00120511">
          <w:rPr>
            <w:rFonts w:ascii="Book Antiqua" w:hAnsi="Book Antiqua"/>
          </w:rPr>
          <w:t xml:space="preserve">the </w:t>
        </w:r>
      </w:ins>
      <w:ins w:id="42" w:author="Elizabeth Forrest" w:date="2017-09-16T17:44:00Z">
        <w:r w:rsidR="00186CEC">
          <w:rPr>
            <w:rFonts w:ascii="Book Antiqua" w:hAnsi="Book Antiqua"/>
          </w:rPr>
          <w:t>development</w:t>
        </w:r>
      </w:ins>
      <w:ins w:id="43" w:author="Elizabeth Forrest" w:date="2017-09-16T17:43:00Z">
        <w:r w:rsidR="00120511">
          <w:rPr>
            <w:rFonts w:ascii="Book Antiqua" w:hAnsi="Book Antiqua"/>
          </w:rPr>
          <w:t xml:space="preserve"> of </w:t>
        </w:r>
      </w:ins>
      <w:r w:rsidR="00A01D2D">
        <w:rPr>
          <w:rFonts w:ascii="Book Antiqua" w:hAnsi="Book Antiqua"/>
        </w:rPr>
        <w:t>biliary stricture</w:t>
      </w:r>
      <w:ins w:id="44" w:author="Elizabeth Forrest" w:date="2017-09-16T17:43:00Z">
        <w:r w:rsidR="00120511">
          <w:rPr>
            <w:rFonts w:ascii="Book Antiqua" w:hAnsi="Book Antiqua"/>
          </w:rPr>
          <w:t>s</w:t>
        </w:r>
        <w:r w:rsidR="00186CEC">
          <w:rPr>
            <w:rFonts w:ascii="Book Antiqua" w:hAnsi="Book Antiqua"/>
          </w:rPr>
          <w:t xml:space="preserve"> post liver transplantation. </w:t>
        </w:r>
      </w:ins>
      <w:ins w:id="45" w:author="Elizabeth Forrest" w:date="2017-09-16T17:44:00Z">
        <w:r w:rsidR="00186CEC">
          <w:rPr>
            <w:rFonts w:ascii="Book Antiqua" w:hAnsi="Book Antiqua"/>
          </w:rPr>
          <w:t xml:space="preserve">It also </w:t>
        </w:r>
      </w:ins>
      <w:r w:rsidR="00A01D2D">
        <w:rPr>
          <w:rFonts w:ascii="Book Antiqua" w:hAnsi="Book Antiqua"/>
        </w:rPr>
        <w:t>discusses the importan</w:t>
      </w:r>
      <w:ins w:id="46" w:author="Elizabeth Forrest" w:date="2017-09-16T17:49:00Z">
        <w:r w:rsidR="002F6597">
          <w:rPr>
            <w:rFonts w:ascii="Book Antiqua" w:hAnsi="Book Antiqua"/>
          </w:rPr>
          <w:t>ce</w:t>
        </w:r>
      </w:ins>
      <w:r w:rsidR="00A01D2D">
        <w:rPr>
          <w:rFonts w:ascii="Book Antiqua" w:hAnsi="Book Antiqua"/>
        </w:rPr>
        <w:t xml:space="preserve"> of bilirubin and its potential role when implementing surveillance tools for biliary stricture formation post-transplant.  </w:t>
      </w:r>
    </w:p>
    <w:p w14:paraId="4BE60EF1" w14:textId="77777777" w:rsidR="00E85896" w:rsidRDefault="00E85896" w:rsidP="000F269B">
      <w:pPr>
        <w:spacing w:line="360" w:lineRule="auto"/>
        <w:jc w:val="both"/>
        <w:rPr>
          <w:rFonts w:ascii="Book Antiqua" w:hAnsi="Book Antiqua"/>
        </w:rPr>
      </w:pPr>
    </w:p>
    <w:p w14:paraId="3EDFA93A" w14:textId="77777777" w:rsidR="006A729C" w:rsidRPr="006A729C" w:rsidRDefault="00E85896" w:rsidP="000F269B">
      <w:pPr>
        <w:spacing w:line="360" w:lineRule="auto"/>
        <w:jc w:val="both"/>
        <w:rPr>
          <w:rFonts w:ascii="Book Antiqua" w:hAnsi="Book Antiqua"/>
          <w:b/>
          <w:lang w:val="en-AU"/>
        </w:rPr>
      </w:pPr>
      <w:r>
        <w:rPr>
          <w:rFonts w:ascii="Book Antiqua" w:hAnsi="Book Antiqua"/>
          <w:b/>
        </w:rPr>
        <w:t xml:space="preserve">Citation: </w:t>
      </w:r>
      <w:r>
        <w:rPr>
          <w:rFonts w:ascii="Book Antiqua" w:hAnsi="Book Antiqua"/>
        </w:rPr>
        <w:t xml:space="preserve">Forrest E, Reiling </w:t>
      </w:r>
      <w:r w:rsidR="009072C7">
        <w:rPr>
          <w:rFonts w:ascii="Book Antiqua" w:hAnsi="Book Antiqua"/>
        </w:rPr>
        <w:t xml:space="preserve">J, </w:t>
      </w:r>
      <w:r w:rsidR="006A729C">
        <w:rPr>
          <w:rFonts w:ascii="Book Antiqua" w:hAnsi="Book Antiqua"/>
        </w:rPr>
        <w:t xml:space="preserve">Lipka G, Fawcett </w:t>
      </w:r>
      <w:r w:rsidR="006A729C" w:rsidRPr="006A729C">
        <w:rPr>
          <w:rFonts w:ascii="Book Antiqua" w:hAnsi="Book Antiqua"/>
        </w:rPr>
        <w:t xml:space="preserve">J. </w:t>
      </w:r>
      <w:r w:rsidR="006A729C" w:rsidRPr="006A729C">
        <w:rPr>
          <w:rFonts w:ascii="Book Antiqua" w:hAnsi="Book Antiqua"/>
          <w:lang w:val="en-AU"/>
        </w:rPr>
        <w:t>Risk factors for the development of biliary strictures post liver transplant: the significance of bilirubin.</w:t>
      </w:r>
    </w:p>
    <w:p w14:paraId="53D809F1" w14:textId="185C2D4A" w:rsidR="00E85896" w:rsidRPr="006A729C" w:rsidRDefault="00E85896" w:rsidP="000F269B">
      <w:pPr>
        <w:spacing w:line="360" w:lineRule="auto"/>
        <w:jc w:val="both"/>
        <w:rPr>
          <w:rFonts w:ascii="Book Antiqua" w:hAnsi="Book Antiqua"/>
          <w:lang w:val="en-AU"/>
        </w:rPr>
      </w:pPr>
    </w:p>
    <w:p w14:paraId="62C593C0" w14:textId="77777777" w:rsidR="001250B1" w:rsidRPr="004E1667" w:rsidRDefault="001250B1">
      <w:pPr>
        <w:spacing w:line="360" w:lineRule="auto"/>
        <w:jc w:val="both"/>
        <w:rPr>
          <w:rFonts w:ascii="Book Antiqua" w:hAnsi="Book Antiqua"/>
        </w:rPr>
      </w:pPr>
    </w:p>
    <w:p w14:paraId="28B09620" w14:textId="77777777" w:rsidR="001250B1" w:rsidRPr="004E1667" w:rsidRDefault="001250B1">
      <w:pPr>
        <w:spacing w:line="360" w:lineRule="auto"/>
        <w:jc w:val="both"/>
        <w:rPr>
          <w:rFonts w:ascii="Book Antiqua" w:hAnsi="Book Antiqua"/>
        </w:rPr>
      </w:pPr>
    </w:p>
    <w:p w14:paraId="39CC1F3F" w14:textId="77777777" w:rsidR="00D67D48" w:rsidRDefault="00D67D48" w:rsidP="00E97DB0">
      <w:pPr>
        <w:jc w:val="both"/>
        <w:rPr>
          <w:rFonts w:ascii="Book Antiqua" w:hAnsi="Book Antiqua"/>
          <w:b/>
        </w:rPr>
      </w:pPr>
      <w:r>
        <w:rPr>
          <w:rFonts w:ascii="Book Antiqua" w:hAnsi="Book Antiqua"/>
          <w:b/>
        </w:rPr>
        <w:br w:type="page"/>
      </w:r>
    </w:p>
    <w:p w14:paraId="659E51DE" w14:textId="6D970968" w:rsidR="001250B1" w:rsidRPr="004E1667" w:rsidRDefault="006A729C" w:rsidP="003B6B4F">
      <w:pPr>
        <w:spacing w:line="360" w:lineRule="auto"/>
        <w:jc w:val="both"/>
        <w:rPr>
          <w:rFonts w:ascii="Book Antiqua" w:hAnsi="Book Antiqua"/>
          <w:b/>
        </w:rPr>
      </w:pPr>
      <w:r>
        <w:rPr>
          <w:rFonts w:ascii="Book Antiqua" w:hAnsi="Book Antiqua"/>
          <w:b/>
        </w:rPr>
        <w:lastRenderedPageBreak/>
        <w:t>INTRODUCTION</w:t>
      </w:r>
    </w:p>
    <w:p w14:paraId="70042E56" w14:textId="6785A438" w:rsidR="001250B1" w:rsidRPr="004E1667" w:rsidRDefault="001250B1" w:rsidP="00BF1D93">
      <w:pPr>
        <w:spacing w:line="360" w:lineRule="auto"/>
        <w:jc w:val="both"/>
        <w:rPr>
          <w:rFonts w:ascii="Book Antiqua" w:hAnsi="Book Antiqua"/>
        </w:rPr>
      </w:pPr>
      <w:r w:rsidRPr="004E1667">
        <w:rPr>
          <w:rFonts w:ascii="Book Antiqua" w:hAnsi="Book Antiqua"/>
        </w:rPr>
        <w:t xml:space="preserve">Orthotopic liver transplantation is currently the gold-standard treatment for patients with end-stage liver </w:t>
      </w:r>
      <w:proofErr w:type="gramStart"/>
      <w:r w:rsidRPr="004E1667">
        <w:rPr>
          <w:rFonts w:ascii="Book Antiqua" w:hAnsi="Book Antiqua"/>
        </w:rPr>
        <w:t>disease</w:t>
      </w:r>
      <w:r w:rsidR="001B409A">
        <w:rPr>
          <w:rFonts w:ascii="Book Antiqua" w:hAnsi="Book Antiqua"/>
          <w:vertAlign w:val="superscript"/>
        </w:rPr>
        <w:t>[</w:t>
      </w:r>
      <w:proofErr w:type="gramEnd"/>
      <w:r w:rsidR="001B409A">
        <w:rPr>
          <w:rFonts w:ascii="Book Antiqua" w:hAnsi="Book Antiqua"/>
          <w:vertAlign w:val="superscript"/>
        </w:rPr>
        <w:t>1,2]</w:t>
      </w:r>
      <w:r w:rsidR="00A9381A">
        <w:rPr>
          <w:rFonts w:ascii="Book Antiqua" w:hAnsi="Book Antiqua"/>
        </w:rPr>
        <w:t>.</w:t>
      </w:r>
      <w:r w:rsidRPr="004E1667">
        <w:rPr>
          <w:rFonts w:ascii="Book Antiqua" w:hAnsi="Book Antiqua"/>
        </w:rPr>
        <w:t xml:space="preserve">  Post-operative biliary complications, </w:t>
      </w:r>
      <w:proofErr w:type="gramStart"/>
      <w:r w:rsidRPr="004E1667">
        <w:rPr>
          <w:rFonts w:ascii="Book Antiqua" w:hAnsi="Book Antiqua"/>
        </w:rPr>
        <w:t>in particular biliary</w:t>
      </w:r>
      <w:proofErr w:type="gramEnd"/>
      <w:r w:rsidRPr="004E1667">
        <w:rPr>
          <w:rFonts w:ascii="Book Antiqua" w:hAnsi="Book Antiqua"/>
        </w:rPr>
        <w:t xml:space="preserve"> stricture formation, are a frequent cause for patient morbidity and mortality and is often referred to as the Achilles</w:t>
      </w:r>
      <w:r w:rsidR="00AC05D5">
        <w:rPr>
          <w:rFonts w:ascii="Book Antiqua" w:hAnsi="Book Antiqua"/>
        </w:rPr>
        <w:t>’</w:t>
      </w:r>
      <w:r w:rsidRPr="004E1667">
        <w:rPr>
          <w:rFonts w:ascii="Book Antiqua" w:hAnsi="Book Antiqua"/>
        </w:rPr>
        <w:t xml:space="preserve"> heel of liver transplantation.   Hospital re-admissions and clinical interventions used to t</w:t>
      </w:r>
      <w:r w:rsidR="00EE74F7">
        <w:rPr>
          <w:rFonts w:ascii="Book Antiqua" w:hAnsi="Book Antiqua"/>
        </w:rPr>
        <w:t>reat biliary complications post-</w:t>
      </w:r>
      <w:r w:rsidRPr="004E1667">
        <w:rPr>
          <w:rFonts w:ascii="Book Antiqua" w:hAnsi="Book Antiqua"/>
        </w:rPr>
        <w:t xml:space="preserve">transplant are also a significant cost to health </w:t>
      </w:r>
      <w:proofErr w:type="gramStart"/>
      <w:r w:rsidRPr="004E1667">
        <w:rPr>
          <w:rFonts w:ascii="Book Antiqua" w:hAnsi="Book Antiqua"/>
        </w:rPr>
        <w:t>systems</w:t>
      </w:r>
      <w:r w:rsidR="00A9381A">
        <w:rPr>
          <w:rFonts w:ascii="Book Antiqua" w:hAnsi="Book Antiqua"/>
          <w:vertAlign w:val="superscript"/>
        </w:rPr>
        <w:t>[</w:t>
      </w:r>
      <w:proofErr w:type="gramEnd"/>
      <w:r w:rsidR="00A9381A">
        <w:rPr>
          <w:rFonts w:ascii="Book Antiqua" w:hAnsi="Book Antiqua"/>
          <w:vertAlign w:val="superscript"/>
        </w:rPr>
        <w:t>3]</w:t>
      </w:r>
      <w:r w:rsidRPr="004E1667">
        <w:rPr>
          <w:rFonts w:ascii="Book Antiqua" w:hAnsi="Book Antiqua"/>
        </w:rPr>
        <w:t xml:space="preserve">.  Despite advances in treatment techniques for biliary strictures post liver transplant, including non-surgical methods, formation is still observed in approximately 5% - 32% of </w:t>
      </w:r>
      <w:proofErr w:type="gramStart"/>
      <w:r w:rsidRPr="004E1667">
        <w:rPr>
          <w:rFonts w:ascii="Book Antiqua" w:hAnsi="Book Antiqua"/>
        </w:rPr>
        <w:t>recipients</w:t>
      </w:r>
      <w:r w:rsidR="00A9381A">
        <w:rPr>
          <w:rFonts w:ascii="Book Antiqua" w:hAnsi="Book Antiqua"/>
          <w:vertAlign w:val="superscript"/>
        </w:rPr>
        <w:t>[</w:t>
      </w:r>
      <w:proofErr w:type="gramEnd"/>
      <w:r w:rsidR="00A9381A">
        <w:rPr>
          <w:rFonts w:ascii="Book Antiqua" w:hAnsi="Book Antiqua"/>
          <w:vertAlign w:val="superscript"/>
        </w:rPr>
        <w:t>2,4]</w:t>
      </w:r>
      <w:r w:rsidRPr="004E1667">
        <w:rPr>
          <w:rFonts w:ascii="Book Antiqua" w:hAnsi="Book Antiqua"/>
        </w:rPr>
        <w:t>.</w:t>
      </w:r>
      <w:r w:rsidR="00A9381A">
        <w:rPr>
          <w:rFonts w:ascii="Book Antiqua" w:hAnsi="Book Antiqua"/>
        </w:rPr>
        <w:t xml:space="preserve"> </w:t>
      </w:r>
      <w:r w:rsidRPr="004E1667">
        <w:rPr>
          <w:rFonts w:ascii="Book Antiqua" w:hAnsi="Book Antiqua"/>
        </w:rPr>
        <w:t xml:space="preserve"> Biliary tract complications post liver transplant include anastomotic strictures (AS), non-anastomotic strictures (NAS), bile leaks, stone formation, sludge and sphincter of Oddi dysfunction. It is important to note however, that biliary complications are often sub-clinical and studies have showed approximately 19% of the total number are clinically relevant</w:t>
      </w:r>
      <w:ins w:id="47" w:author="janske reiling" w:date="2017-09-13T09:46:00Z">
        <w:r w:rsidR="00FD0791">
          <w:rPr>
            <w:rFonts w:ascii="Book Antiqua" w:hAnsi="Book Antiqua"/>
          </w:rPr>
          <w:t xml:space="preserve"> </w:t>
        </w:r>
      </w:ins>
      <w:r w:rsidR="00A9381A">
        <w:rPr>
          <w:rFonts w:ascii="Book Antiqua" w:hAnsi="Book Antiqua"/>
          <w:vertAlign w:val="superscript"/>
        </w:rPr>
        <w:t>[4]</w:t>
      </w:r>
      <w:r w:rsidRPr="004E1667">
        <w:rPr>
          <w:rFonts w:ascii="Book Antiqua" w:hAnsi="Book Antiqua"/>
        </w:rPr>
        <w:t>.</w:t>
      </w:r>
    </w:p>
    <w:p w14:paraId="2253ABC1" w14:textId="7206809A" w:rsidR="001250B1" w:rsidRPr="004E1667" w:rsidRDefault="001250B1" w:rsidP="00BF1D93">
      <w:pPr>
        <w:spacing w:line="360" w:lineRule="auto"/>
        <w:ind w:firstLine="720"/>
        <w:jc w:val="both"/>
        <w:rPr>
          <w:rFonts w:ascii="Book Antiqua" w:hAnsi="Book Antiqua"/>
        </w:rPr>
      </w:pPr>
      <w:r w:rsidRPr="004E1667">
        <w:rPr>
          <w:rFonts w:ascii="Book Antiqua" w:hAnsi="Book Antiqua"/>
        </w:rPr>
        <w:t xml:space="preserve">Usually manifesting 5 - 8 months post-transplant, AS occur when there is a narrowing of the anastomosis between the donor and the recipient bile </w:t>
      </w:r>
      <w:proofErr w:type="gramStart"/>
      <w:r w:rsidRPr="004E1667">
        <w:rPr>
          <w:rFonts w:ascii="Book Antiqua" w:hAnsi="Book Antiqua"/>
        </w:rPr>
        <w:t>ducts</w:t>
      </w:r>
      <w:r w:rsidR="00A9381A">
        <w:rPr>
          <w:rFonts w:ascii="Book Antiqua" w:hAnsi="Book Antiqua"/>
          <w:vertAlign w:val="superscript"/>
        </w:rPr>
        <w:t>[</w:t>
      </w:r>
      <w:proofErr w:type="gramEnd"/>
      <w:r w:rsidR="00A9381A">
        <w:rPr>
          <w:rFonts w:ascii="Book Antiqua" w:hAnsi="Book Antiqua"/>
          <w:vertAlign w:val="superscript"/>
        </w:rPr>
        <w:t>4,5]</w:t>
      </w:r>
      <w:r w:rsidRPr="004E1667">
        <w:rPr>
          <w:rFonts w:ascii="Book Antiqua" w:hAnsi="Book Antiqua"/>
        </w:rPr>
        <w:t xml:space="preserve">. With a reported incidence of 4 - 9%, the development of AS are thought to be associated with biliary ischemia, provoking a localized fibrotic </w:t>
      </w:r>
      <w:proofErr w:type="gramStart"/>
      <w:r w:rsidRPr="004E1667">
        <w:rPr>
          <w:rFonts w:ascii="Book Antiqua" w:hAnsi="Book Antiqua"/>
        </w:rPr>
        <w:t>response</w:t>
      </w:r>
      <w:r w:rsidR="009207D4">
        <w:rPr>
          <w:rFonts w:ascii="Book Antiqua" w:hAnsi="Book Antiqua"/>
          <w:vertAlign w:val="superscript"/>
        </w:rPr>
        <w:t>[</w:t>
      </w:r>
      <w:proofErr w:type="gramEnd"/>
      <w:r w:rsidR="009207D4">
        <w:rPr>
          <w:rFonts w:ascii="Book Antiqua" w:hAnsi="Book Antiqua"/>
          <w:vertAlign w:val="superscript"/>
        </w:rPr>
        <w:t>5]</w:t>
      </w:r>
      <w:r w:rsidRPr="004E1667">
        <w:rPr>
          <w:rFonts w:ascii="Book Antiqua" w:hAnsi="Book Antiqua"/>
        </w:rPr>
        <w:t xml:space="preserve">. In symptomatic patients, treatment options include balloon dilatation or stenting using endoscopic retrograde cholangiography (ERCP) or placement of a biliary drain using percutaneous trans-hepatic cholangiography (PTC). In 16 - 32% of patients, surgical interventions including re-operation of the biliary anastomosis or re-transplant are </w:t>
      </w:r>
      <w:proofErr w:type="gramStart"/>
      <w:r w:rsidRPr="004E1667">
        <w:rPr>
          <w:rFonts w:ascii="Book Antiqua" w:hAnsi="Book Antiqua"/>
        </w:rPr>
        <w:t>used</w:t>
      </w:r>
      <w:r w:rsidR="009207D4">
        <w:rPr>
          <w:rFonts w:ascii="Book Antiqua" w:hAnsi="Book Antiqua"/>
          <w:vertAlign w:val="superscript"/>
        </w:rPr>
        <w:t>[</w:t>
      </w:r>
      <w:proofErr w:type="gramEnd"/>
      <w:r w:rsidR="009207D4">
        <w:rPr>
          <w:rFonts w:ascii="Book Antiqua" w:hAnsi="Book Antiqua"/>
          <w:vertAlign w:val="superscript"/>
        </w:rPr>
        <w:t>6,7]</w:t>
      </w:r>
      <w:r w:rsidRPr="004E1667">
        <w:rPr>
          <w:rFonts w:ascii="Book Antiqua" w:hAnsi="Book Antiqua"/>
        </w:rPr>
        <w:t xml:space="preserve">. Published literature indicates that risk factors for AS formation are mainly due to suboptimal surgical technique or the presence of a bile leak in the post-operative </w:t>
      </w:r>
      <w:proofErr w:type="gramStart"/>
      <w:r w:rsidRPr="004E1667">
        <w:rPr>
          <w:rFonts w:ascii="Book Antiqua" w:hAnsi="Book Antiqua"/>
        </w:rPr>
        <w:t>period</w:t>
      </w:r>
      <w:r w:rsidR="00E3355C">
        <w:rPr>
          <w:rFonts w:ascii="Book Antiqua" w:hAnsi="Book Antiqua"/>
          <w:vertAlign w:val="superscript"/>
        </w:rPr>
        <w:t>[</w:t>
      </w:r>
      <w:proofErr w:type="gramEnd"/>
      <w:r w:rsidR="00E3355C">
        <w:rPr>
          <w:rFonts w:ascii="Book Antiqua" w:hAnsi="Book Antiqua"/>
          <w:vertAlign w:val="superscript"/>
        </w:rPr>
        <w:t>8]</w:t>
      </w:r>
      <w:r w:rsidRPr="004E1667">
        <w:rPr>
          <w:rFonts w:ascii="Book Antiqua" w:hAnsi="Book Antiqua"/>
        </w:rPr>
        <w:t xml:space="preserve">. </w:t>
      </w:r>
    </w:p>
    <w:p w14:paraId="78D749F8" w14:textId="49594A76" w:rsidR="001250B1" w:rsidRPr="004E1667" w:rsidRDefault="001250B1" w:rsidP="008929F6">
      <w:pPr>
        <w:spacing w:line="360" w:lineRule="auto"/>
        <w:ind w:firstLine="720"/>
        <w:jc w:val="both"/>
        <w:rPr>
          <w:rFonts w:ascii="Book Antiqua" w:hAnsi="Book Antiqua"/>
        </w:rPr>
      </w:pPr>
      <w:r w:rsidRPr="004E1667">
        <w:rPr>
          <w:rFonts w:ascii="Book Antiqua" w:hAnsi="Book Antiqua"/>
        </w:rPr>
        <w:t xml:space="preserve">In contrast, NAS are a narrowing of the biliary duct system at any site outside of the biliary tree and proximal to the biliary anastomosis, this can be both extra-hepatic and intra-hepatic.  The pathophysiology remains largely unknown, however, fibrosis following injury to the biliary epithelium is the proposed pathological process for the development of NAS.  Macroangiopathy and microangiopathy are two proposed etiologies of NAS. Those NAS occurring within the first year of transplant are thought to be associated with hepatic artery thrombosis (HAT), those </w:t>
      </w:r>
      <w:r w:rsidRPr="004E1667">
        <w:rPr>
          <w:rFonts w:ascii="Book Antiqua" w:hAnsi="Book Antiqua"/>
        </w:rPr>
        <w:lastRenderedPageBreak/>
        <w:t xml:space="preserve">that occur without HAT are often referred to as ischemic type biliary lesions (ITBL).  The incidence of NAS is varied, with 1% - 20% incidence reported in the </w:t>
      </w:r>
      <w:proofErr w:type="gramStart"/>
      <w:r w:rsidRPr="004E1667">
        <w:rPr>
          <w:rFonts w:ascii="Book Antiqua" w:hAnsi="Book Antiqua"/>
        </w:rPr>
        <w:t>literature</w:t>
      </w:r>
      <w:r w:rsidR="00E3355C">
        <w:rPr>
          <w:rFonts w:ascii="Book Antiqua" w:hAnsi="Book Antiqua"/>
          <w:vertAlign w:val="superscript"/>
        </w:rPr>
        <w:t>[</w:t>
      </w:r>
      <w:proofErr w:type="gramEnd"/>
      <w:r w:rsidR="00E3355C">
        <w:rPr>
          <w:rFonts w:ascii="Book Antiqua" w:hAnsi="Book Antiqua"/>
          <w:vertAlign w:val="superscript"/>
        </w:rPr>
        <w:t>9]</w:t>
      </w:r>
      <w:r w:rsidR="00E3355C">
        <w:rPr>
          <w:rFonts w:ascii="Book Antiqua" w:hAnsi="Book Antiqua"/>
        </w:rPr>
        <w:t>.</w:t>
      </w:r>
      <w:r w:rsidRPr="004E1667">
        <w:rPr>
          <w:rFonts w:ascii="Book Antiqua" w:hAnsi="Book Antiqua"/>
        </w:rPr>
        <w:t xml:space="preserve"> NAS are complex due to their location, often occurring in multiples and are longer in length.  Due to complicated management issues, morbidity and mortality related to NAS is higher compared with </w:t>
      </w:r>
      <w:proofErr w:type="gramStart"/>
      <w:r w:rsidRPr="004E1667">
        <w:rPr>
          <w:rFonts w:ascii="Book Antiqua" w:hAnsi="Book Antiqua"/>
        </w:rPr>
        <w:t>AS</w:t>
      </w:r>
      <w:r w:rsidR="00E3355C">
        <w:rPr>
          <w:rFonts w:ascii="Book Antiqua" w:hAnsi="Book Antiqua"/>
          <w:vertAlign w:val="superscript"/>
        </w:rPr>
        <w:t>[</w:t>
      </w:r>
      <w:proofErr w:type="gramEnd"/>
      <w:r w:rsidR="00E3355C">
        <w:rPr>
          <w:rFonts w:ascii="Book Antiqua" w:hAnsi="Book Antiqua"/>
          <w:vertAlign w:val="superscript"/>
        </w:rPr>
        <w:t>10]</w:t>
      </w:r>
      <w:r w:rsidRPr="004E1667">
        <w:rPr>
          <w:rFonts w:ascii="Book Antiqua" w:hAnsi="Book Antiqua"/>
        </w:rPr>
        <w:t xml:space="preserve">. Known risk factors for NAS formation include hepatic artery thrombosis, chronic ductopenic rejection, ABO incompatibility, primary sclerosing cholangitis (primary pathology), donation after </w:t>
      </w:r>
      <w:r w:rsidR="00AB766B">
        <w:rPr>
          <w:rFonts w:ascii="Book Antiqua" w:hAnsi="Book Antiqua"/>
        </w:rPr>
        <w:t>circulatory</w:t>
      </w:r>
      <w:r w:rsidRPr="004E1667">
        <w:rPr>
          <w:rFonts w:ascii="Book Antiqua" w:hAnsi="Book Antiqua"/>
        </w:rPr>
        <w:t xml:space="preserve"> death donors (DCD), prolonged use of vasopressors, older age of donor, preservation injury and prolonged cold and warm ischemia </w:t>
      </w:r>
      <w:proofErr w:type="gramStart"/>
      <w:r w:rsidRPr="004E1667">
        <w:rPr>
          <w:rFonts w:ascii="Book Antiqua" w:hAnsi="Book Antiqua"/>
        </w:rPr>
        <w:t>times</w:t>
      </w:r>
      <w:r w:rsidR="00E3355C">
        <w:rPr>
          <w:rFonts w:ascii="Book Antiqua" w:hAnsi="Book Antiqua"/>
          <w:vertAlign w:val="superscript"/>
        </w:rPr>
        <w:t>[</w:t>
      </w:r>
      <w:proofErr w:type="gramEnd"/>
      <w:r w:rsidR="00E3355C">
        <w:rPr>
          <w:rFonts w:ascii="Book Antiqua" w:hAnsi="Book Antiqua"/>
          <w:vertAlign w:val="superscript"/>
        </w:rPr>
        <w:t>5,11]</w:t>
      </w:r>
      <w:r w:rsidRPr="004E1667">
        <w:rPr>
          <w:rFonts w:ascii="Book Antiqua" w:hAnsi="Book Antiqua"/>
        </w:rPr>
        <w:t>.</w:t>
      </w:r>
      <w:r w:rsidR="00E3355C">
        <w:rPr>
          <w:rFonts w:ascii="Book Antiqua" w:hAnsi="Book Antiqua"/>
        </w:rPr>
        <w:t xml:space="preserve">  </w:t>
      </w:r>
      <w:r w:rsidRPr="004E1667">
        <w:rPr>
          <w:rFonts w:ascii="Book Antiqua" w:hAnsi="Book Antiqua"/>
        </w:rPr>
        <w:t xml:space="preserve">Endoscopic treatment methods, including ERCP with balloon dilatation and stenting, are also used to treat NAS, however, patients often require multiple treatments with a reported 50% - 75% success </w:t>
      </w:r>
      <w:proofErr w:type="gramStart"/>
      <w:r w:rsidRPr="004E1667">
        <w:rPr>
          <w:rFonts w:ascii="Book Antiqua" w:hAnsi="Book Antiqua"/>
        </w:rPr>
        <w:t>rate</w:t>
      </w:r>
      <w:r w:rsidR="00E3355C">
        <w:rPr>
          <w:rFonts w:ascii="Book Antiqua" w:hAnsi="Book Antiqua"/>
          <w:vertAlign w:val="superscript"/>
        </w:rPr>
        <w:t>[</w:t>
      </w:r>
      <w:proofErr w:type="gramEnd"/>
      <w:r w:rsidR="00E3355C">
        <w:rPr>
          <w:rFonts w:ascii="Book Antiqua" w:hAnsi="Book Antiqua"/>
          <w:vertAlign w:val="superscript"/>
        </w:rPr>
        <w:t>5,12]</w:t>
      </w:r>
      <w:r w:rsidRPr="004E1667">
        <w:rPr>
          <w:rFonts w:ascii="Book Antiqua" w:hAnsi="Book Antiqua"/>
        </w:rPr>
        <w:t>.</w:t>
      </w:r>
      <w:r w:rsidRPr="004E1667">
        <w:rPr>
          <w:rFonts w:ascii="Book Antiqua" w:hAnsi="Book Antiqua"/>
          <w:vertAlign w:val="superscript"/>
        </w:rPr>
        <w:t xml:space="preserve"> </w:t>
      </w:r>
      <w:r w:rsidRPr="004E1667">
        <w:rPr>
          <w:rFonts w:ascii="Book Antiqua" w:hAnsi="Book Antiqua"/>
        </w:rPr>
        <w:t>Secondary graft loss is common with up to 50% of patients experiencing graft loss and either requiring re-transplant or succumb to their illness whilst waiting for a life-saving re-</w:t>
      </w:r>
      <w:proofErr w:type="gramStart"/>
      <w:r w:rsidRPr="004E1667">
        <w:rPr>
          <w:rFonts w:ascii="Book Antiqua" w:hAnsi="Book Antiqua"/>
        </w:rPr>
        <w:t>transplant</w:t>
      </w:r>
      <w:r w:rsidR="00E3355C">
        <w:rPr>
          <w:rFonts w:ascii="Book Antiqua" w:hAnsi="Book Antiqua"/>
          <w:vertAlign w:val="superscript"/>
        </w:rPr>
        <w:t>[</w:t>
      </w:r>
      <w:proofErr w:type="gramEnd"/>
      <w:r w:rsidR="00E82F7B">
        <w:rPr>
          <w:rFonts w:ascii="Book Antiqua" w:hAnsi="Book Antiqua"/>
          <w:vertAlign w:val="superscript"/>
        </w:rPr>
        <w:t>13-15]</w:t>
      </w:r>
      <w:r w:rsidRPr="004E1667">
        <w:rPr>
          <w:rFonts w:ascii="Book Antiqua" w:hAnsi="Book Antiqua"/>
        </w:rPr>
        <w:t xml:space="preserve">. </w:t>
      </w:r>
    </w:p>
    <w:p w14:paraId="3392755D" w14:textId="697BD007" w:rsidR="001250B1" w:rsidRPr="004E1667" w:rsidRDefault="001250B1" w:rsidP="008929F6">
      <w:pPr>
        <w:spacing w:line="360" w:lineRule="auto"/>
        <w:ind w:firstLine="720"/>
        <w:jc w:val="both"/>
        <w:rPr>
          <w:rFonts w:ascii="Book Antiqua" w:hAnsi="Book Antiqua"/>
          <w:b/>
        </w:rPr>
      </w:pPr>
      <w:r w:rsidRPr="004E1667">
        <w:rPr>
          <w:rFonts w:ascii="Book Antiqua" w:hAnsi="Book Antiqua"/>
        </w:rPr>
        <w:t>The aim of this study was to identify risk factors</w:t>
      </w:r>
      <w:ins w:id="48" w:author="Elizabeth Forrest" w:date="2017-09-16T23:30:00Z">
        <w:r w:rsidR="00B24B1D">
          <w:rPr>
            <w:rFonts w:ascii="Book Antiqua" w:hAnsi="Book Antiqua"/>
          </w:rPr>
          <w:t xml:space="preserve"> and clinical indicators</w:t>
        </w:r>
      </w:ins>
      <w:r w:rsidRPr="004E1667">
        <w:rPr>
          <w:rFonts w:ascii="Book Antiqua" w:hAnsi="Book Antiqua"/>
        </w:rPr>
        <w:t xml:space="preserve"> associated with the formation of biliary strictures post orthotopic liver transplantation in the state of Queensland, Australia over a 10-year period.  In addition to this, the study aimed to investigate potential post-transplant surveillance methods that could be used to identify patients at risk of biliary stricture formation. </w:t>
      </w:r>
    </w:p>
    <w:p w14:paraId="14AD398B" w14:textId="77777777" w:rsidR="001250B1" w:rsidRPr="004E1667" w:rsidRDefault="001250B1" w:rsidP="00E97DB0">
      <w:pPr>
        <w:spacing w:line="360" w:lineRule="auto"/>
        <w:jc w:val="both"/>
        <w:rPr>
          <w:rFonts w:ascii="Book Antiqua" w:hAnsi="Book Antiqua"/>
          <w:b/>
        </w:rPr>
      </w:pPr>
    </w:p>
    <w:p w14:paraId="54854B48" w14:textId="77777777" w:rsidR="001250B1" w:rsidRPr="004E1667" w:rsidRDefault="001250B1" w:rsidP="00E97DB0">
      <w:pPr>
        <w:spacing w:line="360" w:lineRule="auto"/>
        <w:jc w:val="both"/>
        <w:rPr>
          <w:rFonts w:ascii="Book Antiqua" w:hAnsi="Book Antiqua"/>
        </w:rPr>
      </w:pPr>
      <w:r w:rsidRPr="004E1667">
        <w:rPr>
          <w:rFonts w:ascii="Book Antiqua" w:hAnsi="Book Antiqua"/>
        </w:rPr>
        <w:t xml:space="preserve"> </w:t>
      </w:r>
    </w:p>
    <w:p w14:paraId="18A5F56E" w14:textId="77777777" w:rsidR="001250B1" w:rsidRPr="004E1667" w:rsidRDefault="001250B1" w:rsidP="000F269B">
      <w:pPr>
        <w:spacing w:line="360" w:lineRule="auto"/>
        <w:jc w:val="both"/>
        <w:rPr>
          <w:rFonts w:ascii="Book Antiqua" w:hAnsi="Book Antiqua"/>
          <w:b/>
        </w:rPr>
      </w:pPr>
      <w:r w:rsidRPr="004E1667">
        <w:rPr>
          <w:rFonts w:ascii="Book Antiqua" w:hAnsi="Book Antiqua"/>
          <w:b/>
        </w:rPr>
        <w:br w:type="page"/>
      </w:r>
    </w:p>
    <w:p w14:paraId="31C5427F" w14:textId="746CC965" w:rsidR="001250B1" w:rsidRPr="00D00FEB" w:rsidRDefault="00D00FEB" w:rsidP="000F269B">
      <w:pPr>
        <w:spacing w:line="360" w:lineRule="auto"/>
        <w:jc w:val="both"/>
        <w:rPr>
          <w:rFonts w:ascii="Book Antiqua" w:hAnsi="Book Antiqua"/>
          <w:b/>
        </w:rPr>
      </w:pPr>
      <w:r w:rsidRPr="00D00FEB">
        <w:rPr>
          <w:rFonts w:ascii="Book Antiqua" w:hAnsi="Book Antiqua"/>
          <w:b/>
        </w:rPr>
        <w:lastRenderedPageBreak/>
        <w:t>MATERIALS AND METHODS</w:t>
      </w:r>
    </w:p>
    <w:p w14:paraId="2243F477" w14:textId="77777777" w:rsidR="001250B1" w:rsidRPr="00D00FEB" w:rsidRDefault="001250B1" w:rsidP="000F269B">
      <w:pPr>
        <w:spacing w:line="360" w:lineRule="auto"/>
        <w:jc w:val="both"/>
        <w:rPr>
          <w:rFonts w:ascii="Book Antiqua" w:hAnsi="Book Antiqua"/>
          <w:b/>
          <w:i/>
        </w:rPr>
      </w:pPr>
      <w:r w:rsidRPr="00D00FEB">
        <w:rPr>
          <w:rFonts w:ascii="Book Antiqua" w:hAnsi="Book Antiqua"/>
          <w:b/>
          <w:i/>
        </w:rPr>
        <w:t>Study population</w:t>
      </w:r>
    </w:p>
    <w:p w14:paraId="0CFCC6A8" w14:textId="545D81BF" w:rsidR="008929F6" w:rsidRDefault="001250B1" w:rsidP="008929F6">
      <w:pPr>
        <w:autoSpaceDE w:val="0"/>
        <w:autoSpaceDN w:val="0"/>
        <w:adjustRightInd w:val="0"/>
        <w:spacing w:line="360" w:lineRule="auto"/>
        <w:jc w:val="both"/>
        <w:rPr>
          <w:ins w:id="49" w:author="janske reiling" w:date="2017-09-13T09:39:00Z"/>
          <w:rFonts w:ascii="Book Antiqua" w:hAnsi="Book Antiqua"/>
        </w:rPr>
      </w:pPr>
      <w:r w:rsidRPr="004E1667">
        <w:rPr>
          <w:rFonts w:ascii="Book Antiqua" w:hAnsi="Book Antiqua"/>
        </w:rPr>
        <w:t>We retrospectively analyzed all adult liver transplant recipients in the state of Queensland, Australia between 1</w:t>
      </w:r>
      <w:r w:rsidRPr="004E1667">
        <w:rPr>
          <w:rFonts w:ascii="Book Antiqua" w:hAnsi="Book Antiqua"/>
          <w:vertAlign w:val="superscript"/>
        </w:rPr>
        <w:t>st</w:t>
      </w:r>
      <w:r w:rsidRPr="004E1667">
        <w:rPr>
          <w:rFonts w:ascii="Book Antiqua" w:hAnsi="Book Antiqua"/>
        </w:rPr>
        <w:t xml:space="preserve"> January 2005 and 31</w:t>
      </w:r>
      <w:r w:rsidRPr="004E1667">
        <w:rPr>
          <w:rFonts w:ascii="Book Antiqua" w:hAnsi="Book Antiqua"/>
          <w:vertAlign w:val="superscript"/>
        </w:rPr>
        <w:t>st</w:t>
      </w:r>
      <w:r w:rsidRPr="004E1667">
        <w:rPr>
          <w:rFonts w:ascii="Book Antiqua" w:hAnsi="Book Antiqua"/>
        </w:rPr>
        <w:t xml:space="preserve"> December 2014 with studied follow up until 30</w:t>
      </w:r>
      <w:r w:rsidRPr="004E1667">
        <w:rPr>
          <w:rFonts w:ascii="Book Antiqua" w:hAnsi="Book Antiqua"/>
          <w:vertAlign w:val="superscript"/>
        </w:rPr>
        <w:t>th</w:t>
      </w:r>
      <w:r w:rsidRPr="004E1667">
        <w:rPr>
          <w:rFonts w:ascii="Book Antiqua" w:hAnsi="Book Antiqua"/>
        </w:rPr>
        <w:t xml:space="preserve"> June 2015. Transplants </w:t>
      </w:r>
      <w:r w:rsidR="00FC755D" w:rsidRPr="004E1667">
        <w:rPr>
          <w:rFonts w:ascii="Book Antiqua" w:hAnsi="Book Antiqua"/>
        </w:rPr>
        <w:t>analyzed</w:t>
      </w:r>
      <w:r w:rsidRPr="004E1667">
        <w:rPr>
          <w:rFonts w:ascii="Book Antiqua" w:hAnsi="Book Antiqua"/>
        </w:rPr>
        <w:t xml:space="preserve"> consisted of varied graft types, including whole liver, right split and heart-liver-lung (HLL). HLL graft types were excluded from this study as these transplants were performed and followed up at a different transplant center within the state of Queensland (</w:t>
      </w:r>
      <w:r w:rsidRPr="003B0B4C">
        <w:rPr>
          <w:rFonts w:ascii="Book Antiqua" w:hAnsi="Book Antiqua"/>
          <w:i/>
        </w:rPr>
        <w:t>n</w:t>
      </w:r>
      <w:r w:rsidRPr="004E1667">
        <w:rPr>
          <w:rFonts w:ascii="Book Antiqua" w:hAnsi="Book Antiqua"/>
        </w:rPr>
        <w:t xml:space="preserve"> = 5).  Of the transplants studied, 25 were repeat liver transplants.   De-identified donor and recipient data was collected from internal hospital records. </w:t>
      </w:r>
      <w:ins w:id="50" w:author="janske reiling" w:date="2017-09-13T09:40:00Z">
        <w:r w:rsidR="008929F6">
          <w:rPr>
            <w:rFonts w:ascii="Book Antiqua" w:hAnsi="Book Antiqua"/>
          </w:rPr>
          <w:t>The study protocol was approved by</w:t>
        </w:r>
      </w:ins>
      <w:r w:rsidRPr="004E1667">
        <w:rPr>
          <w:rFonts w:ascii="Book Antiqua" w:hAnsi="Book Antiqua"/>
        </w:rPr>
        <w:t xml:space="preserve"> the Human Research Ethics Committee for the state of Queensland, Australia (HREC/13/QPAH/382) as well as the University of Queensland Ethics Committee (2015001248). </w:t>
      </w:r>
      <w:ins w:id="51" w:author="janske reiling" w:date="2017-09-13T09:39:00Z">
        <w:r w:rsidR="008929F6">
          <w:rPr>
            <w:rFonts w:ascii="Book Antiqua" w:hAnsi="Book Antiqua"/>
          </w:rPr>
          <w:t xml:space="preserve"> In addition, approval was obtained from the Queensland Government to access confidential patient information, held by Queensland Health, for the Purpose of Research under the provision of section 280 of the Public Health Act 2005. </w:t>
        </w:r>
      </w:ins>
    </w:p>
    <w:p w14:paraId="24062ECE" w14:textId="6C978CAD" w:rsidR="001250B1" w:rsidRPr="004E1667" w:rsidRDefault="001250B1" w:rsidP="008929F6">
      <w:pPr>
        <w:spacing w:line="360" w:lineRule="auto"/>
        <w:jc w:val="both"/>
        <w:rPr>
          <w:rFonts w:ascii="Book Antiqua" w:hAnsi="Book Antiqua"/>
        </w:rPr>
      </w:pPr>
    </w:p>
    <w:p w14:paraId="1C3E69CF" w14:textId="77777777" w:rsidR="001250B1" w:rsidRPr="004E1667" w:rsidRDefault="001250B1" w:rsidP="008929F6">
      <w:pPr>
        <w:spacing w:line="360" w:lineRule="auto"/>
        <w:jc w:val="both"/>
        <w:rPr>
          <w:rFonts w:ascii="Book Antiqua" w:hAnsi="Book Antiqua"/>
        </w:rPr>
      </w:pPr>
    </w:p>
    <w:p w14:paraId="216DDCEE" w14:textId="77777777" w:rsidR="001250B1" w:rsidRPr="00D00FEB" w:rsidRDefault="001250B1" w:rsidP="00E97DB0">
      <w:pPr>
        <w:spacing w:line="360" w:lineRule="auto"/>
        <w:jc w:val="both"/>
        <w:rPr>
          <w:rFonts w:ascii="Book Antiqua" w:hAnsi="Book Antiqua"/>
          <w:b/>
          <w:i/>
        </w:rPr>
      </w:pPr>
      <w:r w:rsidRPr="00D00FEB">
        <w:rPr>
          <w:rFonts w:ascii="Book Antiqua" w:hAnsi="Book Antiqua"/>
          <w:b/>
          <w:i/>
        </w:rPr>
        <w:t xml:space="preserve">Organ retrieval process </w:t>
      </w:r>
    </w:p>
    <w:p w14:paraId="0EC148D1" w14:textId="77777777" w:rsidR="001250B1" w:rsidRPr="004E1667" w:rsidRDefault="001250B1" w:rsidP="00E97DB0">
      <w:pPr>
        <w:spacing w:line="360" w:lineRule="auto"/>
        <w:jc w:val="both"/>
        <w:rPr>
          <w:rFonts w:ascii="Book Antiqua" w:hAnsi="Book Antiqua"/>
        </w:rPr>
      </w:pPr>
      <w:r w:rsidRPr="004E1667">
        <w:rPr>
          <w:rFonts w:ascii="Book Antiqua" w:hAnsi="Book Antiqua"/>
        </w:rPr>
        <w:t xml:space="preserve">To prevent coagulopathy, the organ retrieval process routinely involved a 25 000 IU flush of Heparin into the donor. The dopamine antagonist Chlorpromazine was used in addition to Heparin as per the discretion of the retrieval surgeon.  Rapid cooling of organs was achieved by the instigation of a 2 L cold saline flush, followed by University of Wisconsin cold storage solution (UW Solution) through aortic and portal vein cannulas. Organs were transported in static cold storage prior to transplantation. </w:t>
      </w:r>
    </w:p>
    <w:p w14:paraId="28132FCD" w14:textId="77777777" w:rsidR="001250B1" w:rsidRPr="004E1667" w:rsidRDefault="001250B1" w:rsidP="000F269B">
      <w:pPr>
        <w:spacing w:line="360" w:lineRule="auto"/>
        <w:jc w:val="both"/>
        <w:rPr>
          <w:rFonts w:ascii="Book Antiqua" w:hAnsi="Book Antiqua"/>
        </w:rPr>
      </w:pPr>
    </w:p>
    <w:p w14:paraId="031D95F5" w14:textId="77777777" w:rsidR="001250B1" w:rsidRPr="00D00FEB" w:rsidRDefault="001250B1" w:rsidP="000F269B">
      <w:pPr>
        <w:spacing w:line="360" w:lineRule="auto"/>
        <w:jc w:val="both"/>
        <w:rPr>
          <w:rFonts w:ascii="Book Antiqua" w:hAnsi="Book Antiqua"/>
          <w:b/>
          <w:i/>
        </w:rPr>
      </w:pPr>
      <w:r w:rsidRPr="00D00FEB">
        <w:rPr>
          <w:rFonts w:ascii="Book Antiqua" w:hAnsi="Book Antiqua"/>
          <w:b/>
          <w:i/>
        </w:rPr>
        <w:t xml:space="preserve">Transplant procedure and post-operative care </w:t>
      </w:r>
    </w:p>
    <w:p w14:paraId="210E7A40" w14:textId="22477207" w:rsidR="001250B1" w:rsidRPr="004E1667" w:rsidRDefault="001250B1" w:rsidP="000F269B">
      <w:pPr>
        <w:spacing w:line="360" w:lineRule="auto"/>
        <w:jc w:val="both"/>
        <w:rPr>
          <w:rFonts w:ascii="Book Antiqua" w:hAnsi="Book Antiqua"/>
        </w:rPr>
      </w:pPr>
      <w:r w:rsidRPr="004E1667">
        <w:rPr>
          <w:rFonts w:ascii="Book Antiqua" w:hAnsi="Book Antiqua"/>
        </w:rPr>
        <w:t xml:space="preserve">Orthotopic transplants at our center was exclusively performed using the piggyback technique. Right split grafts were transplanted using either the piggyback or venovenous bypass technique if indicated.   A 1 L saline flush of the liver was infused during the inferior vena cava (IVC) anastomosis. Prior to reperfusion, 500 </w:t>
      </w:r>
      <w:r w:rsidRPr="004E1667">
        <w:rPr>
          <w:rFonts w:ascii="Book Antiqua" w:hAnsi="Book Antiqua"/>
        </w:rPr>
        <w:lastRenderedPageBreak/>
        <w:t>mL of blood was vented from the IVC.  Hepatic artery anastomosis was performed after reperfusion had occurred. Right split liver transplant was performed using the piggy back. Venous-arterial extension grafts were used when required for both whole and right split liver transplantation.  The biliary anastomosis was performed using one of two methods,</w:t>
      </w:r>
      <w:r w:rsidR="00FC755D">
        <w:rPr>
          <w:rFonts w:ascii="Book Antiqua" w:hAnsi="Book Antiqua"/>
        </w:rPr>
        <w:t xml:space="preserve"> R</w:t>
      </w:r>
      <w:r w:rsidRPr="004E1667">
        <w:rPr>
          <w:rFonts w:ascii="Book Antiqua" w:hAnsi="Book Antiqua"/>
        </w:rPr>
        <w:t>oux-en-Y hepaticojejunostomy or end-to-end choledochocholedochostomy. Use of each method was based on consideration of the patient’s past medical history and surgeon preference. Early in our cohort, T-tubes were routinely inserted to drain bile in transplant recipients, however, these were later replaced by silicon stents, used at the surgeons’ discretion. The macrolide calcineurin inhibitor, Tacrolimus, was used in conjunction with oral corti</w:t>
      </w:r>
      <w:r w:rsidR="009D0F25" w:rsidRPr="004E1667">
        <w:rPr>
          <w:rFonts w:ascii="Book Antiqua" w:hAnsi="Book Antiqua"/>
        </w:rPr>
        <w:t>costeroids and Azathioprine</w:t>
      </w:r>
      <w:r w:rsidRPr="004E1667">
        <w:rPr>
          <w:rFonts w:ascii="Book Antiqua" w:hAnsi="Book Antiqua"/>
        </w:rPr>
        <w:t xml:space="preserve"> post-transplant. Tacrolimus dose was titrated based on blood levels, a therapeutic level of &gt;</w:t>
      </w:r>
      <w:r w:rsidR="003B0B4C">
        <w:rPr>
          <w:rFonts w:ascii="Book Antiqua" w:hAnsi="Book Antiqua"/>
        </w:rPr>
        <w:t xml:space="preserve"> </w:t>
      </w:r>
      <w:r w:rsidRPr="004E1667">
        <w:rPr>
          <w:rFonts w:ascii="Book Antiqua" w:hAnsi="Book Antiqua"/>
        </w:rPr>
        <w:t>8 but &lt;</w:t>
      </w:r>
      <w:r w:rsidR="003B0B4C">
        <w:rPr>
          <w:rFonts w:ascii="Book Antiqua" w:hAnsi="Book Antiqua"/>
        </w:rPr>
        <w:t xml:space="preserve"> </w:t>
      </w:r>
      <w:r w:rsidRPr="004E1667">
        <w:rPr>
          <w:rFonts w:ascii="Book Antiqua" w:hAnsi="Book Antiqua"/>
        </w:rPr>
        <w:t xml:space="preserve">10 µg/L was considered optimal. </w:t>
      </w:r>
      <w:ins w:id="52" w:author="Elizabeth Forrest" w:date="2017-09-16T11:41:00Z">
        <w:r w:rsidR="00EA7723">
          <w:rPr>
            <w:rFonts w:ascii="Book Antiqua" w:hAnsi="Book Antiqua"/>
          </w:rPr>
          <w:t>Patient</w:t>
        </w:r>
      </w:ins>
      <w:ins w:id="53" w:author="Elizabeth Forrest" w:date="2017-09-16T17:18:00Z">
        <w:r w:rsidR="00BD6231">
          <w:rPr>
            <w:rFonts w:ascii="Book Antiqua" w:hAnsi="Book Antiqua"/>
          </w:rPr>
          <w:t>s</w:t>
        </w:r>
      </w:ins>
      <w:ins w:id="54" w:author="Elizabeth Forrest" w:date="2017-09-16T11:41:00Z">
        <w:r w:rsidR="00BD6231">
          <w:rPr>
            <w:rFonts w:ascii="Book Antiqua" w:hAnsi="Book Antiqua"/>
          </w:rPr>
          <w:t xml:space="preserve"> were </w:t>
        </w:r>
      </w:ins>
      <w:ins w:id="55" w:author="Elizabeth Forrest" w:date="2017-09-16T17:19:00Z">
        <w:r w:rsidR="00BD6231">
          <w:rPr>
            <w:rFonts w:ascii="Book Antiqua" w:hAnsi="Book Antiqua"/>
          </w:rPr>
          <w:t>initially followed up daily in an outpatient clinic post hospital</w:t>
        </w:r>
      </w:ins>
      <w:ins w:id="56" w:author="Elizabeth Forrest" w:date="2017-09-16T17:22:00Z">
        <w:r w:rsidR="00BD6231">
          <w:rPr>
            <w:rFonts w:ascii="Book Antiqua" w:hAnsi="Book Antiqua"/>
          </w:rPr>
          <w:t xml:space="preserve"> inpatient</w:t>
        </w:r>
      </w:ins>
      <w:ins w:id="57" w:author="Elizabeth Forrest" w:date="2017-09-16T17:19:00Z">
        <w:r w:rsidR="00BD6231">
          <w:rPr>
            <w:rFonts w:ascii="Book Antiqua" w:hAnsi="Book Antiqua"/>
          </w:rPr>
          <w:t xml:space="preserve"> discharge, following this twice weekly if </w:t>
        </w:r>
      </w:ins>
      <w:ins w:id="58" w:author="Elizabeth Forrest" w:date="2017-09-16T17:21:00Z">
        <w:r w:rsidR="00BD6231">
          <w:rPr>
            <w:rFonts w:ascii="Book Antiqua" w:hAnsi="Book Antiqua"/>
          </w:rPr>
          <w:t>three</w:t>
        </w:r>
      </w:ins>
      <w:ins w:id="59" w:author="Elizabeth Forrest" w:date="2017-09-16T17:19:00Z">
        <w:r w:rsidR="00BD6231">
          <w:rPr>
            <w:rFonts w:ascii="Book Antiqua" w:hAnsi="Book Antiqua"/>
          </w:rPr>
          <w:t xml:space="preserve"> week</w:t>
        </w:r>
      </w:ins>
      <w:ins w:id="60" w:author="Elizabeth Forrest" w:date="2017-09-16T17:24:00Z">
        <w:r w:rsidR="00BD6231">
          <w:rPr>
            <w:rFonts w:ascii="Book Antiqua" w:hAnsi="Book Antiqua"/>
          </w:rPr>
          <w:t>’</w:t>
        </w:r>
      </w:ins>
      <w:ins w:id="61" w:author="Elizabeth Forrest" w:date="2017-09-16T17:22:00Z">
        <w:r w:rsidR="00BD6231">
          <w:rPr>
            <w:rFonts w:ascii="Book Antiqua" w:hAnsi="Book Antiqua"/>
          </w:rPr>
          <w:t>s</w:t>
        </w:r>
      </w:ins>
      <w:ins w:id="62" w:author="Elizabeth Forrest" w:date="2017-09-16T17:19:00Z">
        <w:r w:rsidR="00BD6231">
          <w:rPr>
            <w:rFonts w:ascii="Book Antiqua" w:hAnsi="Book Antiqua"/>
          </w:rPr>
          <w:t xml:space="preserve"> post-transplant, weekly if </w:t>
        </w:r>
      </w:ins>
      <w:ins w:id="63" w:author="Elizabeth Forrest" w:date="2017-09-16T17:21:00Z">
        <w:r w:rsidR="00BD6231">
          <w:rPr>
            <w:rFonts w:ascii="Book Antiqua" w:hAnsi="Book Antiqua"/>
          </w:rPr>
          <w:t>two</w:t>
        </w:r>
      </w:ins>
      <w:ins w:id="64" w:author="Elizabeth Forrest" w:date="2017-09-16T17:19:00Z">
        <w:r w:rsidR="00BD6231">
          <w:rPr>
            <w:rFonts w:ascii="Book Antiqua" w:hAnsi="Book Antiqua"/>
          </w:rPr>
          <w:t xml:space="preserve"> </w:t>
        </w:r>
        <w:proofErr w:type="gramStart"/>
        <w:r w:rsidR="00BD6231">
          <w:rPr>
            <w:rFonts w:ascii="Book Antiqua" w:hAnsi="Book Antiqua"/>
          </w:rPr>
          <w:t>month</w:t>
        </w:r>
      </w:ins>
      <w:ins w:id="65" w:author="Elizabeth Forrest" w:date="2017-09-16T17:21:00Z">
        <w:r w:rsidR="00BD6231">
          <w:rPr>
            <w:rFonts w:ascii="Book Antiqua" w:hAnsi="Book Antiqua"/>
          </w:rPr>
          <w:t>s</w:t>
        </w:r>
      </w:ins>
      <w:proofErr w:type="gramEnd"/>
      <w:ins w:id="66" w:author="Elizabeth Forrest" w:date="2017-09-16T17:19:00Z">
        <w:r w:rsidR="00BD6231">
          <w:rPr>
            <w:rFonts w:ascii="Book Antiqua" w:hAnsi="Book Antiqua"/>
          </w:rPr>
          <w:t xml:space="preserve"> post-transplant,</w:t>
        </w:r>
      </w:ins>
      <w:ins w:id="67" w:author="Elizabeth Forrest" w:date="2017-09-16T17:21:00Z">
        <w:r w:rsidR="00BD6231">
          <w:rPr>
            <w:rFonts w:ascii="Book Antiqua" w:hAnsi="Book Antiqua"/>
          </w:rPr>
          <w:t xml:space="preserve"> monthly if three month</w:t>
        </w:r>
      </w:ins>
      <w:ins w:id="68" w:author="Elizabeth Forrest" w:date="2017-09-16T17:22:00Z">
        <w:r w:rsidR="00BD6231">
          <w:rPr>
            <w:rFonts w:ascii="Book Antiqua" w:hAnsi="Book Antiqua"/>
          </w:rPr>
          <w:t>s</w:t>
        </w:r>
      </w:ins>
      <w:ins w:id="69" w:author="Elizabeth Forrest" w:date="2017-09-16T17:21:00Z">
        <w:r w:rsidR="00BD6231">
          <w:rPr>
            <w:rFonts w:ascii="Book Antiqua" w:hAnsi="Book Antiqua"/>
          </w:rPr>
          <w:t xml:space="preserve"> post-transplant and finally</w:t>
        </w:r>
      </w:ins>
      <w:ins w:id="70" w:author="Elizabeth Forrest" w:date="2017-09-16T17:23:00Z">
        <w:r w:rsidR="00BD6231">
          <w:rPr>
            <w:rFonts w:ascii="Book Antiqua" w:hAnsi="Book Antiqua"/>
          </w:rPr>
          <w:t xml:space="preserve"> with third monthly blood tests</w:t>
        </w:r>
      </w:ins>
      <w:ins w:id="71" w:author="Elizabeth Forrest" w:date="2017-09-16T17:21:00Z">
        <w:r w:rsidR="00BD6231">
          <w:rPr>
            <w:rFonts w:ascii="Book Antiqua" w:hAnsi="Book Antiqua"/>
          </w:rPr>
          <w:t xml:space="preserve"> if 12-months post-transplant</w:t>
        </w:r>
      </w:ins>
      <w:ins w:id="72" w:author="Elizabeth Forrest" w:date="2017-09-16T17:22:00Z">
        <w:r w:rsidR="00BD6231">
          <w:rPr>
            <w:rFonts w:ascii="Book Antiqua" w:hAnsi="Book Antiqua"/>
          </w:rPr>
          <w:t>.</w:t>
        </w:r>
      </w:ins>
      <w:r w:rsidRPr="004E1667">
        <w:rPr>
          <w:rFonts w:ascii="Book Antiqua" w:hAnsi="Book Antiqua"/>
        </w:rPr>
        <w:t xml:space="preserve"> </w:t>
      </w:r>
    </w:p>
    <w:p w14:paraId="43749D1A" w14:textId="77777777" w:rsidR="001250B1" w:rsidRPr="004E1667" w:rsidRDefault="001250B1" w:rsidP="000F269B">
      <w:pPr>
        <w:spacing w:line="360" w:lineRule="auto"/>
        <w:jc w:val="both"/>
        <w:rPr>
          <w:rFonts w:ascii="Book Antiqua" w:hAnsi="Book Antiqua"/>
        </w:rPr>
      </w:pPr>
      <w:bookmarkStart w:id="73" w:name="_GoBack"/>
      <w:bookmarkEnd w:id="73"/>
    </w:p>
    <w:p w14:paraId="6BBBD399" w14:textId="77777777" w:rsidR="001250B1" w:rsidRPr="00D00FEB" w:rsidRDefault="001250B1">
      <w:pPr>
        <w:spacing w:line="360" w:lineRule="auto"/>
        <w:jc w:val="both"/>
        <w:rPr>
          <w:rFonts w:ascii="Book Antiqua" w:hAnsi="Book Antiqua"/>
          <w:b/>
          <w:i/>
        </w:rPr>
      </w:pPr>
      <w:r w:rsidRPr="00D00FEB">
        <w:rPr>
          <w:rFonts w:ascii="Book Antiqua" w:hAnsi="Book Antiqua"/>
          <w:b/>
          <w:i/>
        </w:rPr>
        <w:t xml:space="preserve">Data collection </w:t>
      </w:r>
    </w:p>
    <w:p w14:paraId="1FB176AA" w14:textId="29EE30C4" w:rsidR="001250B1" w:rsidRPr="004E1667" w:rsidRDefault="001250B1">
      <w:pPr>
        <w:spacing w:line="360" w:lineRule="auto"/>
        <w:jc w:val="both"/>
        <w:rPr>
          <w:rFonts w:ascii="Book Antiqua" w:hAnsi="Book Antiqua"/>
        </w:rPr>
      </w:pPr>
      <w:r w:rsidRPr="004E1667">
        <w:rPr>
          <w:rFonts w:ascii="Book Antiqua" w:hAnsi="Book Antiqua"/>
        </w:rPr>
        <w:t>Donor and recipient demographic data associated with the formation of biliary strictures was collected for this study. For recipients, this included age, gender, body mass index, reason for transplant, previous transplant and follow-up period.  Donor demographic data included age, gender, body mass index, cause of death, donor type and cause of death. In addition to these parameters, intraoperative data was collected, including cold ischemic time (CIT), warm ischemic time (WIT), hepatic artery warm ischemic time (HAWIT), time of portal vein anastomosis (PVA), type of biliary anastomosis performed and the u</w:t>
      </w:r>
      <w:r w:rsidR="003B0B4C">
        <w:rPr>
          <w:rFonts w:ascii="Book Antiqua" w:hAnsi="Book Antiqua"/>
        </w:rPr>
        <w:t>se of T-drains. Post-operative D</w:t>
      </w:r>
      <w:r w:rsidRPr="004E1667">
        <w:rPr>
          <w:rFonts w:ascii="Book Antiqua" w:hAnsi="Book Antiqua"/>
        </w:rPr>
        <w:t xml:space="preserve">ay </w:t>
      </w:r>
      <w:r w:rsidR="003B0B4C">
        <w:rPr>
          <w:rFonts w:ascii="Book Antiqua" w:hAnsi="Book Antiqua"/>
        </w:rPr>
        <w:t>0 to D</w:t>
      </w:r>
      <w:r w:rsidRPr="004E1667">
        <w:rPr>
          <w:rFonts w:ascii="Book Antiqua" w:hAnsi="Book Antiqua"/>
        </w:rPr>
        <w:t xml:space="preserve">ay </w:t>
      </w:r>
      <w:r w:rsidR="003B0B4C">
        <w:rPr>
          <w:rFonts w:ascii="Book Antiqua" w:hAnsi="Book Antiqua"/>
        </w:rPr>
        <w:t>7</w:t>
      </w:r>
      <w:r w:rsidRPr="004E1667">
        <w:rPr>
          <w:rFonts w:ascii="Book Antiqua" w:hAnsi="Book Antiqua"/>
        </w:rPr>
        <w:t xml:space="preserve"> liver functions tests</w:t>
      </w:r>
      <w:ins w:id="74" w:author="Elizabeth Forrest" w:date="2017-09-06T12:04:00Z">
        <w:r w:rsidR="00806173">
          <w:rPr>
            <w:rFonts w:ascii="Book Antiqua" w:hAnsi="Book Antiqua"/>
          </w:rPr>
          <w:t xml:space="preserve">, including total bilirubin </w:t>
        </w:r>
      </w:ins>
      <w:r w:rsidRPr="004E1667">
        <w:rPr>
          <w:rFonts w:ascii="Book Antiqua" w:hAnsi="Book Antiqua"/>
        </w:rPr>
        <w:t xml:space="preserve">were also collected. </w:t>
      </w:r>
    </w:p>
    <w:p w14:paraId="762228C1" w14:textId="77777777" w:rsidR="001250B1" w:rsidRPr="004E1667" w:rsidRDefault="001250B1">
      <w:pPr>
        <w:spacing w:line="360" w:lineRule="auto"/>
        <w:jc w:val="both"/>
        <w:rPr>
          <w:rFonts w:ascii="Book Antiqua" w:hAnsi="Book Antiqua"/>
        </w:rPr>
      </w:pPr>
    </w:p>
    <w:p w14:paraId="17825B84" w14:textId="77777777" w:rsidR="001250B1" w:rsidRPr="00226D67" w:rsidRDefault="001250B1">
      <w:pPr>
        <w:spacing w:line="360" w:lineRule="auto"/>
        <w:jc w:val="both"/>
        <w:rPr>
          <w:rFonts w:ascii="Book Antiqua" w:hAnsi="Book Antiqua"/>
          <w:b/>
          <w:i/>
        </w:rPr>
      </w:pPr>
      <w:r w:rsidRPr="00226D67">
        <w:rPr>
          <w:rFonts w:ascii="Book Antiqua" w:hAnsi="Book Antiqua"/>
          <w:b/>
          <w:i/>
        </w:rPr>
        <w:t>Complications, Treatments and Outcomes</w:t>
      </w:r>
    </w:p>
    <w:p w14:paraId="7EFDA3E7" w14:textId="1E34486C" w:rsidR="001250B1" w:rsidRPr="004E1667" w:rsidRDefault="001250B1">
      <w:pPr>
        <w:spacing w:line="360" w:lineRule="auto"/>
        <w:jc w:val="both"/>
        <w:rPr>
          <w:rFonts w:ascii="Book Antiqua" w:hAnsi="Book Antiqua"/>
        </w:rPr>
      </w:pPr>
      <w:r w:rsidRPr="004E1667">
        <w:rPr>
          <w:rFonts w:ascii="Book Antiqua" w:hAnsi="Book Antiqua"/>
        </w:rPr>
        <w:t xml:space="preserve">Biliary stricture formation and the time frame that this occurred post-transplant were classified into the following categories; anastomotic stricture, ischemic type biliary stricture (ITBS) and recurrence of primary sclerosing cholangitis. For </w:t>
      </w:r>
      <w:r w:rsidRPr="004E1667">
        <w:rPr>
          <w:rFonts w:ascii="Book Antiqua" w:hAnsi="Book Antiqua"/>
        </w:rPr>
        <w:lastRenderedPageBreak/>
        <w:t>continuity of diagnosis, biliary stricture identification was made by an experienced transplant surgeon (JF) in our center using patient records and visualization of radiological imaging and reports.</w:t>
      </w:r>
      <w:ins w:id="75" w:author="Elizabeth Forrest" w:date="2017-09-06T10:47:00Z">
        <w:r w:rsidR="006C0D57">
          <w:rPr>
            <w:rFonts w:ascii="Book Antiqua" w:hAnsi="Book Antiqua"/>
          </w:rPr>
          <w:t xml:space="preserve"> </w:t>
        </w:r>
      </w:ins>
      <w:ins w:id="76" w:author="janske reiling" w:date="2017-09-13T09:58:00Z">
        <w:r w:rsidR="000F269B" w:rsidRPr="000F269B">
          <w:rPr>
            <w:rFonts w:ascii="Book Antiqua" w:hAnsi="Book Antiqua"/>
          </w:rPr>
          <w:t xml:space="preserve">A stricture was defined as a narrowing of the bile duct with dilatation of the proximal biliary duct. No strict diameter cut-offs were used to define the structure. </w:t>
        </w:r>
      </w:ins>
      <w:r w:rsidRPr="004E1667">
        <w:rPr>
          <w:rFonts w:ascii="Book Antiqua" w:hAnsi="Book Antiqua"/>
        </w:rPr>
        <w:t xml:space="preserve">Routine post-operative magnetic resonance cholangiopancreatography (MRCP) was not performed at </w:t>
      </w:r>
      <w:r w:rsidRPr="00800531">
        <w:rPr>
          <w:rFonts w:ascii="Book Antiqua" w:hAnsi="Book Antiqua"/>
        </w:rPr>
        <w:t xml:space="preserve">our center. </w:t>
      </w:r>
      <w:ins w:id="77" w:author="janske reiling" w:date="2017-09-13T10:53:00Z">
        <w:r w:rsidR="00453508" w:rsidRPr="00800531">
          <w:rPr>
            <w:rFonts w:ascii="Book Antiqua" w:hAnsi="Book Antiqua"/>
          </w:rPr>
          <w:t xml:space="preserve">Instead, imaging is guided by patient symptomatology. </w:t>
        </w:r>
      </w:ins>
      <w:ins w:id="78" w:author="janske reiling" w:date="2017-09-13T10:51:00Z">
        <w:r w:rsidR="00237693" w:rsidRPr="00800531">
          <w:rPr>
            <w:rFonts w:ascii="Book Antiqua" w:hAnsi="Book Antiqua"/>
          </w:rPr>
          <w:t>F</w:t>
        </w:r>
      </w:ins>
      <w:r w:rsidRPr="00800531">
        <w:rPr>
          <w:rFonts w:ascii="Book Antiqua" w:hAnsi="Book Antiqua"/>
        </w:rPr>
        <w:t>or the purposes of this study, a biliary stricture was considered a true stricture only in those requiring intervention.</w:t>
      </w:r>
      <w:r w:rsidRPr="004E1667">
        <w:rPr>
          <w:rFonts w:ascii="Book Antiqua" w:hAnsi="Book Antiqua"/>
        </w:rPr>
        <w:t xml:space="preserve"> The requirement for post-operative endoscopic retrograde </w:t>
      </w:r>
      <w:r w:rsidR="00FC755D" w:rsidRPr="004E1667">
        <w:rPr>
          <w:rFonts w:ascii="Book Antiqua" w:hAnsi="Book Antiqua"/>
        </w:rPr>
        <w:t>cholangiopancreatography</w:t>
      </w:r>
      <w:r w:rsidRPr="004E1667">
        <w:rPr>
          <w:rFonts w:ascii="Book Antiqua" w:hAnsi="Book Antiqua"/>
        </w:rPr>
        <w:t xml:space="preserve"> (ERCP) and percutaneous drainage was recorded. In addition to this, we examined the number of patients who required re-transplantation and those who ultimately died as a result of biliary complications. The incidence of hepatic artery thrombosis was also established. </w:t>
      </w:r>
    </w:p>
    <w:p w14:paraId="6385C3A9" w14:textId="77777777" w:rsidR="001250B1" w:rsidRPr="004E1667" w:rsidRDefault="001250B1">
      <w:pPr>
        <w:spacing w:line="360" w:lineRule="auto"/>
        <w:jc w:val="both"/>
        <w:rPr>
          <w:rFonts w:ascii="Book Antiqua" w:hAnsi="Book Antiqua"/>
        </w:rPr>
      </w:pPr>
    </w:p>
    <w:p w14:paraId="1DB01638"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Statistical Analysis </w:t>
      </w:r>
    </w:p>
    <w:p w14:paraId="0751246F" w14:textId="472B6771" w:rsidR="001250B1" w:rsidRPr="004E1667" w:rsidRDefault="001250B1">
      <w:pPr>
        <w:spacing w:line="360" w:lineRule="auto"/>
        <w:jc w:val="both"/>
        <w:rPr>
          <w:rFonts w:ascii="Book Antiqua" w:hAnsi="Book Antiqua"/>
        </w:rPr>
      </w:pPr>
      <w:r w:rsidRPr="004E1667">
        <w:rPr>
          <w:rFonts w:ascii="Book Antiqua" w:hAnsi="Book Antiqua"/>
        </w:rPr>
        <w:t>All continuous variables are expressed as median (interquartile range) and all categorical variables as frequency (percentage)</w:t>
      </w:r>
      <w:ins w:id="79" w:author="Elizabeth Forrest" w:date="2017-09-06T10:49:00Z">
        <w:r w:rsidR="006C0D57">
          <w:rPr>
            <w:rFonts w:ascii="Book Antiqua" w:hAnsi="Book Antiqua"/>
            <w:vertAlign w:val="superscript"/>
          </w:rPr>
          <w:t>[16]</w:t>
        </w:r>
      </w:ins>
      <w:r w:rsidRPr="004E1667">
        <w:rPr>
          <w:rFonts w:ascii="Book Antiqua" w:hAnsi="Book Antiqua"/>
        </w:rPr>
        <w:t xml:space="preserve">. Multivariable logistical regression analysis was performed to determine the risk factors for biliary strictures following </w:t>
      </w:r>
      <w:proofErr w:type="gramStart"/>
      <w:r w:rsidRPr="004E1667">
        <w:rPr>
          <w:rFonts w:ascii="Book Antiqua" w:hAnsi="Book Antiqua"/>
        </w:rPr>
        <w:t>transplantation</w:t>
      </w:r>
      <w:ins w:id="80" w:author="Elizabeth Forrest" w:date="2017-09-06T11:07:00Z">
        <w:r w:rsidR="005E6454">
          <w:rPr>
            <w:rFonts w:ascii="Book Antiqua" w:hAnsi="Book Antiqua"/>
            <w:vertAlign w:val="superscript"/>
          </w:rPr>
          <w:t>[</w:t>
        </w:r>
        <w:proofErr w:type="gramEnd"/>
        <w:r w:rsidR="005E6454">
          <w:rPr>
            <w:rFonts w:ascii="Book Antiqua" w:hAnsi="Book Antiqua"/>
            <w:vertAlign w:val="superscript"/>
          </w:rPr>
          <w:t>17]</w:t>
        </w:r>
      </w:ins>
      <w:r w:rsidRPr="004E1667">
        <w:rPr>
          <w:rFonts w:ascii="Book Antiqua" w:hAnsi="Book Antiqua"/>
        </w:rPr>
        <w:t xml:space="preserve">. All factors with a </w:t>
      </w:r>
      <w:r w:rsidRPr="004E1667">
        <w:rPr>
          <w:rFonts w:ascii="Book Antiqua" w:hAnsi="Book Antiqua"/>
          <w:i/>
        </w:rPr>
        <w:t>p</w:t>
      </w:r>
      <w:r w:rsidRPr="004E1667">
        <w:rPr>
          <w:rFonts w:ascii="Book Antiqua" w:hAnsi="Book Antiqua"/>
        </w:rPr>
        <w:t xml:space="preserve">-value of 0.1 or less in univariable regression were included in the model.  A </w:t>
      </w:r>
      <w:r w:rsidRPr="004E1667">
        <w:rPr>
          <w:rFonts w:ascii="Book Antiqua" w:hAnsi="Book Antiqua"/>
          <w:i/>
        </w:rPr>
        <w:t>p</w:t>
      </w:r>
      <w:r w:rsidRPr="004E1667">
        <w:rPr>
          <w:rFonts w:ascii="Book Antiqua" w:hAnsi="Book Antiqua"/>
        </w:rPr>
        <w:t xml:space="preserve">-value of &lt; 0.05 was considered statistically significant. Statistical analysis was performed using IMB SPSS Statistics for Macintosh, Version 23.0 (IBM Corp. IMB SPSS statistics, Armonk, NY). </w:t>
      </w:r>
      <w:ins w:id="81" w:author="Elizabeth Forrest" w:date="2017-09-06T13:11:00Z">
        <w:r w:rsidR="000B5E46">
          <w:rPr>
            <w:rFonts w:ascii="Book Antiqua" w:hAnsi="Book Antiqua"/>
          </w:rPr>
          <w:t xml:space="preserve"> </w:t>
        </w:r>
      </w:ins>
      <w:ins w:id="82" w:author="janske reiling" w:date="2017-09-13T10:00:00Z">
        <w:r w:rsidR="000F269B">
          <w:rPr>
            <w:rFonts w:ascii="Book Antiqua" w:hAnsi="Book Antiqua"/>
          </w:rPr>
          <w:t xml:space="preserve">No external statistical review was obtained. </w:t>
        </w:r>
      </w:ins>
    </w:p>
    <w:p w14:paraId="4EEF71BE" w14:textId="77777777" w:rsidR="001250B1" w:rsidRPr="004E1667" w:rsidRDefault="001250B1">
      <w:pPr>
        <w:spacing w:line="360" w:lineRule="auto"/>
        <w:jc w:val="both"/>
        <w:rPr>
          <w:rFonts w:ascii="Book Antiqua" w:hAnsi="Book Antiqua"/>
        </w:rPr>
      </w:pPr>
    </w:p>
    <w:p w14:paraId="52EB616F" w14:textId="77777777" w:rsidR="001250B1" w:rsidRPr="004E1667" w:rsidRDefault="001250B1">
      <w:pPr>
        <w:spacing w:line="360" w:lineRule="auto"/>
        <w:jc w:val="both"/>
        <w:rPr>
          <w:rFonts w:ascii="Book Antiqua" w:hAnsi="Book Antiqua"/>
        </w:rPr>
      </w:pPr>
      <w:r w:rsidRPr="004E1667">
        <w:rPr>
          <w:rFonts w:ascii="Book Antiqua" w:hAnsi="Book Antiqua"/>
        </w:rPr>
        <w:br w:type="page"/>
      </w:r>
    </w:p>
    <w:p w14:paraId="1912AA1A" w14:textId="34412F91" w:rsidR="001250B1" w:rsidRPr="00226D67" w:rsidRDefault="00226D67">
      <w:pPr>
        <w:spacing w:line="360" w:lineRule="auto"/>
        <w:jc w:val="both"/>
        <w:rPr>
          <w:rFonts w:ascii="Book Antiqua" w:hAnsi="Book Antiqua"/>
          <w:b/>
        </w:rPr>
      </w:pPr>
      <w:r>
        <w:rPr>
          <w:rFonts w:ascii="Book Antiqua" w:hAnsi="Book Antiqua"/>
          <w:b/>
        </w:rPr>
        <w:lastRenderedPageBreak/>
        <w:t>RESULTS</w:t>
      </w:r>
      <w:r w:rsidR="001250B1" w:rsidRPr="004E1667">
        <w:rPr>
          <w:rFonts w:ascii="Book Antiqua" w:hAnsi="Book Antiqua"/>
          <w:b/>
        </w:rPr>
        <w:t xml:space="preserve"> </w:t>
      </w:r>
    </w:p>
    <w:p w14:paraId="7C14572C" w14:textId="4E1C608F" w:rsidR="001250B1" w:rsidRPr="00226D67" w:rsidRDefault="00226D67">
      <w:pPr>
        <w:spacing w:line="360" w:lineRule="auto"/>
        <w:jc w:val="both"/>
        <w:rPr>
          <w:rFonts w:ascii="Book Antiqua" w:hAnsi="Book Antiqua"/>
          <w:b/>
          <w:i/>
        </w:rPr>
      </w:pPr>
      <w:r>
        <w:rPr>
          <w:rFonts w:ascii="Book Antiqua" w:hAnsi="Book Antiqua"/>
          <w:b/>
          <w:i/>
        </w:rPr>
        <w:t>Population c</w:t>
      </w:r>
      <w:r w:rsidR="001250B1" w:rsidRPr="00226D67">
        <w:rPr>
          <w:rFonts w:ascii="Book Antiqua" w:hAnsi="Book Antiqua"/>
          <w:b/>
          <w:i/>
        </w:rPr>
        <w:t xml:space="preserve">haracteristics </w:t>
      </w:r>
    </w:p>
    <w:p w14:paraId="336127E0" w14:textId="0962CCB7" w:rsidR="001250B1" w:rsidRPr="004E1667" w:rsidRDefault="001250B1">
      <w:pPr>
        <w:spacing w:line="360" w:lineRule="auto"/>
        <w:jc w:val="both"/>
        <w:rPr>
          <w:rFonts w:ascii="Book Antiqua" w:hAnsi="Book Antiqua"/>
        </w:rPr>
      </w:pPr>
      <w:r w:rsidRPr="004E1667">
        <w:rPr>
          <w:rFonts w:ascii="Book Antiqua" w:hAnsi="Book Antiqua"/>
        </w:rPr>
        <w:t xml:space="preserve">Demographic data on donors and recipients are shown in Table 1. Between 1st January 2005 and 31st December 2014, a total of 296 patients underwent liver transplantation (Table 1). The average age of liver donors that developed biliary complications was higher than those that did not (48 and 42 years, </w:t>
      </w:r>
      <w:r w:rsidRPr="004E1667">
        <w:rPr>
          <w:rFonts w:ascii="Book Antiqua" w:hAnsi="Book Antiqua"/>
          <w:i/>
        </w:rPr>
        <w:t>p</w:t>
      </w:r>
      <w:r w:rsidRPr="004E1667">
        <w:rPr>
          <w:rFonts w:ascii="Book Antiqua" w:hAnsi="Book Antiqua"/>
        </w:rPr>
        <w:t xml:space="preserve"> = 0.10). Most donors either had a normal BMI or were overweight, 137 (46.3%) and 117 (39.5%) respectively. Of the 11 DCD donors in the cohort, the majority did n</w:t>
      </w:r>
      <w:r w:rsidR="00931154">
        <w:rPr>
          <w:rFonts w:ascii="Book Antiqua" w:hAnsi="Book Antiqua"/>
        </w:rPr>
        <w:t>ot develop biliary strictures (</w:t>
      </w:r>
      <w:r w:rsidR="00931154">
        <w:rPr>
          <w:rFonts w:ascii="Book Antiqua" w:hAnsi="Book Antiqua"/>
          <w:i/>
        </w:rPr>
        <w:t>n</w:t>
      </w:r>
      <w:r w:rsidRPr="004E1667">
        <w:rPr>
          <w:rFonts w:ascii="Book Antiqua" w:hAnsi="Book Antiqua"/>
        </w:rPr>
        <w:t xml:space="preserve"> = 10). Stroke was the leading cause of death in both groups, but was more substantial in the biliary stricture group (64.4% v</w:t>
      </w:r>
      <w:r w:rsidR="00AC05D5">
        <w:rPr>
          <w:rFonts w:ascii="Book Antiqua" w:hAnsi="Book Antiqua"/>
        </w:rPr>
        <w:t>ersus</w:t>
      </w:r>
      <w:r w:rsidRPr="004E1667">
        <w:rPr>
          <w:rFonts w:ascii="Book Antiqua" w:hAnsi="Book Antiqua"/>
        </w:rPr>
        <w:t xml:space="preserve"> 49.8%, </w:t>
      </w:r>
      <w:r w:rsidRPr="004E1667">
        <w:rPr>
          <w:rFonts w:ascii="Book Antiqua" w:hAnsi="Book Antiqua"/>
          <w:i/>
        </w:rPr>
        <w:t>p</w:t>
      </w:r>
      <w:r w:rsidRPr="004E1667">
        <w:rPr>
          <w:rFonts w:ascii="Book Antiqua" w:hAnsi="Book Antiqua"/>
        </w:rPr>
        <w:t xml:space="preserve"> = 0.28). </w:t>
      </w:r>
    </w:p>
    <w:p w14:paraId="0537B813" w14:textId="2B0A051B" w:rsidR="001250B1" w:rsidRPr="004E1667" w:rsidRDefault="001250B1">
      <w:pPr>
        <w:spacing w:line="360" w:lineRule="auto"/>
        <w:ind w:firstLine="720"/>
        <w:jc w:val="both"/>
        <w:rPr>
          <w:rFonts w:ascii="Book Antiqua" w:hAnsi="Book Antiqua"/>
        </w:rPr>
      </w:pPr>
      <w:r w:rsidRPr="004E1667">
        <w:rPr>
          <w:rFonts w:ascii="Book Antiqua" w:hAnsi="Book Antiqua"/>
        </w:rPr>
        <w:t xml:space="preserve">Liver transplant recipients had a median age of 52 years, the majority were male. Overweight or obese patients accounted for 93 (34.8%) and 75 (28.1%) of the recipient population respectively. The indication for transplantation did not differ between the two groups, with viral hepatitis B, C with or without hepatocellular carcinoma accounting for approximately 40% of transplants.  Recipients demographic data overall did not differ when comparing those with or without biliary complications. </w:t>
      </w:r>
      <w:r w:rsidR="007B112F">
        <w:rPr>
          <w:rFonts w:ascii="Book Antiqua" w:hAnsi="Book Antiqua"/>
        </w:rPr>
        <w:t>Of the parameters analyzed</w:t>
      </w:r>
      <w:r w:rsidR="003711D7">
        <w:rPr>
          <w:rFonts w:ascii="Book Antiqua" w:hAnsi="Book Antiqua"/>
        </w:rPr>
        <w:t xml:space="preserve"> for this study</w:t>
      </w:r>
      <w:r w:rsidR="007B112F">
        <w:rPr>
          <w:rFonts w:ascii="Book Antiqua" w:hAnsi="Book Antiqua"/>
        </w:rPr>
        <w:t xml:space="preserve">, 98.5% of the data was available. </w:t>
      </w:r>
      <w:r w:rsidR="003B0B4C">
        <w:rPr>
          <w:rFonts w:ascii="Book Antiqua" w:hAnsi="Book Antiqua"/>
        </w:rPr>
        <w:t xml:space="preserve"> </w:t>
      </w:r>
    </w:p>
    <w:p w14:paraId="459D6CEB" w14:textId="77777777" w:rsidR="001250B1" w:rsidRPr="004E1667" w:rsidRDefault="001250B1">
      <w:pPr>
        <w:spacing w:line="360" w:lineRule="auto"/>
        <w:jc w:val="both"/>
        <w:rPr>
          <w:rFonts w:ascii="Book Antiqua" w:hAnsi="Book Antiqua"/>
        </w:rPr>
      </w:pPr>
    </w:p>
    <w:p w14:paraId="4368602B"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Transplant procedure characteristics </w:t>
      </w:r>
    </w:p>
    <w:p w14:paraId="163E2193" w14:textId="0D1103F4" w:rsidR="001250B1" w:rsidRPr="004E1667" w:rsidRDefault="001250B1">
      <w:pPr>
        <w:spacing w:line="360" w:lineRule="auto"/>
        <w:jc w:val="both"/>
        <w:rPr>
          <w:rFonts w:ascii="Book Antiqua" w:hAnsi="Book Antiqua"/>
        </w:rPr>
      </w:pPr>
      <w:r w:rsidRPr="004E1667">
        <w:rPr>
          <w:rFonts w:ascii="Book Antiqua" w:hAnsi="Book Antiqua"/>
        </w:rPr>
        <w:t xml:space="preserve">Table 2 presents the data on the transplant procedure characteristics, comparing those with and without biliary complications. </w:t>
      </w:r>
      <w:ins w:id="83" w:author="janske reiling" w:date="2017-09-13T11:32:00Z">
        <w:r w:rsidR="00A039D7">
          <w:rPr>
            <w:rFonts w:ascii="Book Antiqua" w:hAnsi="Book Antiqua"/>
          </w:rPr>
          <w:t xml:space="preserve">Overall, no significant difference </w:t>
        </w:r>
        <w:proofErr w:type="gramStart"/>
        <w:r w:rsidR="00A039D7">
          <w:rPr>
            <w:rFonts w:ascii="Book Antiqua" w:hAnsi="Book Antiqua"/>
          </w:rPr>
          <w:t>were</w:t>
        </w:r>
        <w:proofErr w:type="gramEnd"/>
        <w:r w:rsidR="00A039D7">
          <w:rPr>
            <w:rFonts w:ascii="Book Antiqua" w:hAnsi="Book Antiqua"/>
          </w:rPr>
          <w:t xml:space="preserve"> found between the two groups. </w:t>
        </w:r>
      </w:ins>
    </w:p>
    <w:p w14:paraId="689AB09C" w14:textId="77777777" w:rsidR="001250B1" w:rsidRPr="004E1667" w:rsidRDefault="001250B1">
      <w:pPr>
        <w:spacing w:line="360" w:lineRule="auto"/>
        <w:jc w:val="both"/>
        <w:rPr>
          <w:rFonts w:ascii="Book Antiqua" w:hAnsi="Book Antiqua"/>
        </w:rPr>
      </w:pPr>
    </w:p>
    <w:p w14:paraId="117630F5"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Biliary stricture formation and treatment </w:t>
      </w:r>
    </w:p>
    <w:p w14:paraId="7E40EA23" w14:textId="6F9D7E85" w:rsidR="001250B1" w:rsidRPr="004E1667" w:rsidRDefault="001250B1">
      <w:pPr>
        <w:spacing w:line="360" w:lineRule="auto"/>
        <w:jc w:val="both"/>
        <w:rPr>
          <w:rFonts w:ascii="Book Antiqua" w:hAnsi="Book Antiqua"/>
        </w:rPr>
      </w:pPr>
      <w:r w:rsidRPr="004E1667">
        <w:rPr>
          <w:rFonts w:ascii="Book Antiqua" w:hAnsi="Book Antiqua"/>
        </w:rPr>
        <w:t>A total of 45 (15.2%) recipients developed biliary strictures throughout the study period. One patient developed two complications. Anastomotic stricture formation was the commonest complication with 15 (33.</w:t>
      </w:r>
      <w:r w:rsidR="00931154">
        <w:rPr>
          <w:rFonts w:ascii="Book Antiqua" w:hAnsi="Book Antiqua"/>
        </w:rPr>
        <w:t>3%) of these occurring within 6-</w:t>
      </w:r>
      <w:r w:rsidRPr="004E1667">
        <w:rPr>
          <w:rFonts w:ascii="Book Antiqua" w:hAnsi="Book Antiqua"/>
        </w:rPr>
        <w:t>months of transplantation (Table 3). Anastomotic stricture formation was the leading cause for intervention with ERCP/PTC and reoperation of the biliary anastomosis (17, 58.6% and 15, 68.2% respectively) (Table 3).   The development of ITBS accounted for 22.2% of all biliary stricture formation. ITBS were the pr</w:t>
      </w:r>
      <w:r w:rsidR="00CD4E19" w:rsidRPr="004E1667">
        <w:rPr>
          <w:rFonts w:ascii="Book Antiqua" w:hAnsi="Book Antiqua"/>
        </w:rPr>
        <w:t>imary indication with five (41.7</w:t>
      </w:r>
      <w:r w:rsidRPr="004E1667">
        <w:rPr>
          <w:rFonts w:ascii="Book Antiqua" w:hAnsi="Book Antiqua"/>
        </w:rPr>
        <w:t xml:space="preserve">%) </w:t>
      </w:r>
      <w:r w:rsidRPr="004E1667">
        <w:rPr>
          <w:rFonts w:ascii="Book Antiqua" w:hAnsi="Book Antiqua"/>
        </w:rPr>
        <w:lastRenderedPageBreak/>
        <w:t>patients undergoing an additional transplant within th</w:t>
      </w:r>
      <w:r w:rsidR="00931154">
        <w:rPr>
          <w:rFonts w:ascii="Book Antiqua" w:hAnsi="Book Antiqua"/>
        </w:rPr>
        <w:t>e first six-</w:t>
      </w:r>
      <w:r w:rsidRPr="004E1667">
        <w:rPr>
          <w:rFonts w:ascii="Book Antiqua" w:hAnsi="Book Antiqua"/>
        </w:rPr>
        <w:t xml:space="preserve">months of initial graft placement. </w:t>
      </w:r>
      <w:ins w:id="84" w:author="Elizabeth Forrest" w:date="2017-09-16T16:58:00Z">
        <w:r w:rsidR="005D7545">
          <w:rPr>
            <w:rFonts w:ascii="Book Antiqua" w:hAnsi="Book Antiqua"/>
          </w:rPr>
          <w:t xml:space="preserve">Some patients were represented more than once as they underwent two interventions for biliary stricture formation. </w:t>
        </w:r>
      </w:ins>
      <w:r w:rsidRPr="004E1667">
        <w:rPr>
          <w:rFonts w:ascii="Book Antiqua" w:hAnsi="Book Antiqua"/>
        </w:rPr>
        <w:t>Serum Tacro</w:t>
      </w:r>
      <w:r w:rsidR="00AC05D5">
        <w:rPr>
          <w:rFonts w:ascii="Book Antiqua" w:hAnsi="Book Antiqua"/>
        </w:rPr>
        <w:t>limus levels on post-operative D</w:t>
      </w:r>
      <w:r w:rsidRPr="004E1667">
        <w:rPr>
          <w:rFonts w:ascii="Book Antiqua" w:hAnsi="Book Antiqua"/>
        </w:rPr>
        <w:t>ay 1</w:t>
      </w:r>
      <w:r w:rsidR="00AC05D5">
        <w:rPr>
          <w:rFonts w:ascii="Book Antiqua" w:hAnsi="Book Antiqua"/>
        </w:rPr>
        <w:t xml:space="preserve"> </w:t>
      </w:r>
      <w:r w:rsidRPr="004E1667">
        <w:rPr>
          <w:rFonts w:ascii="Book Antiqua" w:hAnsi="Book Antiqua"/>
        </w:rPr>
        <w:t>-</w:t>
      </w:r>
      <w:r w:rsidR="00AC05D5">
        <w:rPr>
          <w:rFonts w:ascii="Book Antiqua" w:hAnsi="Book Antiqua"/>
        </w:rPr>
        <w:t xml:space="preserve"> </w:t>
      </w:r>
      <w:r w:rsidRPr="004E1667">
        <w:rPr>
          <w:rFonts w:ascii="Book Antiqua" w:hAnsi="Book Antiqua"/>
        </w:rPr>
        <w:t xml:space="preserve">7 were found not to be significantly associated with the development of biliary strictures. </w:t>
      </w:r>
    </w:p>
    <w:p w14:paraId="1B633754" w14:textId="77777777" w:rsidR="001250B1" w:rsidRPr="004E1667" w:rsidRDefault="001250B1">
      <w:pPr>
        <w:spacing w:line="360" w:lineRule="auto"/>
        <w:jc w:val="both"/>
        <w:rPr>
          <w:rFonts w:ascii="Book Antiqua" w:hAnsi="Book Antiqua"/>
        </w:rPr>
      </w:pPr>
    </w:p>
    <w:p w14:paraId="484E59AC" w14:textId="77777777" w:rsidR="001250B1" w:rsidRPr="00226D67" w:rsidRDefault="001250B1">
      <w:pPr>
        <w:spacing w:line="360" w:lineRule="auto"/>
        <w:jc w:val="both"/>
        <w:rPr>
          <w:rFonts w:ascii="Book Antiqua" w:hAnsi="Book Antiqua"/>
          <w:b/>
          <w:i/>
        </w:rPr>
      </w:pPr>
      <w:r w:rsidRPr="00226D67">
        <w:rPr>
          <w:rFonts w:ascii="Book Antiqua" w:hAnsi="Book Antiqua"/>
          <w:b/>
          <w:i/>
        </w:rPr>
        <w:t xml:space="preserve">Risk factors for biliary stricture formation </w:t>
      </w:r>
    </w:p>
    <w:p w14:paraId="00D2F241" w14:textId="60D17138" w:rsidR="001250B1" w:rsidRPr="004E1667" w:rsidRDefault="001250B1">
      <w:pPr>
        <w:spacing w:line="360" w:lineRule="auto"/>
        <w:jc w:val="both"/>
        <w:rPr>
          <w:rFonts w:ascii="Book Antiqua" w:hAnsi="Book Antiqua"/>
        </w:rPr>
      </w:pPr>
      <w:r w:rsidRPr="004E1667">
        <w:rPr>
          <w:rFonts w:ascii="Book Antiqua" w:hAnsi="Book Antiqua"/>
        </w:rPr>
        <w:t xml:space="preserve">In recipients developing biliary strictures, </w:t>
      </w:r>
      <w:ins w:id="85" w:author="Elizabeth Forrest" w:date="2017-09-06T12:04:00Z">
        <w:r w:rsidR="00806173">
          <w:rPr>
            <w:rFonts w:ascii="Book Antiqua" w:hAnsi="Book Antiqua"/>
          </w:rPr>
          <w:t xml:space="preserve">total </w:t>
        </w:r>
      </w:ins>
      <w:r w:rsidRPr="004E1667">
        <w:rPr>
          <w:rFonts w:ascii="Book Antiqua" w:hAnsi="Book Antiqua"/>
        </w:rPr>
        <w:t>bilirubin was significantly increased within the first post-operative week (Day 7</w:t>
      </w:r>
      <w:ins w:id="86" w:author="Elizabeth Forrest" w:date="2017-09-06T12:09:00Z">
        <w:r w:rsidR="00806173">
          <w:rPr>
            <w:rFonts w:ascii="Book Antiqua" w:hAnsi="Book Antiqua"/>
          </w:rPr>
          <w:t xml:space="preserve"> total</w:t>
        </w:r>
      </w:ins>
      <w:r w:rsidRPr="004E1667">
        <w:rPr>
          <w:rFonts w:ascii="Book Antiqua" w:hAnsi="Book Antiqua"/>
        </w:rPr>
        <w:t xml:space="preserve"> </w:t>
      </w:r>
      <w:ins w:id="87" w:author="Elizabeth Forrest" w:date="2017-09-06T12:09:00Z">
        <w:r w:rsidR="00806173">
          <w:rPr>
            <w:rFonts w:ascii="Book Antiqua" w:hAnsi="Book Antiqua"/>
          </w:rPr>
          <w:t>b</w:t>
        </w:r>
      </w:ins>
      <w:r w:rsidRPr="004E1667">
        <w:rPr>
          <w:rFonts w:ascii="Book Antiqua" w:hAnsi="Book Antiqua"/>
        </w:rPr>
        <w:t>ilirubin 74</w:t>
      </w:r>
      <w:r w:rsidR="00D43904" w:rsidRPr="004E1667">
        <w:rPr>
          <w:rFonts w:ascii="Book Antiqua" w:hAnsi="Book Antiqua"/>
        </w:rPr>
        <w:t xml:space="preserve"> </w:t>
      </w:r>
      <w:r w:rsidRPr="004E1667">
        <w:rPr>
          <w:rFonts w:ascii="Book Antiqua" w:hAnsi="Book Antiqua"/>
        </w:rPr>
        <w:t xml:space="preserve">µmol/L versus 49µmol/L, </w:t>
      </w:r>
      <w:r w:rsidRPr="004E1667">
        <w:rPr>
          <w:rFonts w:ascii="Book Antiqua" w:hAnsi="Book Antiqua"/>
          <w:i/>
        </w:rPr>
        <w:t xml:space="preserve">p </w:t>
      </w:r>
      <w:r w:rsidRPr="004E1667">
        <w:rPr>
          <w:rFonts w:ascii="Book Antiqua" w:hAnsi="Book Antiqua"/>
        </w:rPr>
        <w:t xml:space="preserve">= 0.012) (Figure 1).  In both univariate and multivariate regression analysis, Day 7 </w:t>
      </w:r>
      <w:ins w:id="88" w:author="Elizabeth Forrest" w:date="2017-09-06T12:09:00Z">
        <w:r w:rsidR="00806173">
          <w:rPr>
            <w:rFonts w:ascii="Book Antiqua" w:hAnsi="Book Antiqua"/>
          </w:rPr>
          <w:t xml:space="preserve">total </w:t>
        </w:r>
      </w:ins>
      <w:r w:rsidRPr="004E1667">
        <w:rPr>
          <w:rFonts w:ascii="Book Antiqua" w:hAnsi="Book Antiqua"/>
        </w:rPr>
        <w:t>bilirubin &gt;55</w:t>
      </w:r>
      <w:r w:rsidR="00D43904" w:rsidRPr="004E1667">
        <w:rPr>
          <w:rFonts w:ascii="Book Antiqua" w:hAnsi="Book Antiqua"/>
        </w:rPr>
        <w:t xml:space="preserve"> </w:t>
      </w:r>
      <w:r w:rsidRPr="004E1667">
        <w:rPr>
          <w:rFonts w:ascii="Book Antiqua" w:hAnsi="Book Antiqua"/>
        </w:rPr>
        <w:t xml:space="preserve">µmol/L was associated with the development of biliary stricture formation (Table 4) with an odds ratio of 2.54 (1.22 – 5.29), </w:t>
      </w:r>
      <w:r w:rsidRPr="004E1667">
        <w:rPr>
          <w:rFonts w:ascii="Book Antiqua" w:hAnsi="Book Antiqua"/>
          <w:i/>
        </w:rPr>
        <w:t xml:space="preserve">p </w:t>
      </w:r>
      <w:r w:rsidRPr="004E1667">
        <w:rPr>
          <w:rFonts w:ascii="Book Antiqua" w:hAnsi="Book Antiqua"/>
        </w:rPr>
        <w:t xml:space="preserve">= 0.013. In addition, hepatic artery thrombosis and primary sclerosing cholangitis were identified as independent risk factors for biliary stricture formation (OR = 25.23, </w:t>
      </w:r>
      <w:r w:rsidRPr="004E1667">
        <w:rPr>
          <w:rFonts w:ascii="Book Antiqua" w:hAnsi="Book Antiqua"/>
          <w:i/>
        </w:rPr>
        <w:t>p</w:t>
      </w:r>
      <w:r w:rsidRPr="004E1667">
        <w:rPr>
          <w:rFonts w:ascii="Book Antiqua" w:hAnsi="Book Antiqua"/>
        </w:rPr>
        <w:t xml:space="preserve"> = &lt;0.001 and OR = 3.10, </w:t>
      </w:r>
      <w:r w:rsidRPr="004E1667">
        <w:rPr>
          <w:rFonts w:ascii="Book Antiqua" w:hAnsi="Book Antiqua"/>
          <w:i/>
        </w:rPr>
        <w:t>p</w:t>
      </w:r>
      <w:r w:rsidRPr="004E1667">
        <w:rPr>
          <w:rFonts w:ascii="Book Antiqua" w:hAnsi="Book Antiqua"/>
        </w:rPr>
        <w:t xml:space="preserve"> = 0.028, respectively).</w:t>
      </w:r>
      <w:ins w:id="89" w:author="Elizabeth Forrest" w:date="2017-09-16T11:37:00Z">
        <w:r w:rsidR="00EA7723">
          <w:rPr>
            <w:rFonts w:ascii="Book Antiqua" w:hAnsi="Book Antiqua"/>
          </w:rPr>
          <w:t xml:space="preserve"> The sensitivity and </w:t>
        </w:r>
      </w:ins>
      <w:ins w:id="90" w:author="Elizabeth Forrest" w:date="2017-09-16T11:38:00Z">
        <w:r w:rsidR="00EA7723">
          <w:rPr>
            <w:rFonts w:ascii="Book Antiqua" w:hAnsi="Book Antiqua"/>
          </w:rPr>
          <w:t>specificity</w:t>
        </w:r>
      </w:ins>
      <w:ins w:id="91" w:author="Elizabeth Forrest" w:date="2017-09-16T11:37:00Z">
        <w:r w:rsidR="00EA7723">
          <w:rPr>
            <w:rFonts w:ascii="Book Antiqua" w:hAnsi="Book Antiqua"/>
          </w:rPr>
          <w:t xml:space="preserve"> for </w:t>
        </w:r>
      </w:ins>
      <w:ins w:id="92" w:author="Elizabeth Forrest" w:date="2017-09-16T17:15:00Z">
        <w:r w:rsidR="00940D62">
          <w:rPr>
            <w:rFonts w:ascii="Book Antiqua" w:hAnsi="Book Antiqua"/>
          </w:rPr>
          <w:t xml:space="preserve">Day 7 total </w:t>
        </w:r>
      </w:ins>
      <w:ins w:id="93" w:author="Elizabeth Forrest" w:date="2017-09-16T11:38:00Z">
        <w:r w:rsidR="00EA7723">
          <w:rPr>
            <w:rFonts w:ascii="Book Antiqua" w:hAnsi="Book Antiqua"/>
          </w:rPr>
          <w:t>bilirubin &gt; 55</w:t>
        </w:r>
      </w:ins>
      <w:ins w:id="94" w:author="Elizabeth Forrest" w:date="2017-09-16T17:15:00Z">
        <w:r w:rsidR="00940D62" w:rsidRPr="00940D62">
          <w:rPr>
            <w:rFonts w:ascii="Book Antiqua" w:hAnsi="Book Antiqua"/>
          </w:rPr>
          <w:t xml:space="preserve"> </w:t>
        </w:r>
        <w:r w:rsidR="00940D62" w:rsidRPr="004E1667">
          <w:rPr>
            <w:rFonts w:ascii="Book Antiqua" w:hAnsi="Book Antiqua"/>
          </w:rPr>
          <w:t>µmol/L</w:t>
        </w:r>
      </w:ins>
      <w:ins w:id="95" w:author="Elizabeth Forrest" w:date="2017-09-16T11:38:00Z">
        <w:r w:rsidR="00EA7723">
          <w:rPr>
            <w:rFonts w:ascii="Book Antiqua" w:hAnsi="Book Antiqua"/>
          </w:rPr>
          <w:t xml:space="preserve"> was</w:t>
        </w:r>
      </w:ins>
      <w:ins w:id="96" w:author="Elizabeth Forrest" w:date="2017-09-16T17:15:00Z">
        <w:r w:rsidR="00940D62">
          <w:rPr>
            <w:rFonts w:ascii="Book Antiqua" w:hAnsi="Book Antiqua"/>
          </w:rPr>
          <w:t xml:space="preserve"> 38.6% and 77.6%</w:t>
        </w:r>
      </w:ins>
      <w:ins w:id="97" w:author="Elizabeth Forrest" w:date="2017-09-16T17:16:00Z">
        <w:r w:rsidR="00940D62">
          <w:rPr>
            <w:rFonts w:ascii="Book Antiqua" w:hAnsi="Book Antiqua"/>
          </w:rPr>
          <w:t>,</w:t>
        </w:r>
      </w:ins>
      <w:ins w:id="98" w:author="Elizabeth Forrest" w:date="2017-09-16T17:15:00Z">
        <w:r w:rsidR="00940D62">
          <w:rPr>
            <w:rFonts w:ascii="Book Antiqua" w:hAnsi="Book Antiqua"/>
          </w:rPr>
          <w:t xml:space="preserve"> respectively. </w:t>
        </w:r>
      </w:ins>
      <w:ins w:id="99" w:author="Elizabeth Forrest" w:date="2017-09-16T11:38:00Z">
        <w:r w:rsidR="00EA7723">
          <w:rPr>
            <w:rFonts w:ascii="Book Antiqua" w:hAnsi="Book Antiqua"/>
          </w:rPr>
          <w:t xml:space="preserve"> </w:t>
        </w:r>
      </w:ins>
    </w:p>
    <w:p w14:paraId="37A46821" w14:textId="77777777" w:rsidR="001250B1" w:rsidRPr="004E1667" w:rsidRDefault="001250B1">
      <w:pPr>
        <w:spacing w:line="360" w:lineRule="auto"/>
        <w:jc w:val="both"/>
        <w:rPr>
          <w:rFonts w:ascii="Book Antiqua" w:hAnsi="Book Antiqua"/>
        </w:rPr>
      </w:pPr>
      <w:r w:rsidRPr="004E1667">
        <w:rPr>
          <w:rFonts w:ascii="Book Antiqua" w:hAnsi="Book Antiqua"/>
        </w:rPr>
        <w:br w:type="page"/>
      </w:r>
    </w:p>
    <w:p w14:paraId="393B7C87" w14:textId="7569F561" w:rsidR="001250B1" w:rsidRPr="004E1667" w:rsidRDefault="00226D67">
      <w:pPr>
        <w:spacing w:line="360" w:lineRule="auto"/>
        <w:jc w:val="both"/>
        <w:rPr>
          <w:rFonts w:ascii="Book Antiqua" w:hAnsi="Book Antiqua"/>
          <w:b/>
        </w:rPr>
      </w:pPr>
      <w:r>
        <w:rPr>
          <w:rFonts w:ascii="Book Antiqua" w:hAnsi="Book Antiqua"/>
          <w:b/>
        </w:rPr>
        <w:lastRenderedPageBreak/>
        <w:t>DISCUSSION</w:t>
      </w:r>
      <w:r w:rsidR="001250B1" w:rsidRPr="004E1667">
        <w:rPr>
          <w:rFonts w:ascii="Book Antiqua" w:hAnsi="Book Antiqua"/>
          <w:b/>
        </w:rPr>
        <w:t xml:space="preserve"> </w:t>
      </w:r>
    </w:p>
    <w:p w14:paraId="3A25115F" w14:textId="5DF1596B" w:rsidR="001250B1" w:rsidRPr="004E1667" w:rsidRDefault="001250B1">
      <w:pPr>
        <w:spacing w:line="360" w:lineRule="auto"/>
        <w:jc w:val="both"/>
        <w:rPr>
          <w:rFonts w:ascii="Book Antiqua" w:hAnsi="Book Antiqua"/>
        </w:rPr>
      </w:pPr>
      <w:r w:rsidRPr="004E1667">
        <w:rPr>
          <w:rFonts w:ascii="Book Antiqua" w:hAnsi="Book Antiqua"/>
        </w:rPr>
        <w:t xml:space="preserve">In this study, we </w:t>
      </w:r>
      <w:r w:rsidR="00FC755D" w:rsidRPr="004E1667">
        <w:rPr>
          <w:rFonts w:ascii="Book Antiqua" w:hAnsi="Book Antiqua"/>
        </w:rPr>
        <w:t>analyzed</w:t>
      </w:r>
      <w:r w:rsidRPr="004E1667">
        <w:rPr>
          <w:rFonts w:ascii="Book Antiqua" w:hAnsi="Book Antiqua"/>
        </w:rPr>
        <w:t xml:space="preserve"> the risk factors associated with biliary stricture formation post liver transplant in an Australian cohort. </w:t>
      </w:r>
      <w:ins w:id="100" w:author="Elizabeth Forrest" w:date="2017-09-06T12:04:00Z">
        <w:r w:rsidR="00806173">
          <w:rPr>
            <w:rFonts w:ascii="Book Antiqua" w:hAnsi="Book Antiqua"/>
          </w:rPr>
          <w:t>Total b</w:t>
        </w:r>
      </w:ins>
      <w:r w:rsidRPr="004E1667">
        <w:rPr>
          <w:rFonts w:ascii="Book Antiqua" w:hAnsi="Book Antiqua"/>
        </w:rPr>
        <w:t xml:space="preserve">ilirubin in the direct </w:t>
      </w:r>
      <w:r w:rsidR="003263F1" w:rsidRPr="004E1667">
        <w:rPr>
          <w:rFonts w:ascii="Book Antiqua" w:hAnsi="Book Antiqua"/>
        </w:rPr>
        <w:t>post-operative</w:t>
      </w:r>
      <w:r w:rsidRPr="004E1667">
        <w:rPr>
          <w:rFonts w:ascii="Book Antiqua" w:hAnsi="Book Antiqua"/>
        </w:rPr>
        <w:t xml:space="preserve"> period was found to be associated with the development of biliary </w:t>
      </w:r>
      <w:r w:rsidR="00DC22BB" w:rsidRPr="004E1667">
        <w:rPr>
          <w:rFonts w:ascii="Book Antiqua" w:hAnsi="Book Antiqua"/>
        </w:rPr>
        <w:t>strictures</w:t>
      </w:r>
      <w:r w:rsidRPr="004E1667">
        <w:rPr>
          <w:rFonts w:ascii="Book Antiqua" w:hAnsi="Book Antiqua"/>
        </w:rPr>
        <w:t xml:space="preserve">, especially at </w:t>
      </w:r>
      <w:r w:rsidR="003263F1" w:rsidRPr="004E1667">
        <w:rPr>
          <w:rFonts w:ascii="Book Antiqua" w:hAnsi="Book Antiqua"/>
        </w:rPr>
        <w:t>post-operative</w:t>
      </w:r>
      <w:r w:rsidR="00AC05D5">
        <w:rPr>
          <w:rFonts w:ascii="Book Antiqua" w:hAnsi="Book Antiqua"/>
        </w:rPr>
        <w:t xml:space="preserve"> D</w:t>
      </w:r>
      <w:r w:rsidRPr="004E1667">
        <w:rPr>
          <w:rFonts w:ascii="Book Antiqua" w:hAnsi="Book Antiqua"/>
        </w:rPr>
        <w:t xml:space="preserve">ay 7. </w:t>
      </w:r>
    </w:p>
    <w:p w14:paraId="2DF098F4" w14:textId="0F00432D" w:rsidR="001250B1" w:rsidRPr="004E1667" w:rsidRDefault="001250B1">
      <w:pPr>
        <w:spacing w:line="360" w:lineRule="auto"/>
        <w:ind w:firstLine="720"/>
        <w:jc w:val="both"/>
        <w:rPr>
          <w:rFonts w:ascii="Book Antiqua" w:hAnsi="Book Antiqua"/>
        </w:rPr>
      </w:pPr>
      <w:r w:rsidRPr="004E1667">
        <w:rPr>
          <w:rFonts w:ascii="Book Antiqua" w:hAnsi="Book Antiqua"/>
        </w:rPr>
        <w:t>The development of post-operative biliary strictures is still regarded as the Achilles</w:t>
      </w:r>
      <w:r w:rsidR="00AC05D5">
        <w:rPr>
          <w:rFonts w:ascii="Book Antiqua" w:hAnsi="Book Antiqua"/>
        </w:rPr>
        <w:t>’</w:t>
      </w:r>
      <w:r w:rsidRPr="004E1667">
        <w:rPr>
          <w:rFonts w:ascii="Book Antiqua" w:hAnsi="Book Antiqua"/>
        </w:rPr>
        <w:t xml:space="preserve"> heel of liver transplantation, causing significant patient morbidity and mortality. This study supports this statement, as it demonstrated an overall incidence of biliary stricture formation post deceased liver donor transplantation in an Australian </w:t>
      </w:r>
      <w:r w:rsidR="00AC05D5" w:rsidRPr="004E1667">
        <w:rPr>
          <w:rFonts w:ascii="Book Antiqua" w:hAnsi="Book Antiqua"/>
        </w:rPr>
        <w:t>center</w:t>
      </w:r>
      <w:r w:rsidRPr="004E1667">
        <w:rPr>
          <w:rFonts w:ascii="Book Antiqua" w:hAnsi="Book Antiqua"/>
        </w:rPr>
        <w:t xml:space="preserve"> at 15%.  This is comparable to other reported literature globally, with a 5 - 15% incidence reported in deceased donors and a 28 - 32% incidence reported in living liver </w:t>
      </w:r>
      <w:proofErr w:type="gramStart"/>
      <w:r w:rsidRPr="004E1667">
        <w:rPr>
          <w:rFonts w:ascii="Book Antiqua" w:hAnsi="Book Antiqua"/>
        </w:rPr>
        <w:t>donors</w:t>
      </w:r>
      <w:r w:rsidR="004650F0">
        <w:rPr>
          <w:rFonts w:ascii="Book Antiqua" w:hAnsi="Book Antiqua"/>
          <w:vertAlign w:val="superscript"/>
        </w:rPr>
        <w:t>[</w:t>
      </w:r>
      <w:proofErr w:type="gramEnd"/>
      <w:r w:rsidR="004650F0">
        <w:rPr>
          <w:rFonts w:ascii="Book Antiqua" w:hAnsi="Book Antiqua"/>
          <w:vertAlign w:val="superscript"/>
        </w:rPr>
        <w:t>1</w:t>
      </w:r>
      <w:ins w:id="101" w:author="Elizabeth Forrest" w:date="2017-09-06T10:55:00Z">
        <w:r w:rsidR="005E6454">
          <w:rPr>
            <w:rFonts w:ascii="Book Antiqua" w:hAnsi="Book Antiqua"/>
            <w:vertAlign w:val="superscript"/>
          </w:rPr>
          <w:t>8</w:t>
        </w:r>
      </w:ins>
      <w:r w:rsidR="004650F0">
        <w:rPr>
          <w:rFonts w:ascii="Book Antiqua" w:hAnsi="Book Antiqua"/>
          <w:vertAlign w:val="superscript"/>
        </w:rPr>
        <w:t>]</w:t>
      </w:r>
      <w:r w:rsidRPr="004E1667">
        <w:rPr>
          <w:rFonts w:ascii="Book Antiqua" w:hAnsi="Book Antiqua"/>
        </w:rPr>
        <w:t>. These comparable incidence rates of biliary stri</w:t>
      </w:r>
      <w:r w:rsidR="001959FC" w:rsidRPr="004E1667">
        <w:rPr>
          <w:rFonts w:ascii="Book Antiqua" w:hAnsi="Book Antiqua"/>
        </w:rPr>
        <w:t>cture formation are of interest,</w:t>
      </w:r>
      <w:r w:rsidRPr="004E1667">
        <w:rPr>
          <w:rFonts w:ascii="Book Antiqua" w:hAnsi="Book Antiqua"/>
        </w:rPr>
        <w:t xml:space="preserve"> as unlike other overseas hospitals, </w:t>
      </w:r>
      <w:r w:rsidR="00023FDC" w:rsidRPr="004E1667">
        <w:rPr>
          <w:rFonts w:ascii="Book Antiqua" w:hAnsi="Book Antiqua"/>
        </w:rPr>
        <w:t xml:space="preserve">our </w:t>
      </w:r>
      <w:r w:rsidR="00AC05D5" w:rsidRPr="004E1667">
        <w:rPr>
          <w:rFonts w:ascii="Book Antiqua" w:hAnsi="Book Antiqua"/>
        </w:rPr>
        <w:t>center</w:t>
      </w:r>
      <w:r w:rsidR="00023FDC" w:rsidRPr="004E1667">
        <w:rPr>
          <w:rFonts w:ascii="Book Antiqua" w:hAnsi="Book Antiqua"/>
        </w:rPr>
        <w:t xml:space="preserve"> does</w:t>
      </w:r>
      <w:r w:rsidRPr="004E1667">
        <w:rPr>
          <w:rFonts w:ascii="Book Antiqua" w:hAnsi="Book Antiqua"/>
        </w:rPr>
        <w:t xml:space="preserve"> not routinely screen for biliary stricture formation with modalities such as MRCP. </w:t>
      </w:r>
      <w:r w:rsidR="008E30B2" w:rsidRPr="004E1667">
        <w:rPr>
          <w:rFonts w:ascii="Book Antiqua" w:hAnsi="Book Antiqua"/>
        </w:rPr>
        <w:t xml:space="preserve">Instead, regular ultrasounds are used in the immediate inpatient setting. </w:t>
      </w:r>
      <w:r w:rsidRPr="004E1667">
        <w:rPr>
          <w:rFonts w:ascii="Book Antiqua" w:hAnsi="Book Antiqua"/>
        </w:rPr>
        <w:t xml:space="preserve"> </w:t>
      </w:r>
      <w:r w:rsidR="001B1F5A" w:rsidRPr="004E1667">
        <w:rPr>
          <w:rFonts w:ascii="Book Antiqua" w:hAnsi="Book Antiqua"/>
        </w:rPr>
        <w:t xml:space="preserve">After this period, our </w:t>
      </w:r>
      <w:r w:rsidR="00AC05D5" w:rsidRPr="004E1667">
        <w:rPr>
          <w:rFonts w:ascii="Book Antiqua" w:hAnsi="Book Antiqua"/>
        </w:rPr>
        <w:t>center</w:t>
      </w:r>
      <w:r w:rsidR="001B1F5A" w:rsidRPr="004E1667">
        <w:rPr>
          <w:rFonts w:ascii="Book Antiqua" w:hAnsi="Book Antiqua"/>
        </w:rPr>
        <w:t xml:space="preserve"> only</w:t>
      </w:r>
      <w:r w:rsidRPr="004E1667">
        <w:rPr>
          <w:rFonts w:ascii="Book Antiqua" w:hAnsi="Book Antiqua"/>
        </w:rPr>
        <w:t xml:space="preserve"> </w:t>
      </w:r>
      <w:r w:rsidR="001B1F5A" w:rsidRPr="004E1667">
        <w:rPr>
          <w:rFonts w:ascii="Book Antiqua" w:hAnsi="Book Antiqua"/>
        </w:rPr>
        <w:t>images</w:t>
      </w:r>
      <w:r w:rsidRPr="004E1667">
        <w:rPr>
          <w:rFonts w:ascii="Book Antiqua" w:hAnsi="Book Antiqua"/>
        </w:rPr>
        <w:t xml:space="preserve"> patients </w:t>
      </w:r>
      <w:r w:rsidR="006372AB" w:rsidRPr="004E1667">
        <w:rPr>
          <w:rFonts w:ascii="Book Antiqua" w:hAnsi="Book Antiqua"/>
        </w:rPr>
        <w:t xml:space="preserve">that are symptomatic or </w:t>
      </w:r>
      <w:r w:rsidR="001B1F5A" w:rsidRPr="004E1667">
        <w:rPr>
          <w:rFonts w:ascii="Book Antiqua" w:hAnsi="Book Antiqua"/>
        </w:rPr>
        <w:t xml:space="preserve">in those in which </w:t>
      </w:r>
      <w:r w:rsidR="006372AB" w:rsidRPr="004E1667">
        <w:rPr>
          <w:rFonts w:ascii="Book Antiqua" w:hAnsi="Book Antiqua"/>
        </w:rPr>
        <w:t xml:space="preserve">a stricture is suspected. </w:t>
      </w:r>
    </w:p>
    <w:p w14:paraId="6A10EFD2" w14:textId="181DDF01" w:rsidR="001250B1" w:rsidRPr="004E1667" w:rsidRDefault="00DC22BB">
      <w:pPr>
        <w:spacing w:line="360" w:lineRule="auto"/>
        <w:ind w:firstLine="720"/>
        <w:jc w:val="both"/>
        <w:rPr>
          <w:rFonts w:ascii="Book Antiqua" w:hAnsi="Book Antiqua"/>
        </w:rPr>
      </w:pPr>
      <w:r w:rsidRPr="004E1667">
        <w:rPr>
          <w:rFonts w:ascii="Book Antiqua" w:hAnsi="Book Antiqua"/>
        </w:rPr>
        <w:t>I</w:t>
      </w:r>
      <w:r w:rsidR="001250B1" w:rsidRPr="004E1667">
        <w:rPr>
          <w:rFonts w:ascii="Book Antiqua" w:hAnsi="Book Antiqua"/>
        </w:rPr>
        <w:t xml:space="preserve">t is difficult to predict the formation of biliary strictures in adult patients post liver transplant. MRCP is a non-invasive technique that enables detailed visualization of the biliary tree, however is a limited and expensive </w:t>
      </w:r>
      <w:proofErr w:type="gramStart"/>
      <w:r w:rsidR="001250B1" w:rsidRPr="004E1667">
        <w:rPr>
          <w:rFonts w:ascii="Book Antiqua" w:hAnsi="Book Antiqua"/>
        </w:rPr>
        <w:t>resource</w:t>
      </w:r>
      <w:r w:rsidR="004650F0">
        <w:rPr>
          <w:rFonts w:ascii="Book Antiqua" w:hAnsi="Book Antiqua"/>
          <w:vertAlign w:val="superscript"/>
        </w:rPr>
        <w:t>[</w:t>
      </w:r>
      <w:proofErr w:type="gramEnd"/>
      <w:r w:rsidR="004650F0">
        <w:rPr>
          <w:rFonts w:ascii="Book Antiqua" w:hAnsi="Book Antiqua"/>
          <w:vertAlign w:val="superscript"/>
        </w:rPr>
        <w:t>1</w:t>
      </w:r>
      <w:ins w:id="102" w:author="Elizabeth Forrest" w:date="2017-09-06T10:56:00Z">
        <w:r w:rsidR="005E6454">
          <w:rPr>
            <w:rFonts w:ascii="Book Antiqua" w:hAnsi="Book Antiqua"/>
            <w:vertAlign w:val="superscript"/>
          </w:rPr>
          <w:t>9</w:t>
        </w:r>
      </w:ins>
      <w:r w:rsidR="004650F0">
        <w:rPr>
          <w:rFonts w:ascii="Book Antiqua" w:hAnsi="Book Antiqua"/>
          <w:vertAlign w:val="superscript"/>
        </w:rPr>
        <w:t>]</w:t>
      </w:r>
      <w:r w:rsidRPr="004E1667">
        <w:rPr>
          <w:rFonts w:ascii="Book Antiqua" w:hAnsi="Book Antiqua"/>
        </w:rPr>
        <w:t>.</w:t>
      </w:r>
      <w:r w:rsidR="001250B1" w:rsidRPr="004E1667">
        <w:rPr>
          <w:rFonts w:ascii="Book Antiqua" w:hAnsi="Book Antiqua"/>
          <w:vertAlign w:val="superscript"/>
        </w:rPr>
        <w:t xml:space="preserve"> </w:t>
      </w:r>
      <w:r w:rsidR="001250B1" w:rsidRPr="004E1667">
        <w:rPr>
          <w:rFonts w:ascii="Book Antiqua" w:hAnsi="Book Antiqua"/>
        </w:rPr>
        <w:t xml:space="preserve">Through </w:t>
      </w:r>
      <w:r w:rsidR="00AC05D5" w:rsidRPr="004E1667">
        <w:rPr>
          <w:rFonts w:ascii="Book Antiqua" w:hAnsi="Book Antiqua"/>
        </w:rPr>
        <w:t>analyzing</w:t>
      </w:r>
      <w:r w:rsidR="001250B1" w:rsidRPr="004E1667">
        <w:rPr>
          <w:rFonts w:ascii="Book Antiqua" w:hAnsi="Book Antiqua"/>
        </w:rPr>
        <w:t xml:space="preserve"> post-operative recipient blood work, </w:t>
      </w:r>
      <w:ins w:id="103" w:author="Elizabeth Forrest" w:date="2017-09-06T12:05:00Z">
        <w:r w:rsidR="00806173">
          <w:rPr>
            <w:rFonts w:ascii="Book Antiqua" w:hAnsi="Book Antiqua"/>
          </w:rPr>
          <w:t xml:space="preserve">total </w:t>
        </w:r>
      </w:ins>
      <w:r w:rsidR="001250B1" w:rsidRPr="004E1667">
        <w:rPr>
          <w:rFonts w:ascii="Book Antiqua" w:hAnsi="Book Antiqua"/>
        </w:rPr>
        <w:t>bilirubin was found to be elevated in those that developed biliary strictures, in par</w:t>
      </w:r>
      <w:r w:rsidR="00367269" w:rsidRPr="004E1667">
        <w:rPr>
          <w:rFonts w:ascii="Book Antiqua" w:hAnsi="Book Antiqua"/>
        </w:rPr>
        <w:t xml:space="preserve">ticular, a </w:t>
      </w:r>
      <w:ins w:id="104" w:author="Elizabeth Forrest" w:date="2017-09-06T12:09:00Z">
        <w:r w:rsidR="00806173">
          <w:rPr>
            <w:rFonts w:ascii="Book Antiqua" w:hAnsi="Book Antiqua"/>
          </w:rPr>
          <w:t xml:space="preserve">total </w:t>
        </w:r>
      </w:ins>
      <w:r w:rsidR="00367269" w:rsidRPr="004E1667">
        <w:rPr>
          <w:rFonts w:ascii="Book Antiqua" w:hAnsi="Book Antiqua"/>
        </w:rPr>
        <w:t>bilirubin level &gt;55 µ</w:t>
      </w:r>
      <w:r w:rsidR="001250B1" w:rsidRPr="004E1667">
        <w:rPr>
          <w:rFonts w:ascii="Book Antiqua" w:hAnsi="Book Antiqua"/>
        </w:rPr>
        <w:t xml:space="preserve">mol/L on post-operative Day 7. These findings suggest that </w:t>
      </w:r>
      <w:ins w:id="105" w:author="Elizabeth Forrest" w:date="2017-09-06T12:06:00Z">
        <w:r w:rsidR="00806173">
          <w:rPr>
            <w:rFonts w:ascii="Book Antiqua" w:hAnsi="Book Antiqua"/>
          </w:rPr>
          <w:t xml:space="preserve">total </w:t>
        </w:r>
      </w:ins>
      <w:r w:rsidR="001250B1" w:rsidRPr="004E1667">
        <w:rPr>
          <w:rFonts w:ascii="Book Antiqua" w:hAnsi="Book Antiqua"/>
        </w:rPr>
        <w:t>bilirubin levels could be used as a</w:t>
      </w:r>
      <w:r w:rsidR="001B1F5A" w:rsidRPr="004E1667">
        <w:rPr>
          <w:rFonts w:ascii="Book Antiqua" w:hAnsi="Book Antiqua"/>
        </w:rPr>
        <w:t>n</w:t>
      </w:r>
      <w:r w:rsidR="001250B1" w:rsidRPr="004E1667">
        <w:rPr>
          <w:rFonts w:ascii="Book Antiqua" w:hAnsi="Book Antiqua"/>
        </w:rPr>
        <w:t xml:space="preserve"> </w:t>
      </w:r>
      <w:r w:rsidR="00347E52" w:rsidRPr="004E1667">
        <w:rPr>
          <w:rFonts w:ascii="Book Antiqua" w:hAnsi="Book Antiqua"/>
        </w:rPr>
        <w:t xml:space="preserve">inexpensive </w:t>
      </w:r>
      <w:r w:rsidR="001250B1" w:rsidRPr="004E1667">
        <w:rPr>
          <w:rFonts w:ascii="Book Antiqua" w:hAnsi="Book Antiqua"/>
        </w:rPr>
        <w:t xml:space="preserve">tool to identify those patients more at risk of biliary stricture formation and these patients could potentially benefit from a surveillance MRCP. </w:t>
      </w:r>
    </w:p>
    <w:p w14:paraId="314621FC" w14:textId="03844293" w:rsidR="00BF163C" w:rsidRPr="004E1667" w:rsidRDefault="00FC21F8">
      <w:pPr>
        <w:spacing w:line="360" w:lineRule="auto"/>
        <w:ind w:firstLine="720"/>
        <w:jc w:val="both"/>
        <w:rPr>
          <w:rFonts w:ascii="Book Antiqua" w:hAnsi="Book Antiqua"/>
        </w:rPr>
      </w:pPr>
      <w:r w:rsidRPr="004E1667">
        <w:rPr>
          <w:rFonts w:ascii="Book Antiqua" w:hAnsi="Book Antiqua"/>
        </w:rPr>
        <w:t xml:space="preserve">It is important to note that bilirubin has previously been </w:t>
      </w:r>
      <w:r w:rsidR="00AC05D5" w:rsidRPr="004E1667">
        <w:rPr>
          <w:rFonts w:ascii="Book Antiqua" w:hAnsi="Book Antiqua"/>
        </w:rPr>
        <w:t>recognized</w:t>
      </w:r>
      <w:r w:rsidRPr="004E1667">
        <w:rPr>
          <w:rFonts w:ascii="Book Antiqua" w:hAnsi="Book Antiqua"/>
        </w:rPr>
        <w:t xml:space="preserve"> as a significant marker in the identification of </w:t>
      </w:r>
      <w:r w:rsidR="001306D6" w:rsidRPr="004E1667">
        <w:rPr>
          <w:rFonts w:ascii="Book Antiqua" w:hAnsi="Book Antiqua"/>
        </w:rPr>
        <w:t>liver graft dysfunction</w:t>
      </w:r>
      <w:r w:rsidR="00021A8A" w:rsidRPr="004E1667">
        <w:rPr>
          <w:rFonts w:ascii="Book Antiqua" w:hAnsi="Book Antiqua"/>
        </w:rPr>
        <w:t xml:space="preserve"> and </w:t>
      </w:r>
      <w:r w:rsidR="00B32470">
        <w:rPr>
          <w:rFonts w:ascii="Book Antiqua" w:hAnsi="Book Antiqua"/>
        </w:rPr>
        <w:t xml:space="preserve">graft </w:t>
      </w:r>
      <w:r w:rsidR="00021A8A" w:rsidRPr="004E1667">
        <w:rPr>
          <w:rFonts w:ascii="Book Antiqua" w:hAnsi="Book Antiqua"/>
        </w:rPr>
        <w:t>survival</w:t>
      </w:r>
      <w:r w:rsidRPr="004E1667">
        <w:rPr>
          <w:rFonts w:ascii="Book Antiqua" w:hAnsi="Book Antiqua"/>
        </w:rPr>
        <w:t xml:space="preserve">. This is demonstrated in the </w:t>
      </w:r>
      <w:r w:rsidR="005B742A" w:rsidRPr="004E1667">
        <w:rPr>
          <w:rFonts w:ascii="Book Antiqua" w:hAnsi="Book Antiqua"/>
        </w:rPr>
        <w:t>current</w:t>
      </w:r>
      <w:r w:rsidR="00021A8A" w:rsidRPr="004E1667">
        <w:rPr>
          <w:rFonts w:ascii="Book Antiqua" w:hAnsi="Book Antiqua"/>
        </w:rPr>
        <w:t>ly</w:t>
      </w:r>
      <w:r w:rsidR="005B742A" w:rsidRPr="004E1667">
        <w:rPr>
          <w:rFonts w:ascii="Book Antiqua" w:hAnsi="Book Antiqua"/>
        </w:rPr>
        <w:t xml:space="preserve"> accepted definition of early allograft dysfunction</w:t>
      </w:r>
      <w:r w:rsidR="00F20DA1" w:rsidRPr="004E1667">
        <w:rPr>
          <w:rFonts w:ascii="Book Antiqua" w:hAnsi="Book Antiqua"/>
        </w:rPr>
        <w:t xml:space="preserve"> which</w:t>
      </w:r>
      <w:r w:rsidR="005B742A" w:rsidRPr="004E1667">
        <w:rPr>
          <w:rFonts w:ascii="Book Antiqua" w:hAnsi="Book Antiqua"/>
        </w:rPr>
        <w:t xml:space="preserve"> includes one or more of the following variables</w:t>
      </w:r>
      <w:r w:rsidRPr="004E1667">
        <w:rPr>
          <w:rFonts w:ascii="Book Antiqua" w:hAnsi="Book Antiqua"/>
        </w:rPr>
        <w:t>;</w:t>
      </w:r>
      <w:r w:rsidR="005B742A" w:rsidRPr="004E1667">
        <w:rPr>
          <w:rFonts w:ascii="Book Antiqua" w:hAnsi="Book Antiqua"/>
        </w:rPr>
        <w:t xml:space="preserve"> </w:t>
      </w:r>
      <w:r w:rsidR="00156849" w:rsidRPr="004E1667">
        <w:rPr>
          <w:rFonts w:ascii="Book Antiqua" w:hAnsi="Book Antiqua"/>
        </w:rPr>
        <w:t>1)</w:t>
      </w:r>
      <w:ins w:id="106" w:author="Elizabeth Forrest" w:date="2017-09-06T12:09:00Z">
        <w:r w:rsidR="00806173">
          <w:rPr>
            <w:rFonts w:ascii="Book Antiqua" w:hAnsi="Book Antiqua"/>
          </w:rPr>
          <w:t xml:space="preserve"> total</w:t>
        </w:r>
      </w:ins>
      <w:r w:rsidR="00156849" w:rsidRPr="004E1667">
        <w:rPr>
          <w:rFonts w:ascii="Book Antiqua" w:hAnsi="Book Antiqua"/>
        </w:rPr>
        <w:t xml:space="preserve"> bilirubin ≥</w:t>
      </w:r>
      <w:r w:rsidR="005B742A" w:rsidRPr="004E1667">
        <w:rPr>
          <w:rFonts w:ascii="Book Antiqua" w:hAnsi="Book Antiqua"/>
        </w:rPr>
        <w:t xml:space="preserve"> </w:t>
      </w:r>
      <w:r w:rsidR="00156849" w:rsidRPr="004E1667">
        <w:rPr>
          <w:rFonts w:ascii="Book Antiqua" w:hAnsi="Book Antiqua"/>
        </w:rPr>
        <w:t>171</w:t>
      </w:r>
      <w:r w:rsidR="004650F0">
        <w:rPr>
          <w:rFonts w:ascii="Book Antiqua" w:hAnsi="Book Antiqua"/>
        </w:rPr>
        <w:t xml:space="preserve"> </w:t>
      </w:r>
      <w:r w:rsidR="00156849" w:rsidRPr="004E1667">
        <w:rPr>
          <w:rFonts w:ascii="Book Antiqua" w:hAnsi="Book Antiqua"/>
        </w:rPr>
        <w:t>µ</w:t>
      </w:r>
      <w:r w:rsidR="005B742A" w:rsidRPr="004E1667">
        <w:rPr>
          <w:rFonts w:ascii="Book Antiqua" w:hAnsi="Book Antiqua"/>
        </w:rPr>
        <w:t xml:space="preserve">mol/L </w:t>
      </w:r>
      <w:r w:rsidR="00A90D88" w:rsidRPr="004E1667">
        <w:rPr>
          <w:rFonts w:ascii="Book Antiqua" w:hAnsi="Book Antiqua"/>
        </w:rPr>
        <w:t>on post-operative day 7, 2)</w:t>
      </w:r>
      <w:r w:rsidR="00AC05D5">
        <w:rPr>
          <w:rFonts w:ascii="Book Antiqua" w:hAnsi="Book Antiqua"/>
        </w:rPr>
        <w:t xml:space="preserve"> INR &gt;/= 1.6 on post-operative D</w:t>
      </w:r>
      <w:r w:rsidR="00A90D88" w:rsidRPr="004E1667">
        <w:rPr>
          <w:rFonts w:ascii="Book Antiqua" w:hAnsi="Book Antiqua"/>
        </w:rPr>
        <w:t xml:space="preserve">ay 7 and 3) an aminotransferase level (ALT or AST) </w:t>
      </w:r>
      <w:r w:rsidR="00156849" w:rsidRPr="004E1667">
        <w:rPr>
          <w:rFonts w:ascii="Book Antiqua" w:hAnsi="Book Antiqua"/>
        </w:rPr>
        <w:t>≥</w:t>
      </w:r>
      <w:r w:rsidR="00A90D88" w:rsidRPr="004E1667">
        <w:rPr>
          <w:rFonts w:ascii="Book Antiqua" w:hAnsi="Book Antiqua"/>
        </w:rPr>
        <w:t xml:space="preserve"> 2000 IU/mL wit</w:t>
      </w:r>
      <w:r w:rsidR="00AC05D5">
        <w:rPr>
          <w:rFonts w:ascii="Book Antiqua" w:hAnsi="Book Antiqua"/>
        </w:rPr>
        <w:t>hin the first seven</w:t>
      </w:r>
      <w:r w:rsidRPr="004E1667">
        <w:rPr>
          <w:rFonts w:ascii="Book Antiqua" w:hAnsi="Book Antiqua"/>
        </w:rPr>
        <w:t xml:space="preserve"> post-</w:t>
      </w:r>
      <w:r w:rsidR="00A90D88" w:rsidRPr="004E1667">
        <w:rPr>
          <w:rFonts w:ascii="Book Antiqua" w:hAnsi="Book Antiqua"/>
        </w:rPr>
        <w:lastRenderedPageBreak/>
        <w:t xml:space="preserve">operative </w:t>
      </w:r>
      <w:proofErr w:type="gramStart"/>
      <w:r w:rsidR="00A90D88" w:rsidRPr="004E1667">
        <w:rPr>
          <w:rFonts w:ascii="Book Antiqua" w:hAnsi="Book Antiqua"/>
        </w:rPr>
        <w:t>days</w:t>
      </w:r>
      <w:r w:rsidR="004650F0">
        <w:rPr>
          <w:rFonts w:ascii="Book Antiqua" w:hAnsi="Book Antiqua"/>
          <w:vertAlign w:val="superscript"/>
        </w:rPr>
        <w:t>[</w:t>
      </w:r>
      <w:proofErr w:type="gramEnd"/>
      <w:ins w:id="107" w:author="Elizabeth Forrest" w:date="2017-09-06T11:10:00Z">
        <w:r w:rsidR="005E6454">
          <w:rPr>
            <w:rFonts w:ascii="Book Antiqua" w:hAnsi="Book Antiqua"/>
            <w:vertAlign w:val="superscript"/>
          </w:rPr>
          <w:t>20</w:t>
        </w:r>
      </w:ins>
      <w:r w:rsidR="004650F0">
        <w:rPr>
          <w:rFonts w:ascii="Book Antiqua" w:hAnsi="Book Antiqua"/>
          <w:vertAlign w:val="superscript"/>
        </w:rPr>
        <w:t>]</w:t>
      </w:r>
      <w:r w:rsidR="00A90D88" w:rsidRPr="004E1667">
        <w:rPr>
          <w:rFonts w:ascii="Book Antiqua" w:hAnsi="Book Antiqua"/>
        </w:rPr>
        <w:t>.</w:t>
      </w:r>
      <w:r w:rsidRPr="004E1667">
        <w:rPr>
          <w:rFonts w:ascii="Book Antiqua" w:hAnsi="Book Antiqua"/>
        </w:rPr>
        <w:t xml:space="preserve"> </w:t>
      </w:r>
      <w:r w:rsidR="004650F0">
        <w:rPr>
          <w:rFonts w:ascii="Book Antiqua" w:hAnsi="Book Antiqua"/>
        </w:rPr>
        <w:t xml:space="preserve"> </w:t>
      </w:r>
      <w:r w:rsidR="00F817BB" w:rsidRPr="004E1667">
        <w:rPr>
          <w:rFonts w:ascii="Book Antiqua" w:hAnsi="Book Antiqua"/>
        </w:rPr>
        <w:t>To support this, a</w:t>
      </w:r>
      <w:r w:rsidR="000B2ED7" w:rsidRPr="004E1667">
        <w:rPr>
          <w:rFonts w:ascii="Book Antiqua" w:hAnsi="Book Antiqua"/>
        </w:rPr>
        <w:t xml:space="preserve"> study conducted by Wagener </w:t>
      </w:r>
      <w:r w:rsidR="000B2ED7" w:rsidRPr="004E1667">
        <w:rPr>
          <w:rFonts w:ascii="Book Antiqua" w:hAnsi="Book Antiqua"/>
          <w:i/>
        </w:rPr>
        <w:t>et al.</w:t>
      </w:r>
      <w:r w:rsidR="000B2ED7" w:rsidRPr="004E1667">
        <w:rPr>
          <w:rFonts w:ascii="Book Antiqua" w:hAnsi="Book Antiqua"/>
        </w:rPr>
        <w:t>,</w:t>
      </w:r>
      <w:r w:rsidR="00F817BB" w:rsidRPr="004E1667">
        <w:rPr>
          <w:rFonts w:ascii="Book Antiqua" w:hAnsi="Book Antiqua"/>
        </w:rPr>
        <w:t xml:space="preserve"> concluded that elevated </w:t>
      </w:r>
      <w:ins w:id="108" w:author="Elizabeth Forrest" w:date="2017-09-06T12:05:00Z">
        <w:r w:rsidR="00806173">
          <w:rPr>
            <w:rFonts w:ascii="Book Antiqua" w:hAnsi="Book Antiqua"/>
          </w:rPr>
          <w:t xml:space="preserve">total </w:t>
        </w:r>
      </w:ins>
      <w:r w:rsidR="00F817BB" w:rsidRPr="004E1667">
        <w:rPr>
          <w:rFonts w:ascii="Book Antiqua" w:hAnsi="Book Antiqua"/>
        </w:rPr>
        <w:t xml:space="preserve">bilirubin </w:t>
      </w:r>
      <w:r w:rsidR="00AC05D5">
        <w:rPr>
          <w:rFonts w:ascii="Book Antiqua" w:hAnsi="Book Antiqua"/>
        </w:rPr>
        <w:t>levels on post-operative D</w:t>
      </w:r>
      <w:r w:rsidR="00F817BB" w:rsidRPr="004E1667">
        <w:rPr>
          <w:rFonts w:ascii="Book Antiqua" w:hAnsi="Book Antiqua"/>
        </w:rPr>
        <w:t>ay 0 – 7 significantly correlated with graft dysfunction within the first 90 days post-</w:t>
      </w:r>
      <w:proofErr w:type="gramStart"/>
      <w:r w:rsidR="00F817BB" w:rsidRPr="004E1667">
        <w:rPr>
          <w:rFonts w:ascii="Book Antiqua" w:hAnsi="Book Antiqua"/>
        </w:rPr>
        <w:t>operatively</w:t>
      </w:r>
      <w:r w:rsidR="00B27F6D">
        <w:rPr>
          <w:rFonts w:ascii="Book Antiqua" w:hAnsi="Book Antiqua"/>
          <w:vertAlign w:val="superscript"/>
        </w:rPr>
        <w:t>[</w:t>
      </w:r>
      <w:proofErr w:type="gramEnd"/>
      <w:ins w:id="109" w:author="Elizabeth Forrest" w:date="2017-09-06T10:56:00Z">
        <w:r w:rsidR="005E6454">
          <w:rPr>
            <w:rFonts w:ascii="Book Antiqua" w:hAnsi="Book Antiqua"/>
            <w:vertAlign w:val="superscript"/>
          </w:rPr>
          <w:t>21</w:t>
        </w:r>
      </w:ins>
      <w:r w:rsidR="00B27F6D">
        <w:rPr>
          <w:rFonts w:ascii="Book Antiqua" w:hAnsi="Book Antiqua"/>
          <w:vertAlign w:val="superscript"/>
        </w:rPr>
        <w:t>]</w:t>
      </w:r>
      <w:r w:rsidR="00F817BB" w:rsidRPr="004E1667">
        <w:rPr>
          <w:rFonts w:ascii="Book Antiqua" w:hAnsi="Book Antiqua"/>
        </w:rPr>
        <w:t>.</w:t>
      </w:r>
      <w:r w:rsidR="000B2ED7" w:rsidRPr="004E1667">
        <w:rPr>
          <w:rFonts w:ascii="Book Antiqua" w:hAnsi="Book Antiqua"/>
        </w:rPr>
        <w:t xml:space="preserve"> </w:t>
      </w:r>
      <w:r w:rsidR="00F817BB" w:rsidRPr="004E1667">
        <w:rPr>
          <w:rFonts w:ascii="Book Antiqua" w:hAnsi="Book Antiqua"/>
        </w:rPr>
        <w:t xml:space="preserve"> This study went on further to report post-oper</w:t>
      </w:r>
      <w:r w:rsidR="00AC05D5">
        <w:rPr>
          <w:rFonts w:ascii="Book Antiqua" w:hAnsi="Book Antiqua"/>
        </w:rPr>
        <w:t>ative D</w:t>
      </w:r>
      <w:r w:rsidR="00156849" w:rsidRPr="004E1667">
        <w:rPr>
          <w:rFonts w:ascii="Book Antiqua" w:hAnsi="Book Antiqua"/>
        </w:rPr>
        <w:t>ay 1 – 2 bilirubin &gt;112 µ</w:t>
      </w:r>
      <w:r w:rsidR="00F817BB" w:rsidRPr="004E1667">
        <w:rPr>
          <w:rFonts w:ascii="Book Antiqua" w:hAnsi="Book Antiqua"/>
        </w:rPr>
        <w:t xml:space="preserve">mol/L should </w:t>
      </w:r>
      <w:r w:rsidR="002B7914" w:rsidRPr="004E1667">
        <w:rPr>
          <w:rFonts w:ascii="Book Antiqua" w:hAnsi="Book Antiqua"/>
        </w:rPr>
        <w:t>warn</w:t>
      </w:r>
      <w:r w:rsidR="00F817BB" w:rsidRPr="004E1667">
        <w:rPr>
          <w:rFonts w:ascii="Book Antiqua" w:hAnsi="Book Antiqua"/>
        </w:rPr>
        <w:t xml:space="preserve"> clinicians of potential </w:t>
      </w:r>
      <w:proofErr w:type="gramStart"/>
      <w:r w:rsidR="00F817BB" w:rsidRPr="004E1667">
        <w:rPr>
          <w:rFonts w:ascii="Book Antiqua" w:hAnsi="Book Antiqua"/>
        </w:rPr>
        <w:t>EAD</w:t>
      </w:r>
      <w:r w:rsidR="00B27F6D">
        <w:rPr>
          <w:rFonts w:ascii="Book Antiqua" w:hAnsi="Book Antiqua"/>
          <w:vertAlign w:val="superscript"/>
        </w:rPr>
        <w:t>[</w:t>
      </w:r>
      <w:proofErr w:type="gramEnd"/>
      <w:ins w:id="110" w:author="Elizabeth Forrest" w:date="2017-09-06T10:56:00Z">
        <w:r w:rsidR="005E6454">
          <w:rPr>
            <w:rFonts w:ascii="Book Antiqua" w:hAnsi="Book Antiqua"/>
            <w:vertAlign w:val="superscript"/>
          </w:rPr>
          <w:t>21</w:t>
        </w:r>
      </w:ins>
      <w:r w:rsidR="00B27F6D">
        <w:rPr>
          <w:rFonts w:ascii="Book Antiqua" w:hAnsi="Book Antiqua"/>
          <w:vertAlign w:val="superscript"/>
        </w:rPr>
        <w:t>]</w:t>
      </w:r>
      <w:r w:rsidR="00F817BB" w:rsidRPr="004E1667">
        <w:rPr>
          <w:rFonts w:ascii="Book Antiqua" w:hAnsi="Book Antiqua"/>
        </w:rPr>
        <w:t xml:space="preserve">. </w:t>
      </w:r>
      <w:r w:rsidR="00B27F6D">
        <w:rPr>
          <w:rFonts w:ascii="Book Antiqua" w:hAnsi="Book Antiqua"/>
        </w:rPr>
        <w:t xml:space="preserve"> </w:t>
      </w:r>
      <w:r w:rsidR="00021A8A" w:rsidRPr="004E1667">
        <w:rPr>
          <w:rFonts w:ascii="Book Antiqua" w:hAnsi="Book Antiqua"/>
        </w:rPr>
        <w:t xml:space="preserve">On the other hand, Olthoff </w:t>
      </w:r>
      <w:r w:rsidR="00021A8A" w:rsidRPr="004E1667">
        <w:rPr>
          <w:rFonts w:ascii="Book Antiqua" w:hAnsi="Book Antiqua"/>
          <w:i/>
        </w:rPr>
        <w:t>et al.</w:t>
      </w:r>
      <w:r w:rsidR="002B7914" w:rsidRPr="004E1667">
        <w:rPr>
          <w:rFonts w:ascii="Book Antiqua" w:hAnsi="Book Antiqua"/>
        </w:rPr>
        <w:t xml:space="preserve"> contradicts this statement suggesting that </w:t>
      </w:r>
      <w:r w:rsidR="000B2ED7" w:rsidRPr="004E1667">
        <w:rPr>
          <w:rFonts w:ascii="Book Antiqua" w:hAnsi="Book Antiqua"/>
        </w:rPr>
        <w:t xml:space="preserve">elevated total bilirubin levels </w:t>
      </w:r>
      <w:r w:rsidR="00AC05D5">
        <w:rPr>
          <w:rFonts w:ascii="Book Antiqua" w:hAnsi="Book Antiqua"/>
        </w:rPr>
        <w:t>on post-operative D</w:t>
      </w:r>
      <w:r w:rsidR="00F817BB" w:rsidRPr="004E1667">
        <w:rPr>
          <w:rFonts w:ascii="Book Antiqua" w:hAnsi="Book Antiqua"/>
        </w:rPr>
        <w:t xml:space="preserve">ays 1-3 </w:t>
      </w:r>
      <w:r w:rsidR="002B7914" w:rsidRPr="004E1667">
        <w:rPr>
          <w:rFonts w:ascii="Book Antiqua" w:hAnsi="Book Antiqua"/>
        </w:rPr>
        <w:t>should be excluded</w:t>
      </w:r>
      <w:r w:rsidR="00021A8A" w:rsidRPr="004E1667">
        <w:rPr>
          <w:rFonts w:ascii="Book Antiqua" w:hAnsi="Book Antiqua"/>
        </w:rPr>
        <w:t xml:space="preserve"> </w:t>
      </w:r>
      <w:r w:rsidR="002B7914" w:rsidRPr="004E1667">
        <w:rPr>
          <w:rFonts w:ascii="Book Antiqua" w:hAnsi="Book Antiqua"/>
        </w:rPr>
        <w:t xml:space="preserve">when predicting EAD </w:t>
      </w:r>
      <w:r w:rsidR="00021A8A" w:rsidRPr="004E1667">
        <w:rPr>
          <w:rFonts w:ascii="Book Antiqua" w:hAnsi="Book Antiqua"/>
        </w:rPr>
        <w:t xml:space="preserve">as these values may reflect the pre-transplant status and not graft </w:t>
      </w:r>
      <w:proofErr w:type="gramStart"/>
      <w:r w:rsidR="00021A8A" w:rsidRPr="004E1667">
        <w:rPr>
          <w:rFonts w:ascii="Book Antiqua" w:hAnsi="Book Antiqua"/>
        </w:rPr>
        <w:t>functionality</w:t>
      </w:r>
      <w:r w:rsidR="00B27F6D">
        <w:rPr>
          <w:rFonts w:ascii="Book Antiqua" w:hAnsi="Book Antiqua"/>
          <w:vertAlign w:val="superscript"/>
        </w:rPr>
        <w:t>[</w:t>
      </w:r>
      <w:proofErr w:type="gramEnd"/>
      <w:ins w:id="111" w:author="Elizabeth Forrest" w:date="2017-09-06T11:10:00Z">
        <w:r w:rsidR="005E6454">
          <w:rPr>
            <w:rFonts w:ascii="Book Antiqua" w:hAnsi="Book Antiqua"/>
            <w:vertAlign w:val="superscript"/>
          </w:rPr>
          <w:t>20</w:t>
        </w:r>
      </w:ins>
      <w:r w:rsidR="00B27F6D">
        <w:rPr>
          <w:rFonts w:ascii="Book Antiqua" w:hAnsi="Book Antiqua"/>
          <w:vertAlign w:val="superscript"/>
        </w:rPr>
        <w:t>]</w:t>
      </w:r>
      <w:r w:rsidR="00021A8A" w:rsidRPr="004E1667">
        <w:rPr>
          <w:rFonts w:ascii="Book Antiqua" w:hAnsi="Book Antiqua"/>
        </w:rPr>
        <w:t xml:space="preserve">. </w:t>
      </w:r>
    </w:p>
    <w:p w14:paraId="6612D751" w14:textId="6C21DC32" w:rsidR="00A16704" w:rsidRPr="004E1667" w:rsidRDefault="001306D6">
      <w:pPr>
        <w:spacing w:line="360" w:lineRule="auto"/>
        <w:ind w:firstLine="720"/>
        <w:jc w:val="both"/>
        <w:rPr>
          <w:rFonts w:ascii="Book Antiqua" w:hAnsi="Book Antiqua"/>
        </w:rPr>
      </w:pPr>
      <w:r w:rsidRPr="004E1667">
        <w:rPr>
          <w:rFonts w:ascii="Book Antiqua" w:hAnsi="Book Antiqua"/>
        </w:rPr>
        <w:t xml:space="preserve">The underlying mechanism </w:t>
      </w:r>
      <w:r w:rsidR="00E4396A" w:rsidRPr="004E1667">
        <w:rPr>
          <w:rFonts w:ascii="Book Antiqua" w:hAnsi="Book Antiqua"/>
        </w:rPr>
        <w:t>of the associati</w:t>
      </w:r>
      <w:r w:rsidR="00AC05D5">
        <w:rPr>
          <w:rFonts w:ascii="Book Antiqua" w:hAnsi="Book Antiqua"/>
        </w:rPr>
        <w:t>on between</w:t>
      </w:r>
      <w:ins w:id="112" w:author="janske reiling" w:date="2017-09-13T10:06:00Z">
        <w:r w:rsidR="000F269B">
          <w:rPr>
            <w:rFonts w:ascii="Book Antiqua" w:hAnsi="Book Antiqua"/>
          </w:rPr>
          <w:t xml:space="preserve"> elevated</w:t>
        </w:r>
      </w:ins>
      <w:ins w:id="113" w:author="Elizabeth Forrest" w:date="2017-09-06T12:06:00Z">
        <w:r w:rsidR="00806173">
          <w:rPr>
            <w:rFonts w:ascii="Book Antiqua" w:hAnsi="Book Antiqua"/>
          </w:rPr>
          <w:t xml:space="preserve"> total</w:t>
        </w:r>
      </w:ins>
      <w:r w:rsidR="00AC05D5">
        <w:rPr>
          <w:rFonts w:ascii="Book Antiqua" w:hAnsi="Book Antiqua"/>
        </w:rPr>
        <w:t xml:space="preserve"> bilirubin levels at D</w:t>
      </w:r>
      <w:r w:rsidR="00E4396A" w:rsidRPr="004E1667">
        <w:rPr>
          <w:rFonts w:ascii="Book Antiqua" w:hAnsi="Book Antiqua"/>
        </w:rPr>
        <w:t>ay 7 post-transplantation and biliary stricture formation remains to be determined. Previous studies</w:t>
      </w:r>
      <w:r w:rsidR="001A21EB" w:rsidRPr="004E1667">
        <w:rPr>
          <w:rFonts w:ascii="Book Antiqua" w:hAnsi="Book Antiqua"/>
        </w:rPr>
        <w:t xml:space="preserve"> </w:t>
      </w:r>
      <w:r w:rsidR="00E4396A" w:rsidRPr="004E1667">
        <w:rPr>
          <w:rFonts w:ascii="Book Antiqua" w:hAnsi="Book Antiqua"/>
        </w:rPr>
        <w:t xml:space="preserve">have identified </w:t>
      </w:r>
      <w:r w:rsidR="00A16704" w:rsidRPr="004E1667">
        <w:rPr>
          <w:rFonts w:ascii="Book Antiqua" w:hAnsi="Book Antiqua"/>
        </w:rPr>
        <w:t>a more toxic</w:t>
      </w:r>
      <w:r w:rsidR="001A21EB" w:rsidRPr="004E1667">
        <w:rPr>
          <w:rFonts w:ascii="Book Antiqua" w:hAnsi="Book Antiqua"/>
        </w:rPr>
        <w:t xml:space="preserve"> bile composition in recipients developing non-anastomotic biliary </w:t>
      </w:r>
      <w:proofErr w:type="gramStart"/>
      <w:r w:rsidR="001A21EB" w:rsidRPr="004E1667">
        <w:rPr>
          <w:rFonts w:ascii="Book Antiqua" w:hAnsi="Book Antiqua"/>
        </w:rPr>
        <w:t>strictures</w:t>
      </w:r>
      <w:r w:rsidR="00EB2DED">
        <w:rPr>
          <w:rFonts w:ascii="Book Antiqua" w:hAnsi="Book Antiqua"/>
          <w:vertAlign w:val="superscript"/>
        </w:rPr>
        <w:t>[</w:t>
      </w:r>
      <w:proofErr w:type="gramEnd"/>
      <w:r w:rsidR="00EB2DED">
        <w:rPr>
          <w:rFonts w:ascii="Book Antiqua" w:hAnsi="Book Antiqua"/>
          <w:vertAlign w:val="superscript"/>
        </w:rPr>
        <w:t>2</w:t>
      </w:r>
      <w:ins w:id="114" w:author="Elizabeth Forrest" w:date="2017-09-06T10:57:00Z">
        <w:r w:rsidR="005E6454">
          <w:rPr>
            <w:rFonts w:ascii="Book Antiqua" w:hAnsi="Book Antiqua"/>
            <w:vertAlign w:val="superscript"/>
          </w:rPr>
          <w:t>2</w:t>
        </w:r>
      </w:ins>
      <w:r w:rsidR="00EB2DED">
        <w:rPr>
          <w:rFonts w:ascii="Book Antiqua" w:hAnsi="Book Antiqua"/>
          <w:vertAlign w:val="superscript"/>
        </w:rPr>
        <w:t>,2</w:t>
      </w:r>
      <w:ins w:id="115" w:author="Elizabeth Forrest" w:date="2017-09-06T10:57:00Z">
        <w:r w:rsidR="005E6454">
          <w:rPr>
            <w:rFonts w:ascii="Book Antiqua" w:hAnsi="Book Antiqua"/>
            <w:vertAlign w:val="superscript"/>
          </w:rPr>
          <w:t>3</w:t>
        </w:r>
      </w:ins>
      <w:r w:rsidR="00EB2DED">
        <w:rPr>
          <w:rFonts w:ascii="Book Antiqua" w:hAnsi="Book Antiqua"/>
          <w:vertAlign w:val="superscript"/>
        </w:rPr>
        <w:t>]</w:t>
      </w:r>
      <w:r w:rsidR="001A21EB" w:rsidRPr="004E1667">
        <w:rPr>
          <w:rFonts w:ascii="Book Antiqua" w:hAnsi="Book Antiqua"/>
        </w:rPr>
        <w:t xml:space="preserve">. Furthermore, prolonged </w:t>
      </w:r>
      <w:r w:rsidR="00A16704" w:rsidRPr="004E1667">
        <w:rPr>
          <w:rFonts w:ascii="Book Antiqua" w:hAnsi="Book Antiqua"/>
        </w:rPr>
        <w:t xml:space="preserve">graft </w:t>
      </w:r>
      <w:r w:rsidR="001A21EB" w:rsidRPr="004E1667">
        <w:rPr>
          <w:rFonts w:ascii="Book Antiqua" w:hAnsi="Book Antiqua"/>
        </w:rPr>
        <w:t>ischaemia was found to cause a</w:t>
      </w:r>
      <w:r w:rsidR="00A16704" w:rsidRPr="004E1667">
        <w:rPr>
          <w:rFonts w:ascii="Book Antiqua" w:hAnsi="Book Antiqua"/>
        </w:rPr>
        <w:t>n</w:t>
      </w:r>
      <w:r w:rsidR="001A21EB" w:rsidRPr="004E1667">
        <w:rPr>
          <w:rFonts w:ascii="Book Antiqua" w:hAnsi="Book Antiqua"/>
        </w:rPr>
        <w:t xml:space="preserve"> unparalleled impairment of bile acid transporter expression in cholangiocytes</w:t>
      </w:r>
      <w:r w:rsidR="00A16704" w:rsidRPr="004E1667">
        <w:rPr>
          <w:rFonts w:ascii="Book Antiqua" w:hAnsi="Book Antiqua"/>
        </w:rPr>
        <w:t xml:space="preserve"> leading to prolonged biliary transit time of bile acids inducing </w:t>
      </w:r>
      <w:proofErr w:type="gramStart"/>
      <w:r w:rsidR="00A16704" w:rsidRPr="004E1667">
        <w:rPr>
          <w:rFonts w:ascii="Book Antiqua" w:hAnsi="Book Antiqua"/>
        </w:rPr>
        <w:t>apoptosis</w:t>
      </w:r>
      <w:r w:rsidR="00014591">
        <w:rPr>
          <w:rFonts w:ascii="Book Antiqua" w:hAnsi="Book Antiqua"/>
          <w:vertAlign w:val="superscript"/>
        </w:rPr>
        <w:t>[</w:t>
      </w:r>
      <w:proofErr w:type="gramEnd"/>
      <w:r w:rsidR="00014591">
        <w:rPr>
          <w:rFonts w:ascii="Book Antiqua" w:hAnsi="Book Antiqua"/>
          <w:vertAlign w:val="superscript"/>
        </w:rPr>
        <w:t>2</w:t>
      </w:r>
      <w:ins w:id="116" w:author="Elizabeth Forrest" w:date="2017-09-06T10:57:00Z">
        <w:r w:rsidR="005E6454">
          <w:rPr>
            <w:rFonts w:ascii="Book Antiqua" w:hAnsi="Book Antiqua"/>
            <w:vertAlign w:val="superscript"/>
          </w:rPr>
          <w:t>4</w:t>
        </w:r>
      </w:ins>
      <w:r w:rsidR="00014591">
        <w:rPr>
          <w:rFonts w:ascii="Book Antiqua" w:hAnsi="Book Antiqua"/>
          <w:vertAlign w:val="superscript"/>
        </w:rPr>
        <w:t>,2</w:t>
      </w:r>
      <w:ins w:id="117" w:author="Elizabeth Forrest" w:date="2017-09-06T10:57:00Z">
        <w:r w:rsidR="005E6454">
          <w:rPr>
            <w:rFonts w:ascii="Book Antiqua" w:hAnsi="Book Antiqua"/>
            <w:vertAlign w:val="superscript"/>
          </w:rPr>
          <w:t>5</w:t>
        </w:r>
      </w:ins>
      <w:r w:rsidR="00014591">
        <w:rPr>
          <w:rFonts w:ascii="Book Antiqua" w:hAnsi="Book Antiqua"/>
          <w:vertAlign w:val="superscript"/>
        </w:rPr>
        <w:t>]</w:t>
      </w:r>
      <w:r w:rsidR="00014591">
        <w:rPr>
          <w:rFonts w:ascii="Book Antiqua" w:hAnsi="Book Antiqua"/>
        </w:rPr>
        <w:t xml:space="preserve">. </w:t>
      </w:r>
      <w:r w:rsidR="00A16704" w:rsidRPr="004E1667">
        <w:rPr>
          <w:rFonts w:ascii="Book Antiqua" w:hAnsi="Book Antiqua"/>
        </w:rPr>
        <w:t>Although not formally assessed in this study,</w:t>
      </w:r>
      <w:r w:rsidR="00AC05D5">
        <w:rPr>
          <w:rFonts w:ascii="Book Antiqua" w:hAnsi="Book Antiqua"/>
        </w:rPr>
        <w:t xml:space="preserve"> increased</w:t>
      </w:r>
      <w:ins w:id="118" w:author="Elizabeth Forrest" w:date="2017-09-06T12:06:00Z">
        <w:r w:rsidR="00806173">
          <w:rPr>
            <w:rFonts w:ascii="Book Antiqua" w:hAnsi="Book Antiqua"/>
          </w:rPr>
          <w:t xml:space="preserve"> total</w:t>
        </w:r>
      </w:ins>
      <w:r w:rsidR="00AC05D5">
        <w:rPr>
          <w:rFonts w:ascii="Book Antiqua" w:hAnsi="Book Antiqua"/>
        </w:rPr>
        <w:t xml:space="preserve"> bilirubin levels at D</w:t>
      </w:r>
      <w:r w:rsidR="00A16704" w:rsidRPr="004E1667">
        <w:rPr>
          <w:rFonts w:ascii="Book Antiqua" w:hAnsi="Book Antiqua"/>
        </w:rPr>
        <w:t xml:space="preserve">ay 7 post transplantation might be the results of impaired bile transporter function post transplantation and </w:t>
      </w:r>
      <w:r w:rsidR="00D85243" w:rsidRPr="004E1667">
        <w:rPr>
          <w:rFonts w:ascii="Book Antiqua" w:hAnsi="Book Antiqua"/>
        </w:rPr>
        <w:t xml:space="preserve">associated </w:t>
      </w:r>
      <w:r w:rsidR="007C0909" w:rsidRPr="004E1667">
        <w:rPr>
          <w:rFonts w:ascii="Book Antiqua" w:hAnsi="Book Antiqua"/>
        </w:rPr>
        <w:t>increased in bile toxicity</w:t>
      </w:r>
      <w:r w:rsidR="00D85243" w:rsidRPr="004E1667">
        <w:rPr>
          <w:rFonts w:ascii="Book Antiqua" w:hAnsi="Book Antiqua"/>
        </w:rPr>
        <w:t xml:space="preserve"> resulting in stricture formation</w:t>
      </w:r>
      <w:r w:rsidR="007C0909" w:rsidRPr="004E1667">
        <w:rPr>
          <w:rFonts w:ascii="Book Antiqua" w:hAnsi="Book Antiqua"/>
        </w:rPr>
        <w:t xml:space="preserve">. </w:t>
      </w:r>
    </w:p>
    <w:p w14:paraId="0222FF8F" w14:textId="023F4260" w:rsidR="00347E52" w:rsidRPr="004E1667" w:rsidRDefault="001250B1">
      <w:pPr>
        <w:spacing w:line="360" w:lineRule="auto"/>
        <w:ind w:firstLine="720"/>
        <w:jc w:val="both"/>
        <w:rPr>
          <w:rFonts w:ascii="Book Antiqua" w:hAnsi="Book Antiqua"/>
        </w:rPr>
      </w:pPr>
      <w:r w:rsidRPr="004E1667">
        <w:rPr>
          <w:rFonts w:ascii="Book Antiqua" w:hAnsi="Book Antiqua"/>
        </w:rPr>
        <w:t>Currently, the literature reports biliary stricture formation presents as a later complication, between 5 – 8-months post-</w:t>
      </w:r>
      <w:proofErr w:type="gramStart"/>
      <w:r w:rsidRPr="004E1667">
        <w:rPr>
          <w:rFonts w:ascii="Book Antiqua" w:hAnsi="Book Antiqua"/>
        </w:rPr>
        <w:t>transplant</w:t>
      </w:r>
      <w:r w:rsidR="00014591">
        <w:rPr>
          <w:rFonts w:ascii="Book Antiqua" w:hAnsi="Book Antiqua"/>
          <w:vertAlign w:val="superscript"/>
        </w:rPr>
        <w:t>[</w:t>
      </w:r>
      <w:proofErr w:type="gramEnd"/>
      <w:r w:rsidR="00014591">
        <w:rPr>
          <w:rFonts w:ascii="Book Antiqua" w:hAnsi="Book Antiqua"/>
          <w:vertAlign w:val="superscript"/>
        </w:rPr>
        <w:t>1</w:t>
      </w:r>
      <w:ins w:id="119" w:author="Elizabeth Forrest" w:date="2017-09-06T10:57:00Z">
        <w:r w:rsidR="005E6454">
          <w:rPr>
            <w:rFonts w:ascii="Book Antiqua" w:hAnsi="Book Antiqua"/>
            <w:vertAlign w:val="superscript"/>
          </w:rPr>
          <w:t>8</w:t>
        </w:r>
      </w:ins>
      <w:r w:rsidR="00014591">
        <w:rPr>
          <w:rFonts w:ascii="Book Antiqua" w:hAnsi="Book Antiqua"/>
          <w:vertAlign w:val="superscript"/>
        </w:rPr>
        <w:t>]</w:t>
      </w:r>
      <w:r w:rsidRPr="004E1667">
        <w:rPr>
          <w:rFonts w:ascii="Book Antiqua" w:hAnsi="Book Antiqua"/>
        </w:rPr>
        <w:t xml:space="preserve">. This is dependent on the type of stricture that has formed, with non-anastomotic stricture presenting between 3.3 – 5.9 </w:t>
      </w:r>
      <w:proofErr w:type="gramStart"/>
      <w:r w:rsidRPr="004E1667">
        <w:rPr>
          <w:rFonts w:ascii="Book Antiqua" w:hAnsi="Book Antiqua"/>
        </w:rPr>
        <w:t>months</w:t>
      </w:r>
      <w:r w:rsidR="00014591">
        <w:rPr>
          <w:rFonts w:ascii="Book Antiqua" w:hAnsi="Book Antiqua"/>
          <w:vertAlign w:val="superscript"/>
        </w:rPr>
        <w:t>[</w:t>
      </w:r>
      <w:proofErr w:type="gramEnd"/>
      <w:r w:rsidR="00014591">
        <w:rPr>
          <w:rFonts w:ascii="Book Antiqua" w:hAnsi="Book Antiqua"/>
          <w:vertAlign w:val="superscript"/>
        </w:rPr>
        <w:t>2</w:t>
      </w:r>
      <w:ins w:id="120" w:author="Elizabeth Forrest" w:date="2017-09-06T10:57:00Z">
        <w:r w:rsidR="005E6454">
          <w:rPr>
            <w:rFonts w:ascii="Book Antiqua" w:hAnsi="Book Antiqua"/>
            <w:vertAlign w:val="superscript"/>
          </w:rPr>
          <w:t>6</w:t>
        </w:r>
      </w:ins>
      <w:r w:rsidR="00014591">
        <w:rPr>
          <w:rFonts w:ascii="Book Antiqua" w:hAnsi="Book Antiqua"/>
          <w:vertAlign w:val="superscript"/>
        </w:rPr>
        <w:t>,2</w:t>
      </w:r>
      <w:ins w:id="121" w:author="Elizabeth Forrest" w:date="2017-09-06T10:57:00Z">
        <w:r w:rsidR="005E6454">
          <w:rPr>
            <w:rFonts w:ascii="Book Antiqua" w:hAnsi="Book Antiqua"/>
            <w:vertAlign w:val="superscript"/>
          </w:rPr>
          <w:t>7</w:t>
        </w:r>
      </w:ins>
      <w:r w:rsidR="00014591">
        <w:rPr>
          <w:rFonts w:ascii="Book Antiqua" w:hAnsi="Book Antiqua"/>
          <w:vertAlign w:val="superscript"/>
        </w:rPr>
        <w:t>]</w:t>
      </w:r>
      <w:r w:rsidRPr="004E1667">
        <w:rPr>
          <w:rFonts w:ascii="Book Antiqua" w:hAnsi="Book Antiqua"/>
        </w:rPr>
        <w:t>. Our study demonstrated AS formation as the most common complication (55.6%), with 33.3% of t</w:t>
      </w:r>
      <w:r w:rsidR="00014591">
        <w:rPr>
          <w:rFonts w:ascii="Book Antiqua" w:hAnsi="Book Antiqua"/>
        </w:rPr>
        <w:t>hese forming within the first six</w:t>
      </w:r>
      <w:r w:rsidR="00B32470">
        <w:rPr>
          <w:rFonts w:ascii="Book Antiqua" w:hAnsi="Book Antiqua"/>
        </w:rPr>
        <w:t>-</w:t>
      </w:r>
      <w:r w:rsidRPr="004E1667">
        <w:rPr>
          <w:rFonts w:ascii="Book Antiqua" w:hAnsi="Book Antiqua"/>
        </w:rPr>
        <w:t xml:space="preserve">months post-transplant. </w:t>
      </w:r>
      <w:r w:rsidR="00347E52" w:rsidRPr="004E1667">
        <w:rPr>
          <w:rFonts w:ascii="Book Antiqua" w:hAnsi="Book Antiqua"/>
        </w:rPr>
        <w:t>Therefore</w:t>
      </w:r>
      <w:r w:rsidR="00B32470">
        <w:rPr>
          <w:rFonts w:ascii="Book Antiqua" w:hAnsi="Book Antiqua"/>
        </w:rPr>
        <w:t>,</w:t>
      </w:r>
      <w:r w:rsidR="00347E52" w:rsidRPr="004E1667">
        <w:rPr>
          <w:rFonts w:ascii="Book Antiqua" w:hAnsi="Book Antiqua"/>
        </w:rPr>
        <w:t xml:space="preserve"> the proposed surveillance MRCP should be complete</w:t>
      </w:r>
      <w:r w:rsidR="008B6101">
        <w:rPr>
          <w:rFonts w:ascii="Book Antiqua" w:hAnsi="Book Antiqua"/>
        </w:rPr>
        <w:t>d within the first three to six-</w:t>
      </w:r>
      <w:r w:rsidR="00347E52" w:rsidRPr="004E1667">
        <w:rPr>
          <w:rFonts w:ascii="Book Antiqua" w:hAnsi="Book Antiqua"/>
        </w:rPr>
        <w:t xml:space="preserve">months </w:t>
      </w:r>
      <w:r w:rsidR="00615228" w:rsidRPr="004E1667">
        <w:rPr>
          <w:rFonts w:ascii="Book Antiqua" w:hAnsi="Book Antiqua"/>
        </w:rPr>
        <w:t>post-transplant</w:t>
      </w:r>
      <w:r w:rsidR="00347E52" w:rsidRPr="004E1667">
        <w:rPr>
          <w:rFonts w:ascii="Book Antiqua" w:hAnsi="Book Antiqua"/>
        </w:rPr>
        <w:t xml:space="preserve">. </w:t>
      </w:r>
    </w:p>
    <w:p w14:paraId="7AD8F5B0" w14:textId="30EA43BB" w:rsidR="001250B1" w:rsidRPr="004E1667" w:rsidRDefault="001250B1">
      <w:pPr>
        <w:spacing w:line="360" w:lineRule="auto"/>
        <w:ind w:firstLine="720"/>
        <w:jc w:val="both"/>
        <w:rPr>
          <w:rFonts w:ascii="Book Antiqua" w:hAnsi="Book Antiqua"/>
        </w:rPr>
      </w:pPr>
      <w:r w:rsidRPr="004E1667">
        <w:rPr>
          <w:rFonts w:ascii="Book Antiqua" w:hAnsi="Book Antiqua"/>
        </w:rPr>
        <w:t>Risk factors for biliary stricture formation have been well documented in the literature and are multifactorial including factors related to the recipient, dono</w:t>
      </w:r>
      <w:r w:rsidR="00006EC2">
        <w:rPr>
          <w:rFonts w:ascii="Book Antiqua" w:hAnsi="Book Antiqua"/>
        </w:rPr>
        <w:t xml:space="preserve">r and operative </w:t>
      </w:r>
      <w:proofErr w:type="gramStart"/>
      <w:r w:rsidR="00006EC2">
        <w:rPr>
          <w:rFonts w:ascii="Book Antiqua" w:hAnsi="Book Antiqua"/>
        </w:rPr>
        <w:t>characteristics</w:t>
      </w:r>
      <w:r w:rsidR="00014591">
        <w:rPr>
          <w:rFonts w:ascii="Book Antiqua" w:hAnsi="Book Antiqua"/>
          <w:vertAlign w:val="superscript"/>
        </w:rPr>
        <w:t>[</w:t>
      </w:r>
      <w:proofErr w:type="gramEnd"/>
      <w:r w:rsidR="00014591">
        <w:rPr>
          <w:rFonts w:ascii="Book Antiqua" w:hAnsi="Book Antiqua"/>
          <w:vertAlign w:val="superscript"/>
        </w:rPr>
        <w:t>5,11,2</w:t>
      </w:r>
      <w:ins w:id="122" w:author="Elizabeth Forrest" w:date="2017-09-06T10:58:00Z">
        <w:r w:rsidR="005E6454">
          <w:rPr>
            <w:rFonts w:ascii="Book Antiqua" w:hAnsi="Book Antiqua"/>
            <w:vertAlign w:val="superscript"/>
          </w:rPr>
          <w:t>8</w:t>
        </w:r>
      </w:ins>
      <w:r w:rsidR="00014591">
        <w:rPr>
          <w:rFonts w:ascii="Book Antiqua" w:hAnsi="Book Antiqua"/>
          <w:vertAlign w:val="superscript"/>
        </w:rPr>
        <w:t>]</w:t>
      </w:r>
      <w:r w:rsidRPr="004E1667">
        <w:rPr>
          <w:rFonts w:ascii="Book Antiqua" w:hAnsi="Book Antiqua"/>
        </w:rPr>
        <w:t>.</w:t>
      </w:r>
      <w:r w:rsidR="00014591">
        <w:rPr>
          <w:rFonts w:ascii="Book Antiqua" w:hAnsi="Book Antiqua"/>
        </w:rPr>
        <w:t xml:space="preserve"> </w:t>
      </w:r>
      <w:r w:rsidRPr="004E1667">
        <w:rPr>
          <w:rFonts w:ascii="Book Antiqua" w:hAnsi="Book Antiqua"/>
        </w:rPr>
        <w:t xml:space="preserve"> </w:t>
      </w:r>
      <w:r w:rsidR="00347E52" w:rsidRPr="004E1667">
        <w:rPr>
          <w:rFonts w:ascii="Book Antiqua" w:hAnsi="Book Antiqua"/>
        </w:rPr>
        <w:t xml:space="preserve">In line with previous findings, </w:t>
      </w:r>
      <w:r w:rsidRPr="004E1667">
        <w:rPr>
          <w:rFonts w:ascii="Book Antiqua" w:hAnsi="Book Antiqua"/>
        </w:rPr>
        <w:t>the results of our study identified stroke as donor cause of death</w:t>
      </w:r>
      <w:r w:rsidR="00DC22BB" w:rsidRPr="004E1667">
        <w:rPr>
          <w:rFonts w:ascii="Book Antiqua" w:hAnsi="Book Antiqua"/>
        </w:rPr>
        <w:t xml:space="preserve">, </w:t>
      </w:r>
      <w:r w:rsidRPr="004E1667">
        <w:rPr>
          <w:rFonts w:ascii="Book Antiqua" w:hAnsi="Book Antiqua"/>
        </w:rPr>
        <w:t>hepatic artery thrombosis (OR = 22.93) and Day 7</w:t>
      </w:r>
      <w:ins w:id="123" w:author="Elizabeth Forrest" w:date="2017-09-06T12:07:00Z">
        <w:r w:rsidR="00806173">
          <w:rPr>
            <w:rFonts w:ascii="Book Antiqua" w:hAnsi="Book Antiqua"/>
          </w:rPr>
          <w:t xml:space="preserve"> total</w:t>
        </w:r>
      </w:ins>
      <w:r w:rsidRPr="004E1667">
        <w:rPr>
          <w:rFonts w:ascii="Book Antiqua" w:hAnsi="Book Antiqua"/>
        </w:rPr>
        <w:t xml:space="preserve"> bilirubin &gt;55</w:t>
      </w:r>
      <w:r w:rsidR="00367269" w:rsidRPr="004E1667">
        <w:rPr>
          <w:rFonts w:ascii="Book Antiqua" w:hAnsi="Book Antiqua"/>
        </w:rPr>
        <w:t xml:space="preserve"> µmol/L</w:t>
      </w:r>
      <w:r w:rsidRPr="004E1667">
        <w:rPr>
          <w:rFonts w:ascii="Book Antiqua" w:hAnsi="Book Antiqua"/>
        </w:rPr>
        <w:t xml:space="preserve"> as significant risk factors for biliary stricture formation on univariate regression. </w:t>
      </w:r>
      <w:r w:rsidR="00DC22BB" w:rsidRPr="004E1667">
        <w:rPr>
          <w:rFonts w:ascii="Book Antiqua" w:hAnsi="Book Antiqua"/>
        </w:rPr>
        <w:t xml:space="preserve">Upon multivariate analysis, </w:t>
      </w:r>
      <w:r w:rsidRPr="004E1667">
        <w:rPr>
          <w:rFonts w:ascii="Book Antiqua" w:hAnsi="Book Antiqua"/>
        </w:rPr>
        <w:t>PSC as primary indication</w:t>
      </w:r>
      <w:r w:rsidR="000D0414" w:rsidRPr="004E1667">
        <w:rPr>
          <w:rFonts w:ascii="Book Antiqua" w:hAnsi="Book Antiqua"/>
        </w:rPr>
        <w:t xml:space="preserve"> for transplantation</w:t>
      </w:r>
      <w:r w:rsidRPr="004E1667">
        <w:rPr>
          <w:rFonts w:ascii="Book Antiqua" w:hAnsi="Book Antiqua"/>
        </w:rPr>
        <w:t xml:space="preserve">, HAT and Day 7 </w:t>
      </w:r>
      <w:ins w:id="124" w:author="Elizabeth Forrest" w:date="2017-09-06T12:07:00Z">
        <w:r w:rsidR="00806173">
          <w:rPr>
            <w:rFonts w:ascii="Book Antiqua" w:hAnsi="Book Antiqua"/>
          </w:rPr>
          <w:t>total b</w:t>
        </w:r>
      </w:ins>
      <w:r w:rsidRPr="004E1667">
        <w:rPr>
          <w:rFonts w:ascii="Book Antiqua" w:hAnsi="Book Antiqua"/>
        </w:rPr>
        <w:t>ilirubin &gt;55</w:t>
      </w:r>
      <w:r w:rsidR="00367269" w:rsidRPr="004E1667">
        <w:rPr>
          <w:rFonts w:ascii="Book Antiqua" w:hAnsi="Book Antiqua"/>
        </w:rPr>
        <w:t xml:space="preserve"> µmol/L</w:t>
      </w:r>
      <w:r w:rsidRPr="004E1667">
        <w:rPr>
          <w:rFonts w:ascii="Book Antiqua" w:hAnsi="Book Antiqua"/>
        </w:rPr>
        <w:t xml:space="preserve"> </w:t>
      </w:r>
      <w:r w:rsidRPr="004E1667">
        <w:rPr>
          <w:rFonts w:ascii="Book Antiqua" w:hAnsi="Book Antiqua"/>
        </w:rPr>
        <w:lastRenderedPageBreak/>
        <w:t xml:space="preserve">were all significant risk factors. Specific donor characteristics, such as increased donor age (&gt;55 years) and DCD donor type were not found not to be a significant risk factor in the formation of biliary strictures in this </w:t>
      </w:r>
      <w:r w:rsidR="00DC22BB" w:rsidRPr="004E1667">
        <w:rPr>
          <w:rFonts w:ascii="Book Antiqua" w:hAnsi="Book Antiqua"/>
        </w:rPr>
        <w:t>study which could be due to our small cohort size</w:t>
      </w:r>
      <w:r w:rsidR="00347E52" w:rsidRPr="004E1667">
        <w:rPr>
          <w:rFonts w:ascii="Book Antiqua" w:hAnsi="Book Antiqua"/>
        </w:rPr>
        <w:t xml:space="preserve"> and relative underrepresentation of DCD donor grafts</w:t>
      </w:r>
      <w:r w:rsidRPr="004E1667">
        <w:rPr>
          <w:rFonts w:ascii="Book Antiqua" w:hAnsi="Book Antiqua"/>
        </w:rPr>
        <w:t xml:space="preserve">. </w:t>
      </w:r>
    </w:p>
    <w:p w14:paraId="58540840" w14:textId="03A1354E" w:rsidR="00347E52" w:rsidRPr="004E1667" w:rsidRDefault="000D0414">
      <w:pPr>
        <w:spacing w:line="360" w:lineRule="auto"/>
        <w:ind w:firstLine="720"/>
        <w:jc w:val="both"/>
        <w:rPr>
          <w:rFonts w:ascii="Book Antiqua" w:hAnsi="Book Antiqua"/>
        </w:rPr>
      </w:pPr>
      <w:r w:rsidRPr="004E1667">
        <w:rPr>
          <w:rFonts w:ascii="Book Antiqua" w:hAnsi="Book Antiqua"/>
        </w:rPr>
        <w:t xml:space="preserve">In our cohort, we had a low percentage of ITBS compared to previous reports in the </w:t>
      </w:r>
      <w:proofErr w:type="gramStart"/>
      <w:r w:rsidRPr="004E1667">
        <w:rPr>
          <w:rFonts w:ascii="Book Antiqua" w:hAnsi="Book Antiqua"/>
        </w:rPr>
        <w:t>literature</w:t>
      </w:r>
      <w:r w:rsidR="00B20C0F">
        <w:rPr>
          <w:rFonts w:ascii="Book Antiqua" w:hAnsi="Book Antiqua"/>
          <w:vertAlign w:val="superscript"/>
        </w:rPr>
        <w:t>[</w:t>
      </w:r>
      <w:proofErr w:type="gramEnd"/>
      <w:r w:rsidR="00B20C0F">
        <w:rPr>
          <w:rFonts w:ascii="Book Antiqua" w:hAnsi="Book Antiqua"/>
          <w:vertAlign w:val="superscript"/>
        </w:rPr>
        <w:t>2</w:t>
      </w:r>
      <w:ins w:id="125" w:author="Elizabeth Forrest" w:date="2017-09-06T10:58:00Z">
        <w:r w:rsidR="005E6454">
          <w:rPr>
            <w:rFonts w:ascii="Book Antiqua" w:hAnsi="Book Antiqua"/>
            <w:vertAlign w:val="superscript"/>
          </w:rPr>
          <w:t>9</w:t>
        </w:r>
      </w:ins>
      <w:r w:rsidR="00B20C0F">
        <w:rPr>
          <w:rFonts w:ascii="Book Antiqua" w:hAnsi="Book Antiqua"/>
          <w:vertAlign w:val="superscript"/>
        </w:rPr>
        <w:t>]</w:t>
      </w:r>
      <w:r w:rsidRPr="004E1667">
        <w:rPr>
          <w:rFonts w:ascii="Book Antiqua" w:hAnsi="Book Antiqua"/>
        </w:rPr>
        <w:t xml:space="preserve">. </w:t>
      </w:r>
      <w:r w:rsidR="00B20C0F">
        <w:rPr>
          <w:rFonts w:ascii="Book Antiqua" w:hAnsi="Book Antiqua"/>
        </w:rPr>
        <w:t xml:space="preserve"> </w:t>
      </w:r>
      <w:r w:rsidRPr="004E1667">
        <w:rPr>
          <w:rFonts w:ascii="Book Antiqua" w:hAnsi="Book Antiqua"/>
        </w:rPr>
        <w:t xml:space="preserve">It was found that radiologically, it is difficult to distinguish between the development of PSC recurrence and ITBS </w:t>
      </w:r>
      <w:proofErr w:type="gramStart"/>
      <w:r w:rsidRPr="004E1667">
        <w:rPr>
          <w:rFonts w:ascii="Book Antiqua" w:hAnsi="Book Antiqua"/>
        </w:rPr>
        <w:t>formation</w:t>
      </w:r>
      <w:r w:rsidR="00B20C0F">
        <w:rPr>
          <w:rFonts w:ascii="Book Antiqua" w:hAnsi="Book Antiqua"/>
          <w:vertAlign w:val="superscript"/>
        </w:rPr>
        <w:t>[</w:t>
      </w:r>
      <w:proofErr w:type="gramEnd"/>
      <w:r w:rsidR="00B20C0F">
        <w:rPr>
          <w:rFonts w:ascii="Book Antiqua" w:hAnsi="Book Antiqua"/>
          <w:vertAlign w:val="superscript"/>
        </w:rPr>
        <w:t>2</w:t>
      </w:r>
      <w:ins w:id="126" w:author="Elizabeth Forrest" w:date="2017-09-06T10:58:00Z">
        <w:r w:rsidR="005E6454">
          <w:rPr>
            <w:rFonts w:ascii="Book Antiqua" w:hAnsi="Book Antiqua"/>
            <w:vertAlign w:val="superscript"/>
          </w:rPr>
          <w:t>9</w:t>
        </w:r>
      </w:ins>
      <w:r w:rsidR="00B20C0F">
        <w:rPr>
          <w:rFonts w:ascii="Book Antiqua" w:hAnsi="Book Antiqua"/>
          <w:vertAlign w:val="superscript"/>
        </w:rPr>
        <w:t>]</w:t>
      </w:r>
      <w:r w:rsidRPr="004E1667">
        <w:rPr>
          <w:rFonts w:ascii="Book Antiqua" w:hAnsi="Book Antiqua"/>
        </w:rPr>
        <w:t>.</w:t>
      </w:r>
      <w:r w:rsidR="00B20C0F">
        <w:rPr>
          <w:rFonts w:ascii="Book Antiqua" w:hAnsi="Book Antiqua"/>
        </w:rPr>
        <w:t xml:space="preserve"> </w:t>
      </w:r>
      <w:r w:rsidRPr="004E1667">
        <w:rPr>
          <w:rFonts w:ascii="Book Antiqua" w:hAnsi="Book Antiqua"/>
        </w:rPr>
        <w:t xml:space="preserve"> For the purposes of this study, the investigator classified these questionable lesions as PSC recurrence, this in turn could have underestimated the presence of ITBS on our data set.  Another point to note is that as DCD donation is infrequently used in our transplant </w:t>
      </w:r>
      <w:r w:rsidR="00FC755D" w:rsidRPr="004E1667">
        <w:rPr>
          <w:rFonts w:ascii="Book Antiqua" w:hAnsi="Book Antiqua"/>
        </w:rPr>
        <w:t>center</w:t>
      </w:r>
      <w:r w:rsidRPr="004E1667">
        <w:rPr>
          <w:rFonts w:ascii="Book Antiqua" w:hAnsi="Book Antiqua"/>
        </w:rPr>
        <w:t xml:space="preserve"> and therefore we were unable to assess this as a risk factor for stricture formation. Previously, the risk of biliary complications and ischemic cholangiopathy has been found to be significantly increased in DCD donors by Foley </w:t>
      </w:r>
      <w:proofErr w:type="gramStart"/>
      <w:r w:rsidRPr="004E1667">
        <w:rPr>
          <w:rFonts w:ascii="Book Antiqua" w:hAnsi="Book Antiqua"/>
          <w:i/>
        </w:rPr>
        <w:t>et al.</w:t>
      </w:r>
      <w:r w:rsidR="00B20C0F">
        <w:rPr>
          <w:rFonts w:ascii="Book Antiqua" w:hAnsi="Book Antiqua"/>
          <w:vertAlign w:val="superscript"/>
        </w:rPr>
        <w:t>[</w:t>
      </w:r>
      <w:proofErr w:type="gramEnd"/>
      <w:ins w:id="127" w:author="Elizabeth Forrest" w:date="2017-09-06T11:11:00Z">
        <w:r w:rsidR="005E6454">
          <w:rPr>
            <w:rFonts w:ascii="Book Antiqua" w:hAnsi="Book Antiqua"/>
            <w:vertAlign w:val="superscript"/>
          </w:rPr>
          <w:t>19</w:t>
        </w:r>
      </w:ins>
      <w:r w:rsidR="00B20C0F">
        <w:rPr>
          <w:rFonts w:ascii="Book Antiqua" w:hAnsi="Book Antiqua"/>
          <w:vertAlign w:val="superscript"/>
        </w:rPr>
        <w:t>]</w:t>
      </w:r>
      <w:r w:rsidRPr="004E1667">
        <w:rPr>
          <w:rFonts w:ascii="Book Antiqua" w:hAnsi="Book Antiqua"/>
        </w:rPr>
        <w:t>.</w:t>
      </w:r>
      <w:r w:rsidRPr="004E1667">
        <w:rPr>
          <w:rFonts w:ascii="Book Antiqua" w:hAnsi="Book Antiqua"/>
          <w:i/>
        </w:rPr>
        <w:t xml:space="preserve"> </w:t>
      </w:r>
      <w:r w:rsidRPr="004E1667">
        <w:rPr>
          <w:rFonts w:ascii="Book Antiqua" w:hAnsi="Book Antiqua"/>
        </w:rPr>
        <w:t>As immunological factors have been associated with biliary stric</w:t>
      </w:r>
      <w:r w:rsidR="00AC05D5">
        <w:rPr>
          <w:rFonts w:ascii="Book Antiqua" w:hAnsi="Book Antiqua"/>
        </w:rPr>
        <w:t>ture formation, post-operative D</w:t>
      </w:r>
      <w:r w:rsidRPr="004E1667">
        <w:rPr>
          <w:rFonts w:ascii="Book Antiqua" w:hAnsi="Book Antiqua"/>
        </w:rPr>
        <w:t>ay 1</w:t>
      </w:r>
      <w:r w:rsidR="00AC05D5">
        <w:rPr>
          <w:rFonts w:ascii="Book Antiqua" w:hAnsi="Book Antiqua"/>
        </w:rPr>
        <w:t xml:space="preserve"> </w:t>
      </w:r>
      <w:r w:rsidRPr="004E1667">
        <w:rPr>
          <w:rFonts w:ascii="Book Antiqua" w:hAnsi="Book Antiqua"/>
        </w:rPr>
        <w:t>-</w:t>
      </w:r>
      <w:r w:rsidR="00AC05D5">
        <w:rPr>
          <w:rFonts w:ascii="Book Antiqua" w:hAnsi="Book Antiqua"/>
        </w:rPr>
        <w:t xml:space="preserve"> </w:t>
      </w:r>
      <w:r w:rsidRPr="004E1667">
        <w:rPr>
          <w:rFonts w:ascii="Book Antiqua" w:hAnsi="Book Antiqua"/>
        </w:rPr>
        <w:t xml:space="preserve">7 serum Tacrolimus levels were measured by found not to be significantly associated with the development of biliary strictures. </w:t>
      </w:r>
    </w:p>
    <w:p w14:paraId="19B3A227" w14:textId="7AC6AD39" w:rsidR="000D0414" w:rsidRPr="004E1667" w:rsidRDefault="000D0414">
      <w:pPr>
        <w:spacing w:line="360" w:lineRule="auto"/>
        <w:ind w:firstLine="720"/>
        <w:jc w:val="both"/>
        <w:rPr>
          <w:rFonts w:ascii="Book Antiqua" w:hAnsi="Book Antiqua"/>
        </w:rPr>
      </w:pPr>
      <w:r w:rsidRPr="004E1667">
        <w:rPr>
          <w:rFonts w:ascii="Book Antiqua" w:hAnsi="Book Antiqua"/>
        </w:rPr>
        <w:t xml:space="preserve">Currently, there is no clear consensus as to which anastomotic reconstruction technique (duct-to-duct vs Roux-en-Y) of the biliary system is superior regarding biliary stricture formation.  It is important to note that the surgical technique used if often dependent on the indication for transplant (e.g. PSC with previous diseased bile duct) or split liver graft and is usually weighed up against the need to restore original </w:t>
      </w:r>
      <w:proofErr w:type="gramStart"/>
      <w:r w:rsidRPr="004E1667">
        <w:rPr>
          <w:rFonts w:ascii="Book Antiqua" w:hAnsi="Book Antiqua"/>
        </w:rPr>
        <w:t>anatomy</w:t>
      </w:r>
      <w:r w:rsidR="00B20C0F">
        <w:rPr>
          <w:rFonts w:ascii="Book Antiqua" w:hAnsi="Book Antiqua"/>
          <w:vertAlign w:val="superscript"/>
        </w:rPr>
        <w:t>[</w:t>
      </w:r>
      <w:proofErr w:type="gramEnd"/>
      <w:r w:rsidR="00B20C0F">
        <w:rPr>
          <w:rFonts w:ascii="Book Antiqua" w:hAnsi="Book Antiqua"/>
          <w:vertAlign w:val="superscript"/>
        </w:rPr>
        <w:t>11]</w:t>
      </w:r>
      <w:r w:rsidRPr="004E1667">
        <w:rPr>
          <w:rFonts w:ascii="Book Antiqua" w:hAnsi="Book Antiqua"/>
        </w:rPr>
        <w:t>.</w:t>
      </w:r>
      <w:r w:rsidR="00B20C0F">
        <w:rPr>
          <w:rFonts w:ascii="Book Antiqua" w:hAnsi="Book Antiqua"/>
        </w:rPr>
        <w:t xml:space="preserve"> </w:t>
      </w:r>
      <w:r w:rsidRPr="004E1667">
        <w:rPr>
          <w:rFonts w:ascii="Book Antiqua" w:hAnsi="Book Antiqua"/>
        </w:rPr>
        <w:t xml:space="preserve"> In saying this, a running suture, without a bile tube has been proven to be of benefit in preventing early biliary </w:t>
      </w:r>
      <w:proofErr w:type="gramStart"/>
      <w:r w:rsidRPr="004E1667">
        <w:rPr>
          <w:rFonts w:ascii="Book Antiqua" w:hAnsi="Book Antiqua"/>
        </w:rPr>
        <w:t>complications</w:t>
      </w:r>
      <w:r w:rsidR="004C0DB5">
        <w:rPr>
          <w:rFonts w:ascii="Book Antiqua" w:hAnsi="Book Antiqua"/>
          <w:vertAlign w:val="superscript"/>
        </w:rPr>
        <w:t>[</w:t>
      </w:r>
      <w:proofErr w:type="gramEnd"/>
      <w:ins w:id="128" w:author="Elizabeth Forrest" w:date="2017-09-06T11:11:00Z">
        <w:r w:rsidR="005E6454">
          <w:rPr>
            <w:rFonts w:ascii="Book Antiqua" w:hAnsi="Book Antiqua"/>
            <w:vertAlign w:val="superscript"/>
          </w:rPr>
          <w:t>30</w:t>
        </w:r>
      </w:ins>
      <w:r w:rsidR="004C0DB5">
        <w:rPr>
          <w:rFonts w:ascii="Book Antiqua" w:hAnsi="Book Antiqua"/>
          <w:vertAlign w:val="superscript"/>
        </w:rPr>
        <w:t>]</w:t>
      </w:r>
      <w:r w:rsidRPr="004E1667">
        <w:rPr>
          <w:rFonts w:ascii="Book Antiqua" w:hAnsi="Book Antiqua"/>
        </w:rPr>
        <w:t>.</w:t>
      </w:r>
      <w:r w:rsidR="004C0DB5">
        <w:rPr>
          <w:rFonts w:ascii="Book Antiqua" w:hAnsi="Book Antiqua"/>
          <w:vertAlign w:val="superscript"/>
        </w:rPr>
        <w:t xml:space="preserve"> </w:t>
      </w:r>
      <w:r w:rsidR="004C0DB5">
        <w:rPr>
          <w:rFonts w:ascii="Book Antiqua" w:hAnsi="Book Antiqua"/>
        </w:rPr>
        <w:t xml:space="preserve"> </w:t>
      </w:r>
      <w:r w:rsidR="00FC755D" w:rsidRPr="004E1667">
        <w:rPr>
          <w:rFonts w:ascii="Book Antiqua" w:hAnsi="Book Antiqua"/>
        </w:rPr>
        <w:t>Although a greater percent</w:t>
      </w:r>
      <w:r w:rsidR="00FC755D">
        <w:rPr>
          <w:rFonts w:ascii="Book Antiqua" w:hAnsi="Book Antiqua"/>
        </w:rPr>
        <w:t>age of patients that underwent R</w:t>
      </w:r>
      <w:r w:rsidR="00FC755D" w:rsidRPr="004E1667">
        <w:rPr>
          <w:rFonts w:ascii="Book Antiqua" w:hAnsi="Book Antiqua"/>
        </w:rPr>
        <w:t>oux-en-Y anastomosis developed biliary complications compared to those in the</w:t>
      </w:r>
      <w:r w:rsidR="00FC755D">
        <w:rPr>
          <w:rFonts w:ascii="Book Antiqua" w:hAnsi="Book Antiqua"/>
        </w:rPr>
        <w:t xml:space="preserve"> end to end anastomosis group, Roux-en-Y</w:t>
      </w:r>
      <w:r w:rsidR="00FC755D" w:rsidRPr="004E1667">
        <w:rPr>
          <w:rFonts w:ascii="Book Antiqua" w:hAnsi="Book Antiqua"/>
        </w:rPr>
        <w:t xml:space="preserve"> was not found to be a significant risk factor for biliary stricture formation. Our study demonstrated a higher incidence of biliary stricture formation in the </w:t>
      </w:r>
      <w:r w:rsidR="00FC755D">
        <w:rPr>
          <w:rFonts w:ascii="Book Antiqua" w:hAnsi="Book Antiqua"/>
        </w:rPr>
        <w:t xml:space="preserve">Roux-en-Y </w:t>
      </w:r>
      <w:r w:rsidR="00FC755D" w:rsidRPr="004E1667">
        <w:rPr>
          <w:rFonts w:ascii="Book Antiqua" w:hAnsi="Book Antiqua"/>
        </w:rPr>
        <w:t xml:space="preserve">technique, with this being the </w:t>
      </w:r>
      <w:r w:rsidR="00FC755D">
        <w:rPr>
          <w:rFonts w:ascii="Book Antiqua" w:hAnsi="Book Antiqua"/>
        </w:rPr>
        <w:t>less</w:t>
      </w:r>
      <w:r w:rsidR="00FC755D" w:rsidRPr="004E1667">
        <w:rPr>
          <w:rFonts w:ascii="Book Antiqua" w:hAnsi="Book Antiqua"/>
        </w:rPr>
        <w:t xml:space="preserve"> common method used at our center (</w:t>
      </w:r>
      <w:r w:rsidR="00FC755D">
        <w:rPr>
          <w:rFonts w:ascii="Book Antiqua" w:hAnsi="Book Antiqua"/>
        </w:rPr>
        <w:t>26.4</w:t>
      </w:r>
      <w:r w:rsidR="00FC755D" w:rsidRPr="004E1667">
        <w:rPr>
          <w:rFonts w:ascii="Book Antiqua" w:hAnsi="Book Antiqua"/>
        </w:rPr>
        <w:t xml:space="preserve">%). </w:t>
      </w:r>
      <w:r w:rsidRPr="004E1667">
        <w:rPr>
          <w:rFonts w:ascii="Book Antiqua" w:hAnsi="Book Antiqua"/>
        </w:rPr>
        <w:t xml:space="preserve">T-tube use was not associated with biliary stricture formation. </w:t>
      </w:r>
    </w:p>
    <w:p w14:paraId="3E57C28D" w14:textId="32F056CC" w:rsidR="001250B1" w:rsidRPr="004E1667" w:rsidRDefault="000D0414">
      <w:pPr>
        <w:spacing w:line="360" w:lineRule="auto"/>
        <w:ind w:firstLine="720"/>
        <w:jc w:val="both"/>
        <w:rPr>
          <w:rFonts w:ascii="Book Antiqua" w:hAnsi="Book Antiqua"/>
        </w:rPr>
      </w:pPr>
      <w:r w:rsidRPr="004E1667">
        <w:rPr>
          <w:rFonts w:ascii="Book Antiqua" w:hAnsi="Book Antiqua"/>
        </w:rPr>
        <w:t>In addition, recipient WIT has been identified as a risk factor for non-</w:t>
      </w:r>
      <w:r w:rsidR="00006EC2" w:rsidRPr="004E1667">
        <w:rPr>
          <w:rFonts w:ascii="Book Antiqua" w:hAnsi="Book Antiqua"/>
        </w:rPr>
        <w:t>anastomotic</w:t>
      </w:r>
      <w:r w:rsidRPr="004E1667">
        <w:rPr>
          <w:rFonts w:ascii="Book Antiqua" w:hAnsi="Book Antiqua"/>
        </w:rPr>
        <w:t xml:space="preserve"> biliary stricture </w:t>
      </w:r>
      <w:proofErr w:type="gramStart"/>
      <w:r w:rsidRPr="004E1667">
        <w:rPr>
          <w:rFonts w:ascii="Book Antiqua" w:hAnsi="Book Antiqua"/>
        </w:rPr>
        <w:t>formation</w:t>
      </w:r>
      <w:r w:rsidR="004C0DB5">
        <w:rPr>
          <w:rFonts w:ascii="Book Antiqua" w:hAnsi="Book Antiqua"/>
          <w:vertAlign w:val="superscript"/>
        </w:rPr>
        <w:t>[</w:t>
      </w:r>
      <w:proofErr w:type="gramEnd"/>
      <w:ins w:id="129" w:author="Elizabeth Forrest" w:date="2017-09-06T10:59:00Z">
        <w:r w:rsidR="005E6454">
          <w:rPr>
            <w:rFonts w:ascii="Book Antiqua" w:hAnsi="Book Antiqua"/>
            <w:vertAlign w:val="superscript"/>
          </w:rPr>
          <w:t>31</w:t>
        </w:r>
      </w:ins>
      <w:r w:rsidR="004C0DB5">
        <w:rPr>
          <w:rFonts w:ascii="Book Antiqua" w:hAnsi="Book Antiqua"/>
          <w:vertAlign w:val="superscript"/>
        </w:rPr>
        <w:t>]</w:t>
      </w:r>
      <w:r w:rsidR="00006EC2">
        <w:rPr>
          <w:rFonts w:ascii="Book Antiqua" w:hAnsi="Book Antiqua"/>
        </w:rPr>
        <w:t>.</w:t>
      </w:r>
      <w:r w:rsidR="004C0DB5">
        <w:rPr>
          <w:rFonts w:ascii="Book Antiqua" w:hAnsi="Book Antiqua"/>
        </w:rPr>
        <w:t xml:space="preserve">  </w:t>
      </w:r>
      <w:r w:rsidR="00006EC2" w:rsidRPr="004E1667">
        <w:rPr>
          <w:rFonts w:ascii="Book Antiqua" w:hAnsi="Book Antiqua"/>
        </w:rPr>
        <w:t>It has previously been found that there is a 2.64 (</w:t>
      </w:r>
      <w:r w:rsidR="00006EC2" w:rsidRPr="004E1667">
        <w:rPr>
          <w:rFonts w:ascii="Book Antiqua" w:hAnsi="Book Antiqua"/>
          <w:i/>
        </w:rPr>
        <w:t>p</w:t>
      </w:r>
      <w:r w:rsidR="00006EC2" w:rsidRPr="004E1667">
        <w:rPr>
          <w:rFonts w:ascii="Book Antiqua" w:hAnsi="Book Antiqua"/>
        </w:rPr>
        <w:t xml:space="preserve"> = &lt;0.01) relative risk of developing non-anastomotic biliary strictures with </w:t>
      </w:r>
      <w:r w:rsidR="00006EC2" w:rsidRPr="004E1667">
        <w:rPr>
          <w:rFonts w:ascii="Book Antiqua" w:hAnsi="Book Antiqua"/>
        </w:rPr>
        <w:lastRenderedPageBreak/>
        <w:t xml:space="preserve">every hour increase of </w:t>
      </w:r>
      <w:proofErr w:type="gramStart"/>
      <w:r w:rsidR="00006EC2">
        <w:rPr>
          <w:rFonts w:ascii="Book Antiqua" w:hAnsi="Book Antiqua"/>
        </w:rPr>
        <w:t>W</w:t>
      </w:r>
      <w:r w:rsidR="00006EC2" w:rsidRPr="004E1667">
        <w:rPr>
          <w:rFonts w:ascii="Book Antiqua" w:hAnsi="Book Antiqua"/>
        </w:rPr>
        <w:t>IT</w:t>
      </w:r>
      <w:r w:rsidR="004C0DB5">
        <w:rPr>
          <w:rFonts w:ascii="Book Antiqua" w:hAnsi="Book Antiqua"/>
          <w:vertAlign w:val="superscript"/>
        </w:rPr>
        <w:t>[</w:t>
      </w:r>
      <w:proofErr w:type="gramEnd"/>
      <w:r w:rsidR="004C0DB5">
        <w:rPr>
          <w:rFonts w:ascii="Book Antiqua" w:hAnsi="Book Antiqua"/>
          <w:vertAlign w:val="superscript"/>
        </w:rPr>
        <w:t>14]</w:t>
      </w:r>
      <w:r w:rsidR="00006EC2" w:rsidRPr="004E1667">
        <w:rPr>
          <w:rFonts w:ascii="Book Antiqua" w:hAnsi="Book Antiqua"/>
        </w:rPr>
        <w:t>.</w:t>
      </w:r>
      <w:r w:rsidR="004C0DB5">
        <w:rPr>
          <w:rFonts w:ascii="Book Antiqua" w:hAnsi="Book Antiqua"/>
        </w:rPr>
        <w:t xml:space="preserve">  </w:t>
      </w:r>
      <w:r w:rsidR="001250B1" w:rsidRPr="004E1667">
        <w:rPr>
          <w:rFonts w:ascii="Book Antiqua" w:hAnsi="Book Antiqua"/>
        </w:rPr>
        <w:t xml:space="preserve">Our study did not identify </w:t>
      </w:r>
      <w:r w:rsidRPr="004E1667">
        <w:rPr>
          <w:rFonts w:ascii="Book Antiqua" w:hAnsi="Book Antiqua"/>
        </w:rPr>
        <w:t xml:space="preserve">CIT or </w:t>
      </w:r>
      <w:r w:rsidR="001250B1" w:rsidRPr="004E1667">
        <w:rPr>
          <w:rFonts w:ascii="Book Antiqua" w:hAnsi="Book Antiqua"/>
        </w:rPr>
        <w:t xml:space="preserve">WIT as a risk factor for biliary stricture formation, with the average </w:t>
      </w:r>
      <w:r w:rsidRPr="004E1667">
        <w:rPr>
          <w:rFonts w:ascii="Book Antiqua" w:hAnsi="Book Antiqua"/>
        </w:rPr>
        <w:t xml:space="preserve">CIT and WIT </w:t>
      </w:r>
      <w:r w:rsidR="001250B1" w:rsidRPr="004E1667">
        <w:rPr>
          <w:rFonts w:ascii="Book Antiqua" w:hAnsi="Book Antiqua"/>
        </w:rPr>
        <w:t xml:space="preserve">being </w:t>
      </w:r>
      <w:r w:rsidRPr="004E1667">
        <w:rPr>
          <w:rFonts w:ascii="Book Antiqua" w:hAnsi="Book Antiqua"/>
        </w:rPr>
        <w:t>comparable</w:t>
      </w:r>
      <w:r w:rsidR="001250B1" w:rsidRPr="004E1667">
        <w:rPr>
          <w:rFonts w:ascii="Book Antiqua" w:hAnsi="Book Antiqua"/>
        </w:rPr>
        <w:t xml:space="preserve">.  Again, the smaller cohort represented in our study may have accounted for this finding. </w:t>
      </w:r>
    </w:p>
    <w:p w14:paraId="045D1F05" w14:textId="493EA9F3" w:rsidR="001250B1" w:rsidRPr="004E1667" w:rsidRDefault="001250B1">
      <w:pPr>
        <w:spacing w:line="360" w:lineRule="auto"/>
        <w:ind w:firstLine="720"/>
        <w:jc w:val="both"/>
        <w:rPr>
          <w:rFonts w:ascii="Book Antiqua" w:hAnsi="Book Antiqua"/>
        </w:rPr>
      </w:pPr>
      <w:r w:rsidRPr="004E1667">
        <w:rPr>
          <w:rFonts w:ascii="Book Antiqua" w:hAnsi="Book Antiqua"/>
        </w:rPr>
        <w:t>Our study was limited by the fact that it consisted of a relatively small cohort and because data was collected retrospectively collected and some cases were not documented appropriately or contained missing data.</w:t>
      </w:r>
      <w:r w:rsidR="008978AB">
        <w:rPr>
          <w:rFonts w:ascii="Book Antiqua" w:hAnsi="Book Antiqua"/>
        </w:rPr>
        <w:t xml:space="preserve">  </w:t>
      </w:r>
      <w:r w:rsidR="00012159" w:rsidRPr="00214E92">
        <w:rPr>
          <w:rFonts w:ascii="Book Antiqua" w:hAnsi="Book Antiqua"/>
        </w:rPr>
        <w:t xml:space="preserve">Overall </w:t>
      </w:r>
      <w:r w:rsidR="00214E92" w:rsidRPr="00214E92">
        <w:rPr>
          <w:rFonts w:ascii="Book Antiqua" w:hAnsi="Book Antiqua"/>
        </w:rPr>
        <w:t>98.5</w:t>
      </w:r>
      <w:r w:rsidR="008978AB" w:rsidRPr="00214E92">
        <w:rPr>
          <w:rFonts w:ascii="Book Antiqua" w:hAnsi="Book Antiqua"/>
        </w:rPr>
        <w:t>% of parameters included in the total dataset were available for analysis.</w:t>
      </w:r>
      <w:r w:rsidRPr="00214E92">
        <w:rPr>
          <w:rFonts w:ascii="Book Antiqua" w:hAnsi="Book Antiqua"/>
        </w:rPr>
        <w:t xml:space="preserve"> Furthermore</w:t>
      </w:r>
      <w:r w:rsidRPr="004E1667">
        <w:rPr>
          <w:rFonts w:ascii="Book Antiqua" w:hAnsi="Book Antiqua"/>
        </w:rPr>
        <w:t xml:space="preserve">, due to the limited number of patients in our cohort that received right split grafts (n = 37, 12.5%), we were unable to draw comparisons between whole and split liver grafts on risk of biliary stricture formation.  Wan </w:t>
      </w:r>
      <w:r w:rsidRPr="004E1667">
        <w:rPr>
          <w:rFonts w:ascii="Book Antiqua" w:hAnsi="Book Antiqua"/>
          <w:i/>
        </w:rPr>
        <w:t>et al.</w:t>
      </w:r>
      <w:r w:rsidRPr="004E1667">
        <w:rPr>
          <w:rFonts w:ascii="Book Antiqua" w:hAnsi="Book Antiqua"/>
        </w:rPr>
        <w:t xml:space="preserve">, demonstrated an OR = 0.64 </w:t>
      </w:r>
      <w:r w:rsidR="00FC755D" w:rsidRPr="004E1667">
        <w:rPr>
          <w:rFonts w:ascii="Book Antiqua" w:hAnsi="Book Antiqua"/>
        </w:rPr>
        <w:t>favoring</w:t>
      </w:r>
      <w:r w:rsidRPr="004E1667">
        <w:rPr>
          <w:rFonts w:ascii="Book Antiqua" w:hAnsi="Book Antiqua"/>
        </w:rPr>
        <w:t xml:space="preserve"> right split grafts compared to whole grafts in the formation of biliary strictures post liver transplant in </w:t>
      </w:r>
      <w:proofErr w:type="gramStart"/>
      <w:r w:rsidRPr="004E1667">
        <w:rPr>
          <w:rFonts w:ascii="Book Antiqua" w:hAnsi="Book Antiqua"/>
        </w:rPr>
        <w:t>adults</w:t>
      </w:r>
      <w:r w:rsidR="004C0DB5">
        <w:rPr>
          <w:rFonts w:ascii="Book Antiqua" w:hAnsi="Book Antiqua"/>
          <w:vertAlign w:val="superscript"/>
        </w:rPr>
        <w:t>[</w:t>
      </w:r>
      <w:proofErr w:type="gramEnd"/>
      <w:r w:rsidR="004C0DB5">
        <w:rPr>
          <w:rFonts w:ascii="Book Antiqua" w:hAnsi="Book Antiqua"/>
          <w:vertAlign w:val="superscript"/>
        </w:rPr>
        <w:t>3</w:t>
      </w:r>
      <w:ins w:id="130" w:author="Elizabeth Forrest" w:date="2017-09-06T11:12:00Z">
        <w:r w:rsidR="005E6454">
          <w:rPr>
            <w:rFonts w:ascii="Book Antiqua" w:hAnsi="Book Antiqua"/>
            <w:vertAlign w:val="superscript"/>
          </w:rPr>
          <w:t>2</w:t>
        </w:r>
      </w:ins>
      <w:r w:rsidR="004C0DB5">
        <w:rPr>
          <w:rFonts w:ascii="Book Antiqua" w:hAnsi="Book Antiqua"/>
          <w:vertAlign w:val="superscript"/>
        </w:rPr>
        <w:t>]</w:t>
      </w:r>
      <w:r w:rsidRPr="004E1667">
        <w:rPr>
          <w:rFonts w:ascii="Book Antiqua" w:hAnsi="Book Antiqua"/>
        </w:rPr>
        <w:t xml:space="preserve">.   </w:t>
      </w:r>
      <w:r w:rsidR="0001474D">
        <w:rPr>
          <w:rFonts w:ascii="Book Antiqua" w:hAnsi="Book Antiqua"/>
        </w:rPr>
        <w:t>Similarly, only 11</w:t>
      </w:r>
      <w:r w:rsidR="008978AB">
        <w:rPr>
          <w:rFonts w:ascii="Book Antiqua" w:hAnsi="Book Antiqua"/>
        </w:rPr>
        <w:t xml:space="preserve"> patients received a DCD liver graft in out cohort. </w:t>
      </w:r>
    </w:p>
    <w:p w14:paraId="398C29C2" w14:textId="5B65BABE" w:rsidR="001250B1" w:rsidRPr="004E1667" w:rsidRDefault="001250B1">
      <w:pPr>
        <w:spacing w:line="360" w:lineRule="auto"/>
        <w:ind w:firstLine="720"/>
        <w:jc w:val="both"/>
        <w:rPr>
          <w:rFonts w:ascii="Book Antiqua" w:hAnsi="Book Antiqua"/>
        </w:rPr>
      </w:pPr>
      <w:r w:rsidRPr="004E1667">
        <w:rPr>
          <w:rFonts w:ascii="Book Antiqua" w:hAnsi="Book Antiqua"/>
        </w:rPr>
        <w:t xml:space="preserve">In conclusion, the incidence of biliary stricture formation post liver transplant in our </w:t>
      </w:r>
      <w:r w:rsidR="00AC05D5" w:rsidRPr="004E1667">
        <w:rPr>
          <w:rFonts w:ascii="Book Antiqua" w:hAnsi="Book Antiqua"/>
        </w:rPr>
        <w:t>center</w:t>
      </w:r>
      <w:r w:rsidRPr="004E1667">
        <w:rPr>
          <w:rFonts w:ascii="Book Antiqua" w:hAnsi="Book Antiqua"/>
        </w:rPr>
        <w:t xml:space="preserve"> was </w:t>
      </w:r>
      <w:r w:rsidR="002B6A66" w:rsidRPr="004E1667">
        <w:rPr>
          <w:rFonts w:ascii="Book Antiqua" w:hAnsi="Book Antiqua"/>
        </w:rPr>
        <w:t xml:space="preserve">15%. Serum </w:t>
      </w:r>
      <w:ins w:id="131" w:author="Elizabeth Forrest" w:date="2017-09-06T12:05:00Z">
        <w:r w:rsidR="00806173">
          <w:rPr>
            <w:rFonts w:ascii="Book Antiqua" w:hAnsi="Book Antiqua"/>
          </w:rPr>
          <w:t xml:space="preserve">total </w:t>
        </w:r>
      </w:ins>
      <w:r w:rsidR="002B6A66" w:rsidRPr="004E1667">
        <w:rPr>
          <w:rFonts w:ascii="Book Antiqua" w:hAnsi="Book Antiqua"/>
        </w:rPr>
        <w:t>bilirubin levels &gt;55</w:t>
      </w:r>
      <w:r w:rsidR="00367269" w:rsidRPr="004E1667">
        <w:rPr>
          <w:rFonts w:ascii="Book Antiqua" w:hAnsi="Book Antiqua"/>
        </w:rPr>
        <w:t xml:space="preserve"> </w:t>
      </w:r>
      <w:r w:rsidR="002B6A66" w:rsidRPr="004E1667">
        <w:rPr>
          <w:rFonts w:ascii="Book Antiqua" w:hAnsi="Book Antiqua"/>
        </w:rPr>
        <w:t>µ</w:t>
      </w:r>
      <w:r w:rsidRPr="004E1667">
        <w:rPr>
          <w:rFonts w:ascii="Book Antiqua" w:hAnsi="Book Antiqua"/>
        </w:rPr>
        <w:t>mol/L at Day 7 post-operatively were associated with an increased risk of stricture formation, suggesting that bilirubin could be used to identify those that need closer surveillance following liver transplantation.</w:t>
      </w:r>
    </w:p>
    <w:p w14:paraId="512ACF24" w14:textId="77777777" w:rsidR="001250B1" w:rsidRPr="004E1667" w:rsidRDefault="001250B1">
      <w:pPr>
        <w:spacing w:line="360" w:lineRule="auto"/>
        <w:jc w:val="both"/>
        <w:rPr>
          <w:rFonts w:ascii="Book Antiqua" w:hAnsi="Book Antiqua"/>
        </w:rPr>
      </w:pPr>
    </w:p>
    <w:p w14:paraId="6F70B3A4" w14:textId="44EB031C" w:rsidR="001250B1" w:rsidRPr="004E1667" w:rsidRDefault="00F5307E" w:rsidP="00800531">
      <w:pPr>
        <w:spacing w:line="360" w:lineRule="auto"/>
        <w:jc w:val="both"/>
        <w:rPr>
          <w:rFonts w:ascii="Book Antiqua" w:hAnsi="Book Antiqua"/>
          <w:b/>
        </w:rPr>
      </w:pPr>
      <w:r>
        <w:rPr>
          <w:rFonts w:ascii="Book Antiqua" w:hAnsi="Book Antiqua"/>
          <w:b/>
        </w:rPr>
        <w:t>ACKNOWLEDGEMENTS</w:t>
      </w:r>
    </w:p>
    <w:p w14:paraId="72D88F98" w14:textId="4ADFB1AF" w:rsidR="001250B1" w:rsidRDefault="001250B1" w:rsidP="003B6B4F">
      <w:pPr>
        <w:spacing w:line="360" w:lineRule="auto"/>
        <w:jc w:val="both"/>
        <w:rPr>
          <w:rFonts w:ascii="Book Antiqua" w:hAnsi="Book Antiqua"/>
        </w:rPr>
      </w:pPr>
      <w:r w:rsidRPr="004E1667">
        <w:rPr>
          <w:rFonts w:ascii="Book Antiqua" w:hAnsi="Book Antiqua"/>
        </w:rPr>
        <w:t>The au</w:t>
      </w:r>
      <w:r w:rsidR="00F5307E">
        <w:rPr>
          <w:rFonts w:ascii="Book Antiqua" w:hAnsi="Book Antiqua"/>
        </w:rPr>
        <w:t xml:space="preserve">thors would like to acknowledge the </w:t>
      </w:r>
      <w:r w:rsidRPr="00F5307E">
        <w:rPr>
          <w:rFonts w:ascii="Book Antiqua" w:hAnsi="Book Antiqua"/>
        </w:rPr>
        <w:t>Gallip</w:t>
      </w:r>
      <w:r w:rsidR="00F5307E">
        <w:rPr>
          <w:rFonts w:ascii="Book Antiqua" w:hAnsi="Book Antiqua"/>
        </w:rPr>
        <w:t xml:space="preserve">oli Medical Research Foundation, </w:t>
      </w:r>
      <w:r w:rsidRPr="00F5307E">
        <w:rPr>
          <w:rFonts w:ascii="Book Antiqua" w:hAnsi="Book Antiqua"/>
        </w:rPr>
        <w:t>Cheryl</w:t>
      </w:r>
      <w:r w:rsidR="00377E4D" w:rsidRPr="00F5307E">
        <w:rPr>
          <w:rFonts w:ascii="Book Antiqua" w:hAnsi="Book Antiqua"/>
        </w:rPr>
        <w:t xml:space="preserve"> Fourie</w:t>
      </w:r>
      <w:r w:rsidRPr="00F5307E">
        <w:rPr>
          <w:rFonts w:ascii="Book Antiqua" w:hAnsi="Book Antiqua"/>
        </w:rPr>
        <w:t xml:space="preserve"> and Jade</w:t>
      </w:r>
      <w:r w:rsidR="00377E4D" w:rsidRPr="00F5307E">
        <w:rPr>
          <w:rFonts w:ascii="Book Antiqua" w:hAnsi="Book Antiqua"/>
        </w:rPr>
        <w:t xml:space="preserve"> Carey</w:t>
      </w:r>
      <w:r w:rsidRPr="00F5307E">
        <w:rPr>
          <w:rFonts w:ascii="Book Antiqua" w:hAnsi="Book Antiqua"/>
        </w:rPr>
        <w:t xml:space="preserve"> </w:t>
      </w:r>
      <w:r w:rsidR="00F5307E">
        <w:rPr>
          <w:rFonts w:ascii="Book Antiqua" w:hAnsi="Book Antiqua"/>
        </w:rPr>
        <w:t xml:space="preserve">from Donate Life and the Australia and New Zealand Organ Donor Registry. </w:t>
      </w:r>
    </w:p>
    <w:p w14:paraId="73CEC675" w14:textId="77777777" w:rsidR="004B6272" w:rsidRDefault="004B6272" w:rsidP="00BF1D93">
      <w:pPr>
        <w:spacing w:line="360" w:lineRule="auto"/>
        <w:jc w:val="both"/>
        <w:rPr>
          <w:ins w:id="132" w:author="Elizabeth Forrest" w:date="2017-09-06T13:14:00Z"/>
          <w:rFonts w:ascii="Book Antiqua" w:hAnsi="Book Antiqua"/>
        </w:rPr>
      </w:pPr>
    </w:p>
    <w:p w14:paraId="55816217" w14:textId="77777777" w:rsidR="00694C9F" w:rsidRDefault="00694C9F" w:rsidP="00694C9F">
      <w:pPr>
        <w:spacing w:line="360" w:lineRule="auto"/>
        <w:jc w:val="both"/>
        <w:rPr>
          <w:ins w:id="133" w:author="Elizabeth Forrest" w:date="2017-09-16T23:53:00Z"/>
          <w:rFonts w:ascii="Book Antiqua" w:hAnsi="Book Antiqua"/>
        </w:rPr>
      </w:pPr>
      <w:ins w:id="134" w:author="Elizabeth Forrest" w:date="2017-09-16T23:53:00Z">
        <w:r w:rsidRPr="00F17755">
          <w:rPr>
            <w:rFonts w:ascii="Book Antiqua" w:hAnsi="Book Antiqua"/>
            <w:b/>
          </w:rPr>
          <w:t>COMMENTS</w:t>
        </w:r>
        <w:r>
          <w:rPr>
            <w:rFonts w:ascii="Book Antiqua" w:hAnsi="Book Antiqua"/>
          </w:rPr>
          <w:t xml:space="preserve"> </w:t>
        </w:r>
      </w:ins>
    </w:p>
    <w:p w14:paraId="5F9CF88D" w14:textId="77777777" w:rsidR="00694C9F" w:rsidRDefault="00694C9F" w:rsidP="00694C9F">
      <w:pPr>
        <w:spacing w:line="360" w:lineRule="auto"/>
        <w:jc w:val="both"/>
        <w:rPr>
          <w:ins w:id="135" w:author="Elizabeth Forrest" w:date="2017-09-16T23:53:00Z"/>
          <w:rFonts w:ascii="Book Antiqua" w:hAnsi="Book Antiqua"/>
          <w:b/>
          <w:i/>
        </w:rPr>
      </w:pPr>
      <w:ins w:id="136" w:author="Elizabeth Forrest" w:date="2017-09-16T23:53:00Z">
        <w:r>
          <w:rPr>
            <w:rFonts w:ascii="Book Antiqua" w:hAnsi="Book Antiqua"/>
            <w:b/>
            <w:i/>
          </w:rPr>
          <w:t xml:space="preserve">Research Background </w:t>
        </w:r>
      </w:ins>
    </w:p>
    <w:p w14:paraId="23F81E27" w14:textId="77777777" w:rsidR="00694C9F" w:rsidRDefault="00694C9F" w:rsidP="00694C9F">
      <w:pPr>
        <w:spacing w:line="360" w:lineRule="auto"/>
        <w:jc w:val="both"/>
        <w:rPr>
          <w:ins w:id="137" w:author="Elizabeth Forrest" w:date="2017-09-16T23:53:00Z"/>
          <w:rFonts w:ascii="Book Antiqua" w:hAnsi="Book Antiqua"/>
        </w:rPr>
      </w:pPr>
      <w:ins w:id="138" w:author="Elizabeth Forrest" w:date="2017-09-16T23:53:00Z">
        <w:r>
          <w:rPr>
            <w:rFonts w:ascii="Book Antiqua" w:hAnsi="Book Antiqua"/>
          </w:rPr>
          <w:t>Liver transplantation is a lifesaving surgical procedure available to those eligible with end-stage liver failure. Biliary stricture formation is a frequent cause for post-operative complications and is often referred to as the Achilles’ heel of liver transplantation.  A biliary stricture can cause a disruption in the flow of bile and cause significant patient morbidity and mortality, if left untreated in the post-</w:t>
        </w:r>
        <w:r>
          <w:rPr>
            <w:rFonts w:ascii="Book Antiqua" w:hAnsi="Book Antiqua"/>
          </w:rPr>
          <w:lastRenderedPageBreak/>
          <w:t xml:space="preserve">transplant period.   It is often a reason patients undergo re-transplantation, but with limited liver donors many succumb to their illness whilst awaiting a life-saving re-transplant. </w:t>
        </w:r>
      </w:ins>
    </w:p>
    <w:p w14:paraId="00A98B59" w14:textId="77777777" w:rsidR="00694C9F" w:rsidRPr="002C4A07" w:rsidRDefault="00694C9F" w:rsidP="00694C9F">
      <w:pPr>
        <w:spacing w:line="360" w:lineRule="auto"/>
        <w:jc w:val="both"/>
        <w:rPr>
          <w:ins w:id="139" w:author="Elizabeth Forrest" w:date="2017-09-16T23:53:00Z"/>
          <w:rFonts w:ascii="Book Antiqua" w:hAnsi="Book Antiqua"/>
        </w:rPr>
      </w:pPr>
    </w:p>
    <w:p w14:paraId="03538C42" w14:textId="77777777" w:rsidR="00694C9F" w:rsidRDefault="00694C9F" w:rsidP="00694C9F">
      <w:pPr>
        <w:spacing w:line="360" w:lineRule="auto"/>
        <w:jc w:val="both"/>
        <w:rPr>
          <w:ins w:id="140" w:author="Elizabeth Forrest" w:date="2017-09-16T23:53:00Z"/>
          <w:rFonts w:ascii="Book Antiqua" w:hAnsi="Book Antiqua"/>
          <w:b/>
          <w:i/>
        </w:rPr>
      </w:pPr>
      <w:ins w:id="141" w:author="Elizabeth Forrest" w:date="2017-09-16T23:53:00Z">
        <w:r>
          <w:rPr>
            <w:rFonts w:ascii="Book Antiqua" w:hAnsi="Book Antiqua"/>
            <w:b/>
            <w:i/>
          </w:rPr>
          <w:t xml:space="preserve">Research frontiers </w:t>
        </w:r>
      </w:ins>
    </w:p>
    <w:p w14:paraId="373878ED" w14:textId="77777777" w:rsidR="00694C9F" w:rsidRDefault="00694C9F" w:rsidP="00694C9F">
      <w:pPr>
        <w:spacing w:line="360" w:lineRule="auto"/>
        <w:jc w:val="both"/>
        <w:rPr>
          <w:ins w:id="142" w:author="Elizabeth Forrest" w:date="2017-09-16T23:53:00Z"/>
          <w:rFonts w:ascii="Book Antiqua" w:hAnsi="Book Antiqua"/>
        </w:rPr>
      </w:pPr>
      <w:ins w:id="143" w:author="Elizabeth Forrest" w:date="2017-09-16T23:53:00Z">
        <w:r>
          <w:rPr>
            <w:rFonts w:ascii="Book Antiqua" w:hAnsi="Book Antiqua"/>
          </w:rPr>
          <w:t xml:space="preserve">The authors endeavored to identify risk factors and clinical indicators associated with the formation of biliary stricture post liver transplantation and develop an algorithm that can be applied to clinical practice. Identifying biliary stricture formation early in the post-operative period is important, as early and less invasive treatment interventions are available to decrease patient morbidity.  This in turn also decreases the likelihood of allograft dysfunction and hence the need for re-transplantation.  </w:t>
        </w:r>
      </w:ins>
    </w:p>
    <w:p w14:paraId="0C83DCE0" w14:textId="77777777" w:rsidR="00694C9F" w:rsidRPr="009A0282" w:rsidRDefault="00694C9F" w:rsidP="00694C9F">
      <w:pPr>
        <w:spacing w:line="360" w:lineRule="auto"/>
        <w:jc w:val="both"/>
        <w:rPr>
          <w:ins w:id="144" w:author="Elizabeth Forrest" w:date="2017-09-16T23:53:00Z"/>
          <w:rFonts w:ascii="Book Antiqua" w:hAnsi="Book Antiqua"/>
        </w:rPr>
      </w:pPr>
    </w:p>
    <w:p w14:paraId="39BD2E27" w14:textId="77777777" w:rsidR="00694C9F" w:rsidRDefault="00694C9F" w:rsidP="00694C9F">
      <w:pPr>
        <w:spacing w:line="360" w:lineRule="auto"/>
        <w:jc w:val="both"/>
        <w:rPr>
          <w:ins w:id="145" w:author="Elizabeth Forrest" w:date="2017-09-16T23:53:00Z"/>
          <w:rFonts w:ascii="Book Antiqua" w:hAnsi="Book Antiqua"/>
          <w:b/>
          <w:i/>
        </w:rPr>
      </w:pPr>
      <w:ins w:id="146" w:author="Elizabeth Forrest" w:date="2017-09-16T23:53:00Z">
        <w:r>
          <w:rPr>
            <w:rFonts w:ascii="Book Antiqua" w:hAnsi="Book Antiqua"/>
            <w:b/>
            <w:i/>
          </w:rPr>
          <w:t xml:space="preserve">Innovations and breakthroughs </w:t>
        </w:r>
      </w:ins>
    </w:p>
    <w:p w14:paraId="29A07186" w14:textId="77777777" w:rsidR="00694C9F" w:rsidRDefault="00694C9F" w:rsidP="00694C9F">
      <w:pPr>
        <w:spacing w:line="360" w:lineRule="auto"/>
        <w:jc w:val="both"/>
        <w:rPr>
          <w:ins w:id="147" w:author="Elizabeth Forrest" w:date="2017-09-16T23:53:00Z"/>
          <w:rFonts w:ascii="Book Antiqua" w:hAnsi="Book Antiqua"/>
        </w:rPr>
      </w:pPr>
      <w:ins w:id="148" w:author="Elizabeth Forrest" w:date="2017-09-16T23:53:00Z">
        <w:r>
          <w:rPr>
            <w:rFonts w:ascii="Book Antiqua" w:hAnsi="Book Antiqua"/>
          </w:rPr>
          <w:t xml:space="preserve">Previous studies have identified elevated bilirubin in the post-operative period as a risk factor for biliary stricture formation.  In addition to known risk factors, such as hepatic artery thrombosis and the clinical indication for transplant being primary sclerosing cholangitis, this paper found a clinically significant value of bilirubin on post-operative day seven was associated with the formation of biliary strictures. A clinical marker for stricture formation is advantageous to clinicians as it enables earlier identification and treatment of strictures. </w:t>
        </w:r>
      </w:ins>
    </w:p>
    <w:p w14:paraId="0B2FF5FA" w14:textId="77777777" w:rsidR="00694C9F" w:rsidRPr="00216AD3" w:rsidRDefault="00694C9F" w:rsidP="00694C9F">
      <w:pPr>
        <w:spacing w:line="360" w:lineRule="auto"/>
        <w:jc w:val="both"/>
        <w:rPr>
          <w:ins w:id="149" w:author="Elizabeth Forrest" w:date="2017-09-16T23:53:00Z"/>
          <w:rFonts w:ascii="Book Antiqua" w:hAnsi="Book Antiqua"/>
        </w:rPr>
      </w:pPr>
    </w:p>
    <w:p w14:paraId="49FC388F" w14:textId="77777777" w:rsidR="00694C9F" w:rsidRDefault="00694C9F" w:rsidP="00694C9F">
      <w:pPr>
        <w:spacing w:line="360" w:lineRule="auto"/>
        <w:jc w:val="both"/>
        <w:rPr>
          <w:ins w:id="150" w:author="Elizabeth Forrest" w:date="2017-09-16T23:53:00Z"/>
          <w:rFonts w:ascii="Book Antiqua" w:hAnsi="Book Antiqua"/>
          <w:b/>
          <w:i/>
        </w:rPr>
      </w:pPr>
      <w:ins w:id="151" w:author="Elizabeth Forrest" w:date="2017-09-16T23:53:00Z">
        <w:r>
          <w:rPr>
            <w:rFonts w:ascii="Book Antiqua" w:hAnsi="Book Antiqua"/>
            <w:b/>
            <w:i/>
          </w:rPr>
          <w:t xml:space="preserve">Significance of applications </w:t>
        </w:r>
      </w:ins>
    </w:p>
    <w:p w14:paraId="6C129D63" w14:textId="77777777" w:rsidR="00694C9F" w:rsidRDefault="00694C9F" w:rsidP="00694C9F">
      <w:pPr>
        <w:spacing w:line="360" w:lineRule="auto"/>
        <w:jc w:val="both"/>
        <w:rPr>
          <w:ins w:id="152" w:author="Elizabeth Forrest" w:date="2017-09-16T23:53:00Z"/>
          <w:rFonts w:ascii="Book Antiqua" w:hAnsi="Book Antiqua"/>
        </w:rPr>
      </w:pPr>
      <w:ins w:id="153" w:author="Elizabeth Forrest" w:date="2017-09-16T23:53:00Z">
        <w:r>
          <w:rPr>
            <w:rFonts w:ascii="Book Antiqua" w:hAnsi="Book Antiqua"/>
          </w:rPr>
          <w:t xml:space="preserve">The results of this study can be translated into clinical practice by applying a clinical algorithm to patients that are considered at higher risk of biliary stricture formation post-transplant. The authors suggest focused surveillance of these patients for biliary stricture formation within the immediate three to six-month post-operative period with a </w:t>
        </w:r>
        <w:r w:rsidRPr="004E1667">
          <w:rPr>
            <w:rFonts w:ascii="Book Antiqua" w:hAnsi="Book Antiqua"/>
          </w:rPr>
          <w:t>magnetic resonance cholangiopancreatography</w:t>
        </w:r>
        <w:r>
          <w:rPr>
            <w:rFonts w:ascii="Book Antiqua" w:hAnsi="Book Antiqua"/>
          </w:rPr>
          <w:t xml:space="preserve"> scan.  </w:t>
        </w:r>
      </w:ins>
    </w:p>
    <w:p w14:paraId="212CDE32" w14:textId="77777777" w:rsidR="00694C9F" w:rsidRDefault="00694C9F" w:rsidP="00694C9F">
      <w:pPr>
        <w:spacing w:line="360" w:lineRule="auto"/>
        <w:jc w:val="both"/>
        <w:rPr>
          <w:ins w:id="154" w:author="Elizabeth Forrest" w:date="2017-09-16T23:53:00Z"/>
          <w:rFonts w:ascii="Book Antiqua" w:hAnsi="Book Antiqua"/>
          <w:b/>
          <w:i/>
        </w:rPr>
      </w:pPr>
    </w:p>
    <w:p w14:paraId="5154E820" w14:textId="77777777" w:rsidR="00694C9F" w:rsidRDefault="00694C9F" w:rsidP="00694C9F">
      <w:pPr>
        <w:spacing w:line="360" w:lineRule="auto"/>
        <w:jc w:val="both"/>
        <w:rPr>
          <w:ins w:id="155" w:author="Elizabeth Forrest" w:date="2017-09-16T23:53:00Z"/>
          <w:rFonts w:ascii="Book Antiqua" w:hAnsi="Book Antiqua"/>
          <w:b/>
          <w:i/>
        </w:rPr>
      </w:pPr>
      <w:ins w:id="156" w:author="Elizabeth Forrest" w:date="2017-09-16T23:53:00Z">
        <w:r>
          <w:rPr>
            <w:rFonts w:ascii="Book Antiqua" w:hAnsi="Book Antiqua"/>
            <w:b/>
            <w:i/>
          </w:rPr>
          <w:t xml:space="preserve">Terminology </w:t>
        </w:r>
      </w:ins>
    </w:p>
    <w:p w14:paraId="4159E3CC" w14:textId="77777777" w:rsidR="00694C9F" w:rsidRDefault="00694C9F" w:rsidP="00694C9F">
      <w:pPr>
        <w:spacing w:line="360" w:lineRule="auto"/>
        <w:jc w:val="both"/>
        <w:rPr>
          <w:ins w:id="157" w:author="Elizabeth Forrest" w:date="2017-09-16T23:53:00Z"/>
          <w:rFonts w:ascii="Book Antiqua" w:hAnsi="Book Antiqua"/>
        </w:rPr>
      </w:pPr>
      <w:ins w:id="158" w:author="Elizabeth Forrest" w:date="2017-09-16T23:53:00Z">
        <w:r>
          <w:rPr>
            <w:rFonts w:ascii="Book Antiqua" w:hAnsi="Book Antiqua"/>
          </w:rPr>
          <w:t xml:space="preserve">A biliary stricture is defined as a narrowing of the bile duct with dilation of the proximal biliary duct.  Bile is produced by the liver and flows though the biliary </w:t>
        </w:r>
        <w:r>
          <w:rPr>
            <w:rFonts w:ascii="Book Antiqua" w:hAnsi="Book Antiqua"/>
          </w:rPr>
          <w:lastRenderedPageBreak/>
          <w:t xml:space="preserve">tract into the gastrointestinal tract. It is a substance essential for the digestion of lipids, absorption of vitamins and minerals and excretion of substances from the liver.  Biliary strictures can be classified as anastomotic or non-anastomotic, depending on their anatomical location.   </w:t>
        </w:r>
      </w:ins>
    </w:p>
    <w:p w14:paraId="3084F096" w14:textId="77777777" w:rsidR="00694C9F" w:rsidRDefault="00694C9F" w:rsidP="00694C9F">
      <w:pPr>
        <w:spacing w:line="360" w:lineRule="auto"/>
        <w:jc w:val="both"/>
        <w:rPr>
          <w:ins w:id="159" w:author="Elizabeth Forrest" w:date="2017-09-16T23:53:00Z"/>
          <w:rFonts w:ascii="Book Antiqua" w:hAnsi="Book Antiqua"/>
          <w:b/>
          <w:i/>
        </w:rPr>
      </w:pPr>
    </w:p>
    <w:p w14:paraId="770E7E69" w14:textId="77777777" w:rsidR="00694C9F" w:rsidRDefault="00694C9F" w:rsidP="00694C9F">
      <w:pPr>
        <w:spacing w:line="360" w:lineRule="auto"/>
        <w:jc w:val="both"/>
        <w:rPr>
          <w:ins w:id="160" w:author="Elizabeth Forrest" w:date="2017-09-16T23:53:00Z"/>
          <w:rFonts w:ascii="Book Antiqua" w:hAnsi="Book Antiqua"/>
          <w:b/>
          <w:i/>
        </w:rPr>
      </w:pPr>
      <w:ins w:id="161" w:author="Elizabeth Forrest" w:date="2017-09-16T23:53:00Z">
        <w:r>
          <w:rPr>
            <w:rFonts w:ascii="Book Antiqua" w:hAnsi="Book Antiqua"/>
            <w:b/>
            <w:i/>
          </w:rPr>
          <w:t xml:space="preserve">Peer review </w:t>
        </w:r>
      </w:ins>
    </w:p>
    <w:p w14:paraId="02146CC6" w14:textId="77777777" w:rsidR="00694C9F" w:rsidRPr="006837B0" w:rsidRDefault="00694C9F" w:rsidP="00694C9F">
      <w:pPr>
        <w:spacing w:line="360" w:lineRule="auto"/>
        <w:jc w:val="both"/>
        <w:rPr>
          <w:ins w:id="162" w:author="Elizabeth Forrest" w:date="2017-09-16T23:53:00Z"/>
          <w:rFonts w:ascii="Book Antiqua" w:hAnsi="Book Antiqua"/>
          <w:i/>
        </w:rPr>
      </w:pPr>
      <w:ins w:id="163" w:author="Elizabeth Forrest" w:date="2017-09-16T23:53:00Z">
        <w:r w:rsidRPr="006837B0">
          <w:rPr>
            <w:rFonts w:ascii="Book Antiqua" w:hAnsi="Book Antiqua"/>
            <w:lang w:val="en-AU"/>
          </w:rPr>
          <w:t>This manuscript identified clearly risk factors associated with the formation of biliary strictures post orthotopic liver transplantation, and investigated potential post-transplant surveillance methods that could be used to identify patients at risk of biliary stricture formation. It is useful for our clinical work.</w:t>
        </w:r>
      </w:ins>
    </w:p>
    <w:p w14:paraId="5EA061BA" w14:textId="77777777" w:rsidR="004B6272" w:rsidRPr="004E1667" w:rsidRDefault="004B6272" w:rsidP="003B6B4F">
      <w:pPr>
        <w:spacing w:line="360" w:lineRule="auto"/>
        <w:jc w:val="both"/>
        <w:rPr>
          <w:rFonts w:ascii="Book Antiqua" w:hAnsi="Book Antiqua"/>
        </w:rPr>
      </w:pPr>
    </w:p>
    <w:p w14:paraId="7909BA58" w14:textId="77777777" w:rsidR="001250B1" w:rsidRPr="004E1667" w:rsidRDefault="001250B1" w:rsidP="00800531">
      <w:pPr>
        <w:spacing w:line="360" w:lineRule="auto"/>
        <w:jc w:val="both"/>
        <w:rPr>
          <w:rFonts w:ascii="Book Antiqua" w:hAnsi="Book Antiqua"/>
          <w:b/>
        </w:rPr>
      </w:pPr>
      <w:r w:rsidRPr="004E1667">
        <w:rPr>
          <w:rFonts w:ascii="Book Antiqua" w:hAnsi="Book Antiqua"/>
          <w:b/>
        </w:rPr>
        <w:br w:type="page"/>
      </w:r>
    </w:p>
    <w:p w14:paraId="6B965A42" w14:textId="77777777" w:rsidR="00670B48" w:rsidRDefault="00670B48" w:rsidP="003B6B4F">
      <w:pPr>
        <w:spacing w:line="360" w:lineRule="auto"/>
        <w:jc w:val="both"/>
        <w:rPr>
          <w:rFonts w:ascii="Book Antiqua" w:hAnsi="Book Antiqua"/>
          <w:b/>
        </w:rPr>
      </w:pPr>
      <w:r>
        <w:rPr>
          <w:rFonts w:ascii="Book Antiqua" w:hAnsi="Book Antiqua"/>
          <w:b/>
        </w:rPr>
        <w:lastRenderedPageBreak/>
        <w:t>REFERENCES</w:t>
      </w:r>
    </w:p>
    <w:p w14:paraId="27857B4B" w14:textId="77777777" w:rsidR="00670B48" w:rsidRDefault="00670B48" w:rsidP="00BF1D93">
      <w:pPr>
        <w:spacing w:line="360" w:lineRule="auto"/>
        <w:jc w:val="both"/>
        <w:rPr>
          <w:rFonts w:ascii="Book Antiqua" w:hAnsi="Book Antiqua"/>
        </w:rPr>
      </w:pPr>
      <w:r>
        <w:rPr>
          <w:rFonts w:ascii="Book Antiqua" w:hAnsi="Book Antiqua"/>
        </w:rPr>
        <w:t xml:space="preserve">1 </w:t>
      </w:r>
      <w:r w:rsidRPr="00E972D5">
        <w:rPr>
          <w:rFonts w:ascii="Book Antiqua" w:hAnsi="Book Antiqua"/>
          <w:b/>
        </w:rPr>
        <w:t>Boraschi P</w:t>
      </w:r>
      <w:r w:rsidRPr="000F64B2">
        <w:rPr>
          <w:rFonts w:ascii="Book Antiqua" w:hAnsi="Book Antiqua"/>
        </w:rPr>
        <w:t xml:space="preserve">, Donati F. Complications of orthotopic liver transplantation: imaging findings. </w:t>
      </w:r>
      <w:r w:rsidRPr="00561F90">
        <w:rPr>
          <w:rFonts w:ascii="Book Antiqua" w:hAnsi="Book Antiqua"/>
          <w:i/>
        </w:rPr>
        <w:t>Abdom Imaging</w:t>
      </w:r>
      <w:r w:rsidRPr="000F64B2">
        <w:rPr>
          <w:rFonts w:ascii="Book Antiqua" w:hAnsi="Book Antiqua"/>
        </w:rPr>
        <w:t xml:space="preserve"> 2004;</w:t>
      </w:r>
      <w:r>
        <w:rPr>
          <w:rFonts w:ascii="Book Antiqua" w:hAnsi="Book Antiqua"/>
        </w:rPr>
        <w:t xml:space="preserve"> </w:t>
      </w:r>
      <w:r w:rsidRPr="000F64B2">
        <w:rPr>
          <w:rFonts w:ascii="Book Antiqua" w:hAnsi="Book Antiqua"/>
        </w:rPr>
        <w:t>2:</w:t>
      </w:r>
      <w:r>
        <w:rPr>
          <w:rFonts w:ascii="Book Antiqua" w:hAnsi="Book Antiqua"/>
        </w:rPr>
        <w:t xml:space="preserve"> 189-202 [PMID: </w:t>
      </w:r>
      <w:r w:rsidRPr="00324CC3">
        <w:rPr>
          <w:rFonts w:ascii="Book Antiqua" w:hAnsi="Book Antiqua"/>
        </w:rPr>
        <w:t>15290945</w:t>
      </w:r>
      <w:r>
        <w:rPr>
          <w:rFonts w:ascii="Book Antiqua" w:hAnsi="Book Antiqua"/>
        </w:rPr>
        <w:t xml:space="preserve"> DOI:</w:t>
      </w:r>
      <w:r w:rsidRPr="00324CC3">
        <w:t xml:space="preserve"> </w:t>
      </w:r>
      <w:r w:rsidRPr="00324CC3">
        <w:rPr>
          <w:rFonts w:ascii="Book Antiqua" w:hAnsi="Book Antiqua"/>
        </w:rPr>
        <w:t>10.1007/s00261-003-0109-8</w:t>
      </w:r>
      <w:r>
        <w:rPr>
          <w:rFonts w:ascii="Book Antiqua" w:hAnsi="Book Antiqua"/>
        </w:rPr>
        <w:t>]</w:t>
      </w:r>
      <w:r w:rsidRPr="000F64B2">
        <w:rPr>
          <w:rFonts w:ascii="Book Antiqua" w:hAnsi="Book Antiqua"/>
        </w:rPr>
        <w:t xml:space="preserve">  </w:t>
      </w:r>
    </w:p>
    <w:p w14:paraId="46D7AFFB" w14:textId="5FAF9C18" w:rsidR="00670B48" w:rsidRPr="000F269B" w:rsidRDefault="00670B48" w:rsidP="00BF1D93">
      <w:pPr>
        <w:spacing w:line="360" w:lineRule="auto"/>
        <w:jc w:val="both"/>
        <w:rPr>
          <w:rFonts w:ascii="Book Antiqua" w:hAnsi="Book Antiqua"/>
          <w:lang w:val="de-DE"/>
        </w:rPr>
      </w:pPr>
      <w:r>
        <w:rPr>
          <w:rFonts w:ascii="Book Antiqua" w:hAnsi="Book Antiqua"/>
        </w:rPr>
        <w:t xml:space="preserve">2 </w:t>
      </w:r>
      <w:r w:rsidRPr="00E972D5">
        <w:rPr>
          <w:rFonts w:ascii="Book Antiqua" w:hAnsi="Book Antiqua"/>
          <w:b/>
        </w:rPr>
        <w:t>Ryu CH</w:t>
      </w:r>
      <w:r w:rsidRPr="000F64B2">
        <w:rPr>
          <w:rFonts w:ascii="Book Antiqua" w:hAnsi="Book Antiqua"/>
        </w:rPr>
        <w:t xml:space="preserve">, Lee SK. Biliary Strictures after Liver Transplantation. </w:t>
      </w:r>
      <w:r w:rsidRPr="000F269B">
        <w:rPr>
          <w:rFonts w:ascii="Book Antiqua" w:hAnsi="Book Antiqua"/>
          <w:i/>
          <w:lang w:val="de-DE"/>
        </w:rPr>
        <w:t>Gut and Liver</w:t>
      </w:r>
      <w:r w:rsidRPr="000F269B">
        <w:rPr>
          <w:rFonts w:ascii="Book Antiqua" w:hAnsi="Book Antiqua"/>
          <w:lang w:val="de-DE"/>
        </w:rPr>
        <w:t xml:space="preserve"> 2011; 5(2): 133</w:t>
      </w:r>
      <w:r w:rsidRPr="000F269B">
        <w:rPr>
          <w:rFonts w:ascii="Book Antiqua" w:eastAsia="Times New Roman" w:hAnsi="Book Antiqua"/>
          <w:lang w:val="de-DE"/>
        </w:rPr>
        <w:t>–</w:t>
      </w:r>
      <w:r w:rsidRPr="000F269B">
        <w:rPr>
          <w:rFonts w:ascii="Book Antiqua" w:hAnsi="Book Antiqua"/>
          <w:lang w:val="de-DE"/>
        </w:rPr>
        <w:t>142 [PMID:</w:t>
      </w:r>
      <w:r w:rsidRPr="000F269B">
        <w:rPr>
          <w:lang w:val="de-DE"/>
        </w:rPr>
        <w:t xml:space="preserve"> </w:t>
      </w:r>
      <w:r w:rsidRPr="000F269B">
        <w:rPr>
          <w:rFonts w:ascii="Book Antiqua" w:hAnsi="Book Antiqua"/>
          <w:lang w:val="de-DE"/>
        </w:rPr>
        <w:t>21814591 DOI: 10.5009/gnl.2011.5.2.133]</w:t>
      </w:r>
    </w:p>
    <w:p w14:paraId="5B8711D0" w14:textId="1429B4DE" w:rsidR="00670B48" w:rsidRPr="000F64B2" w:rsidRDefault="00670B48" w:rsidP="008929F6">
      <w:pPr>
        <w:spacing w:line="360" w:lineRule="auto"/>
        <w:jc w:val="both"/>
        <w:rPr>
          <w:rFonts w:ascii="Book Antiqua" w:hAnsi="Book Antiqua"/>
        </w:rPr>
      </w:pPr>
      <w:r w:rsidRPr="000F269B">
        <w:rPr>
          <w:rFonts w:ascii="Book Antiqua" w:hAnsi="Book Antiqua"/>
          <w:lang w:val="de-DE"/>
        </w:rPr>
        <w:t xml:space="preserve">3 </w:t>
      </w:r>
      <w:r w:rsidRPr="000F269B">
        <w:rPr>
          <w:rFonts w:ascii="Book Antiqua" w:hAnsi="Book Antiqua"/>
          <w:b/>
          <w:lang w:val="de-DE"/>
        </w:rPr>
        <w:t>Axelrod DA</w:t>
      </w:r>
      <w:r w:rsidRPr="000F269B">
        <w:rPr>
          <w:rFonts w:ascii="Book Antiqua" w:hAnsi="Book Antiqua"/>
          <w:lang w:val="de-DE"/>
        </w:rPr>
        <w:t xml:space="preserve">, Dzebisashvili N, Lentine KL, Xiao H, Schnitzler M, Tuttle-Newhall JE, Segev DL. </w:t>
      </w:r>
      <w:r w:rsidRPr="000F64B2">
        <w:rPr>
          <w:rFonts w:ascii="Book Antiqua" w:hAnsi="Book Antiqua"/>
        </w:rPr>
        <w:t xml:space="preserve">Variation in Biliary Complications Rates Following Liver Transplantation: Implications for Cost and Outcome. </w:t>
      </w:r>
      <w:r w:rsidR="00684097">
        <w:rPr>
          <w:rFonts w:ascii="Book Antiqua" w:hAnsi="Book Antiqua"/>
          <w:i/>
        </w:rPr>
        <w:t>Am J</w:t>
      </w:r>
      <w:r w:rsidRPr="00E972D5">
        <w:rPr>
          <w:rFonts w:ascii="Book Antiqua" w:hAnsi="Book Antiqua"/>
          <w:i/>
        </w:rPr>
        <w:t xml:space="preserve"> Transplan</w:t>
      </w:r>
      <w:r w:rsidR="00684097">
        <w:rPr>
          <w:rFonts w:ascii="Book Antiqua" w:hAnsi="Book Antiqua"/>
          <w:i/>
        </w:rPr>
        <w:t>t</w:t>
      </w:r>
      <w:r w:rsidRPr="000F64B2">
        <w:rPr>
          <w:rFonts w:ascii="Book Antiqua" w:hAnsi="Book Antiqua"/>
        </w:rPr>
        <w:t xml:space="preserve"> 2015; 15:</w:t>
      </w:r>
      <w:r>
        <w:rPr>
          <w:rFonts w:ascii="Book Antiqua" w:hAnsi="Book Antiqua"/>
        </w:rPr>
        <w:t xml:space="preserve"> 170-179 [PMID: </w:t>
      </w:r>
      <w:r w:rsidRPr="00E972D5">
        <w:rPr>
          <w:rFonts w:ascii="Book Antiqua" w:hAnsi="Book Antiqua"/>
        </w:rPr>
        <w:t>25534447</w:t>
      </w:r>
      <w:r>
        <w:rPr>
          <w:rFonts w:ascii="Book Antiqua" w:hAnsi="Book Antiqua"/>
        </w:rPr>
        <w:t xml:space="preserve"> DOI: </w:t>
      </w:r>
      <w:r w:rsidRPr="00E972D5">
        <w:rPr>
          <w:rFonts w:ascii="Book Antiqua" w:hAnsi="Book Antiqua"/>
        </w:rPr>
        <w:t>10.1111/ajt.12970</w:t>
      </w:r>
      <w:r>
        <w:rPr>
          <w:rFonts w:ascii="Book Antiqua" w:hAnsi="Book Antiqua"/>
        </w:rPr>
        <w:t>]</w:t>
      </w:r>
    </w:p>
    <w:p w14:paraId="67C34C66" w14:textId="77777777" w:rsidR="00670B48" w:rsidRPr="000F64B2" w:rsidRDefault="00670B48" w:rsidP="00E97DB0">
      <w:pPr>
        <w:spacing w:line="360" w:lineRule="auto"/>
        <w:jc w:val="both"/>
        <w:rPr>
          <w:rFonts w:ascii="Book Antiqua" w:hAnsi="Book Antiqua"/>
        </w:rPr>
      </w:pPr>
      <w:r>
        <w:rPr>
          <w:rFonts w:ascii="Book Antiqua" w:hAnsi="Book Antiqua"/>
        </w:rPr>
        <w:t xml:space="preserve">4 </w:t>
      </w:r>
      <w:r w:rsidRPr="00E972D5">
        <w:rPr>
          <w:rFonts w:ascii="Book Antiqua" w:hAnsi="Book Antiqua"/>
          <w:b/>
        </w:rPr>
        <w:t>Kienlein S</w:t>
      </w:r>
      <w:r w:rsidRPr="000F64B2">
        <w:rPr>
          <w:rFonts w:ascii="Book Antiqua" w:hAnsi="Book Antiqua"/>
        </w:rPr>
        <w:t xml:space="preserve">, Schoening W, Andert A, Kroy D, Neumann UP, Schmeding M. Biliary complications in liver transplantation: Impact of anastomotic technique and ischemic time on short- and long-term outcome. </w:t>
      </w:r>
      <w:r w:rsidRPr="00E972D5">
        <w:rPr>
          <w:rFonts w:ascii="Book Antiqua" w:hAnsi="Book Antiqua"/>
          <w:i/>
        </w:rPr>
        <w:t xml:space="preserve">World J Transplant </w:t>
      </w:r>
      <w:r w:rsidRPr="000F64B2">
        <w:rPr>
          <w:rFonts w:ascii="Book Antiqua" w:hAnsi="Book Antiqua"/>
        </w:rPr>
        <w:t>2015;</w:t>
      </w:r>
      <w:r>
        <w:rPr>
          <w:rFonts w:ascii="Book Antiqua" w:hAnsi="Book Antiqua"/>
        </w:rPr>
        <w:t xml:space="preserve"> </w:t>
      </w:r>
      <w:r w:rsidRPr="000F64B2">
        <w:rPr>
          <w:rFonts w:ascii="Book Antiqua" w:hAnsi="Book Antiqua"/>
        </w:rPr>
        <w:t>5(4):</w:t>
      </w:r>
      <w:r>
        <w:rPr>
          <w:rFonts w:ascii="Book Antiqua" w:hAnsi="Book Antiqua"/>
        </w:rPr>
        <w:t xml:space="preserve"> 300-309 [PMID:  </w:t>
      </w:r>
      <w:r w:rsidRPr="00E972D5">
        <w:rPr>
          <w:rFonts w:ascii="Book Antiqua" w:hAnsi="Book Antiqua"/>
        </w:rPr>
        <w:t>26722658</w:t>
      </w:r>
      <w:r>
        <w:rPr>
          <w:rFonts w:ascii="Book Antiqua" w:hAnsi="Book Antiqua"/>
        </w:rPr>
        <w:t xml:space="preserve"> DOI: </w:t>
      </w:r>
      <w:r w:rsidRPr="00E972D5">
        <w:rPr>
          <w:rFonts w:ascii="Book Antiqua" w:hAnsi="Book Antiqua"/>
        </w:rPr>
        <w:t>10.5500/wjt.v5.i4.300</w:t>
      </w:r>
      <w:r>
        <w:rPr>
          <w:rFonts w:ascii="Book Antiqua" w:hAnsi="Book Antiqua"/>
        </w:rPr>
        <w:t>]</w:t>
      </w:r>
    </w:p>
    <w:p w14:paraId="4A56DE37" w14:textId="04BF7ABC" w:rsidR="00670B48" w:rsidRPr="000F64B2" w:rsidRDefault="00670B48" w:rsidP="00E97DB0">
      <w:pPr>
        <w:spacing w:line="360" w:lineRule="auto"/>
        <w:jc w:val="both"/>
        <w:rPr>
          <w:rFonts w:ascii="Book Antiqua" w:hAnsi="Book Antiqua"/>
        </w:rPr>
      </w:pPr>
      <w:r>
        <w:rPr>
          <w:rFonts w:ascii="Book Antiqua" w:hAnsi="Book Antiqua"/>
        </w:rPr>
        <w:t xml:space="preserve">5 </w:t>
      </w:r>
      <w:r w:rsidRPr="00E972D5">
        <w:rPr>
          <w:rFonts w:ascii="Book Antiqua" w:hAnsi="Book Antiqua"/>
          <w:b/>
        </w:rPr>
        <w:t>Sharma S</w:t>
      </w:r>
      <w:r w:rsidRPr="000F64B2">
        <w:rPr>
          <w:rFonts w:ascii="Book Antiqua" w:hAnsi="Book Antiqua"/>
        </w:rPr>
        <w:t xml:space="preserve">, Guarakar A, Jabbour N. Biliary Stricture Following Liver Transplantation: Past, Present and Preventive Strategies. </w:t>
      </w:r>
      <w:r w:rsidR="00684097">
        <w:rPr>
          <w:rFonts w:ascii="Book Antiqua" w:hAnsi="Book Antiqua"/>
          <w:i/>
        </w:rPr>
        <w:t>Liver Transpl</w:t>
      </w:r>
      <w:r w:rsidRPr="000F64B2">
        <w:rPr>
          <w:rFonts w:ascii="Book Antiqua" w:hAnsi="Book Antiqua"/>
        </w:rPr>
        <w:t xml:space="preserve"> 2008;</w:t>
      </w:r>
      <w:r>
        <w:rPr>
          <w:rFonts w:ascii="Book Antiqua" w:hAnsi="Book Antiqua"/>
        </w:rPr>
        <w:t xml:space="preserve"> </w:t>
      </w:r>
      <w:r w:rsidRPr="000F64B2">
        <w:rPr>
          <w:rFonts w:ascii="Book Antiqua" w:hAnsi="Book Antiqua"/>
        </w:rPr>
        <w:t>14:</w:t>
      </w:r>
      <w:r>
        <w:rPr>
          <w:rFonts w:ascii="Book Antiqua" w:hAnsi="Book Antiqua"/>
        </w:rPr>
        <w:t xml:space="preserve"> 759-769 [PMID:</w:t>
      </w:r>
      <w:r w:rsidRPr="00E972D5">
        <w:t xml:space="preserve"> </w:t>
      </w:r>
      <w:r w:rsidRPr="00E972D5">
        <w:rPr>
          <w:rFonts w:ascii="Book Antiqua" w:hAnsi="Book Antiqua"/>
        </w:rPr>
        <w:t>18508368</w:t>
      </w:r>
      <w:r>
        <w:rPr>
          <w:rFonts w:ascii="Book Antiqua" w:hAnsi="Book Antiqua"/>
        </w:rPr>
        <w:t xml:space="preserve"> DOI:</w:t>
      </w:r>
      <w:r w:rsidRPr="000F64B2">
        <w:rPr>
          <w:rFonts w:ascii="Book Antiqua" w:hAnsi="Book Antiqua"/>
        </w:rPr>
        <w:t xml:space="preserve"> </w:t>
      </w:r>
      <w:r w:rsidRPr="00E972D5">
        <w:rPr>
          <w:rFonts w:ascii="Book Antiqua" w:hAnsi="Book Antiqua"/>
        </w:rPr>
        <w:t>10.1002/lt.21509</w:t>
      </w:r>
      <w:r>
        <w:rPr>
          <w:rFonts w:ascii="Book Antiqua" w:hAnsi="Book Antiqua"/>
        </w:rPr>
        <w:t>]</w:t>
      </w:r>
    </w:p>
    <w:p w14:paraId="0197B2CF" w14:textId="3855E6B0" w:rsidR="00670B48" w:rsidRPr="000F64B2" w:rsidRDefault="00670B48" w:rsidP="000F269B">
      <w:pPr>
        <w:spacing w:line="360" w:lineRule="auto"/>
        <w:jc w:val="both"/>
        <w:rPr>
          <w:rFonts w:ascii="Book Antiqua" w:hAnsi="Book Antiqua"/>
        </w:rPr>
      </w:pPr>
      <w:r>
        <w:rPr>
          <w:rFonts w:ascii="Book Antiqua" w:hAnsi="Book Antiqua"/>
        </w:rPr>
        <w:t xml:space="preserve">6 </w:t>
      </w:r>
      <w:r w:rsidRPr="00E972D5">
        <w:rPr>
          <w:rFonts w:ascii="Book Antiqua" w:hAnsi="Book Antiqua"/>
          <w:b/>
        </w:rPr>
        <w:t>Verdonk RC</w:t>
      </w:r>
      <w:r w:rsidRPr="000F64B2">
        <w:rPr>
          <w:rFonts w:ascii="Book Antiqua" w:hAnsi="Book Antiqua"/>
        </w:rPr>
        <w:t xml:space="preserve">, Buis CI, Porte RJ, van der Jagt EJ, Limurg AJ, van den Berg AP, Slooff MJH, Peeters PMJG, de Jong KP, Kleibeuker JH, Haagsma EB. Anastomotic Biliary Strictures After Liver Transplantation: Causes and Consequences.  </w:t>
      </w:r>
      <w:r w:rsidR="00684097">
        <w:rPr>
          <w:rFonts w:ascii="Book Antiqua" w:hAnsi="Book Antiqua"/>
          <w:i/>
        </w:rPr>
        <w:t>Liver Transpl</w:t>
      </w:r>
      <w:r w:rsidRPr="000F64B2">
        <w:rPr>
          <w:rFonts w:ascii="Book Antiqua" w:hAnsi="Book Antiqua"/>
        </w:rPr>
        <w:t xml:space="preserve"> 2006;</w:t>
      </w:r>
      <w:r>
        <w:rPr>
          <w:rFonts w:ascii="Book Antiqua" w:hAnsi="Book Antiqua"/>
        </w:rPr>
        <w:t xml:space="preserve"> </w:t>
      </w:r>
      <w:r w:rsidRPr="000F64B2">
        <w:rPr>
          <w:rFonts w:ascii="Book Antiqua" w:hAnsi="Book Antiqua"/>
        </w:rPr>
        <w:t>12:</w:t>
      </w:r>
      <w:r>
        <w:rPr>
          <w:rFonts w:ascii="Book Antiqua" w:hAnsi="Book Antiqua"/>
        </w:rPr>
        <w:t xml:space="preserve"> 726-735 [PMID: </w:t>
      </w:r>
      <w:r w:rsidRPr="008E0277">
        <w:rPr>
          <w:rFonts w:ascii="Book Antiqua" w:hAnsi="Book Antiqua"/>
        </w:rPr>
        <w:t>16628689</w:t>
      </w:r>
      <w:r>
        <w:rPr>
          <w:rFonts w:ascii="Book Antiqua" w:hAnsi="Book Antiqua"/>
        </w:rPr>
        <w:t xml:space="preserve"> DOI: </w:t>
      </w:r>
      <w:r w:rsidRPr="00EA7A1F">
        <w:rPr>
          <w:rFonts w:ascii="Book Antiqua" w:hAnsi="Book Antiqua"/>
        </w:rPr>
        <w:t>10.1002/lt.20714</w:t>
      </w:r>
      <w:r>
        <w:rPr>
          <w:rFonts w:ascii="Book Antiqua" w:hAnsi="Book Antiqua"/>
        </w:rPr>
        <w:t>]</w:t>
      </w:r>
    </w:p>
    <w:p w14:paraId="33B365F9" w14:textId="77777777" w:rsidR="00670B48" w:rsidRDefault="00670B48" w:rsidP="000F269B">
      <w:pPr>
        <w:spacing w:line="360" w:lineRule="auto"/>
        <w:jc w:val="both"/>
        <w:rPr>
          <w:rFonts w:ascii="Book Antiqua" w:hAnsi="Book Antiqua"/>
        </w:rPr>
      </w:pPr>
      <w:r>
        <w:rPr>
          <w:rFonts w:ascii="Book Antiqua" w:hAnsi="Book Antiqua"/>
        </w:rPr>
        <w:t xml:space="preserve">7 </w:t>
      </w:r>
      <w:r w:rsidRPr="00EA7A1F">
        <w:rPr>
          <w:rFonts w:ascii="Book Antiqua" w:hAnsi="Book Antiqua"/>
          <w:b/>
        </w:rPr>
        <w:t>Holt AP</w:t>
      </w:r>
      <w:r w:rsidRPr="000F64B2">
        <w:rPr>
          <w:rFonts w:ascii="Book Antiqua" w:hAnsi="Book Antiqua"/>
        </w:rPr>
        <w:t xml:space="preserve">, Thorburn D, Mirza D, Gunson B, Wong T, Haydon G. A Prospective Study of Standardized Nonsurgical Therapy in the Management of Biliary Anastomotic Strictures Complicating Liver Transplantation. </w:t>
      </w:r>
      <w:r w:rsidRPr="00EA7A1F">
        <w:rPr>
          <w:rFonts w:ascii="Book Antiqua" w:hAnsi="Book Antiqua"/>
          <w:i/>
        </w:rPr>
        <w:t>Transplantation</w:t>
      </w:r>
      <w:r w:rsidRPr="000F64B2">
        <w:rPr>
          <w:rFonts w:ascii="Book Antiqua" w:hAnsi="Book Antiqua"/>
        </w:rPr>
        <w:t xml:space="preserve"> 2007;</w:t>
      </w:r>
      <w:r>
        <w:rPr>
          <w:rFonts w:ascii="Book Antiqua" w:hAnsi="Book Antiqua"/>
        </w:rPr>
        <w:t xml:space="preserve"> </w:t>
      </w:r>
      <w:r w:rsidRPr="000F64B2">
        <w:rPr>
          <w:rFonts w:ascii="Book Antiqua" w:hAnsi="Book Antiqua"/>
        </w:rPr>
        <w:t>84(7):</w:t>
      </w:r>
      <w:r>
        <w:rPr>
          <w:rFonts w:ascii="Book Antiqua" w:hAnsi="Book Antiqua"/>
        </w:rPr>
        <w:t xml:space="preserve"> 857-863 [PMID: </w:t>
      </w:r>
      <w:r w:rsidRPr="00EA7A1F">
        <w:rPr>
          <w:rFonts w:ascii="Book Antiqua" w:hAnsi="Book Antiqua"/>
        </w:rPr>
        <w:t>17984838</w:t>
      </w:r>
      <w:r>
        <w:rPr>
          <w:rFonts w:ascii="Book Antiqua" w:hAnsi="Book Antiqua"/>
        </w:rPr>
        <w:t xml:space="preserve"> DOI: </w:t>
      </w:r>
      <w:r w:rsidRPr="00EA7A1F">
        <w:rPr>
          <w:rFonts w:ascii="Book Antiqua" w:hAnsi="Book Antiqua"/>
        </w:rPr>
        <w:t>10.1097/01.tp.0000282805.33658.ce</w:t>
      </w:r>
      <w:r>
        <w:rPr>
          <w:rFonts w:ascii="Book Antiqua" w:hAnsi="Book Antiqua"/>
        </w:rPr>
        <w:t>]</w:t>
      </w:r>
    </w:p>
    <w:p w14:paraId="045BD2D6" w14:textId="3F809245" w:rsidR="00670B48" w:rsidRPr="000F64B2" w:rsidRDefault="00670B48" w:rsidP="000F269B">
      <w:pPr>
        <w:spacing w:line="360" w:lineRule="auto"/>
        <w:jc w:val="both"/>
        <w:rPr>
          <w:rFonts w:ascii="Book Antiqua" w:hAnsi="Book Antiqua"/>
        </w:rPr>
      </w:pPr>
      <w:r>
        <w:rPr>
          <w:rFonts w:ascii="Book Antiqua" w:hAnsi="Book Antiqua"/>
        </w:rPr>
        <w:t xml:space="preserve">8 </w:t>
      </w:r>
      <w:r w:rsidRPr="00EA7A1F">
        <w:rPr>
          <w:rFonts w:ascii="Book Antiqua" w:hAnsi="Book Antiqua"/>
          <w:b/>
        </w:rPr>
        <w:t>Kitazono MT</w:t>
      </w:r>
      <w:r w:rsidRPr="000F64B2">
        <w:rPr>
          <w:rFonts w:ascii="Book Antiqua" w:hAnsi="Book Antiqua"/>
        </w:rPr>
        <w:t xml:space="preserve">, Qayyum A, Yeh BM, Chard PS, Ostroff JW, Coakley FV. Magnetic Resonance Cholangiography of Biliary Strictures After Liver </w:t>
      </w:r>
      <w:r>
        <w:rPr>
          <w:rFonts w:ascii="Book Antiqua" w:hAnsi="Book Antiqua"/>
        </w:rPr>
        <w:t>Transplantation: A prospective double-blind s</w:t>
      </w:r>
      <w:r w:rsidRPr="000F64B2">
        <w:rPr>
          <w:rFonts w:ascii="Book Antiqua" w:hAnsi="Book Antiqua"/>
        </w:rPr>
        <w:t>tudy</w:t>
      </w:r>
      <w:r>
        <w:rPr>
          <w:rFonts w:ascii="Book Antiqua" w:hAnsi="Book Antiqua"/>
        </w:rPr>
        <w:t xml:space="preserve">. </w:t>
      </w:r>
      <w:r>
        <w:rPr>
          <w:rFonts w:ascii="Book Antiqua" w:hAnsi="Book Antiqua"/>
          <w:i/>
        </w:rPr>
        <w:t>J Magn Reson Imaging</w:t>
      </w:r>
      <w:r w:rsidRPr="000F64B2">
        <w:rPr>
          <w:rFonts w:ascii="Book Antiqua" w:hAnsi="Book Antiqua"/>
        </w:rPr>
        <w:t xml:space="preserve"> 2007;</w:t>
      </w:r>
      <w:r>
        <w:rPr>
          <w:rFonts w:ascii="Book Antiqua" w:hAnsi="Book Antiqua"/>
        </w:rPr>
        <w:t xml:space="preserve"> </w:t>
      </w:r>
      <w:r w:rsidRPr="000F64B2">
        <w:rPr>
          <w:rFonts w:ascii="Book Antiqua" w:hAnsi="Book Antiqua"/>
        </w:rPr>
        <w:t>25:</w:t>
      </w:r>
      <w:r>
        <w:rPr>
          <w:rFonts w:ascii="Book Antiqua" w:hAnsi="Book Antiqua"/>
        </w:rPr>
        <w:t xml:space="preserve"> 1168-1173 [PMID:</w:t>
      </w:r>
      <w:r w:rsidRPr="007F262D">
        <w:t xml:space="preserve"> </w:t>
      </w:r>
      <w:r w:rsidRPr="007F262D">
        <w:rPr>
          <w:rFonts w:ascii="Book Antiqua" w:hAnsi="Book Antiqua"/>
        </w:rPr>
        <w:t>17520726</w:t>
      </w:r>
      <w:r>
        <w:rPr>
          <w:rFonts w:ascii="Book Antiqua" w:hAnsi="Book Antiqua"/>
        </w:rPr>
        <w:t xml:space="preserve"> DOI:</w:t>
      </w:r>
      <w:r w:rsidRPr="000F64B2">
        <w:rPr>
          <w:rFonts w:ascii="Book Antiqua" w:hAnsi="Book Antiqua"/>
        </w:rPr>
        <w:t xml:space="preserve"> </w:t>
      </w:r>
      <w:r w:rsidRPr="007F262D">
        <w:rPr>
          <w:rFonts w:ascii="Book Antiqua" w:hAnsi="Book Antiqua"/>
        </w:rPr>
        <w:t>10.1002/jmri.20927</w:t>
      </w:r>
      <w:r>
        <w:rPr>
          <w:rFonts w:ascii="Book Antiqua" w:hAnsi="Book Antiqua"/>
        </w:rPr>
        <w:t xml:space="preserve">] </w:t>
      </w:r>
    </w:p>
    <w:p w14:paraId="51B3FE65" w14:textId="68050708" w:rsidR="00670B48" w:rsidRPr="000F64B2" w:rsidRDefault="00670B48" w:rsidP="00453508">
      <w:pPr>
        <w:spacing w:line="360" w:lineRule="auto"/>
        <w:jc w:val="both"/>
        <w:rPr>
          <w:rFonts w:ascii="Book Antiqua" w:hAnsi="Book Antiqua"/>
        </w:rPr>
      </w:pPr>
      <w:r>
        <w:rPr>
          <w:rFonts w:ascii="Book Antiqua" w:hAnsi="Book Antiqua"/>
        </w:rPr>
        <w:t xml:space="preserve">9 </w:t>
      </w:r>
      <w:r w:rsidRPr="00EA7A1F">
        <w:rPr>
          <w:rFonts w:ascii="Book Antiqua" w:hAnsi="Book Antiqua"/>
          <w:b/>
        </w:rPr>
        <w:t>Thethy S</w:t>
      </w:r>
      <w:r w:rsidRPr="000F64B2">
        <w:rPr>
          <w:rFonts w:ascii="Book Antiqua" w:hAnsi="Book Antiqua"/>
        </w:rPr>
        <w:t xml:space="preserve">, Thomson BNJ, Pleass H, Wigmore SJ, Madhavan K, Akyol M, et al. Management of biliary tract complications after orthotopic liver transplantation. </w:t>
      </w:r>
      <w:r w:rsidRPr="00EA7A1F">
        <w:rPr>
          <w:rFonts w:ascii="Book Antiqua" w:hAnsi="Book Antiqua"/>
          <w:i/>
        </w:rPr>
        <w:t xml:space="preserve">Clin Transplant </w:t>
      </w:r>
      <w:r w:rsidRPr="000F64B2">
        <w:rPr>
          <w:rFonts w:ascii="Book Antiqua" w:hAnsi="Book Antiqua"/>
        </w:rPr>
        <w:t>2004;</w:t>
      </w:r>
      <w:r>
        <w:rPr>
          <w:rFonts w:ascii="Book Antiqua" w:hAnsi="Book Antiqua"/>
        </w:rPr>
        <w:t xml:space="preserve"> </w:t>
      </w:r>
      <w:r w:rsidRPr="000F64B2">
        <w:rPr>
          <w:rFonts w:ascii="Book Antiqua" w:hAnsi="Book Antiqua"/>
        </w:rPr>
        <w:t>18:</w:t>
      </w:r>
      <w:r>
        <w:rPr>
          <w:rFonts w:ascii="Book Antiqua" w:hAnsi="Book Antiqua"/>
        </w:rPr>
        <w:t xml:space="preserve"> 647-653 [PMID: </w:t>
      </w:r>
      <w:r w:rsidRPr="007F262D">
        <w:rPr>
          <w:rFonts w:ascii="Book Antiqua" w:hAnsi="Book Antiqua"/>
        </w:rPr>
        <w:t>15516238</w:t>
      </w:r>
      <w:r>
        <w:rPr>
          <w:rFonts w:ascii="Book Antiqua" w:hAnsi="Book Antiqua"/>
        </w:rPr>
        <w:t xml:space="preserve"> DOI: </w:t>
      </w:r>
      <w:r w:rsidRPr="007F262D">
        <w:rPr>
          <w:rFonts w:ascii="Book Antiqua" w:hAnsi="Book Antiqua"/>
        </w:rPr>
        <w:t>10.1111/j.1399-0012.2004.00254.x</w:t>
      </w:r>
      <w:r>
        <w:rPr>
          <w:rFonts w:ascii="Book Antiqua" w:hAnsi="Book Antiqua"/>
        </w:rPr>
        <w:t>]</w:t>
      </w:r>
    </w:p>
    <w:p w14:paraId="0133560E" w14:textId="259B6D56" w:rsidR="00670B48" w:rsidRPr="000F64B2" w:rsidRDefault="00670B48" w:rsidP="00453508">
      <w:pPr>
        <w:spacing w:line="360" w:lineRule="auto"/>
        <w:jc w:val="both"/>
        <w:rPr>
          <w:rFonts w:ascii="Book Antiqua" w:hAnsi="Book Antiqua"/>
        </w:rPr>
      </w:pPr>
      <w:r w:rsidRPr="000F269B">
        <w:rPr>
          <w:rFonts w:ascii="Book Antiqua" w:hAnsi="Book Antiqua"/>
          <w:lang w:val="de-DE"/>
        </w:rPr>
        <w:lastRenderedPageBreak/>
        <w:t xml:space="preserve">10 </w:t>
      </w:r>
      <w:r w:rsidRPr="000F269B">
        <w:rPr>
          <w:rFonts w:ascii="Book Antiqua" w:hAnsi="Book Antiqua"/>
          <w:b/>
          <w:lang w:val="de-DE"/>
        </w:rPr>
        <w:t>Verdonk RC,</w:t>
      </w:r>
      <w:r w:rsidRPr="000F269B">
        <w:rPr>
          <w:rFonts w:ascii="Book Antiqua" w:hAnsi="Book Antiqua"/>
          <w:lang w:val="de-DE"/>
        </w:rPr>
        <w:t xml:space="preserve"> Buis CI, Porte RJ, Haagsma EB. </w:t>
      </w:r>
      <w:r w:rsidRPr="000F64B2">
        <w:rPr>
          <w:rFonts w:ascii="Book Antiqua" w:hAnsi="Book Antiqua"/>
        </w:rPr>
        <w:t xml:space="preserve">Biliary complications after liver transplantation: a review. </w:t>
      </w:r>
      <w:r w:rsidRPr="00684097">
        <w:rPr>
          <w:rFonts w:ascii="Book Antiqua" w:hAnsi="Book Antiqua"/>
          <w:i/>
        </w:rPr>
        <w:t>Scand</w:t>
      </w:r>
      <w:r w:rsidRPr="000F64B2">
        <w:rPr>
          <w:rFonts w:ascii="Book Antiqua" w:hAnsi="Book Antiqua"/>
        </w:rPr>
        <w:t xml:space="preserve"> </w:t>
      </w:r>
      <w:r w:rsidRPr="007F262D">
        <w:rPr>
          <w:rFonts w:ascii="Book Antiqua" w:hAnsi="Book Antiqua"/>
          <w:i/>
        </w:rPr>
        <w:t>J Gastroenterol Suppl</w:t>
      </w:r>
      <w:r>
        <w:rPr>
          <w:rFonts w:ascii="Book Antiqua" w:hAnsi="Book Antiqua"/>
        </w:rPr>
        <w:t xml:space="preserve"> 2006; 243: 89-101 [PMID: </w:t>
      </w:r>
      <w:r w:rsidRPr="007F262D">
        <w:rPr>
          <w:rFonts w:ascii="Book Antiqua" w:hAnsi="Book Antiqua"/>
        </w:rPr>
        <w:t>16782628</w:t>
      </w:r>
      <w:r>
        <w:rPr>
          <w:rFonts w:ascii="Book Antiqua" w:hAnsi="Book Antiqua"/>
        </w:rPr>
        <w:t xml:space="preserve"> DOI: </w:t>
      </w:r>
      <w:r w:rsidRPr="007F262D">
        <w:rPr>
          <w:rFonts w:ascii="Book Antiqua" w:hAnsi="Book Antiqua"/>
        </w:rPr>
        <w:t>10.1080/00365520600664375</w:t>
      </w:r>
      <w:r>
        <w:rPr>
          <w:rFonts w:ascii="Book Antiqua" w:hAnsi="Book Antiqua"/>
        </w:rPr>
        <w:t>]</w:t>
      </w:r>
    </w:p>
    <w:p w14:paraId="2978FB5A" w14:textId="0B9552A1" w:rsidR="00670B48" w:rsidRPr="000F64B2" w:rsidRDefault="00670B48" w:rsidP="00453508">
      <w:pPr>
        <w:spacing w:line="360" w:lineRule="auto"/>
        <w:jc w:val="both"/>
        <w:rPr>
          <w:rFonts w:ascii="Book Antiqua" w:hAnsi="Book Antiqua"/>
        </w:rPr>
      </w:pPr>
      <w:r>
        <w:rPr>
          <w:rFonts w:ascii="Book Antiqua" w:hAnsi="Book Antiqua"/>
        </w:rPr>
        <w:t xml:space="preserve">11 </w:t>
      </w:r>
      <w:r w:rsidRPr="007F262D">
        <w:rPr>
          <w:rFonts w:ascii="Book Antiqua" w:hAnsi="Book Antiqua"/>
          <w:b/>
        </w:rPr>
        <w:t>Nemes B</w:t>
      </w:r>
      <w:r w:rsidRPr="000F64B2">
        <w:rPr>
          <w:rFonts w:ascii="Book Antiqua" w:hAnsi="Book Antiqua"/>
        </w:rPr>
        <w:t xml:space="preserve">, Gaman G, Doros A. Biliary complications after liver transplantation. </w:t>
      </w:r>
      <w:r w:rsidR="00684097" w:rsidRPr="00684097">
        <w:rPr>
          <w:rFonts w:ascii="Book Antiqua" w:hAnsi="Book Antiqua"/>
          <w:i/>
        </w:rPr>
        <w:t>Expert Rev Gastroenterol Hepatol</w:t>
      </w:r>
      <w:r w:rsidR="00684097" w:rsidRPr="00684097">
        <w:rPr>
          <w:rFonts w:ascii="Book Antiqua" w:hAnsi="Book Antiqua"/>
        </w:rPr>
        <w:t xml:space="preserve"> </w:t>
      </w:r>
      <w:r w:rsidRPr="000F64B2">
        <w:rPr>
          <w:rFonts w:ascii="Book Antiqua" w:hAnsi="Book Antiqua"/>
        </w:rPr>
        <w:t>2015;</w:t>
      </w:r>
      <w:r>
        <w:rPr>
          <w:rFonts w:ascii="Book Antiqua" w:hAnsi="Book Antiqua"/>
        </w:rPr>
        <w:t xml:space="preserve"> 9(</w:t>
      </w:r>
      <w:r w:rsidRPr="000F64B2">
        <w:rPr>
          <w:rFonts w:ascii="Book Antiqua" w:hAnsi="Book Antiqua"/>
        </w:rPr>
        <w:t>4</w:t>
      </w:r>
      <w:r>
        <w:rPr>
          <w:rFonts w:ascii="Book Antiqua" w:hAnsi="Book Antiqua"/>
        </w:rPr>
        <w:t>)</w:t>
      </w:r>
      <w:r w:rsidRPr="000F64B2">
        <w:rPr>
          <w:rFonts w:ascii="Book Antiqua" w:hAnsi="Book Antiqua"/>
        </w:rPr>
        <w:t>:</w:t>
      </w:r>
      <w:r>
        <w:rPr>
          <w:rFonts w:ascii="Book Antiqua" w:hAnsi="Book Antiqua"/>
        </w:rPr>
        <w:t xml:space="preserve"> 447-466 [PMID: </w:t>
      </w:r>
      <w:r w:rsidRPr="007F262D">
        <w:rPr>
          <w:rFonts w:ascii="Book Antiqua" w:hAnsi="Book Antiqua"/>
        </w:rPr>
        <w:t>25331256</w:t>
      </w:r>
      <w:r>
        <w:rPr>
          <w:rFonts w:ascii="Book Antiqua" w:hAnsi="Book Antiqua"/>
        </w:rPr>
        <w:t xml:space="preserve"> DOI: </w:t>
      </w:r>
      <w:r w:rsidRPr="007F262D">
        <w:rPr>
          <w:rFonts w:ascii="Book Antiqua" w:hAnsi="Book Antiqua"/>
        </w:rPr>
        <w:t>10.1586/17474124.2015.967761</w:t>
      </w:r>
      <w:r>
        <w:rPr>
          <w:rFonts w:ascii="Book Antiqua" w:hAnsi="Book Antiqua"/>
        </w:rPr>
        <w:t>]</w:t>
      </w:r>
    </w:p>
    <w:p w14:paraId="214F823E" w14:textId="6E767673" w:rsidR="00670B48" w:rsidRPr="000F64B2" w:rsidRDefault="00670B48" w:rsidP="00237693">
      <w:pPr>
        <w:spacing w:line="360" w:lineRule="auto"/>
        <w:jc w:val="both"/>
        <w:rPr>
          <w:rFonts w:ascii="Book Antiqua" w:hAnsi="Book Antiqua"/>
        </w:rPr>
      </w:pPr>
      <w:r>
        <w:rPr>
          <w:rFonts w:ascii="Book Antiqua" w:hAnsi="Book Antiqua"/>
        </w:rPr>
        <w:t xml:space="preserve">12 </w:t>
      </w:r>
      <w:r w:rsidRPr="001367A7">
        <w:rPr>
          <w:rFonts w:ascii="Book Antiqua" w:hAnsi="Book Antiqua"/>
          <w:b/>
        </w:rPr>
        <w:t>Seehofer D</w:t>
      </w:r>
      <w:r w:rsidRPr="000F64B2">
        <w:rPr>
          <w:rFonts w:ascii="Book Antiqua" w:hAnsi="Book Antiqua"/>
        </w:rPr>
        <w:t>, Eurich D, Veltzke-Schieker WV, Neuhaus P. Biliary Complications After Liver Transplantation: Old Problems and New Challenges</w:t>
      </w:r>
      <w:r>
        <w:rPr>
          <w:rFonts w:ascii="Book Antiqua" w:hAnsi="Book Antiqua"/>
        </w:rPr>
        <w:t xml:space="preserve">. </w:t>
      </w:r>
      <w:r w:rsidRPr="001367A7">
        <w:rPr>
          <w:rFonts w:ascii="Book Antiqua" w:hAnsi="Book Antiqua"/>
          <w:i/>
        </w:rPr>
        <w:t>Am J Transplant</w:t>
      </w:r>
      <w:r w:rsidRPr="000F64B2">
        <w:rPr>
          <w:rFonts w:ascii="Book Antiqua" w:hAnsi="Book Antiqua"/>
        </w:rPr>
        <w:t xml:space="preserve"> 2013;</w:t>
      </w:r>
      <w:r>
        <w:rPr>
          <w:rFonts w:ascii="Book Antiqua" w:hAnsi="Book Antiqua"/>
        </w:rPr>
        <w:t xml:space="preserve"> </w:t>
      </w:r>
      <w:r w:rsidRPr="000F64B2">
        <w:rPr>
          <w:rFonts w:ascii="Book Antiqua" w:hAnsi="Book Antiqua"/>
        </w:rPr>
        <w:t>13:</w:t>
      </w:r>
      <w:r>
        <w:rPr>
          <w:rFonts w:ascii="Book Antiqua" w:hAnsi="Book Antiqua"/>
        </w:rPr>
        <w:t xml:space="preserve"> </w:t>
      </w:r>
      <w:r w:rsidRPr="000F64B2">
        <w:rPr>
          <w:rFonts w:ascii="Book Antiqua" w:hAnsi="Book Antiqua"/>
        </w:rPr>
        <w:t>253-</w:t>
      </w:r>
      <w:r>
        <w:rPr>
          <w:rFonts w:ascii="Book Antiqua" w:hAnsi="Book Antiqua"/>
        </w:rPr>
        <w:t xml:space="preserve">265 [PMID: </w:t>
      </w:r>
      <w:r w:rsidRPr="001367A7">
        <w:rPr>
          <w:rFonts w:ascii="Book Antiqua" w:hAnsi="Book Antiqua"/>
        </w:rPr>
        <w:t>23331505</w:t>
      </w:r>
      <w:r>
        <w:rPr>
          <w:rFonts w:ascii="Book Antiqua" w:hAnsi="Book Antiqua"/>
        </w:rPr>
        <w:t xml:space="preserve"> DOI: </w:t>
      </w:r>
      <w:r w:rsidRPr="001367A7">
        <w:rPr>
          <w:rFonts w:ascii="Book Antiqua" w:hAnsi="Book Antiqua"/>
        </w:rPr>
        <w:t>10.1111/ajt.12034</w:t>
      </w:r>
      <w:r>
        <w:rPr>
          <w:rFonts w:ascii="Book Antiqua" w:hAnsi="Book Antiqua"/>
        </w:rPr>
        <w:t>]</w:t>
      </w:r>
    </w:p>
    <w:p w14:paraId="02443BA3" w14:textId="2B4A2CEE" w:rsidR="00670B48" w:rsidRPr="000F64B2" w:rsidRDefault="00670B48">
      <w:pPr>
        <w:spacing w:line="360" w:lineRule="auto"/>
        <w:jc w:val="both"/>
        <w:rPr>
          <w:rFonts w:ascii="Book Antiqua" w:hAnsi="Book Antiqua"/>
        </w:rPr>
      </w:pPr>
      <w:r>
        <w:rPr>
          <w:rFonts w:ascii="Book Antiqua" w:hAnsi="Book Antiqua"/>
        </w:rPr>
        <w:t xml:space="preserve">13 </w:t>
      </w:r>
      <w:r w:rsidRPr="00151BB3">
        <w:rPr>
          <w:rFonts w:ascii="Book Antiqua" w:hAnsi="Book Antiqua"/>
          <w:b/>
        </w:rPr>
        <w:t>Krok KL</w:t>
      </w:r>
      <w:r w:rsidRPr="000F64B2">
        <w:rPr>
          <w:rFonts w:ascii="Book Antiqua" w:hAnsi="Book Antiqua"/>
        </w:rPr>
        <w:t>, Cardenas A, Thuluvath PJ. Endoscopic Management of Biliary Complications After Liver Transplantation</w:t>
      </w:r>
      <w:r>
        <w:rPr>
          <w:rFonts w:ascii="Book Antiqua" w:hAnsi="Book Antiqua"/>
        </w:rPr>
        <w:t xml:space="preserve">. </w:t>
      </w:r>
      <w:r w:rsidRPr="00151BB3">
        <w:rPr>
          <w:rFonts w:ascii="Book Antiqua" w:hAnsi="Book Antiqua"/>
          <w:i/>
        </w:rPr>
        <w:t>Clin Liver Dis</w:t>
      </w:r>
      <w:r w:rsidRPr="000F64B2">
        <w:rPr>
          <w:rFonts w:ascii="Book Antiqua" w:hAnsi="Book Antiqua"/>
        </w:rPr>
        <w:t xml:space="preserve"> 2010;</w:t>
      </w:r>
      <w:r>
        <w:rPr>
          <w:rFonts w:ascii="Book Antiqua" w:hAnsi="Book Antiqua"/>
        </w:rPr>
        <w:t xml:space="preserve"> </w:t>
      </w:r>
      <w:r w:rsidRPr="000F64B2">
        <w:rPr>
          <w:rFonts w:ascii="Book Antiqua" w:hAnsi="Book Antiqua"/>
        </w:rPr>
        <w:t>14(2):</w:t>
      </w:r>
      <w:r>
        <w:rPr>
          <w:rFonts w:ascii="Book Antiqua" w:hAnsi="Book Antiqua"/>
        </w:rPr>
        <w:t xml:space="preserve"> 359-371 [PMID: </w:t>
      </w:r>
      <w:r w:rsidRPr="000F64B2">
        <w:rPr>
          <w:rFonts w:ascii="Book Antiqua" w:hAnsi="Book Antiqua"/>
        </w:rPr>
        <w:t xml:space="preserve"> </w:t>
      </w:r>
      <w:r w:rsidRPr="00151BB3">
        <w:rPr>
          <w:rFonts w:ascii="Book Antiqua" w:hAnsi="Book Antiqua"/>
        </w:rPr>
        <w:t>20682241</w:t>
      </w:r>
      <w:r>
        <w:rPr>
          <w:rFonts w:ascii="Book Antiqua" w:hAnsi="Book Antiqua"/>
        </w:rPr>
        <w:t xml:space="preserve"> DOI: </w:t>
      </w:r>
      <w:r w:rsidRPr="00151BB3">
        <w:rPr>
          <w:rFonts w:ascii="Book Antiqua" w:hAnsi="Book Antiqua"/>
        </w:rPr>
        <w:t>10.1016/j.cld.2010.03.008</w:t>
      </w:r>
      <w:r>
        <w:rPr>
          <w:rFonts w:ascii="Book Antiqua" w:hAnsi="Book Antiqua"/>
        </w:rPr>
        <w:t>]</w:t>
      </w:r>
    </w:p>
    <w:p w14:paraId="0EB09367" w14:textId="41AD0B4B" w:rsidR="00670B48" w:rsidRPr="000F64B2" w:rsidRDefault="00670B48">
      <w:pPr>
        <w:spacing w:line="360" w:lineRule="auto"/>
        <w:jc w:val="both"/>
        <w:rPr>
          <w:rFonts w:ascii="Book Antiqua" w:hAnsi="Book Antiqua"/>
        </w:rPr>
      </w:pPr>
      <w:r>
        <w:rPr>
          <w:rFonts w:ascii="Book Antiqua" w:hAnsi="Book Antiqua"/>
        </w:rPr>
        <w:t xml:space="preserve">14 </w:t>
      </w:r>
      <w:r w:rsidRPr="00151BB3">
        <w:rPr>
          <w:rFonts w:ascii="Book Antiqua" w:hAnsi="Book Antiqua"/>
          <w:b/>
        </w:rPr>
        <w:t>Guichelaar MM</w:t>
      </w:r>
      <w:r w:rsidRPr="000F64B2">
        <w:rPr>
          <w:rFonts w:ascii="Book Antiqua" w:hAnsi="Book Antiqua"/>
        </w:rPr>
        <w:t xml:space="preserve">, Benson JT, Malinchoc M, Krom RA, Wiesner RH, Charlton MR. Risk factors for and clinical course of non-anastomotic biliary strictures after liver transplantation. </w:t>
      </w:r>
      <w:r w:rsidRPr="00151BB3">
        <w:rPr>
          <w:rFonts w:ascii="Book Antiqua" w:hAnsi="Book Antiqua"/>
          <w:i/>
        </w:rPr>
        <w:t>Am J Transplant</w:t>
      </w:r>
      <w:r w:rsidRPr="000F64B2">
        <w:rPr>
          <w:rFonts w:ascii="Book Antiqua" w:hAnsi="Book Antiqua"/>
        </w:rPr>
        <w:t xml:space="preserve"> 2003;</w:t>
      </w:r>
      <w:r>
        <w:rPr>
          <w:rFonts w:ascii="Book Antiqua" w:hAnsi="Book Antiqua"/>
        </w:rPr>
        <w:t xml:space="preserve"> </w:t>
      </w:r>
      <w:r w:rsidRPr="000F64B2">
        <w:rPr>
          <w:rFonts w:ascii="Book Antiqua" w:hAnsi="Book Antiqua"/>
        </w:rPr>
        <w:t>3:</w:t>
      </w:r>
      <w:r>
        <w:rPr>
          <w:rFonts w:ascii="Book Antiqua" w:hAnsi="Book Antiqua"/>
        </w:rPr>
        <w:t xml:space="preserve"> 885-890 [PMID: </w:t>
      </w:r>
      <w:r w:rsidRPr="00151BB3">
        <w:rPr>
          <w:rFonts w:ascii="Book Antiqua" w:hAnsi="Book Antiqua"/>
        </w:rPr>
        <w:t>12814481</w:t>
      </w:r>
      <w:r>
        <w:rPr>
          <w:rFonts w:ascii="Book Antiqua" w:hAnsi="Book Antiqua"/>
        </w:rPr>
        <w:t xml:space="preserve"> DOI: </w:t>
      </w:r>
      <w:r w:rsidRPr="001115E0">
        <w:rPr>
          <w:rFonts w:ascii="Book Antiqua" w:hAnsi="Book Antiqua"/>
        </w:rPr>
        <w:t>10.1034/j.1600-6143.</w:t>
      </w:r>
      <w:proofErr w:type="gramStart"/>
      <w:r w:rsidRPr="001115E0">
        <w:rPr>
          <w:rFonts w:ascii="Book Antiqua" w:hAnsi="Book Antiqua"/>
        </w:rPr>
        <w:t>2003.00165.x</w:t>
      </w:r>
      <w:proofErr w:type="gramEnd"/>
      <w:r>
        <w:rPr>
          <w:rFonts w:ascii="Book Antiqua" w:hAnsi="Book Antiqua"/>
        </w:rPr>
        <w:t>]</w:t>
      </w:r>
    </w:p>
    <w:p w14:paraId="27139493" w14:textId="20D65FEA" w:rsidR="00670B48" w:rsidRPr="000F64B2" w:rsidRDefault="00670B48">
      <w:pPr>
        <w:spacing w:line="360" w:lineRule="auto"/>
        <w:jc w:val="both"/>
        <w:rPr>
          <w:rFonts w:ascii="Book Antiqua" w:hAnsi="Book Antiqua"/>
        </w:rPr>
      </w:pPr>
      <w:r w:rsidRPr="000F269B">
        <w:rPr>
          <w:rFonts w:ascii="Book Antiqua" w:hAnsi="Book Antiqua"/>
          <w:lang w:val="de-DE"/>
        </w:rPr>
        <w:t xml:space="preserve">15 </w:t>
      </w:r>
      <w:r w:rsidRPr="000F269B">
        <w:rPr>
          <w:rFonts w:ascii="Book Antiqua" w:hAnsi="Book Antiqua"/>
          <w:b/>
          <w:lang w:val="de-DE"/>
        </w:rPr>
        <w:t>Ward EM</w:t>
      </w:r>
      <w:r w:rsidRPr="000F269B">
        <w:rPr>
          <w:rFonts w:ascii="Book Antiqua" w:hAnsi="Book Antiqua"/>
          <w:lang w:val="de-DE"/>
        </w:rPr>
        <w:t xml:space="preserve">, Kiely MJ, Maus TP, Wiesner RH, Krom RA. </w:t>
      </w:r>
      <w:r w:rsidRPr="000F64B2">
        <w:rPr>
          <w:rFonts w:ascii="Book Antiqua" w:hAnsi="Book Antiqua"/>
        </w:rPr>
        <w:t>Hilar biliary strictures afte</w:t>
      </w:r>
      <w:r w:rsidR="00FC755D">
        <w:rPr>
          <w:rFonts w:ascii="Book Antiqua" w:hAnsi="Book Antiqua"/>
        </w:rPr>
        <w:t>r liver transplantation: cholan</w:t>
      </w:r>
      <w:r w:rsidRPr="000F64B2">
        <w:rPr>
          <w:rFonts w:ascii="Book Antiqua" w:hAnsi="Book Antiqua"/>
        </w:rPr>
        <w:t xml:space="preserve">giography and percutaneous treatment. </w:t>
      </w:r>
      <w:r w:rsidRPr="001115E0">
        <w:rPr>
          <w:rFonts w:ascii="Book Antiqua" w:hAnsi="Book Antiqua"/>
          <w:i/>
        </w:rPr>
        <w:t>Radiology</w:t>
      </w:r>
      <w:r w:rsidRPr="000F64B2">
        <w:rPr>
          <w:rFonts w:ascii="Book Antiqua" w:hAnsi="Book Antiqua"/>
        </w:rPr>
        <w:t xml:space="preserve"> 1990;</w:t>
      </w:r>
      <w:r>
        <w:rPr>
          <w:rFonts w:ascii="Book Antiqua" w:hAnsi="Book Antiqua"/>
        </w:rPr>
        <w:t xml:space="preserve"> </w:t>
      </w:r>
      <w:r w:rsidRPr="000F64B2">
        <w:rPr>
          <w:rFonts w:ascii="Book Antiqua" w:hAnsi="Book Antiqua"/>
        </w:rPr>
        <w:t>177:</w:t>
      </w:r>
      <w:r>
        <w:rPr>
          <w:rFonts w:ascii="Book Antiqua" w:hAnsi="Book Antiqua"/>
        </w:rPr>
        <w:t xml:space="preserve"> 259-263 [PMID: </w:t>
      </w:r>
      <w:r w:rsidRPr="001115E0">
        <w:rPr>
          <w:rFonts w:ascii="Book Antiqua" w:hAnsi="Book Antiqua"/>
        </w:rPr>
        <w:t>2399328</w:t>
      </w:r>
      <w:r>
        <w:rPr>
          <w:rFonts w:ascii="Book Antiqua" w:hAnsi="Book Antiqua"/>
        </w:rPr>
        <w:t xml:space="preserve"> DOI: </w:t>
      </w:r>
      <w:r w:rsidRPr="001115E0">
        <w:rPr>
          <w:rFonts w:ascii="Book Antiqua" w:hAnsi="Book Antiqua"/>
        </w:rPr>
        <w:t>10.1148/radiology.177.1.2399328</w:t>
      </w:r>
      <w:r>
        <w:rPr>
          <w:rFonts w:ascii="Book Antiqua" w:hAnsi="Book Antiqua"/>
        </w:rPr>
        <w:t>]</w:t>
      </w:r>
    </w:p>
    <w:p w14:paraId="0DB175E1" w14:textId="3F7F2FD4" w:rsidR="00C53F55" w:rsidRPr="006C0D57" w:rsidRDefault="006C0D57">
      <w:pPr>
        <w:spacing w:line="360" w:lineRule="auto"/>
        <w:jc w:val="both"/>
        <w:rPr>
          <w:ins w:id="164" w:author="Elizabeth Forrest" w:date="2017-09-06T10:50:00Z"/>
          <w:rFonts w:ascii="Book Antiqua" w:hAnsi="Book Antiqua"/>
        </w:rPr>
      </w:pPr>
      <w:ins w:id="165" w:author="Elizabeth Forrest" w:date="2017-09-06T10:50:00Z">
        <w:r>
          <w:rPr>
            <w:rFonts w:ascii="Book Antiqua" w:hAnsi="Book Antiqua"/>
          </w:rPr>
          <w:t xml:space="preserve">16 </w:t>
        </w:r>
        <w:r>
          <w:rPr>
            <w:rFonts w:ascii="Book Antiqua" w:hAnsi="Book Antiqua"/>
            <w:b/>
          </w:rPr>
          <w:t xml:space="preserve">Zhang Z. </w:t>
        </w:r>
        <w:r>
          <w:rPr>
            <w:rFonts w:ascii="Book Antiqua" w:hAnsi="Book Antiqua"/>
          </w:rPr>
          <w:t xml:space="preserve">Univariate description and bivariate statistical inference: the first step delving into data. </w:t>
        </w:r>
      </w:ins>
      <w:ins w:id="166" w:author="Elizabeth Forrest" w:date="2017-09-06T10:51:00Z">
        <w:r>
          <w:rPr>
            <w:rFonts w:ascii="Book Antiqua" w:hAnsi="Book Antiqua"/>
            <w:i/>
          </w:rPr>
          <w:t>Ann Transl Med</w:t>
        </w:r>
        <w:r>
          <w:rPr>
            <w:rFonts w:ascii="Book Antiqua" w:hAnsi="Book Antiqua"/>
          </w:rPr>
          <w:t xml:space="preserve"> 2016; 4(5): </w:t>
        </w:r>
      </w:ins>
      <w:ins w:id="167" w:author="Elizabeth Forrest" w:date="2017-09-06T10:52:00Z">
        <w:r w:rsidR="00C53F55">
          <w:rPr>
            <w:rFonts w:ascii="Book Antiqua" w:hAnsi="Book Antiqua"/>
          </w:rPr>
          <w:t xml:space="preserve">91 [PMID: </w:t>
        </w:r>
      </w:ins>
      <w:ins w:id="168" w:author="Elizabeth Forrest" w:date="2017-09-06T10:53:00Z">
        <w:r w:rsidR="00C53F55">
          <w:rPr>
            <w:rFonts w:ascii="Book Antiqua" w:hAnsi="Book Antiqua"/>
          </w:rPr>
          <w:t>27047950 DOI: 10.21037/atm.2016.02.11]</w:t>
        </w:r>
      </w:ins>
    </w:p>
    <w:p w14:paraId="7B09C408" w14:textId="20061FEF" w:rsidR="005E6454" w:rsidRPr="005E6454" w:rsidRDefault="005E6454">
      <w:pPr>
        <w:spacing w:line="360" w:lineRule="auto"/>
        <w:jc w:val="both"/>
        <w:rPr>
          <w:ins w:id="169" w:author="Elizabeth Forrest" w:date="2017-09-06T11:07:00Z"/>
          <w:rFonts w:ascii="Book Antiqua" w:hAnsi="Book Antiqua"/>
        </w:rPr>
      </w:pPr>
      <w:ins w:id="170" w:author="Elizabeth Forrest" w:date="2017-09-06T11:07:00Z">
        <w:r>
          <w:rPr>
            <w:rFonts w:ascii="Book Antiqua" w:hAnsi="Book Antiqua"/>
          </w:rPr>
          <w:t xml:space="preserve">17 </w:t>
        </w:r>
        <w:r>
          <w:rPr>
            <w:rFonts w:ascii="Book Antiqua" w:hAnsi="Book Antiqua"/>
            <w:b/>
          </w:rPr>
          <w:t xml:space="preserve">Zhang Z. </w:t>
        </w:r>
      </w:ins>
      <w:ins w:id="171" w:author="Elizabeth Forrest" w:date="2017-09-06T11:08:00Z">
        <w:r>
          <w:rPr>
            <w:rFonts w:ascii="Book Antiqua" w:hAnsi="Book Antiqua"/>
          </w:rPr>
          <w:t xml:space="preserve">Model building strategy for logistic regression: a purposeful selection. </w:t>
        </w:r>
        <w:r>
          <w:rPr>
            <w:rFonts w:ascii="Book Antiqua" w:hAnsi="Book Antiqua"/>
            <w:i/>
          </w:rPr>
          <w:t>Ann Transl Med</w:t>
        </w:r>
        <w:r>
          <w:rPr>
            <w:rFonts w:ascii="Book Antiqua" w:hAnsi="Book Antiqua"/>
          </w:rPr>
          <w:t xml:space="preserve"> 2016; 4(6): </w:t>
        </w:r>
        <w:proofErr w:type="gramStart"/>
        <w:r>
          <w:rPr>
            <w:rFonts w:ascii="Book Antiqua" w:hAnsi="Book Antiqua"/>
          </w:rPr>
          <w:t>111 ]PMID</w:t>
        </w:r>
        <w:proofErr w:type="gramEnd"/>
        <w:r>
          <w:rPr>
            <w:rFonts w:ascii="Book Antiqua" w:hAnsi="Book Antiqua"/>
          </w:rPr>
          <w:t>: 27127764 DOI: 10.21037/atm.2016.02.15]</w:t>
        </w:r>
      </w:ins>
    </w:p>
    <w:p w14:paraId="35379C70" w14:textId="6BB969DC" w:rsidR="00670B48" w:rsidRPr="000F64B2" w:rsidRDefault="00670B48">
      <w:pPr>
        <w:spacing w:line="360" w:lineRule="auto"/>
        <w:jc w:val="both"/>
        <w:rPr>
          <w:rFonts w:ascii="Book Antiqua" w:hAnsi="Book Antiqua"/>
        </w:rPr>
      </w:pPr>
      <w:r>
        <w:rPr>
          <w:rFonts w:ascii="Book Antiqua" w:hAnsi="Book Antiqua"/>
        </w:rPr>
        <w:t>1</w:t>
      </w:r>
      <w:ins w:id="172" w:author="Elizabeth Forrest" w:date="2017-09-06T11:00:00Z">
        <w:r w:rsidR="005E6454">
          <w:rPr>
            <w:rFonts w:ascii="Book Antiqua" w:hAnsi="Book Antiqua"/>
          </w:rPr>
          <w:t>8</w:t>
        </w:r>
      </w:ins>
      <w:r>
        <w:rPr>
          <w:rFonts w:ascii="Book Antiqua" w:hAnsi="Book Antiqua"/>
        </w:rPr>
        <w:t xml:space="preserve"> </w:t>
      </w:r>
      <w:r w:rsidRPr="008250AC">
        <w:rPr>
          <w:rFonts w:ascii="Book Antiqua" w:hAnsi="Book Antiqua"/>
          <w:b/>
        </w:rPr>
        <w:t>Kochhar G</w:t>
      </w:r>
      <w:r w:rsidRPr="000F64B2">
        <w:rPr>
          <w:rFonts w:ascii="Book Antiqua" w:hAnsi="Book Antiqua"/>
        </w:rPr>
        <w:t xml:space="preserve">, Parungao JM, Hanouneh IA, Parsi MA. Biliary complications following liver transplantation.  </w:t>
      </w:r>
      <w:r w:rsidRPr="008250AC">
        <w:rPr>
          <w:rFonts w:ascii="Book Antiqua" w:hAnsi="Book Antiqua"/>
          <w:i/>
        </w:rPr>
        <w:t xml:space="preserve">World </w:t>
      </w:r>
      <w:r>
        <w:rPr>
          <w:rFonts w:ascii="Book Antiqua" w:hAnsi="Book Antiqua"/>
          <w:i/>
        </w:rPr>
        <w:t>J</w:t>
      </w:r>
      <w:r w:rsidRPr="008250AC">
        <w:rPr>
          <w:rFonts w:ascii="Book Antiqua" w:hAnsi="Book Antiqua"/>
          <w:i/>
        </w:rPr>
        <w:t xml:space="preserve"> Gastroenterology</w:t>
      </w:r>
      <w:r w:rsidRPr="000F64B2">
        <w:rPr>
          <w:rFonts w:ascii="Book Antiqua" w:hAnsi="Book Antiqua"/>
        </w:rPr>
        <w:t xml:space="preserve"> 2013;</w:t>
      </w:r>
      <w:r>
        <w:rPr>
          <w:rFonts w:ascii="Book Antiqua" w:hAnsi="Book Antiqua"/>
        </w:rPr>
        <w:t xml:space="preserve"> </w:t>
      </w:r>
      <w:r w:rsidRPr="000F64B2">
        <w:rPr>
          <w:rFonts w:ascii="Book Antiqua" w:hAnsi="Book Antiqua"/>
        </w:rPr>
        <w:t>19(19):</w:t>
      </w:r>
      <w:r>
        <w:rPr>
          <w:rFonts w:ascii="Book Antiqua" w:hAnsi="Book Antiqua"/>
        </w:rPr>
        <w:t xml:space="preserve"> 2841-2846 [PMID: </w:t>
      </w:r>
      <w:r w:rsidRPr="002B11FA">
        <w:rPr>
          <w:rFonts w:ascii="Book Antiqua" w:hAnsi="Book Antiqua"/>
        </w:rPr>
        <w:t>3660810</w:t>
      </w:r>
      <w:r>
        <w:rPr>
          <w:rFonts w:ascii="Book Antiqua" w:hAnsi="Book Antiqua"/>
        </w:rPr>
        <w:t xml:space="preserve"> DOI: </w:t>
      </w:r>
      <w:r w:rsidRPr="002B11FA">
        <w:rPr>
          <w:rFonts w:ascii="Book Antiqua" w:hAnsi="Book Antiqua"/>
        </w:rPr>
        <w:t>10.3748/wjg.v19.i19.2841</w:t>
      </w:r>
      <w:r>
        <w:rPr>
          <w:rFonts w:ascii="Book Antiqua" w:hAnsi="Book Antiqua"/>
        </w:rPr>
        <w:t xml:space="preserve">] </w:t>
      </w:r>
    </w:p>
    <w:p w14:paraId="31794C64" w14:textId="431F08F8" w:rsidR="00670B48" w:rsidRDefault="00670B48">
      <w:pPr>
        <w:spacing w:line="360" w:lineRule="auto"/>
        <w:jc w:val="both"/>
        <w:rPr>
          <w:rFonts w:ascii="Book Antiqua" w:hAnsi="Book Antiqua"/>
        </w:rPr>
      </w:pPr>
      <w:r>
        <w:rPr>
          <w:rFonts w:ascii="Book Antiqua" w:hAnsi="Book Antiqua"/>
        </w:rPr>
        <w:t>1</w:t>
      </w:r>
      <w:ins w:id="173" w:author="Elizabeth Forrest" w:date="2017-09-06T11:00:00Z">
        <w:r w:rsidR="005E6454">
          <w:rPr>
            <w:rFonts w:ascii="Book Antiqua" w:hAnsi="Book Antiqua"/>
          </w:rPr>
          <w:t>9</w:t>
        </w:r>
      </w:ins>
      <w:r>
        <w:rPr>
          <w:rFonts w:ascii="Book Antiqua" w:hAnsi="Book Antiqua"/>
        </w:rPr>
        <w:t xml:space="preserve"> </w:t>
      </w:r>
      <w:r w:rsidRPr="002B11FA">
        <w:rPr>
          <w:rFonts w:ascii="Book Antiqua" w:hAnsi="Book Antiqua"/>
          <w:b/>
        </w:rPr>
        <w:t>Foley DP</w:t>
      </w:r>
      <w:r w:rsidRPr="000F64B2">
        <w:rPr>
          <w:rFonts w:ascii="Book Antiqua" w:hAnsi="Book Antiqua"/>
        </w:rPr>
        <w:t xml:space="preserve">, Fernandez LA, Leverson G, et al. Biliary complications after liver transplantation from donation after cardiac death donors: an analysis of risk factors and long-term outcomes from a single center. </w:t>
      </w:r>
      <w:r w:rsidRPr="002B11FA">
        <w:rPr>
          <w:rFonts w:ascii="Book Antiqua" w:hAnsi="Book Antiqua"/>
          <w:i/>
        </w:rPr>
        <w:t>Ann Surg</w:t>
      </w:r>
      <w:r w:rsidRPr="000F64B2">
        <w:rPr>
          <w:rFonts w:ascii="Book Antiqua" w:hAnsi="Book Antiqua"/>
        </w:rPr>
        <w:t xml:space="preserve"> 2011;</w:t>
      </w:r>
      <w:r>
        <w:rPr>
          <w:rFonts w:ascii="Book Antiqua" w:hAnsi="Book Antiqua"/>
        </w:rPr>
        <w:t xml:space="preserve"> </w:t>
      </w:r>
      <w:r w:rsidRPr="000F64B2">
        <w:rPr>
          <w:rFonts w:ascii="Book Antiqua" w:hAnsi="Book Antiqua"/>
        </w:rPr>
        <w:t>253(4):</w:t>
      </w:r>
      <w:r>
        <w:rPr>
          <w:rFonts w:ascii="Book Antiqua" w:hAnsi="Book Antiqua"/>
        </w:rPr>
        <w:t xml:space="preserve"> 817-25 [PMID: </w:t>
      </w:r>
      <w:r w:rsidRPr="002B11FA">
        <w:rPr>
          <w:rFonts w:ascii="Book Antiqua" w:hAnsi="Book Antiqua"/>
        </w:rPr>
        <w:t>21475025</w:t>
      </w:r>
      <w:r>
        <w:rPr>
          <w:rFonts w:ascii="Book Antiqua" w:hAnsi="Book Antiqua"/>
        </w:rPr>
        <w:t xml:space="preserve"> DOI: </w:t>
      </w:r>
      <w:r w:rsidRPr="002B11FA">
        <w:rPr>
          <w:rFonts w:ascii="Book Antiqua" w:hAnsi="Book Antiqua"/>
        </w:rPr>
        <w:t>10.1097/SLA.0b013e3182104784</w:t>
      </w:r>
      <w:r>
        <w:rPr>
          <w:rFonts w:ascii="Book Antiqua" w:hAnsi="Book Antiqua"/>
        </w:rPr>
        <w:t>]</w:t>
      </w:r>
    </w:p>
    <w:p w14:paraId="15747667" w14:textId="2874B0AF" w:rsidR="00670B48" w:rsidRPr="000F64B2" w:rsidRDefault="005E6454" w:rsidP="00800531">
      <w:pPr>
        <w:spacing w:line="360" w:lineRule="auto"/>
        <w:jc w:val="both"/>
        <w:rPr>
          <w:rFonts w:ascii="Book Antiqua" w:eastAsia="Times New Roman" w:hAnsi="Book Antiqua"/>
        </w:rPr>
      </w:pPr>
      <w:ins w:id="174" w:author="Elizabeth Forrest" w:date="2017-09-06T11:12:00Z">
        <w:r>
          <w:rPr>
            <w:rFonts w:ascii="Book Antiqua" w:eastAsia="Times New Roman" w:hAnsi="Book Antiqua"/>
          </w:rPr>
          <w:lastRenderedPageBreak/>
          <w:t>20</w:t>
        </w:r>
      </w:ins>
      <w:r w:rsidR="00670B48">
        <w:rPr>
          <w:rFonts w:ascii="Book Antiqua" w:eastAsia="Times New Roman" w:hAnsi="Book Antiqua"/>
        </w:rPr>
        <w:t xml:space="preserve"> </w:t>
      </w:r>
      <w:r w:rsidR="00670B48" w:rsidRPr="002B11FA">
        <w:rPr>
          <w:rFonts w:ascii="Book Antiqua" w:eastAsia="Times New Roman" w:hAnsi="Book Antiqua"/>
          <w:b/>
        </w:rPr>
        <w:t>Olthoff KM</w:t>
      </w:r>
      <w:r w:rsidR="00670B48" w:rsidRPr="000F64B2">
        <w:rPr>
          <w:rFonts w:ascii="Book Antiqua" w:eastAsia="Times New Roman" w:hAnsi="Book Antiqua"/>
        </w:rPr>
        <w:t xml:space="preserve">, Kulik L, Samstein B, Kaminski M, Abecassis M, Emond J, Shaked A, Christie JD. Validation of a current definition of early allograft dysfunction in liver transplant recipients and analysis of risk factors. </w:t>
      </w:r>
      <w:r w:rsidR="00670B48" w:rsidRPr="002B11FA">
        <w:rPr>
          <w:rFonts w:ascii="Book Antiqua" w:eastAsia="Times New Roman" w:hAnsi="Book Antiqua"/>
          <w:i/>
        </w:rPr>
        <w:t xml:space="preserve">Liver </w:t>
      </w:r>
      <w:r w:rsidR="00670B48">
        <w:rPr>
          <w:rFonts w:ascii="Book Antiqua" w:eastAsia="Times New Roman" w:hAnsi="Book Antiqua"/>
          <w:i/>
        </w:rPr>
        <w:t>Transpl.</w:t>
      </w:r>
      <w:r w:rsidR="00670B48" w:rsidRPr="000F64B2">
        <w:rPr>
          <w:rFonts w:ascii="Book Antiqua" w:eastAsia="Times New Roman" w:hAnsi="Book Antiqua"/>
        </w:rPr>
        <w:t xml:space="preserve"> 2010;</w:t>
      </w:r>
      <w:r w:rsidR="00670B48">
        <w:rPr>
          <w:rFonts w:ascii="Book Antiqua" w:eastAsia="Times New Roman" w:hAnsi="Book Antiqua"/>
        </w:rPr>
        <w:t xml:space="preserve"> </w:t>
      </w:r>
      <w:r w:rsidR="00670B48" w:rsidRPr="000F64B2">
        <w:rPr>
          <w:rFonts w:ascii="Book Antiqua" w:eastAsia="Times New Roman" w:hAnsi="Book Antiqua"/>
        </w:rPr>
        <w:t>16:</w:t>
      </w:r>
      <w:r w:rsidR="00670B48">
        <w:rPr>
          <w:rFonts w:ascii="Book Antiqua" w:eastAsia="Times New Roman" w:hAnsi="Book Antiqua"/>
        </w:rPr>
        <w:t xml:space="preserve"> 943- 949 [PMID: </w:t>
      </w:r>
      <w:r w:rsidR="00670B48" w:rsidRPr="002B11FA">
        <w:rPr>
          <w:rFonts w:ascii="Book Antiqua" w:eastAsia="Times New Roman" w:hAnsi="Book Antiqua"/>
        </w:rPr>
        <w:t>20677285</w:t>
      </w:r>
      <w:r w:rsidR="00670B48">
        <w:rPr>
          <w:rFonts w:ascii="Book Antiqua" w:eastAsia="Times New Roman" w:hAnsi="Book Antiqua"/>
        </w:rPr>
        <w:t xml:space="preserve"> DOI: </w:t>
      </w:r>
      <w:r w:rsidR="00670B48" w:rsidRPr="002B11FA">
        <w:rPr>
          <w:rFonts w:ascii="Book Antiqua" w:eastAsia="Times New Roman" w:hAnsi="Book Antiqua"/>
        </w:rPr>
        <w:t>10.1002/lt.22091</w:t>
      </w:r>
      <w:r w:rsidR="00670B48">
        <w:rPr>
          <w:rFonts w:ascii="Book Antiqua" w:eastAsia="Times New Roman" w:hAnsi="Book Antiqua"/>
        </w:rPr>
        <w:t>]</w:t>
      </w:r>
    </w:p>
    <w:p w14:paraId="2FEF15FD" w14:textId="3E5EFE82" w:rsidR="00670B48" w:rsidRPr="000F64B2" w:rsidRDefault="005E6454" w:rsidP="00800531">
      <w:pPr>
        <w:spacing w:line="360" w:lineRule="auto"/>
        <w:jc w:val="both"/>
        <w:rPr>
          <w:rFonts w:ascii="Book Antiqua" w:eastAsia="Times New Roman" w:hAnsi="Book Antiqua"/>
        </w:rPr>
      </w:pPr>
      <w:ins w:id="175" w:author="Elizabeth Forrest" w:date="2017-09-06T11:00:00Z">
        <w:r>
          <w:rPr>
            <w:rFonts w:ascii="Book Antiqua" w:eastAsia="Times New Roman" w:hAnsi="Book Antiqua"/>
          </w:rPr>
          <w:t>21</w:t>
        </w:r>
      </w:ins>
      <w:r w:rsidR="00670B48">
        <w:rPr>
          <w:rFonts w:ascii="Book Antiqua" w:eastAsia="Times New Roman" w:hAnsi="Book Antiqua"/>
        </w:rPr>
        <w:t xml:space="preserve"> </w:t>
      </w:r>
      <w:r w:rsidR="00670B48" w:rsidRPr="00E72599">
        <w:rPr>
          <w:rFonts w:ascii="Book Antiqua" w:eastAsia="Times New Roman" w:hAnsi="Book Antiqua"/>
          <w:b/>
        </w:rPr>
        <w:t>Wagener G</w:t>
      </w:r>
      <w:r w:rsidR="00670B48" w:rsidRPr="000F64B2">
        <w:rPr>
          <w:rFonts w:ascii="Book Antiqua" w:eastAsia="Times New Roman" w:hAnsi="Book Antiqua"/>
        </w:rPr>
        <w:t>, Raffel B, Young AT, Minhas M, Emond J. Predicting Early Allograft Failure and Mortality After Liver Transplantation: The Role of the Postoperative Model for End-Stage Liver Dise</w:t>
      </w:r>
      <w:r w:rsidR="00670B48">
        <w:rPr>
          <w:rFonts w:ascii="Book Antiqua" w:eastAsia="Times New Roman" w:hAnsi="Book Antiqua"/>
        </w:rPr>
        <w:t xml:space="preserve">ase Score. </w:t>
      </w:r>
      <w:r w:rsidR="00670B48" w:rsidRPr="00E72599">
        <w:rPr>
          <w:rFonts w:ascii="Book Antiqua" w:eastAsia="Times New Roman" w:hAnsi="Book Antiqua"/>
          <w:i/>
        </w:rPr>
        <w:t>Liver Transpl</w:t>
      </w:r>
      <w:r w:rsidR="00670B48" w:rsidRPr="000F64B2">
        <w:rPr>
          <w:rFonts w:ascii="Book Antiqua" w:eastAsia="Times New Roman" w:hAnsi="Book Antiqua"/>
        </w:rPr>
        <w:t xml:space="preserve"> 2013;</w:t>
      </w:r>
      <w:r w:rsidR="00670B48">
        <w:rPr>
          <w:rFonts w:ascii="Book Antiqua" w:eastAsia="Times New Roman" w:hAnsi="Book Antiqua"/>
        </w:rPr>
        <w:t xml:space="preserve"> </w:t>
      </w:r>
      <w:r w:rsidR="00670B48" w:rsidRPr="000F64B2">
        <w:rPr>
          <w:rFonts w:ascii="Book Antiqua" w:eastAsia="Times New Roman" w:hAnsi="Book Antiqua"/>
        </w:rPr>
        <w:t>19:</w:t>
      </w:r>
      <w:r w:rsidR="00670B48">
        <w:rPr>
          <w:rFonts w:ascii="Book Antiqua" w:eastAsia="Times New Roman" w:hAnsi="Book Antiqua"/>
        </w:rPr>
        <w:t xml:space="preserve"> 534-542 [PMID: </w:t>
      </w:r>
      <w:r w:rsidR="00670B48" w:rsidRPr="000F64B2">
        <w:rPr>
          <w:rFonts w:ascii="Book Antiqua" w:eastAsia="Times New Roman" w:hAnsi="Book Antiqua"/>
        </w:rPr>
        <w:t xml:space="preserve"> </w:t>
      </w:r>
      <w:r w:rsidR="00670B48" w:rsidRPr="00454CAD">
        <w:rPr>
          <w:rFonts w:ascii="Book Antiqua" w:eastAsia="Times New Roman" w:hAnsi="Book Antiqua"/>
        </w:rPr>
        <w:t>23576469</w:t>
      </w:r>
      <w:r w:rsidR="00670B48">
        <w:rPr>
          <w:rFonts w:ascii="Book Antiqua" w:eastAsia="Times New Roman" w:hAnsi="Book Antiqua"/>
        </w:rPr>
        <w:t xml:space="preserve"> DOI: </w:t>
      </w:r>
      <w:r w:rsidR="00670B48" w:rsidRPr="00454CAD">
        <w:rPr>
          <w:rFonts w:ascii="Book Antiqua" w:eastAsia="Times New Roman" w:hAnsi="Book Antiqua"/>
        </w:rPr>
        <w:t>10.1002/lt.23634</w:t>
      </w:r>
      <w:r w:rsidR="00670B48">
        <w:rPr>
          <w:rFonts w:ascii="Book Antiqua" w:eastAsia="Times New Roman" w:hAnsi="Book Antiqua"/>
        </w:rPr>
        <w:t>]</w:t>
      </w:r>
    </w:p>
    <w:p w14:paraId="022B4E76" w14:textId="422A3291" w:rsidR="00670B48" w:rsidRPr="000F64B2" w:rsidRDefault="00670B48" w:rsidP="003B6B4F">
      <w:pPr>
        <w:spacing w:line="360" w:lineRule="auto"/>
        <w:jc w:val="both"/>
        <w:rPr>
          <w:rFonts w:ascii="Book Antiqua" w:hAnsi="Book Antiqua"/>
        </w:rPr>
      </w:pPr>
      <w:r>
        <w:rPr>
          <w:rFonts w:ascii="Book Antiqua" w:hAnsi="Book Antiqua"/>
        </w:rPr>
        <w:t>2</w:t>
      </w:r>
      <w:ins w:id="176" w:author="Elizabeth Forrest" w:date="2017-09-06T11:00:00Z">
        <w:r w:rsidR="005E6454">
          <w:rPr>
            <w:rFonts w:ascii="Book Antiqua" w:hAnsi="Book Antiqua"/>
          </w:rPr>
          <w:t>2</w:t>
        </w:r>
      </w:ins>
      <w:r>
        <w:rPr>
          <w:rFonts w:ascii="Book Antiqua" w:hAnsi="Book Antiqua"/>
        </w:rPr>
        <w:t xml:space="preserve"> </w:t>
      </w:r>
      <w:r w:rsidRPr="00454CAD">
        <w:rPr>
          <w:rFonts w:ascii="Book Antiqua" w:hAnsi="Book Antiqua"/>
          <w:b/>
        </w:rPr>
        <w:t>Buis CI</w:t>
      </w:r>
      <w:r w:rsidRPr="000F64B2">
        <w:rPr>
          <w:rFonts w:ascii="Book Antiqua" w:hAnsi="Book Antiqua"/>
        </w:rPr>
        <w:t xml:space="preserve">, Verdonk RC, Van der Jagt E, van der Hilst CS, Slooff MJH, Haagsma EB, Porte RJ. Nonanastomotic biliary strictures after liver transplantation, part 1: Radiological Features and Risk Factors for early vs. later presentation. </w:t>
      </w:r>
      <w:r w:rsidRPr="00454CAD">
        <w:rPr>
          <w:rFonts w:ascii="Book Antiqua" w:hAnsi="Book Antiqua"/>
          <w:i/>
        </w:rPr>
        <w:t>Liver Transpl</w:t>
      </w:r>
      <w:r w:rsidRPr="000F64B2">
        <w:rPr>
          <w:rFonts w:ascii="Book Antiqua" w:hAnsi="Book Antiqua"/>
        </w:rPr>
        <w:t xml:space="preserve"> 2007;</w:t>
      </w:r>
      <w:r>
        <w:rPr>
          <w:rFonts w:ascii="Book Antiqua" w:hAnsi="Book Antiqua"/>
        </w:rPr>
        <w:t xml:space="preserve"> </w:t>
      </w:r>
      <w:r w:rsidRPr="000F64B2">
        <w:rPr>
          <w:rFonts w:ascii="Book Antiqua" w:hAnsi="Book Antiqua"/>
        </w:rPr>
        <w:t>13:</w:t>
      </w:r>
      <w:r>
        <w:rPr>
          <w:rFonts w:ascii="Book Antiqua" w:hAnsi="Book Antiqua"/>
        </w:rPr>
        <w:t xml:space="preserve"> 708-718 [PMID: </w:t>
      </w:r>
      <w:r w:rsidRPr="00E4393F">
        <w:rPr>
          <w:rFonts w:ascii="Book Antiqua" w:hAnsi="Book Antiqua"/>
        </w:rPr>
        <w:t>17457932</w:t>
      </w:r>
      <w:r>
        <w:rPr>
          <w:rFonts w:ascii="Book Antiqua" w:hAnsi="Book Antiqua"/>
        </w:rPr>
        <w:t xml:space="preserve"> DOI: </w:t>
      </w:r>
      <w:r w:rsidRPr="00E4393F">
        <w:rPr>
          <w:rFonts w:ascii="Book Antiqua" w:hAnsi="Book Antiqua"/>
        </w:rPr>
        <w:t>10.1002/lt.21166</w:t>
      </w:r>
      <w:r>
        <w:rPr>
          <w:rFonts w:ascii="Book Antiqua" w:hAnsi="Book Antiqua"/>
        </w:rPr>
        <w:t>]</w:t>
      </w:r>
    </w:p>
    <w:p w14:paraId="526DC1E5" w14:textId="5C5573AB" w:rsidR="00670B48" w:rsidRPr="00FA27C1" w:rsidRDefault="00670B48" w:rsidP="00BF1D93">
      <w:pPr>
        <w:spacing w:line="360" w:lineRule="auto"/>
        <w:jc w:val="both"/>
        <w:rPr>
          <w:rFonts w:ascii="Book Antiqua" w:hAnsi="Book Antiqua"/>
        </w:rPr>
      </w:pPr>
      <w:r>
        <w:rPr>
          <w:rFonts w:ascii="Book Antiqua" w:hAnsi="Book Antiqua"/>
        </w:rPr>
        <w:t>2</w:t>
      </w:r>
      <w:ins w:id="177" w:author="Elizabeth Forrest" w:date="2017-09-06T11:00:00Z">
        <w:r w:rsidR="005E6454">
          <w:rPr>
            <w:rFonts w:ascii="Book Antiqua" w:hAnsi="Book Antiqua"/>
          </w:rPr>
          <w:t>3</w:t>
        </w:r>
      </w:ins>
      <w:r>
        <w:rPr>
          <w:rFonts w:ascii="Book Antiqua" w:hAnsi="Book Antiqua"/>
        </w:rPr>
        <w:t xml:space="preserve"> </w:t>
      </w:r>
      <w:r w:rsidRPr="000F1C6C">
        <w:rPr>
          <w:rFonts w:ascii="Book Antiqua" w:hAnsi="Book Antiqua"/>
          <w:b/>
        </w:rPr>
        <w:t>Op den Dries S</w:t>
      </w:r>
      <w:r>
        <w:rPr>
          <w:rFonts w:ascii="Book Antiqua" w:hAnsi="Book Antiqua"/>
        </w:rPr>
        <w:t xml:space="preserve">, Sutton ME, Lisman T, Porte RJ. Protection of Bile Ducts in Liver Transplantation: Looking Beyond Ischemia. </w:t>
      </w:r>
      <w:r>
        <w:rPr>
          <w:rFonts w:ascii="Book Antiqua" w:hAnsi="Book Antiqua"/>
          <w:i/>
        </w:rPr>
        <w:t>Transplantation</w:t>
      </w:r>
      <w:r>
        <w:rPr>
          <w:rFonts w:ascii="Book Antiqua" w:hAnsi="Book Antiqua"/>
        </w:rPr>
        <w:t xml:space="preserve"> 2011; 92(4): 373-379 [PMID: </w:t>
      </w:r>
      <w:r w:rsidRPr="00FA27C1">
        <w:rPr>
          <w:rFonts w:ascii="Book Antiqua" w:hAnsi="Book Antiqua"/>
        </w:rPr>
        <w:t>21629175</w:t>
      </w:r>
      <w:r>
        <w:rPr>
          <w:rFonts w:ascii="Book Antiqua" w:hAnsi="Book Antiqua"/>
        </w:rPr>
        <w:t xml:space="preserve"> DOI: </w:t>
      </w:r>
      <w:r w:rsidRPr="00FA27C1">
        <w:rPr>
          <w:rFonts w:ascii="Book Antiqua" w:hAnsi="Book Antiqua"/>
        </w:rPr>
        <w:t>10.1097/TP.0b013e318223a384</w:t>
      </w:r>
      <w:r>
        <w:rPr>
          <w:rFonts w:ascii="Book Antiqua" w:hAnsi="Book Antiqua"/>
        </w:rPr>
        <w:t>]</w:t>
      </w:r>
    </w:p>
    <w:p w14:paraId="57B45927" w14:textId="4B7557C6" w:rsidR="00670B48" w:rsidRPr="000F1C6C" w:rsidRDefault="00670B48" w:rsidP="00BF1D93">
      <w:pPr>
        <w:spacing w:line="360" w:lineRule="auto"/>
        <w:jc w:val="both"/>
        <w:rPr>
          <w:rFonts w:ascii="Book Antiqua" w:hAnsi="Book Antiqua"/>
        </w:rPr>
      </w:pPr>
      <w:r>
        <w:rPr>
          <w:rFonts w:ascii="Book Antiqua" w:hAnsi="Book Antiqua"/>
        </w:rPr>
        <w:t>2</w:t>
      </w:r>
      <w:ins w:id="178" w:author="Elizabeth Forrest" w:date="2017-09-06T11:12:00Z">
        <w:r w:rsidR="005E6454">
          <w:rPr>
            <w:rFonts w:ascii="Book Antiqua" w:hAnsi="Book Antiqua"/>
          </w:rPr>
          <w:t>4</w:t>
        </w:r>
      </w:ins>
      <w:r>
        <w:rPr>
          <w:rFonts w:ascii="Book Antiqua" w:hAnsi="Book Antiqua"/>
        </w:rPr>
        <w:t xml:space="preserve"> </w:t>
      </w:r>
      <w:r w:rsidRPr="000F1C6C">
        <w:rPr>
          <w:rFonts w:ascii="Book Antiqua" w:hAnsi="Book Antiqua"/>
          <w:b/>
        </w:rPr>
        <w:t>Cheng J</w:t>
      </w:r>
      <w:r>
        <w:rPr>
          <w:rFonts w:ascii="Book Antiqua" w:hAnsi="Book Antiqua"/>
        </w:rPr>
        <w:t xml:space="preserve">, Zhou L, Jiang JW, Qin YS, Xie HY, Feng XW, Gao F, Zheng SS. Proteomic analysis of differentially expressed proteins in rat liver allografts developed acute rejection. </w:t>
      </w:r>
      <w:r>
        <w:rPr>
          <w:rFonts w:ascii="Book Antiqua" w:hAnsi="Book Antiqua"/>
          <w:i/>
        </w:rPr>
        <w:t>Eur Surg Res</w:t>
      </w:r>
      <w:r>
        <w:rPr>
          <w:rFonts w:ascii="Book Antiqua" w:hAnsi="Book Antiqua"/>
        </w:rPr>
        <w:t xml:space="preserve"> 2010; 44(1): 43-51 [PMID: </w:t>
      </w:r>
      <w:r w:rsidRPr="000F1C6C">
        <w:rPr>
          <w:rFonts w:ascii="Book Antiqua" w:hAnsi="Book Antiqua"/>
        </w:rPr>
        <w:t>19996597</w:t>
      </w:r>
      <w:r>
        <w:rPr>
          <w:rFonts w:ascii="Book Antiqua" w:hAnsi="Book Antiqua"/>
        </w:rPr>
        <w:t xml:space="preserve"> DOI: </w:t>
      </w:r>
      <w:r w:rsidRPr="000F1C6C">
        <w:rPr>
          <w:rFonts w:ascii="Book Antiqua" w:hAnsi="Book Antiqua"/>
        </w:rPr>
        <w:t>10.1159/000264602</w:t>
      </w:r>
      <w:r>
        <w:rPr>
          <w:rFonts w:ascii="Book Antiqua" w:hAnsi="Book Antiqua"/>
        </w:rPr>
        <w:t>]</w:t>
      </w:r>
    </w:p>
    <w:p w14:paraId="3CCD15FE" w14:textId="1983CB4F" w:rsidR="00670B48" w:rsidRPr="002C7C0D" w:rsidRDefault="00670B48" w:rsidP="00BF1D93">
      <w:pPr>
        <w:spacing w:line="360" w:lineRule="auto"/>
        <w:jc w:val="both"/>
        <w:rPr>
          <w:rFonts w:ascii="Book Antiqua" w:hAnsi="Book Antiqua"/>
        </w:rPr>
      </w:pPr>
      <w:r>
        <w:rPr>
          <w:rFonts w:ascii="Book Antiqua" w:hAnsi="Book Antiqua"/>
        </w:rPr>
        <w:t>2</w:t>
      </w:r>
      <w:ins w:id="179" w:author="Elizabeth Forrest" w:date="2017-09-06T11:00:00Z">
        <w:r w:rsidR="005E6454">
          <w:rPr>
            <w:rFonts w:ascii="Book Antiqua" w:hAnsi="Book Antiqua"/>
          </w:rPr>
          <w:t>5</w:t>
        </w:r>
      </w:ins>
      <w:r>
        <w:rPr>
          <w:rFonts w:ascii="Book Antiqua" w:hAnsi="Book Antiqua"/>
        </w:rPr>
        <w:t xml:space="preserve"> </w:t>
      </w:r>
      <w:r>
        <w:rPr>
          <w:rFonts w:ascii="Book Antiqua" w:hAnsi="Book Antiqua"/>
          <w:b/>
        </w:rPr>
        <w:t xml:space="preserve">Cheng L, </w:t>
      </w:r>
      <w:r>
        <w:rPr>
          <w:rFonts w:ascii="Book Antiqua" w:hAnsi="Book Antiqua"/>
        </w:rPr>
        <w:t xml:space="preserve">Tian F, Tian F, Tang L, Chen G, Luo Z, Ren J, Wang S. Repression of Farnesoid X receptor contribute to biliary injuries of liver grafts through disturbing cholangiocyte bile acid transport. </w:t>
      </w:r>
      <w:r>
        <w:rPr>
          <w:rFonts w:ascii="Book Antiqua" w:hAnsi="Book Antiqua"/>
          <w:i/>
        </w:rPr>
        <w:t>Am J Transplant</w:t>
      </w:r>
      <w:r>
        <w:rPr>
          <w:rFonts w:ascii="Book Antiqua" w:hAnsi="Book Antiqua"/>
        </w:rPr>
        <w:t xml:space="preserve">. 2013; 13(12): 3094-102 [PMID:  </w:t>
      </w:r>
      <w:r w:rsidRPr="002C7C0D">
        <w:rPr>
          <w:rFonts w:ascii="Book Antiqua" w:hAnsi="Book Antiqua"/>
        </w:rPr>
        <w:t>24266967</w:t>
      </w:r>
      <w:r>
        <w:rPr>
          <w:rFonts w:ascii="Book Antiqua" w:hAnsi="Book Antiqua"/>
        </w:rPr>
        <w:t xml:space="preserve"> DOI: </w:t>
      </w:r>
      <w:r w:rsidRPr="002C7C0D">
        <w:rPr>
          <w:rFonts w:ascii="Book Antiqua" w:hAnsi="Book Antiqua"/>
        </w:rPr>
        <w:t>10.1111/ajt.12479</w:t>
      </w:r>
      <w:r>
        <w:rPr>
          <w:rFonts w:ascii="Book Antiqua" w:hAnsi="Book Antiqua"/>
        </w:rPr>
        <w:t>]</w:t>
      </w:r>
    </w:p>
    <w:p w14:paraId="22D18F89" w14:textId="25F85CF0" w:rsidR="00670B48" w:rsidRPr="000F64B2" w:rsidRDefault="00670B48" w:rsidP="008929F6">
      <w:pPr>
        <w:spacing w:line="360" w:lineRule="auto"/>
        <w:jc w:val="both"/>
        <w:rPr>
          <w:rFonts w:ascii="Book Antiqua" w:hAnsi="Book Antiqua"/>
        </w:rPr>
      </w:pPr>
      <w:r>
        <w:rPr>
          <w:rFonts w:ascii="Book Antiqua" w:hAnsi="Book Antiqua"/>
        </w:rPr>
        <w:t>2</w:t>
      </w:r>
      <w:ins w:id="180" w:author="Elizabeth Forrest" w:date="2017-09-06T11:00:00Z">
        <w:r w:rsidR="005E6454">
          <w:rPr>
            <w:rFonts w:ascii="Book Antiqua" w:hAnsi="Book Antiqua"/>
          </w:rPr>
          <w:t>6</w:t>
        </w:r>
      </w:ins>
      <w:r>
        <w:rPr>
          <w:rFonts w:ascii="Book Antiqua" w:hAnsi="Book Antiqua"/>
        </w:rPr>
        <w:t xml:space="preserve"> </w:t>
      </w:r>
      <w:r w:rsidRPr="002C7C0D">
        <w:rPr>
          <w:rFonts w:ascii="Book Antiqua" w:hAnsi="Book Antiqua"/>
          <w:b/>
        </w:rPr>
        <w:t>Rerknimitr R</w:t>
      </w:r>
      <w:r w:rsidRPr="000F64B2">
        <w:rPr>
          <w:rFonts w:ascii="Book Antiqua" w:hAnsi="Book Antiqua"/>
        </w:rPr>
        <w:t xml:space="preserve">, Sherman S, Fogel EL, Kalayci C, Lumeng L, Chalasani N, Kwo P, Lehman GA. Biliary tract complications after orthotopic liver transplantation with choledochocholedochostomy anastomosis: endoscopic findings and results of therapy. </w:t>
      </w:r>
      <w:r w:rsidRPr="00741987">
        <w:rPr>
          <w:rFonts w:ascii="Book Antiqua" w:hAnsi="Book Antiqua"/>
          <w:i/>
        </w:rPr>
        <w:t>Gastrointest Endosc</w:t>
      </w:r>
      <w:r w:rsidRPr="000F64B2">
        <w:rPr>
          <w:rFonts w:ascii="Book Antiqua" w:hAnsi="Book Antiqua"/>
        </w:rPr>
        <w:t xml:space="preserve"> 2002;55: 224-231 </w:t>
      </w:r>
      <w:r>
        <w:rPr>
          <w:rFonts w:ascii="Book Antiqua" w:hAnsi="Book Antiqua"/>
        </w:rPr>
        <w:t xml:space="preserve">[PMID: </w:t>
      </w:r>
      <w:r w:rsidRPr="002C7C0D">
        <w:rPr>
          <w:rFonts w:ascii="Book Antiqua" w:hAnsi="Book Antiqua"/>
        </w:rPr>
        <w:t>11818927</w:t>
      </w:r>
      <w:r>
        <w:rPr>
          <w:rFonts w:ascii="Book Antiqua" w:hAnsi="Book Antiqua"/>
        </w:rPr>
        <w:t xml:space="preserve"> DOI: </w:t>
      </w:r>
      <w:r w:rsidRPr="002C7C0D">
        <w:rPr>
          <w:rFonts w:ascii="Book Antiqua" w:hAnsi="Book Antiqua"/>
        </w:rPr>
        <w:t>10.1067/mge.2002.120813</w:t>
      </w:r>
      <w:r>
        <w:rPr>
          <w:rFonts w:ascii="Book Antiqua" w:hAnsi="Book Antiqua"/>
        </w:rPr>
        <w:t>]</w:t>
      </w:r>
    </w:p>
    <w:p w14:paraId="5C7C4193" w14:textId="3B7C4F51" w:rsidR="00670B48" w:rsidRPr="000F64B2" w:rsidRDefault="00670B48" w:rsidP="00E97DB0">
      <w:pPr>
        <w:spacing w:line="360" w:lineRule="auto"/>
        <w:jc w:val="both"/>
        <w:rPr>
          <w:rFonts w:ascii="Book Antiqua" w:hAnsi="Book Antiqua"/>
        </w:rPr>
      </w:pPr>
      <w:r>
        <w:rPr>
          <w:rFonts w:ascii="Book Antiqua" w:hAnsi="Book Antiqua"/>
        </w:rPr>
        <w:t>2</w:t>
      </w:r>
      <w:ins w:id="181" w:author="Elizabeth Forrest" w:date="2017-09-06T11:00:00Z">
        <w:r w:rsidR="005E6454">
          <w:rPr>
            <w:rFonts w:ascii="Book Antiqua" w:hAnsi="Book Antiqua"/>
          </w:rPr>
          <w:t>7</w:t>
        </w:r>
      </w:ins>
      <w:r>
        <w:rPr>
          <w:rFonts w:ascii="Book Antiqua" w:hAnsi="Book Antiqua"/>
        </w:rPr>
        <w:t xml:space="preserve"> </w:t>
      </w:r>
      <w:r w:rsidRPr="002C7C0D">
        <w:rPr>
          <w:rFonts w:ascii="Book Antiqua" w:hAnsi="Book Antiqua"/>
          <w:b/>
        </w:rPr>
        <w:t>Pfau PR</w:t>
      </w:r>
      <w:r w:rsidRPr="000F64B2">
        <w:rPr>
          <w:rFonts w:ascii="Book Antiqua" w:hAnsi="Book Antiqua"/>
        </w:rPr>
        <w:t xml:space="preserve">, Kochman ML, Lewis JD, Long WB, Lucey MR, Olthoff K, Shaked A, Ginsberg GG. Endoscopic management of postoperative biliary complications in orthotopic liver transplantation. </w:t>
      </w:r>
      <w:r w:rsidRPr="00741987">
        <w:rPr>
          <w:rFonts w:ascii="Book Antiqua" w:hAnsi="Book Antiqua"/>
          <w:i/>
        </w:rPr>
        <w:t>Gastrointest Endosc</w:t>
      </w:r>
      <w:r w:rsidRPr="000F64B2">
        <w:rPr>
          <w:rFonts w:ascii="Book Antiqua" w:hAnsi="Book Antiqua"/>
        </w:rPr>
        <w:t xml:space="preserve"> 2000; 52: 55-63 </w:t>
      </w:r>
      <w:r>
        <w:rPr>
          <w:rFonts w:ascii="Book Antiqua" w:hAnsi="Book Antiqua"/>
        </w:rPr>
        <w:t xml:space="preserve">[PMID: </w:t>
      </w:r>
      <w:r w:rsidRPr="002F01AC">
        <w:rPr>
          <w:rFonts w:ascii="Book Antiqua" w:hAnsi="Book Antiqua"/>
        </w:rPr>
        <w:t>10882963</w:t>
      </w:r>
      <w:r>
        <w:rPr>
          <w:rFonts w:ascii="Book Antiqua" w:hAnsi="Book Antiqua"/>
        </w:rPr>
        <w:t xml:space="preserve"> DOI: </w:t>
      </w:r>
      <w:r w:rsidRPr="002F01AC">
        <w:rPr>
          <w:rFonts w:ascii="Book Antiqua" w:hAnsi="Book Antiqua"/>
        </w:rPr>
        <w:t>10.1067/mge.2000.106687</w:t>
      </w:r>
      <w:r>
        <w:rPr>
          <w:rFonts w:ascii="Book Antiqua" w:hAnsi="Book Antiqua"/>
        </w:rPr>
        <w:t>]</w:t>
      </w:r>
    </w:p>
    <w:p w14:paraId="25EC9732" w14:textId="214F9B8F" w:rsidR="00670B48" w:rsidRPr="000F64B2" w:rsidRDefault="00670B48" w:rsidP="00E97DB0">
      <w:pPr>
        <w:spacing w:line="360" w:lineRule="auto"/>
        <w:jc w:val="both"/>
        <w:rPr>
          <w:rFonts w:ascii="Book Antiqua" w:hAnsi="Book Antiqua"/>
        </w:rPr>
      </w:pPr>
      <w:r>
        <w:rPr>
          <w:rFonts w:ascii="Book Antiqua" w:hAnsi="Book Antiqua"/>
        </w:rPr>
        <w:lastRenderedPageBreak/>
        <w:t>2</w:t>
      </w:r>
      <w:ins w:id="182" w:author="Elizabeth Forrest" w:date="2017-09-06T11:12:00Z">
        <w:r w:rsidR="005E6454">
          <w:rPr>
            <w:rFonts w:ascii="Book Antiqua" w:hAnsi="Book Antiqua"/>
          </w:rPr>
          <w:t>8</w:t>
        </w:r>
      </w:ins>
      <w:r>
        <w:rPr>
          <w:rFonts w:ascii="Book Antiqua" w:hAnsi="Book Antiqua"/>
        </w:rPr>
        <w:t xml:space="preserve"> </w:t>
      </w:r>
      <w:r w:rsidRPr="002F01AC">
        <w:rPr>
          <w:rFonts w:ascii="Book Antiqua" w:hAnsi="Book Antiqua"/>
          <w:b/>
        </w:rPr>
        <w:t>Lemmer ER</w:t>
      </w:r>
      <w:r w:rsidRPr="000F64B2">
        <w:rPr>
          <w:rFonts w:ascii="Book Antiqua" w:hAnsi="Book Antiqua"/>
        </w:rPr>
        <w:t>, Spearman CW, Krige JE, Millar AJ, Born-man PC, Terblanche J, Kahn D. The management of</w:t>
      </w:r>
      <w:r>
        <w:rPr>
          <w:rFonts w:ascii="Book Antiqua" w:hAnsi="Book Antiqua"/>
        </w:rPr>
        <w:t xml:space="preserve"> </w:t>
      </w:r>
      <w:r w:rsidRPr="000F64B2">
        <w:rPr>
          <w:rFonts w:ascii="Book Antiqua" w:hAnsi="Book Antiqua"/>
        </w:rPr>
        <w:t xml:space="preserve">biliary complications following orthotopic liver trans-plantation. </w:t>
      </w:r>
      <w:r w:rsidRPr="002F01AC">
        <w:rPr>
          <w:rFonts w:ascii="Book Antiqua" w:hAnsi="Book Antiqua"/>
          <w:i/>
        </w:rPr>
        <w:t>S Afr J Surg</w:t>
      </w:r>
      <w:r w:rsidRPr="000F64B2">
        <w:rPr>
          <w:rFonts w:ascii="Book Antiqua" w:hAnsi="Book Antiqua"/>
        </w:rPr>
        <w:t xml:space="preserve"> 1997;</w:t>
      </w:r>
      <w:r>
        <w:rPr>
          <w:rFonts w:ascii="Book Antiqua" w:hAnsi="Book Antiqua"/>
        </w:rPr>
        <w:t xml:space="preserve"> </w:t>
      </w:r>
      <w:r w:rsidRPr="000F64B2">
        <w:rPr>
          <w:rFonts w:ascii="Book Antiqua" w:hAnsi="Book Antiqua"/>
        </w:rPr>
        <w:t>35:</w:t>
      </w:r>
      <w:r>
        <w:rPr>
          <w:rFonts w:ascii="Book Antiqua" w:hAnsi="Book Antiqua"/>
        </w:rPr>
        <w:t xml:space="preserve"> 77-81 [PMID: </w:t>
      </w:r>
      <w:r w:rsidRPr="002F01AC">
        <w:rPr>
          <w:rFonts w:ascii="Book Antiqua" w:hAnsi="Book Antiqua"/>
        </w:rPr>
        <w:t>9267176</w:t>
      </w:r>
      <w:r>
        <w:rPr>
          <w:rFonts w:ascii="Book Antiqua" w:hAnsi="Book Antiqua"/>
        </w:rPr>
        <w:t>]</w:t>
      </w:r>
    </w:p>
    <w:p w14:paraId="00711722" w14:textId="72EC797C" w:rsidR="00670B48" w:rsidRDefault="00670B48" w:rsidP="00E97DB0">
      <w:pPr>
        <w:spacing w:line="360" w:lineRule="auto"/>
        <w:jc w:val="both"/>
        <w:rPr>
          <w:rFonts w:ascii="Book Antiqua" w:hAnsi="Book Antiqua"/>
        </w:rPr>
      </w:pPr>
      <w:r>
        <w:rPr>
          <w:rFonts w:ascii="Book Antiqua" w:hAnsi="Book Antiqua"/>
        </w:rPr>
        <w:t>2</w:t>
      </w:r>
      <w:ins w:id="183" w:author="Elizabeth Forrest" w:date="2017-09-06T11:00:00Z">
        <w:r w:rsidR="005E6454">
          <w:rPr>
            <w:rFonts w:ascii="Book Antiqua" w:hAnsi="Book Antiqua"/>
          </w:rPr>
          <w:t>9</w:t>
        </w:r>
      </w:ins>
      <w:r>
        <w:rPr>
          <w:rFonts w:ascii="Book Antiqua" w:hAnsi="Book Antiqua"/>
        </w:rPr>
        <w:t xml:space="preserve"> </w:t>
      </w:r>
      <w:r w:rsidRPr="005361CD">
        <w:rPr>
          <w:rFonts w:ascii="Book Antiqua" w:hAnsi="Book Antiqua"/>
          <w:b/>
        </w:rPr>
        <w:t>Buis CL,</w:t>
      </w:r>
      <w:r w:rsidRPr="000F64B2">
        <w:rPr>
          <w:rFonts w:ascii="Book Antiqua" w:hAnsi="Book Antiqua"/>
        </w:rPr>
        <w:t xml:space="preserve"> Hoekstra H, Verdonk RC, Porte RJ. Causes and consequences of ischemic-type biliary lesions after liver transplant. </w:t>
      </w:r>
      <w:r w:rsidRPr="005361CD">
        <w:rPr>
          <w:rFonts w:ascii="Book Antiqua" w:hAnsi="Book Antiqua"/>
          <w:i/>
        </w:rPr>
        <w:t>J Hepatobiliary Pancreat Surg</w:t>
      </w:r>
      <w:r w:rsidRPr="000F64B2">
        <w:rPr>
          <w:rFonts w:ascii="Book Antiqua" w:hAnsi="Book Antiqua"/>
        </w:rPr>
        <w:t>, 2006;</w:t>
      </w:r>
      <w:r>
        <w:rPr>
          <w:rFonts w:ascii="Book Antiqua" w:hAnsi="Book Antiqua"/>
        </w:rPr>
        <w:t xml:space="preserve"> </w:t>
      </w:r>
      <w:r w:rsidRPr="000F64B2">
        <w:rPr>
          <w:rFonts w:ascii="Book Antiqua" w:hAnsi="Book Antiqua"/>
        </w:rPr>
        <w:t>13(6):</w:t>
      </w:r>
      <w:r>
        <w:rPr>
          <w:rFonts w:ascii="Book Antiqua" w:hAnsi="Book Antiqua"/>
        </w:rPr>
        <w:t xml:space="preserve"> 518-24 [PMID:</w:t>
      </w:r>
      <w:r w:rsidRPr="000F64B2">
        <w:rPr>
          <w:rFonts w:ascii="Book Antiqua" w:hAnsi="Book Antiqua"/>
        </w:rPr>
        <w:t xml:space="preserve"> </w:t>
      </w:r>
      <w:r w:rsidRPr="005361CD">
        <w:rPr>
          <w:rFonts w:ascii="Book Antiqua" w:hAnsi="Book Antiqua"/>
        </w:rPr>
        <w:t>17139425</w:t>
      </w:r>
      <w:r>
        <w:rPr>
          <w:rFonts w:ascii="Book Antiqua" w:hAnsi="Book Antiqua"/>
        </w:rPr>
        <w:t xml:space="preserve"> DOI: </w:t>
      </w:r>
      <w:r w:rsidRPr="005361CD">
        <w:rPr>
          <w:rFonts w:ascii="Book Antiqua" w:hAnsi="Book Antiqua"/>
        </w:rPr>
        <w:t>10.1007/s00534-005-1080-2</w:t>
      </w:r>
      <w:r>
        <w:rPr>
          <w:rFonts w:ascii="Book Antiqua" w:hAnsi="Book Antiqua"/>
        </w:rPr>
        <w:t>]</w:t>
      </w:r>
    </w:p>
    <w:p w14:paraId="0D912F26" w14:textId="07C7D29A" w:rsidR="00670B48" w:rsidRDefault="005E6454" w:rsidP="000F269B">
      <w:pPr>
        <w:spacing w:line="360" w:lineRule="auto"/>
        <w:jc w:val="both"/>
        <w:rPr>
          <w:rFonts w:ascii="Book Antiqua" w:hAnsi="Book Antiqua"/>
        </w:rPr>
      </w:pPr>
      <w:ins w:id="184" w:author="Elizabeth Forrest" w:date="2017-09-06T11:12:00Z">
        <w:r>
          <w:rPr>
            <w:rFonts w:ascii="Book Antiqua" w:hAnsi="Book Antiqua"/>
          </w:rPr>
          <w:t>30</w:t>
        </w:r>
      </w:ins>
      <w:r w:rsidR="00670B48">
        <w:rPr>
          <w:rFonts w:ascii="Book Antiqua" w:hAnsi="Book Antiqua"/>
        </w:rPr>
        <w:t xml:space="preserve"> </w:t>
      </w:r>
      <w:r w:rsidR="00670B48" w:rsidRPr="005361CD">
        <w:rPr>
          <w:rFonts w:ascii="Book Antiqua" w:hAnsi="Book Antiqua"/>
          <w:b/>
        </w:rPr>
        <w:t>Wojcicki M,</w:t>
      </w:r>
      <w:r w:rsidR="00670B48">
        <w:rPr>
          <w:rFonts w:ascii="Book Antiqua" w:hAnsi="Book Antiqua"/>
        </w:rPr>
        <w:t xml:space="preserve"> Lubikowski J, Klek R, Post M, Jarosz K, Bialek A, Wunch M, Czuprynska M.</w:t>
      </w:r>
      <w:r w:rsidR="00670B48" w:rsidRPr="000F64B2">
        <w:rPr>
          <w:rFonts w:ascii="Book Antiqua" w:hAnsi="Book Antiqua"/>
        </w:rPr>
        <w:t xml:space="preserve"> Reduction of biliary complication rate using continuous suture and no biliary drainage for duct-to-duct anastomosis in whole-organ liver transplantation. </w:t>
      </w:r>
      <w:r w:rsidR="00670B48" w:rsidRPr="00BF6B25">
        <w:rPr>
          <w:rFonts w:ascii="Book Antiqua" w:hAnsi="Book Antiqua"/>
          <w:i/>
        </w:rPr>
        <w:t>Transplant Proc</w:t>
      </w:r>
      <w:r w:rsidR="00670B48" w:rsidRPr="000F64B2">
        <w:rPr>
          <w:rFonts w:ascii="Book Antiqua" w:hAnsi="Book Antiqua"/>
        </w:rPr>
        <w:t xml:space="preserve"> 2009;</w:t>
      </w:r>
      <w:r w:rsidR="00670B48">
        <w:rPr>
          <w:rFonts w:ascii="Book Antiqua" w:hAnsi="Book Antiqua"/>
        </w:rPr>
        <w:t xml:space="preserve"> </w:t>
      </w:r>
      <w:r w:rsidR="00670B48" w:rsidRPr="000F64B2">
        <w:rPr>
          <w:rFonts w:ascii="Book Antiqua" w:hAnsi="Book Antiqua"/>
        </w:rPr>
        <w:t>41(8):</w:t>
      </w:r>
      <w:r w:rsidR="00670B48">
        <w:rPr>
          <w:rFonts w:ascii="Book Antiqua" w:hAnsi="Book Antiqua"/>
        </w:rPr>
        <w:t xml:space="preserve"> </w:t>
      </w:r>
      <w:r w:rsidR="00670B48" w:rsidRPr="000F64B2">
        <w:rPr>
          <w:rFonts w:ascii="Book Antiqua" w:hAnsi="Book Antiqua"/>
        </w:rPr>
        <w:t>3126-30</w:t>
      </w:r>
      <w:r w:rsidR="00670B48">
        <w:rPr>
          <w:rFonts w:ascii="Book Antiqua" w:hAnsi="Book Antiqua"/>
        </w:rPr>
        <w:t xml:space="preserve"> [PMID: </w:t>
      </w:r>
      <w:r w:rsidR="00670B48" w:rsidRPr="00BF6B25">
        <w:rPr>
          <w:rFonts w:ascii="Book Antiqua" w:hAnsi="Book Antiqua"/>
        </w:rPr>
        <w:t>19857693</w:t>
      </w:r>
      <w:r w:rsidR="00670B48">
        <w:rPr>
          <w:rFonts w:ascii="Book Antiqua" w:hAnsi="Book Antiqua"/>
        </w:rPr>
        <w:t xml:space="preserve"> DOI: </w:t>
      </w:r>
      <w:r w:rsidR="00670B48" w:rsidRPr="00BF6B25">
        <w:rPr>
          <w:rFonts w:ascii="Book Antiqua" w:hAnsi="Book Antiqua"/>
        </w:rPr>
        <w:t>10.1016/j.transproceed.2009.07.091</w:t>
      </w:r>
      <w:r w:rsidR="00670B48">
        <w:rPr>
          <w:rFonts w:ascii="Book Antiqua" w:hAnsi="Book Antiqua"/>
        </w:rPr>
        <w:t>]</w:t>
      </w:r>
    </w:p>
    <w:p w14:paraId="15CA7656" w14:textId="15CCC250" w:rsidR="00670B48" w:rsidRPr="000F64B2" w:rsidRDefault="005E6454" w:rsidP="00800531">
      <w:pPr>
        <w:spacing w:line="360" w:lineRule="auto"/>
        <w:jc w:val="both"/>
        <w:rPr>
          <w:rFonts w:ascii="Book Antiqua" w:eastAsia="Times New Roman" w:hAnsi="Book Antiqua"/>
        </w:rPr>
      </w:pPr>
      <w:ins w:id="185" w:author="Elizabeth Forrest" w:date="2017-09-06T11:00:00Z">
        <w:r>
          <w:rPr>
            <w:rFonts w:ascii="Book Antiqua" w:eastAsia="Times New Roman" w:hAnsi="Book Antiqua"/>
          </w:rPr>
          <w:t>31</w:t>
        </w:r>
      </w:ins>
      <w:r w:rsidR="00670B48">
        <w:rPr>
          <w:rFonts w:ascii="Book Antiqua" w:eastAsia="Times New Roman" w:hAnsi="Book Antiqua"/>
        </w:rPr>
        <w:t xml:space="preserve"> </w:t>
      </w:r>
      <w:r w:rsidR="00670B48" w:rsidRPr="00BF6B25">
        <w:rPr>
          <w:rFonts w:ascii="Book Antiqua" w:eastAsia="Times New Roman" w:hAnsi="Book Antiqua"/>
          <w:b/>
        </w:rPr>
        <w:t>Koneru B,</w:t>
      </w:r>
      <w:r w:rsidR="00670B48" w:rsidRPr="000F64B2">
        <w:rPr>
          <w:rFonts w:ascii="Book Antiqua" w:eastAsia="Times New Roman" w:hAnsi="Book Antiqua"/>
        </w:rPr>
        <w:t xml:space="preserve"> Sterling MJ, Bahramipour PF. Bile Duct Strictures After Liver Transplantatio</w:t>
      </w:r>
      <w:r w:rsidR="00670B48">
        <w:rPr>
          <w:rFonts w:ascii="Book Antiqua" w:eastAsia="Times New Roman" w:hAnsi="Book Antiqua"/>
        </w:rPr>
        <w:t>n: a changing l</w:t>
      </w:r>
      <w:r w:rsidR="00670B48" w:rsidRPr="000F64B2">
        <w:rPr>
          <w:rFonts w:ascii="Book Antiqua" w:eastAsia="Times New Roman" w:hAnsi="Book Antiqua"/>
        </w:rPr>
        <w:t>andscape of the Achil</w:t>
      </w:r>
      <w:r w:rsidR="00670B48">
        <w:rPr>
          <w:rFonts w:ascii="Book Antiqua" w:eastAsia="Times New Roman" w:hAnsi="Book Antiqua"/>
        </w:rPr>
        <w:t xml:space="preserve">les’ heel. </w:t>
      </w:r>
      <w:r w:rsidR="00670B48" w:rsidRPr="00BF6B25">
        <w:rPr>
          <w:rFonts w:ascii="Book Antiqua" w:eastAsia="Times New Roman" w:hAnsi="Book Antiqua"/>
          <w:i/>
        </w:rPr>
        <w:t>Liver Transpl</w:t>
      </w:r>
      <w:r w:rsidR="00670B48" w:rsidRPr="000F64B2">
        <w:rPr>
          <w:rFonts w:ascii="Book Antiqua" w:eastAsia="Times New Roman" w:hAnsi="Book Antiqua"/>
        </w:rPr>
        <w:t xml:space="preserve"> 2006;</w:t>
      </w:r>
      <w:r w:rsidR="00670B48">
        <w:rPr>
          <w:rFonts w:ascii="Book Antiqua" w:eastAsia="Times New Roman" w:hAnsi="Book Antiqua"/>
        </w:rPr>
        <w:t xml:space="preserve"> </w:t>
      </w:r>
      <w:r w:rsidR="00670B48" w:rsidRPr="000F64B2">
        <w:rPr>
          <w:rFonts w:ascii="Book Antiqua" w:eastAsia="Times New Roman" w:hAnsi="Book Antiqua"/>
        </w:rPr>
        <w:t>12:</w:t>
      </w:r>
      <w:r w:rsidR="00670B48">
        <w:rPr>
          <w:rFonts w:ascii="Book Antiqua" w:eastAsia="Times New Roman" w:hAnsi="Book Antiqua"/>
        </w:rPr>
        <w:t xml:space="preserve"> 702-704 [PMID: </w:t>
      </w:r>
      <w:r w:rsidR="00670B48" w:rsidRPr="000F64B2">
        <w:rPr>
          <w:rFonts w:ascii="Book Antiqua" w:eastAsia="Times New Roman" w:hAnsi="Book Antiqua"/>
        </w:rPr>
        <w:t xml:space="preserve"> </w:t>
      </w:r>
      <w:r w:rsidR="00670B48" w:rsidRPr="00BF6B25">
        <w:rPr>
          <w:rFonts w:ascii="Book Antiqua" w:eastAsia="Times New Roman" w:hAnsi="Book Antiqua"/>
        </w:rPr>
        <w:t>16628684</w:t>
      </w:r>
      <w:r w:rsidR="00670B48">
        <w:rPr>
          <w:rFonts w:ascii="Book Antiqua" w:eastAsia="Times New Roman" w:hAnsi="Book Antiqua"/>
        </w:rPr>
        <w:t xml:space="preserve"> DOI: </w:t>
      </w:r>
      <w:r w:rsidR="00670B48" w:rsidRPr="00BF6B25">
        <w:rPr>
          <w:rFonts w:ascii="Book Antiqua" w:eastAsia="Times New Roman" w:hAnsi="Book Antiqua"/>
        </w:rPr>
        <w:t>10.1002/lt.20753</w:t>
      </w:r>
      <w:r w:rsidR="00670B48">
        <w:rPr>
          <w:rFonts w:ascii="Book Antiqua" w:eastAsia="Times New Roman" w:hAnsi="Book Antiqua"/>
        </w:rPr>
        <w:t>]</w:t>
      </w:r>
    </w:p>
    <w:p w14:paraId="132A82B2" w14:textId="537316C1" w:rsidR="00670B48" w:rsidRPr="000F64B2" w:rsidRDefault="00670B48" w:rsidP="003B6B4F">
      <w:pPr>
        <w:spacing w:line="360" w:lineRule="auto"/>
        <w:jc w:val="both"/>
        <w:rPr>
          <w:rFonts w:ascii="Book Antiqua" w:hAnsi="Book Antiqua"/>
        </w:rPr>
      </w:pPr>
      <w:r>
        <w:rPr>
          <w:rFonts w:ascii="Book Antiqua" w:hAnsi="Book Antiqua"/>
        </w:rPr>
        <w:t>3</w:t>
      </w:r>
      <w:ins w:id="186" w:author="Elizabeth Forrest" w:date="2017-09-06T11:12:00Z">
        <w:r w:rsidR="005E6454">
          <w:rPr>
            <w:rFonts w:ascii="Book Antiqua" w:hAnsi="Book Antiqua"/>
          </w:rPr>
          <w:t>2</w:t>
        </w:r>
      </w:ins>
      <w:r>
        <w:rPr>
          <w:rFonts w:ascii="Book Antiqua" w:hAnsi="Book Antiqua"/>
        </w:rPr>
        <w:t xml:space="preserve"> </w:t>
      </w:r>
      <w:r w:rsidRPr="00BF6B25">
        <w:rPr>
          <w:rFonts w:ascii="Book Antiqua" w:hAnsi="Book Antiqua"/>
          <w:b/>
        </w:rPr>
        <w:t>Wan P,</w:t>
      </w:r>
      <w:r w:rsidRPr="000F64B2">
        <w:rPr>
          <w:rFonts w:ascii="Book Antiqua" w:hAnsi="Book Antiqua"/>
        </w:rPr>
        <w:t xml:space="preserve"> Li Q, Zhang J, Xia Q. Right lobe split liver transplantation versus whole liver transplantation in adult recipients: a systematic review and meta-analysis. </w:t>
      </w:r>
      <w:r w:rsidRPr="00BF6B25">
        <w:rPr>
          <w:rFonts w:ascii="Book Antiqua" w:hAnsi="Book Antiqua"/>
          <w:i/>
        </w:rPr>
        <w:t xml:space="preserve">Liver Transpl </w:t>
      </w:r>
      <w:r w:rsidRPr="000F64B2">
        <w:rPr>
          <w:rFonts w:ascii="Book Antiqua" w:hAnsi="Book Antiqua"/>
        </w:rPr>
        <w:t>2015;</w:t>
      </w:r>
      <w:r>
        <w:rPr>
          <w:rFonts w:ascii="Book Antiqua" w:hAnsi="Book Antiqua"/>
        </w:rPr>
        <w:t xml:space="preserve"> </w:t>
      </w:r>
      <w:r w:rsidRPr="000F64B2">
        <w:rPr>
          <w:rFonts w:ascii="Book Antiqua" w:hAnsi="Book Antiqua"/>
        </w:rPr>
        <w:t>21:</w:t>
      </w:r>
      <w:r>
        <w:rPr>
          <w:rFonts w:ascii="Book Antiqua" w:hAnsi="Book Antiqua"/>
        </w:rPr>
        <w:t xml:space="preserve"> 928-943 [PMID: </w:t>
      </w:r>
      <w:r w:rsidRPr="00BF6B25">
        <w:rPr>
          <w:rFonts w:ascii="Book Antiqua" w:hAnsi="Book Antiqua"/>
        </w:rPr>
        <w:t>25832308</w:t>
      </w:r>
      <w:r>
        <w:rPr>
          <w:rFonts w:ascii="Book Antiqua" w:hAnsi="Book Antiqua"/>
        </w:rPr>
        <w:t xml:space="preserve"> DOI: </w:t>
      </w:r>
      <w:r w:rsidRPr="002B15A5">
        <w:rPr>
          <w:rFonts w:ascii="Book Antiqua" w:hAnsi="Book Antiqua"/>
        </w:rPr>
        <w:t>10.1002/lt.24135</w:t>
      </w:r>
      <w:r>
        <w:rPr>
          <w:rFonts w:ascii="Book Antiqua" w:hAnsi="Book Antiqua"/>
        </w:rPr>
        <w:t>]</w:t>
      </w:r>
    </w:p>
    <w:p w14:paraId="22D5D345" w14:textId="1DAF0D90" w:rsidR="00CC4429" w:rsidRDefault="00006EC2" w:rsidP="000F269B">
      <w:pPr>
        <w:jc w:val="both"/>
        <w:rPr>
          <w:rFonts w:ascii="Book Antiqua" w:eastAsia="Times New Roman" w:hAnsi="Book Antiqua"/>
        </w:rPr>
      </w:pPr>
      <w:r w:rsidRPr="00CC4429">
        <w:rPr>
          <w:rFonts w:ascii="Book Antiqua" w:eastAsia="Times New Roman" w:hAnsi="Book Antiqua"/>
        </w:rPr>
        <w:t xml:space="preserve"> </w:t>
      </w:r>
    </w:p>
    <w:p w14:paraId="028AB0D8" w14:textId="4ADCF1F0" w:rsidR="00006EC2" w:rsidRPr="00CC4429" w:rsidRDefault="00CC4429" w:rsidP="000F269B">
      <w:pPr>
        <w:jc w:val="both"/>
        <w:rPr>
          <w:rFonts w:ascii="Book Antiqua" w:eastAsia="Times New Roman" w:hAnsi="Book Antiqua"/>
        </w:rPr>
      </w:pPr>
      <w:r>
        <w:rPr>
          <w:rFonts w:ascii="Book Antiqua" w:eastAsia="Times New Roman" w:hAnsi="Book Antiqua"/>
        </w:rPr>
        <w:br w:type="page"/>
      </w: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1"/>
        <w:gridCol w:w="1423"/>
        <w:gridCol w:w="1380"/>
        <w:gridCol w:w="1517"/>
        <w:gridCol w:w="850"/>
      </w:tblGrid>
      <w:tr w:rsidR="000F34DF" w:rsidRPr="0000062D" w14:paraId="6595453B" w14:textId="77777777" w:rsidTr="005C37B6">
        <w:tc>
          <w:tcPr>
            <w:tcW w:w="8931" w:type="dxa"/>
            <w:gridSpan w:val="5"/>
            <w:tcBorders>
              <w:bottom w:val="single" w:sz="4" w:space="0" w:color="000000"/>
            </w:tcBorders>
            <w:shd w:val="clear" w:color="auto" w:fill="auto"/>
          </w:tcPr>
          <w:p w14:paraId="41A4AD33" w14:textId="62F8D3E6" w:rsidR="0000062D" w:rsidRPr="000F34DF" w:rsidRDefault="005B3051" w:rsidP="000F269B">
            <w:pPr>
              <w:spacing w:line="360" w:lineRule="auto"/>
              <w:jc w:val="both"/>
              <w:rPr>
                <w:rFonts w:ascii="Book Antiqua" w:hAnsi="Book Antiqua" w:cs="Arial"/>
                <w:b/>
                <w:lang w:val="en-AU"/>
              </w:rPr>
            </w:pPr>
            <w:r>
              <w:rPr>
                <w:rFonts w:ascii="Book Antiqua" w:hAnsi="Book Antiqua" w:cs="Arial"/>
                <w:b/>
                <w:lang w:val="en-AU"/>
              </w:rPr>
              <w:lastRenderedPageBreak/>
              <w:t xml:space="preserve">Table 1 </w:t>
            </w:r>
            <w:r w:rsidR="0000062D" w:rsidRPr="000F34DF">
              <w:rPr>
                <w:rFonts w:ascii="Book Antiqua" w:hAnsi="Book Antiqua" w:cs="Arial"/>
                <w:b/>
                <w:lang w:val="en-AU"/>
              </w:rPr>
              <w:t xml:space="preserve">Baseline donor and recipient characteristics  </w:t>
            </w:r>
          </w:p>
        </w:tc>
      </w:tr>
      <w:tr w:rsidR="00BC16A8" w:rsidRPr="0000062D" w14:paraId="4C1836E8" w14:textId="77777777" w:rsidTr="005C37B6">
        <w:tc>
          <w:tcPr>
            <w:tcW w:w="3761" w:type="dxa"/>
            <w:tcBorders>
              <w:top w:val="single" w:sz="4" w:space="0" w:color="000000"/>
              <w:bottom w:val="single" w:sz="4" w:space="0" w:color="000000"/>
            </w:tcBorders>
            <w:shd w:val="clear" w:color="auto" w:fill="auto"/>
          </w:tcPr>
          <w:p w14:paraId="2A8DE21E" w14:textId="77777777" w:rsidR="00BC16A8" w:rsidRPr="0000062D" w:rsidRDefault="00BC16A8" w:rsidP="000F269B">
            <w:pPr>
              <w:spacing w:line="360" w:lineRule="auto"/>
              <w:jc w:val="both"/>
              <w:rPr>
                <w:rFonts w:ascii="Book Antiqua" w:hAnsi="Book Antiqua" w:cs="Arial"/>
                <w:b/>
                <w:lang w:val="en-AU"/>
              </w:rPr>
            </w:pPr>
            <w:r w:rsidRPr="0000062D">
              <w:rPr>
                <w:rFonts w:ascii="Book Antiqua" w:hAnsi="Book Antiqua" w:cs="Arial"/>
                <w:b/>
                <w:lang w:val="en-AU"/>
              </w:rPr>
              <w:t xml:space="preserve">Characteristics </w:t>
            </w:r>
          </w:p>
        </w:tc>
        <w:tc>
          <w:tcPr>
            <w:tcW w:w="1423" w:type="dxa"/>
            <w:tcBorders>
              <w:top w:val="single" w:sz="4" w:space="0" w:color="000000"/>
              <w:bottom w:val="single" w:sz="4" w:space="0" w:color="000000"/>
            </w:tcBorders>
            <w:shd w:val="clear" w:color="auto" w:fill="auto"/>
          </w:tcPr>
          <w:p w14:paraId="20287224" w14:textId="77777777" w:rsidR="00BC16A8" w:rsidRPr="0000062D" w:rsidRDefault="00BC16A8" w:rsidP="000F269B">
            <w:pPr>
              <w:spacing w:line="360" w:lineRule="auto"/>
              <w:jc w:val="both"/>
              <w:rPr>
                <w:rFonts w:ascii="Book Antiqua" w:hAnsi="Book Antiqua" w:cs="Arial"/>
                <w:b/>
                <w:lang w:val="en-AU"/>
              </w:rPr>
            </w:pPr>
            <w:r w:rsidRPr="0000062D">
              <w:rPr>
                <w:rFonts w:ascii="Book Antiqua" w:hAnsi="Book Antiqua" w:cs="Arial"/>
                <w:b/>
                <w:lang w:val="en-AU"/>
              </w:rPr>
              <w:t xml:space="preserve">Overall </w:t>
            </w:r>
          </w:p>
          <w:p w14:paraId="4AAF8F5E" w14:textId="77777777" w:rsidR="00BC16A8" w:rsidRPr="0000062D" w:rsidRDefault="00BC16A8" w:rsidP="000F269B">
            <w:pPr>
              <w:spacing w:line="360" w:lineRule="auto"/>
              <w:jc w:val="both"/>
              <w:rPr>
                <w:rFonts w:ascii="Book Antiqua" w:hAnsi="Book Antiqua" w:cs="Arial"/>
                <w:b/>
                <w:lang w:val="en-AU"/>
              </w:rPr>
            </w:pPr>
          </w:p>
          <w:p w14:paraId="4C1BDD25" w14:textId="7FE539C0" w:rsidR="00BC16A8" w:rsidRPr="0000062D" w:rsidRDefault="00BC16A8" w:rsidP="000F269B">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00062D">
              <w:rPr>
                <w:rFonts w:ascii="Book Antiqua" w:hAnsi="Book Antiqua" w:cs="Arial"/>
                <w:b/>
                <w:lang w:val="en-AU"/>
              </w:rPr>
              <w:t xml:space="preserve"> = 296)</w:t>
            </w:r>
          </w:p>
        </w:tc>
        <w:tc>
          <w:tcPr>
            <w:tcW w:w="1380" w:type="dxa"/>
            <w:tcBorders>
              <w:top w:val="single" w:sz="4" w:space="0" w:color="000000"/>
              <w:bottom w:val="single" w:sz="4" w:space="0" w:color="000000"/>
            </w:tcBorders>
            <w:shd w:val="clear" w:color="auto" w:fill="auto"/>
          </w:tcPr>
          <w:p w14:paraId="63FF9FAB" w14:textId="77777777" w:rsidR="00BC16A8" w:rsidRPr="0000062D" w:rsidRDefault="00BC16A8" w:rsidP="000F269B">
            <w:pPr>
              <w:spacing w:line="360" w:lineRule="auto"/>
              <w:jc w:val="both"/>
              <w:rPr>
                <w:rFonts w:ascii="Book Antiqua" w:hAnsi="Book Antiqua" w:cs="Arial"/>
                <w:b/>
                <w:lang w:val="en-AU"/>
              </w:rPr>
            </w:pPr>
            <w:r w:rsidRPr="0000062D">
              <w:rPr>
                <w:rFonts w:ascii="Book Antiqua" w:hAnsi="Book Antiqua" w:cs="Arial"/>
                <w:b/>
                <w:lang w:val="en-AU"/>
              </w:rPr>
              <w:t>Biliary Strictures</w:t>
            </w:r>
          </w:p>
          <w:p w14:paraId="609D4B0C" w14:textId="7F226E21" w:rsidR="00BC16A8" w:rsidRPr="0000062D" w:rsidRDefault="00BC16A8" w:rsidP="000F269B">
            <w:pPr>
              <w:spacing w:line="360" w:lineRule="auto"/>
              <w:jc w:val="both"/>
              <w:rPr>
                <w:rFonts w:ascii="Book Antiqua" w:hAnsi="Book Antiqua" w:cs="Arial"/>
                <w:b/>
                <w:lang w:val="en-AU"/>
              </w:rPr>
            </w:pPr>
            <w:r>
              <w:rPr>
                <w:rFonts w:ascii="Book Antiqua" w:hAnsi="Book Antiqua" w:cs="Arial"/>
                <w:b/>
                <w:lang w:val="en-AU"/>
              </w:rPr>
              <w:t xml:space="preserve"> (</w:t>
            </w:r>
            <w:r>
              <w:rPr>
                <w:rFonts w:ascii="Book Antiqua" w:hAnsi="Book Antiqua" w:cs="Arial"/>
                <w:b/>
                <w:i/>
                <w:lang w:val="en-AU"/>
              </w:rPr>
              <w:t>n</w:t>
            </w:r>
            <w:r w:rsidRPr="0000062D">
              <w:rPr>
                <w:rFonts w:ascii="Book Antiqua" w:hAnsi="Book Antiqua" w:cs="Arial"/>
                <w:b/>
                <w:lang w:val="en-AU"/>
              </w:rPr>
              <w:t xml:space="preserve"> = 45)</w:t>
            </w:r>
          </w:p>
        </w:tc>
        <w:tc>
          <w:tcPr>
            <w:tcW w:w="1517" w:type="dxa"/>
            <w:tcBorders>
              <w:top w:val="single" w:sz="4" w:space="0" w:color="000000"/>
              <w:bottom w:val="single" w:sz="4" w:space="0" w:color="000000"/>
            </w:tcBorders>
            <w:shd w:val="clear" w:color="auto" w:fill="auto"/>
          </w:tcPr>
          <w:p w14:paraId="0D54E2BB" w14:textId="77777777" w:rsidR="00BC16A8" w:rsidRPr="0000062D" w:rsidRDefault="00BC16A8" w:rsidP="000F269B">
            <w:pPr>
              <w:spacing w:line="360" w:lineRule="auto"/>
              <w:jc w:val="both"/>
              <w:rPr>
                <w:rFonts w:ascii="Book Antiqua" w:hAnsi="Book Antiqua" w:cs="Arial"/>
                <w:b/>
                <w:lang w:val="en-AU"/>
              </w:rPr>
            </w:pPr>
            <w:r w:rsidRPr="0000062D">
              <w:rPr>
                <w:rFonts w:ascii="Book Antiqua" w:hAnsi="Book Antiqua" w:cs="Arial"/>
                <w:b/>
                <w:lang w:val="en-AU"/>
              </w:rPr>
              <w:t xml:space="preserve">Nil biliary strictures </w:t>
            </w:r>
          </w:p>
          <w:p w14:paraId="0C8ACB78" w14:textId="0471763E" w:rsidR="00BC16A8" w:rsidRPr="0000062D" w:rsidRDefault="00BC16A8" w:rsidP="000F269B">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00062D">
              <w:rPr>
                <w:rFonts w:ascii="Book Antiqua" w:hAnsi="Book Antiqua" w:cs="Arial"/>
                <w:b/>
                <w:lang w:val="en-AU"/>
              </w:rPr>
              <w:t xml:space="preserve"> = 251)</w:t>
            </w:r>
          </w:p>
        </w:tc>
        <w:tc>
          <w:tcPr>
            <w:tcW w:w="850" w:type="dxa"/>
            <w:tcBorders>
              <w:top w:val="single" w:sz="4" w:space="0" w:color="000000"/>
              <w:bottom w:val="single" w:sz="4" w:space="0" w:color="000000"/>
            </w:tcBorders>
            <w:shd w:val="clear" w:color="auto" w:fill="auto"/>
          </w:tcPr>
          <w:p w14:paraId="43AC8286" w14:textId="4441A15A" w:rsidR="00BC16A8" w:rsidRPr="00BC16A8" w:rsidRDefault="00BC16A8" w:rsidP="000F269B">
            <w:pPr>
              <w:spacing w:line="360" w:lineRule="auto"/>
              <w:jc w:val="both"/>
              <w:rPr>
                <w:rFonts w:ascii="Book Antiqua" w:hAnsi="Book Antiqua" w:cs="Arial"/>
                <w:b/>
                <w:lang w:val="en-AU"/>
              </w:rPr>
            </w:pPr>
            <w:r w:rsidRPr="00BC16A8">
              <w:rPr>
                <w:rFonts w:ascii="Book Antiqua" w:hAnsi="Book Antiqua"/>
                <w:b/>
                <w:i/>
              </w:rPr>
              <w:t>p-</w:t>
            </w:r>
            <w:r w:rsidRPr="00BC16A8">
              <w:rPr>
                <w:rFonts w:ascii="Book Antiqua" w:hAnsi="Book Antiqua"/>
                <w:b/>
              </w:rPr>
              <w:t>value</w:t>
            </w:r>
          </w:p>
        </w:tc>
      </w:tr>
      <w:tr w:rsidR="00724CC9" w:rsidRPr="0000062D" w14:paraId="13C42AE5" w14:textId="77777777" w:rsidTr="005C37B6">
        <w:trPr>
          <w:trHeight w:val="235"/>
        </w:trPr>
        <w:tc>
          <w:tcPr>
            <w:tcW w:w="3761" w:type="dxa"/>
            <w:tcBorders>
              <w:top w:val="single" w:sz="4" w:space="0" w:color="000000"/>
            </w:tcBorders>
            <w:shd w:val="clear" w:color="auto" w:fill="auto"/>
          </w:tcPr>
          <w:p w14:paraId="57FF2F2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b/>
                <w:lang w:val="en-AU"/>
              </w:rPr>
              <w:t>Donor Characteristics</w:t>
            </w:r>
          </w:p>
        </w:tc>
        <w:tc>
          <w:tcPr>
            <w:tcW w:w="1423" w:type="dxa"/>
            <w:tcBorders>
              <w:top w:val="single" w:sz="4" w:space="0" w:color="000000"/>
            </w:tcBorders>
            <w:shd w:val="clear" w:color="auto" w:fill="auto"/>
          </w:tcPr>
          <w:p w14:paraId="73C0F94E" w14:textId="77777777" w:rsidR="0000062D" w:rsidRPr="0000062D" w:rsidRDefault="0000062D" w:rsidP="000F269B">
            <w:pPr>
              <w:spacing w:line="360" w:lineRule="auto"/>
              <w:jc w:val="both"/>
              <w:rPr>
                <w:rFonts w:ascii="Book Antiqua" w:hAnsi="Book Antiqua" w:cs="Arial"/>
                <w:lang w:val="en-AU"/>
              </w:rPr>
            </w:pPr>
          </w:p>
        </w:tc>
        <w:tc>
          <w:tcPr>
            <w:tcW w:w="1380" w:type="dxa"/>
            <w:tcBorders>
              <w:top w:val="single" w:sz="4" w:space="0" w:color="000000"/>
            </w:tcBorders>
            <w:shd w:val="clear" w:color="auto" w:fill="auto"/>
          </w:tcPr>
          <w:p w14:paraId="4D291521" w14:textId="77777777" w:rsidR="0000062D" w:rsidRPr="0000062D" w:rsidRDefault="0000062D" w:rsidP="000F269B">
            <w:pPr>
              <w:spacing w:line="360" w:lineRule="auto"/>
              <w:jc w:val="both"/>
              <w:rPr>
                <w:rFonts w:ascii="Book Antiqua" w:hAnsi="Book Antiqua" w:cs="Arial"/>
                <w:lang w:val="en-AU"/>
              </w:rPr>
            </w:pPr>
          </w:p>
        </w:tc>
        <w:tc>
          <w:tcPr>
            <w:tcW w:w="1517" w:type="dxa"/>
            <w:tcBorders>
              <w:top w:val="single" w:sz="4" w:space="0" w:color="000000"/>
            </w:tcBorders>
            <w:shd w:val="clear" w:color="auto" w:fill="auto"/>
          </w:tcPr>
          <w:p w14:paraId="3C1C6D21" w14:textId="77777777" w:rsidR="0000062D" w:rsidRPr="0000062D" w:rsidRDefault="0000062D" w:rsidP="000F269B">
            <w:pPr>
              <w:spacing w:line="360" w:lineRule="auto"/>
              <w:jc w:val="both"/>
              <w:rPr>
                <w:rFonts w:ascii="Book Antiqua" w:hAnsi="Book Antiqua" w:cs="Arial"/>
                <w:lang w:val="en-AU"/>
              </w:rPr>
            </w:pPr>
          </w:p>
        </w:tc>
        <w:tc>
          <w:tcPr>
            <w:tcW w:w="850" w:type="dxa"/>
            <w:tcBorders>
              <w:top w:val="single" w:sz="4" w:space="0" w:color="000000"/>
            </w:tcBorders>
            <w:shd w:val="clear" w:color="auto" w:fill="auto"/>
          </w:tcPr>
          <w:p w14:paraId="2993522C" w14:textId="77777777" w:rsidR="0000062D" w:rsidRPr="0000062D" w:rsidRDefault="0000062D" w:rsidP="000F269B">
            <w:pPr>
              <w:spacing w:line="360" w:lineRule="auto"/>
              <w:jc w:val="both"/>
              <w:rPr>
                <w:rFonts w:ascii="Book Antiqua" w:hAnsi="Book Antiqua" w:cs="Arial"/>
                <w:lang w:val="en-AU"/>
              </w:rPr>
            </w:pPr>
          </w:p>
        </w:tc>
      </w:tr>
      <w:tr w:rsidR="00724CC9" w:rsidRPr="0000062D" w14:paraId="1AE5ACF2" w14:textId="77777777" w:rsidTr="005C37B6">
        <w:trPr>
          <w:trHeight w:val="265"/>
        </w:trPr>
        <w:tc>
          <w:tcPr>
            <w:tcW w:w="3761" w:type="dxa"/>
            <w:shd w:val="clear" w:color="auto" w:fill="auto"/>
          </w:tcPr>
          <w:p w14:paraId="67AE3C8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Age (years) </w:t>
            </w:r>
          </w:p>
        </w:tc>
        <w:tc>
          <w:tcPr>
            <w:tcW w:w="1423" w:type="dxa"/>
            <w:shd w:val="clear" w:color="auto" w:fill="auto"/>
          </w:tcPr>
          <w:p w14:paraId="2255D141"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42 (28 -54)</w:t>
            </w:r>
          </w:p>
        </w:tc>
        <w:tc>
          <w:tcPr>
            <w:tcW w:w="1380" w:type="dxa"/>
            <w:shd w:val="clear" w:color="auto" w:fill="auto"/>
          </w:tcPr>
          <w:p w14:paraId="514970E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48 (40 - 57)</w:t>
            </w:r>
          </w:p>
        </w:tc>
        <w:tc>
          <w:tcPr>
            <w:tcW w:w="1517" w:type="dxa"/>
            <w:shd w:val="clear" w:color="auto" w:fill="auto"/>
          </w:tcPr>
          <w:p w14:paraId="097CE992"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42 (27 - 54)</w:t>
            </w:r>
          </w:p>
        </w:tc>
        <w:tc>
          <w:tcPr>
            <w:tcW w:w="850" w:type="dxa"/>
            <w:shd w:val="clear" w:color="auto" w:fill="auto"/>
          </w:tcPr>
          <w:p w14:paraId="18193A7E" w14:textId="3FF83E3C"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55D9B983" w14:textId="77777777" w:rsidTr="005C37B6">
        <w:trPr>
          <w:trHeight w:val="297"/>
        </w:trPr>
        <w:tc>
          <w:tcPr>
            <w:tcW w:w="3761" w:type="dxa"/>
            <w:shd w:val="clear" w:color="auto" w:fill="auto"/>
          </w:tcPr>
          <w:p w14:paraId="78288A1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Gender (male) </w:t>
            </w:r>
          </w:p>
        </w:tc>
        <w:tc>
          <w:tcPr>
            <w:tcW w:w="1423" w:type="dxa"/>
            <w:shd w:val="clear" w:color="auto" w:fill="auto"/>
          </w:tcPr>
          <w:p w14:paraId="46468DD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165 (55.7%)</w:t>
            </w:r>
          </w:p>
        </w:tc>
        <w:tc>
          <w:tcPr>
            <w:tcW w:w="1380" w:type="dxa"/>
            <w:shd w:val="clear" w:color="auto" w:fill="auto"/>
          </w:tcPr>
          <w:p w14:paraId="1BBB4F5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25 (55.6%)</w:t>
            </w:r>
          </w:p>
        </w:tc>
        <w:tc>
          <w:tcPr>
            <w:tcW w:w="1517" w:type="dxa"/>
            <w:shd w:val="clear" w:color="auto" w:fill="auto"/>
          </w:tcPr>
          <w:p w14:paraId="7BDF69D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140 (55.8%)</w:t>
            </w:r>
          </w:p>
        </w:tc>
        <w:tc>
          <w:tcPr>
            <w:tcW w:w="850" w:type="dxa"/>
            <w:shd w:val="clear" w:color="auto" w:fill="auto"/>
          </w:tcPr>
          <w:p w14:paraId="44ED1209" w14:textId="0DD01EE7"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73653890" w14:textId="77777777" w:rsidTr="005C37B6">
        <w:trPr>
          <w:trHeight w:val="293"/>
        </w:trPr>
        <w:tc>
          <w:tcPr>
            <w:tcW w:w="3761" w:type="dxa"/>
            <w:shd w:val="clear" w:color="auto" w:fill="auto"/>
          </w:tcPr>
          <w:p w14:paraId="1CAEB30E" w14:textId="183BA2F1" w:rsidR="0000062D" w:rsidRPr="0000062D" w:rsidRDefault="0000062D" w:rsidP="003B6B4F">
            <w:pPr>
              <w:spacing w:line="360" w:lineRule="auto"/>
              <w:jc w:val="both"/>
              <w:rPr>
                <w:rFonts w:ascii="Book Antiqua" w:hAnsi="Book Antiqua" w:cs="Arial"/>
                <w:lang w:val="en-AU"/>
              </w:rPr>
            </w:pPr>
            <w:r w:rsidRPr="0000062D">
              <w:rPr>
                <w:rFonts w:ascii="Book Antiqua" w:hAnsi="Book Antiqua" w:cs="Arial"/>
                <w:lang w:val="en-AU"/>
              </w:rPr>
              <w:t>Body Mass Index</w:t>
            </w:r>
            <w:r w:rsidR="00A47E55">
              <w:rPr>
                <w:rFonts w:ascii="Book Antiqua" w:hAnsi="Book Antiqua" w:cs="Arial"/>
                <w:lang w:val="en-AU"/>
              </w:rPr>
              <w:t xml:space="preserve"> (BMI)</w:t>
            </w:r>
            <w:r w:rsidRPr="0000062D">
              <w:rPr>
                <w:rFonts w:ascii="Book Antiqua" w:hAnsi="Book Antiqua" w:cs="Arial"/>
                <w:lang w:val="en-AU"/>
              </w:rPr>
              <w:t xml:space="preserve"> (kg/m</w:t>
            </w:r>
            <w:r w:rsidRPr="0000062D">
              <w:rPr>
                <w:rFonts w:ascii="Book Antiqua" w:hAnsi="Book Antiqua" w:cs="Arial"/>
                <w:vertAlign w:val="superscript"/>
                <w:lang w:val="en-AU"/>
              </w:rPr>
              <w:t>2</w:t>
            </w:r>
            <w:r w:rsidRPr="0000062D">
              <w:rPr>
                <w:rFonts w:ascii="Book Antiqua" w:hAnsi="Book Antiqua" w:cs="Arial"/>
                <w:lang w:val="en-AU"/>
              </w:rPr>
              <w:t>)</w:t>
            </w:r>
          </w:p>
        </w:tc>
        <w:tc>
          <w:tcPr>
            <w:tcW w:w="1423" w:type="dxa"/>
            <w:shd w:val="clear" w:color="auto" w:fill="auto"/>
          </w:tcPr>
          <w:p w14:paraId="7517D91A" w14:textId="77777777" w:rsidR="0000062D" w:rsidRPr="0000062D" w:rsidRDefault="0000062D" w:rsidP="000F269B">
            <w:pPr>
              <w:spacing w:line="360" w:lineRule="auto"/>
              <w:jc w:val="both"/>
              <w:rPr>
                <w:rFonts w:ascii="Book Antiqua" w:hAnsi="Book Antiqua" w:cs="Arial"/>
                <w:lang w:val="en-AU"/>
              </w:rPr>
            </w:pPr>
          </w:p>
        </w:tc>
        <w:tc>
          <w:tcPr>
            <w:tcW w:w="1380" w:type="dxa"/>
            <w:shd w:val="clear" w:color="auto" w:fill="auto"/>
          </w:tcPr>
          <w:p w14:paraId="2EF0C36A" w14:textId="77777777" w:rsidR="0000062D" w:rsidRPr="0000062D" w:rsidRDefault="0000062D" w:rsidP="000F269B">
            <w:pPr>
              <w:spacing w:line="360" w:lineRule="auto"/>
              <w:jc w:val="both"/>
              <w:rPr>
                <w:rFonts w:ascii="Book Antiqua" w:hAnsi="Book Antiqua" w:cs="Arial"/>
                <w:lang w:val="en-AU"/>
              </w:rPr>
            </w:pPr>
          </w:p>
        </w:tc>
        <w:tc>
          <w:tcPr>
            <w:tcW w:w="1517" w:type="dxa"/>
            <w:shd w:val="clear" w:color="auto" w:fill="auto"/>
          </w:tcPr>
          <w:p w14:paraId="658594D8" w14:textId="77777777" w:rsidR="0000062D" w:rsidRPr="0000062D" w:rsidRDefault="0000062D" w:rsidP="000F269B">
            <w:pPr>
              <w:spacing w:line="360" w:lineRule="auto"/>
              <w:jc w:val="both"/>
              <w:rPr>
                <w:rFonts w:ascii="Book Antiqua" w:hAnsi="Book Antiqua" w:cs="Arial"/>
                <w:lang w:val="en-AU"/>
              </w:rPr>
            </w:pPr>
          </w:p>
        </w:tc>
        <w:tc>
          <w:tcPr>
            <w:tcW w:w="850" w:type="dxa"/>
            <w:shd w:val="clear" w:color="auto" w:fill="auto"/>
          </w:tcPr>
          <w:p w14:paraId="50AC0C6B" w14:textId="63EDF7B2" w:rsidR="0000062D" w:rsidRPr="0000062D" w:rsidRDefault="000F34DF" w:rsidP="000F269B">
            <w:pPr>
              <w:tabs>
                <w:tab w:val="left" w:pos="427"/>
              </w:tabs>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63927B5A" w14:textId="77777777" w:rsidTr="005C37B6">
        <w:tc>
          <w:tcPr>
            <w:tcW w:w="3761" w:type="dxa"/>
            <w:shd w:val="clear" w:color="auto" w:fill="auto"/>
          </w:tcPr>
          <w:p w14:paraId="0D37E86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&lt; 18.5 </w:t>
            </w:r>
          </w:p>
        </w:tc>
        <w:tc>
          <w:tcPr>
            <w:tcW w:w="1423" w:type="dxa"/>
            <w:shd w:val="clear" w:color="auto" w:fill="auto"/>
          </w:tcPr>
          <w:p w14:paraId="34DB3CB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 (1.7%)</w:t>
            </w:r>
          </w:p>
        </w:tc>
        <w:tc>
          <w:tcPr>
            <w:tcW w:w="1380" w:type="dxa"/>
            <w:shd w:val="clear" w:color="auto" w:fill="auto"/>
          </w:tcPr>
          <w:p w14:paraId="59B5F48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0 (0.0%)</w:t>
            </w:r>
          </w:p>
        </w:tc>
        <w:tc>
          <w:tcPr>
            <w:tcW w:w="1517" w:type="dxa"/>
            <w:shd w:val="clear" w:color="auto" w:fill="auto"/>
          </w:tcPr>
          <w:p w14:paraId="3472BF0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 (2.0%)</w:t>
            </w:r>
          </w:p>
        </w:tc>
        <w:tc>
          <w:tcPr>
            <w:tcW w:w="850" w:type="dxa"/>
            <w:shd w:val="clear" w:color="auto" w:fill="auto"/>
          </w:tcPr>
          <w:p w14:paraId="31173D2B"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88355FB" w14:textId="77777777" w:rsidTr="005C37B6">
        <w:tc>
          <w:tcPr>
            <w:tcW w:w="3761" w:type="dxa"/>
            <w:shd w:val="clear" w:color="auto" w:fill="auto"/>
          </w:tcPr>
          <w:p w14:paraId="059318A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18.5-24.9</w:t>
            </w:r>
          </w:p>
        </w:tc>
        <w:tc>
          <w:tcPr>
            <w:tcW w:w="1423" w:type="dxa"/>
            <w:shd w:val="clear" w:color="auto" w:fill="auto"/>
          </w:tcPr>
          <w:p w14:paraId="7725297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137 (46.3%)</w:t>
            </w:r>
          </w:p>
        </w:tc>
        <w:tc>
          <w:tcPr>
            <w:tcW w:w="1380" w:type="dxa"/>
            <w:shd w:val="clear" w:color="auto" w:fill="auto"/>
          </w:tcPr>
          <w:p w14:paraId="67B4848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18 (40.0%)</w:t>
            </w:r>
          </w:p>
        </w:tc>
        <w:tc>
          <w:tcPr>
            <w:tcW w:w="1517" w:type="dxa"/>
            <w:shd w:val="clear" w:color="auto" w:fill="auto"/>
          </w:tcPr>
          <w:p w14:paraId="134E42F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119 (47.4%)</w:t>
            </w:r>
          </w:p>
        </w:tc>
        <w:tc>
          <w:tcPr>
            <w:tcW w:w="850" w:type="dxa"/>
            <w:shd w:val="clear" w:color="auto" w:fill="auto"/>
          </w:tcPr>
          <w:p w14:paraId="3C6C79A4" w14:textId="77777777" w:rsidR="0000062D" w:rsidRPr="0000062D" w:rsidRDefault="0000062D" w:rsidP="000F269B">
            <w:pPr>
              <w:spacing w:line="360" w:lineRule="auto"/>
              <w:jc w:val="both"/>
              <w:rPr>
                <w:rFonts w:ascii="Book Antiqua" w:hAnsi="Book Antiqua" w:cs="Arial"/>
                <w:lang w:val="en-AU"/>
              </w:rPr>
            </w:pPr>
          </w:p>
        </w:tc>
      </w:tr>
      <w:tr w:rsidR="00724CC9" w:rsidRPr="0000062D" w14:paraId="76C0FB0D" w14:textId="77777777" w:rsidTr="005C37B6">
        <w:trPr>
          <w:trHeight w:val="265"/>
        </w:trPr>
        <w:tc>
          <w:tcPr>
            <w:tcW w:w="3761" w:type="dxa"/>
            <w:shd w:val="clear" w:color="auto" w:fill="auto"/>
          </w:tcPr>
          <w:p w14:paraId="51864A03"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25-29.9</w:t>
            </w:r>
          </w:p>
        </w:tc>
        <w:tc>
          <w:tcPr>
            <w:tcW w:w="1423" w:type="dxa"/>
            <w:shd w:val="clear" w:color="auto" w:fill="auto"/>
          </w:tcPr>
          <w:p w14:paraId="27D2280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117 (39.5%)</w:t>
            </w:r>
          </w:p>
        </w:tc>
        <w:tc>
          <w:tcPr>
            <w:tcW w:w="1380" w:type="dxa"/>
            <w:shd w:val="clear" w:color="auto" w:fill="auto"/>
          </w:tcPr>
          <w:p w14:paraId="4456BE0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20 (44.4%)</w:t>
            </w:r>
          </w:p>
        </w:tc>
        <w:tc>
          <w:tcPr>
            <w:tcW w:w="1517" w:type="dxa"/>
            <w:shd w:val="clear" w:color="auto" w:fill="auto"/>
          </w:tcPr>
          <w:p w14:paraId="4EC50DC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97 (38.6%)</w:t>
            </w:r>
          </w:p>
        </w:tc>
        <w:tc>
          <w:tcPr>
            <w:tcW w:w="850" w:type="dxa"/>
            <w:shd w:val="clear" w:color="auto" w:fill="auto"/>
          </w:tcPr>
          <w:p w14:paraId="78AF439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6C479229" w14:textId="77777777" w:rsidTr="005C37B6">
        <w:tc>
          <w:tcPr>
            <w:tcW w:w="3761" w:type="dxa"/>
            <w:shd w:val="clear" w:color="auto" w:fill="auto"/>
          </w:tcPr>
          <w:p w14:paraId="646C240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&gt; 30</w:t>
            </w:r>
          </w:p>
        </w:tc>
        <w:tc>
          <w:tcPr>
            <w:tcW w:w="1423" w:type="dxa"/>
            <w:shd w:val="clear" w:color="auto" w:fill="auto"/>
          </w:tcPr>
          <w:p w14:paraId="23AECF3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37 (12.5%)</w:t>
            </w:r>
          </w:p>
        </w:tc>
        <w:tc>
          <w:tcPr>
            <w:tcW w:w="1380" w:type="dxa"/>
            <w:shd w:val="clear" w:color="auto" w:fill="auto"/>
          </w:tcPr>
          <w:p w14:paraId="04509DC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7 (15.5%)</w:t>
            </w:r>
          </w:p>
        </w:tc>
        <w:tc>
          <w:tcPr>
            <w:tcW w:w="1517" w:type="dxa"/>
            <w:shd w:val="clear" w:color="auto" w:fill="auto"/>
          </w:tcPr>
          <w:p w14:paraId="23C13CC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30 (12.0%)</w:t>
            </w:r>
          </w:p>
        </w:tc>
        <w:tc>
          <w:tcPr>
            <w:tcW w:w="850" w:type="dxa"/>
            <w:shd w:val="clear" w:color="auto" w:fill="auto"/>
          </w:tcPr>
          <w:p w14:paraId="47463AB8"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8FC6E3C" w14:textId="77777777" w:rsidTr="005C37B6">
        <w:tc>
          <w:tcPr>
            <w:tcW w:w="3761" w:type="dxa"/>
            <w:shd w:val="clear" w:color="auto" w:fill="auto"/>
          </w:tcPr>
          <w:p w14:paraId="10BF2FA0" w14:textId="77777777"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 xml:space="preserve">Donor Type </w:t>
            </w:r>
          </w:p>
        </w:tc>
        <w:tc>
          <w:tcPr>
            <w:tcW w:w="1423" w:type="dxa"/>
            <w:shd w:val="clear" w:color="auto" w:fill="auto"/>
          </w:tcPr>
          <w:p w14:paraId="1192C300" w14:textId="77777777" w:rsidR="0000062D" w:rsidRPr="0000062D" w:rsidRDefault="0000062D" w:rsidP="000F269B">
            <w:pPr>
              <w:spacing w:line="360" w:lineRule="auto"/>
              <w:jc w:val="both"/>
              <w:rPr>
                <w:rFonts w:ascii="Book Antiqua" w:hAnsi="Book Antiqua" w:cs="Arial"/>
                <w:b/>
                <w:lang w:val="en-AU"/>
              </w:rPr>
            </w:pPr>
          </w:p>
        </w:tc>
        <w:tc>
          <w:tcPr>
            <w:tcW w:w="1380" w:type="dxa"/>
            <w:shd w:val="clear" w:color="auto" w:fill="auto"/>
          </w:tcPr>
          <w:p w14:paraId="464FA17B" w14:textId="77777777" w:rsidR="0000062D" w:rsidRPr="0000062D" w:rsidRDefault="0000062D" w:rsidP="000F269B">
            <w:pPr>
              <w:spacing w:line="360" w:lineRule="auto"/>
              <w:jc w:val="both"/>
              <w:rPr>
                <w:rFonts w:ascii="Book Antiqua" w:hAnsi="Book Antiqua" w:cs="Arial"/>
                <w:b/>
                <w:lang w:val="en-AU"/>
              </w:rPr>
            </w:pPr>
          </w:p>
        </w:tc>
        <w:tc>
          <w:tcPr>
            <w:tcW w:w="1517" w:type="dxa"/>
            <w:shd w:val="clear" w:color="auto" w:fill="auto"/>
          </w:tcPr>
          <w:p w14:paraId="77F2B449" w14:textId="77777777" w:rsidR="0000062D" w:rsidRPr="0000062D" w:rsidRDefault="0000062D" w:rsidP="000F269B">
            <w:pPr>
              <w:spacing w:line="360" w:lineRule="auto"/>
              <w:jc w:val="both"/>
              <w:rPr>
                <w:rFonts w:ascii="Book Antiqua" w:hAnsi="Book Antiqua" w:cs="Arial"/>
                <w:b/>
                <w:lang w:val="en-AU"/>
              </w:rPr>
            </w:pPr>
          </w:p>
        </w:tc>
        <w:tc>
          <w:tcPr>
            <w:tcW w:w="850" w:type="dxa"/>
            <w:shd w:val="clear" w:color="auto" w:fill="auto"/>
          </w:tcPr>
          <w:p w14:paraId="34FB5519" w14:textId="46778DAE"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39CDE87A" w14:textId="77777777" w:rsidTr="005C37B6">
        <w:tc>
          <w:tcPr>
            <w:tcW w:w="3761" w:type="dxa"/>
            <w:shd w:val="clear" w:color="auto" w:fill="auto"/>
          </w:tcPr>
          <w:p w14:paraId="771DB894" w14:textId="04456D01" w:rsidR="0000062D" w:rsidRPr="0000062D" w:rsidRDefault="007C2BF2" w:rsidP="000F269B">
            <w:pPr>
              <w:spacing w:line="360" w:lineRule="auto"/>
              <w:jc w:val="both"/>
              <w:rPr>
                <w:rFonts w:ascii="Book Antiqua" w:hAnsi="Book Antiqua" w:cs="Arial"/>
                <w:lang w:val="en-AU"/>
              </w:rPr>
            </w:pPr>
            <w:r>
              <w:rPr>
                <w:rFonts w:ascii="Book Antiqua" w:hAnsi="Book Antiqua" w:cs="Arial"/>
                <w:lang w:val="en-AU"/>
              </w:rPr>
              <w:t>Donation after brain death</w:t>
            </w:r>
          </w:p>
        </w:tc>
        <w:tc>
          <w:tcPr>
            <w:tcW w:w="1423" w:type="dxa"/>
            <w:shd w:val="clear" w:color="auto" w:fill="auto"/>
          </w:tcPr>
          <w:p w14:paraId="4A3EFC3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285 (96.3%)</w:t>
            </w:r>
          </w:p>
        </w:tc>
        <w:tc>
          <w:tcPr>
            <w:tcW w:w="1380" w:type="dxa"/>
            <w:shd w:val="clear" w:color="auto" w:fill="auto"/>
          </w:tcPr>
          <w:p w14:paraId="6D5F1DA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44 (97.8%)</w:t>
            </w:r>
          </w:p>
        </w:tc>
        <w:tc>
          <w:tcPr>
            <w:tcW w:w="1517" w:type="dxa"/>
            <w:shd w:val="clear" w:color="auto" w:fill="auto"/>
          </w:tcPr>
          <w:p w14:paraId="75016EA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241 (96.0%)</w:t>
            </w:r>
          </w:p>
        </w:tc>
        <w:tc>
          <w:tcPr>
            <w:tcW w:w="850" w:type="dxa"/>
            <w:shd w:val="clear" w:color="auto" w:fill="auto"/>
          </w:tcPr>
          <w:p w14:paraId="52FFC8F9"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D475F42" w14:textId="77777777" w:rsidTr="005C37B6">
        <w:trPr>
          <w:trHeight w:val="279"/>
        </w:trPr>
        <w:tc>
          <w:tcPr>
            <w:tcW w:w="3761" w:type="dxa"/>
            <w:shd w:val="clear" w:color="auto" w:fill="auto"/>
          </w:tcPr>
          <w:p w14:paraId="2B5C5901" w14:textId="2B1B111E"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Donati</w:t>
            </w:r>
            <w:r w:rsidR="007C2BF2">
              <w:rPr>
                <w:rFonts w:ascii="Book Antiqua" w:hAnsi="Book Antiqua" w:cs="Arial"/>
                <w:lang w:val="en-AU"/>
              </w:rPr>
              <w:t>on after circulatory death</w:t>
            </w:r>
          </w:p>
        </w:tc>
        <w:tc>
          <w:tcPr>
            <w:tcW w:w="1423" w:type="dxa"/>
            <w:shd w:val="clear" w:color="auto" w:fill="auto"/>
          </w:tcPr>
          <w:p w14:paraId="10CF362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11 (3.7%)</w:t>
            </w:r>
          </w:p>
        </w:tc>
        <w:tc>
          <w:tcPr>
            <w:tcW w:w="1380" w:type="dxa"/>
            <w:shd w:val="clear" w:color="auto" w:fill="auto"/>
          </w:tcPr>
          <w:p w14:paraId="785E731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 (2.2%)</w:t>
            </w:r>
          </w:p>
        </w:tc>
        <w:tc>
          <w:tcPr>
            <w:tcW w:w="1517" w:type="dxa"/>
            <w:shd w:val="clear" w:color="auto" w:fill="auto"/>
          </w:tcPr>
          <w:p w14:paraId="5A7297F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10 (4.0%)</w:t>
            </w:r>
          </w:p>
        </w:tc>
        <w:tc>
          <w:tcPr>
            <w:tcW w:w="850" w:type="dxa"/>
            <w:shd w:val="clear" w:color="auto" w:fill="auto"/>
          </w:tcPr>
          <w:p w14:paraId="793CD1BE" w14:textId="77777777" w:rsidR="0000062D" w:rsidRPr="0000062D" w:rsidRDefault="0000062D" w:rsidP="000F269B">
            <w:pPr>
              <w:spacing w:line="360" w:lineRule="auto"/>
              <w:jc w:val="both"/>
              <w:rPr>
                <w:rFonts w:ascii="Book Antiqua" w:hAnsi="Book Antiqua" w:cs="Arial"/>
                <w:lang w:val="en-AU"/>
              </w:rPr>
            </w:pPr>
          </w:p>
        </w:tc>
      </w:tr>
      <w:tr w:rsidR="00724CC9" w:rsidRPr="0000062D" w14:paraId="37864540" w14:textId="77777777" w:rsidTr="005C37B6">
        <w:tc>
          <w:tcPr>
            <w:tcW w:w="3761" w:type="dxa"/>
            <w:shd w:val="clear" w:color="auto" w:fill="auto"/>
          </w:tcPr>
          <w:p w14:paraId="261E3CE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Cause of Death </w:t>
            </w:r>
          </w:p>
        </w:tc>
        <w:tc>
          <w:tcPr>
            <w:tcW w:w="1423" w:type="dxa"/>
            <w:shd w:val="clear" w:color="auto" w:fill="auto"/>
          </w:tcPr>
          <w:p w14:paraId="7113EA52" w14:textId="77777777" w:rsidR="0000062D" w:rsidRPr="0000062D" w:rsidRDefault="0000062D" w:rsidP="000F269B">
            <w:pPr>
              <w:spacing w:line="360" w:lineRule="auto"/>
              <w:jc w:val="both"/>
              <w:rPr>
                <w:rFonts w:ascii="Book Antiqua" w:hAnsi="Book Antiqua" w:cs="Arial"/>
                <w:lang w:val="en-AU"/>
              </w:rPr>
            </w:pPr>
          </w:p>
        </w:tc>
        <w:tc>
          <w:tcPr>
            <w:tcW w:w="1380" w:type="dxa"/>
            <w:shd w:val="clear" w:color="auto" w:fill="auto"/>
          </w:tcPr>
          <w:p w14:paraId="24113BA9" w14:textId="77777777" w:rsidR="0000062D" w:rsidRPr="0000062D" w:rsidRDefault="0000062D" w:rsidP="000F269B">
            <w:pPr>
              <w:spacing w:line="360" w:lineRule="auto"/>
              <w:jc w:val="both"/>
              <w:rPr>
                <w:rFonts w:ascii="Book Antiqua" w:hAnsi="Book Antiqua" w:cs="Arial"/>
                <w:lang w:val="en-AU"/>
              </w:rPr>
            </w:pPr>
          </w:p>
        </w:tc>
        <w:tc>
          <w:tcPr>
            <w:tcW w:w="1517" w:type="dxa"/>
            <w:shd w:val="clear" w:color="auto" w:fill="auto"/>
          </w:tcPr>
          <w:p w14:paraId="442A7D37" w14:textId="77777777" w:rsidR="0000062D" w:rsidRPr="0000062D" w:rsidRDefault="0000062D" w:rsidP="000F269B">
            <w:pPr>
              <w:spacing w:line="360" w:lineRule="auto"/>
              <w:jc w:val="both"/>
              <w:rPr>
                <w:rFonts w:ascii="Book Antiqua" w:hAnsi="Book Antiqua" w:cs="Arial"/>
                <w:lang w:val="en-AU"/>
              </w:rPr>
            </w:pPr>
          </w:p>
        </w:tc>
        <w:tc>
          <w:tcPr>
            <w:tcW w:w="850" w:type="dxa"/>
            <w:shd w:val="clear" w:color="auto" w:fill="auto"/>
          </w:tcPr>
          <w:p w14:paraId="2D127103" w14:textId="08633D64"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6F4A05DB" w14:textId="77777777" w:rsidTr="005C37B6">
        <w:tc>
          <w:tcPr>
            <w:tcW w:w="3761" w:type="dxa"/>
            <w:shd w:val="clear" w:color="auto" w:fill="auto"/>
          </w:tcPr>
          <w:p w14:paraId="351B74D4"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Stroke </w:t>
            </w:r>
          </w:p>
        </w:tc>
        <w:tc>
          <w:tcPr>
            <w:tcW w:w="1423" w:type="dxa"/>
            <w:shd w:val="clear" w:color="auto" w:fill="auto"/>
          </w:tcPr>
          <w:p w14:paraId="795DB4E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154 (52.0%)</w:t>
            </w:r>
          </w:p>
        </w:tc>
        <w:tc>
          <w:tcPr>
            <w:tcW w:w="1380" w:type="dxa"/>
            <w:shd w:val="clear" w:color="auto" w:fill="auto"/>
          </w:tcPr>
          <w:p w14:paraId="1AF2754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29 (64.4%)</w:t>
            </w:r>
          </w:p>
        </w:tc>
        <w:tc>
          <w:tcPr>
            <w:tcW w:w="1517" w:type="dxa"/>
            <w:shd w:val="clear" w:color="auto" w:fill="auto"/>
          </w:tcPr>
          <w:p w14:paraId="628A4A2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125 (49.8%)</w:t>
            </w:r>
          </w:p>
        </w:tc>
        <w:tc>
          <w:tcPr>
            <w:tcW w:w="850" w:type="dxa"/>
            <w:shd w:val="clear" w:color="auto" w:fill="auto"/>
          </w:tcPr>
          <w:p w14:paraId="6E4BDC29" w14:textId="77777777" w:rsidR="0000062D" w:rsidRPr="0000062D" w:rsidRDefault="0000062D" w:rsidP="000F269B">
            <w:pPr>
              <w:spacing w:line="360" w:lineRule="auto"/>
              <w:jc w:val="both"/>
              <w:rPr>
                <w:rFonts w:ascii="Book Antiqua" w:hAnsi="Book Antiqua" w:cs="Arial"/>
                <w:lang w:val="en-AU"/>
              </w:rPr>
            </w:pPr>
          </w:p>
        </w:tc>
      </w:tr>
      <w:tr w:rsidR="00724CC9" w:rsidRPr="0000062D" w14:paraId="36CE86CB" w14:textId="77777777" w:rsidTr="005C37B6">
        <w:tc>
          <w:tcPr>
            <w:tcW w:w="3761" w:type="dxa"/>
            <w:shd w:val="clear" w:color="auto" w:fill="auto"/>
          </w:tcPr>
          <w:p w14:paraId="05CF913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Hypoxia </w:t>
            </w:r>
          </w:p>
        </w:tc>
        <w:tc>
          <w:tcPr>
            <w:tcW w:w="1423" w:type="dxa"/>
            <w:shd w:val="clear" w:color="auto" w:fill="auto"/>
          </w:tcPr>
          <w:p w14:paraId="070342D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43 (14.5%)</w:t>
            </w:r>
          </w:p>
        </w:tc>
        <w:tc>
          <w:tcPr>
            <w:tcW w:w="1380" w:type="dxa"/>
            <w:shd w:val="clear" w:color="auto" w:fill="auto"/>
          </w:tcPr>
          <w:p w14:paraId="2328647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6 (13.3%)</w:t>
            </w:r>
          </w:p>
        </w:tc>
        <w:tc>
          <w:tcPr>
            <w:tcW w:w="1517" w:type="dxa"/>
            <w:shd w:val="clear" w:color="auto" w:fill="auto"/>
          </w:tcPr>
          <w:p w14:paraId="5FA1DBD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37 (14.7%)</w:t>
            </w:r>
          </w:p>
        </w:tc>
        <w:tc>
          <w:tcPr>
            <w:tcW w:w="850" w:type="dxa"/>
            <w:shd w:val="clear" w:color="auto" w:fill="auto"/>
          </w:tcPr>
          <w:p w14:paraId="5F7C18C1" w14:textId="77777777" w:rsidR="0000062D" w:rsidRPr="0000062D" w:rsidRDefault="0000062D" w:rsidP="000F269B">
            <w:pPr>
              <w:spacing w:line="360" w:lineRule="auto"/>
              <w:jc w:val="both"/>
              <w:rPr>
                <w:rFonts w:ascii="Book Antiqua" w:hAnsi="Book Antiqua" w:cs="Arial"/>
                <w:lang w:val="en-AU"/>
              </w:rPr>
            </w:pPr>
          </w:p>
        </w:tc>
      </w:tr>
      <w:tr w:rsidR="00724CC9" w:rsidRPr="0000062D" w14:paraId="67AB072B" w14:textId="77777777" w:rsidTr="005C37B6">
        <w:tc>
          <w:tcPr>
            <w:tcW w:w="3761" w:type="dxa"/>
            <w:shd w:val="clear" w:color="auto" w:fill="auto"/>
          </w:tcPr>
          <w:p w14:paraId="2C15FC0E"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Accident </w:t>
            </w:r>
          </w:p>
        </w:tc>
        <w:tc>
          <w:tcPr>
            <w:tcW w:w="1423" w:type="dxa"/>
            <w:shd w:val="clear" w:color="auto" w:fill="auto"/>
          </w:tcPr>
          <w:p w14:paraId="6273648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37 (12.5%)</w:t>
            </w:r>
          </w:p>
        </w:tc>
        <w:tc>
          <w:tcPr>
            <w:tcW w:w="1380" w:type="dxa"/>
            <w:shd w:val="clear" w:color="auto" w:fill="auto"/>
          </w:tcPr>
          <w:p w14:paraId="7FE5494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 (6.7%)</w:t>
            </w:r>
          </w:p>
        </w:tc>
        <w:tc>
          <w:tcPr>
            <w:tcW w:w="1517" w:type="dxa"/>
            <w:shd w:val="clear" w:color="auto" w:fill="auto"/>
          </w:tcPr>
          <w:p w14:paraId="1A399472"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34 (13.5%)</w:t>
            </w:r>
          </w:p>
        </w:tc>
        <w:tc>
          <w:tcPr>
            <w:tcW w:w="850" w:type="dxa"/>
            <w:shd w:val="clear" w:color="auto" w:fill="auto"/>
          </w:tcPr>
          <w:p w14:paraId="2E0096EE" w14:textId="77777777" w:rsidR="0000062D" w:rsidRPr="0000062D" w:rsidRDefault="0000062D" w:rsidP="000F269B">
            <w:pPr>
              <w:spacing w:line="360" w:lineRule="auto"/>
              <w:jc w:val="both"/>
              <w:rPr>
                <w:rFonts w:ascii="Book Antiqua" w:hAnsi="Book Antiqua" w:cs="Arial"/>
                <w:lang w:val="en-AU"/>
              </w:rPr>
            </w:pPr>
          </w:p>
        </w:tc>
      </w:tr>
      <w:tr w:rsidR="00724CC9" w:rsidRPr="0000062D" w14:paraId="0BAA9BCF" w14:textId="77777777" w:rsidTr="005C37B6">
        <w:trPr>
          <w:trHeight w:val="266"/>
        </w:trPr>
        <w:tc>
          <w:tcPr>
            <w:tcW w:w="3761" w:type="dxa"/>
            <w:tcBorders>
              <w:bottom w:val="single" w:sz="4" w:space="0" w:color="000000"/>
            </w:tcBorders>
            <w:shd w:val="clear" w:color="auto" w:fill="auto"/>
          </w:tcPr>
          <w:p w14:paraId="273EED3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Other </w:t>
            </w:r>
          </w:p>
        </w:tc>
        <w:tc>
          <w:tcPr>
            <w:tcW w:w="1423" w:type="dxa"/>
            <w:tcBorders>
              <w:bottom w:val="single" w:sz="4" w:space="0" w:color="000000"/>
            </w:tcBorders>
            <w:shd w:val="clear" w:color="auto" w:fill="auto"/>
          </w:tcPr>
          <w:p w14:paraId="3420173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62 (20.9%)</w:t>
            </w:r>
          </w:p>
        </w:tc>
        <w:tc>
          <w:tcPr>
            <w:tcW w:w="1380" w:type="dxa"/>
            <w:tcBorders>
              <w:bottom w:val="single" w:sz="4" w:space="0" w:color="000000"/>
            </w:tcBorders>
            <w:shd w:val="clear" w:color="auto" w:fill="auto"/>
          </w:tcPr>
          <w:p w14:paraId="4E27CC49"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7 (15.6%)</w:t>
            </w:r>
          </w:p>
        </w:tc>
        <w:tc>
          <w:tcPr>
            <w:tcW w:w="1517" w:type="dxa"/>
            <w:tcBorders>
              <w:bottom w:val="single" w:sz="4" w:space="0" w:color="000000"/>
            </w:tcBorders>
            <w:shd w:val="clear" w:color="auto" w:fill="auto"/>
          </w:tcPr>
          <w:p w14:paraId="67D4D98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55 (21.9%)</w:t>
            </w:r>
          </w:p>
        </w:tc>
        <w:tc>
          <w:tcPr>
            <w:tcW w:w="850" w:type="dxa"/>
            <w:tcBorders>
              <w:bottom w:val="single" w:sz="4" w:space="0" w:color="000000"/>
            </w:tcBorders>
            <w:shd w:val="clear" w:color="auto" w:fill="auto"/>
          </w:tcPr>
          <w:p w14:paraId="6BAA9F35" w14:textId="77777777" w:rsidR="0000062D" w:rsidRPr="0000062D" w:rsidRDefault="0000062D" w:rsidP="000F269B">
            <w:pPr>
              <w:spacing w:line="360" w:lineRule="auto"/>
              <w:jc w:val="both"/>
              <w:rPr>
                <w:rFonts w:ascii="Book Antiqua" w:hAnsi="Book Antiqua" w:cs="Arial"/>
                <w:lang w:val="en-AU"/>
              </w:rPr>
            </w:pPr>
          </w:p>
        </w:tc>
      </w:tr>
      <w:tr w:rsidR="00724CC9" w:rsidRPr="0000062D" w14:paraId="62084AAB" w14:textId="77777777" w:rsidTr="005C37B6">
        <w:tc>
          <w:tcPr>
            <w:tcW w:w="3761" w:type="dxa"/>
            <w:tcBorders>
              <w:top w:val="single" w:sz="4" w:space="0" w:color="000000"/>
            </w:tcBorders>
            <w:shd w:val="clear" w:color="auto" w:fill="auto"/>
          </w:tcPr>
          <w:p w14:paraId="2B2808E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b/>
                <w:lang w:val="en-AU"/>
              </w:rPr>
              <w:t>Recipient Characteristics</w:t>
            </w:r>
          </w:p>
        </w:tc>
        <w:tc>
          <w:tcPr>
            <w:tcW w:w="1423" w:type="dxa"/>
            <w:tcBorders>
              <w:top w:val="single" w:sz="4" w:space="0" w:color="000000"/>
            </w:tcBorders>
            <w:shd w:val="clear" w:color="auto" w:fill="auto"/>
          </w:tcPr>
          <w:p w14:paraId="39E94773" w14:textId="77777777" w:rsidR="0000062D" w:rsidRPr="0000062D" w:rsidRDefault="0000062D" w:rsidP="000F269B">
            <w:pPr>
              <w:spacing w:line="360" w:lineRule="auto"/>
              <w:jc w:val="both"/>
              <w:rPr>
                <w:rFonts w:ascii="Book Antiqua" w:hAnsi="Book Antiqua" w:cs="Arial"/>
                <w:lang w:val="en-AU"/>
              </w:rPr>
            </w:pPr>
          </w:p>
        </w:tc>
        <w:tc>
          <w:tcPr>
            <w:tcW w:w="1380" w:type="dxa"/>
            <w:tcBorders>
              <w:top w:val="single" w:sz="4" w:space="0" w:color="000000"/>
            </w:tcBorders>
            <w:shd w:val="clear" w:color="auto" w:fill="auto"/>
          </w:tcPr>
          <w:p w14:paraId="4566EAF5" w14:textId="77777777" w:rsidR="0000062D" w:rsidRPr="0000062D" w:rsidRDefault="0000062D" w:rsidP="000F269B">
            <w:pPr>
              <w:spacing w:line="360" w:lineRule="auto"/>
              <w:jc w:val="both"/>
              <w:rPr>
                <w:rFonts w:ascii="Book Antiqua" w:hAnsi="Book Antiqua" w:cs="Arial"/>
                <w:lang w:val="en-AU"/>
              </w:rPr>
            </w:pPr>
          </w:p>
        </w:tc>
        <w:tc>
          <w:tcPr>
            <w:tcW w:w="1517" w:type="dxa"/>
            <w:tcBorders>
              <w:top w:val="single" w:sz="4" w:space="0" w:color="000000"/>
            </w:tcBorders>
            <w:shd w:val="clear" w:color="auto" w:fill="auto"/>
          </w:tcPr>
          <w:p w14:paraId="18508D3A" w14:textId="77777777" w:rsidR="0000062D" w:rsidRPr="0000062D" w:rsidRDefault="0000062D" w:rsidP="000F269B">
            <w:pPr>
              <w:spacing w:line="360" w:lineRule="auto"/>
              <w:jc w:val="both"/>
              <w:rPr>
                <w:rFonts w:ascii="Book Antiqua" w:hAnsi="Book Antiqua" w:cs="Arial"/>
                <w:lang w:val="en-AU"/>
              </w:rPr>
            </w:pPr>
          </w:p>
        </w:tc>
        <w:tc>
          <w:tcPr>
            <w:tcW w:w="850" w:type="dxa"/>
            <w:tcBorders>
              <w:top w:val="single" w:sz="4" w:space="0" w:color="000000"/>
            </w:tcBorders>
            <w:shd w:val="clear" w:color="auto" w:fill="auto"/>
          </w:tcPr>
          <w:p w14:paraId="6546A3D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34C75531" w14:textId="77777777" w:rsidTr="005C37B6">
        <w:tc>
          <w:tcPr>
            <w:tcW w:w="3761" w:type="dxa"/>
            <w:shd w:val="clear" w:color="auto" w:fill="auto"/>
          </w:tcPr>
          <w:p w14:paraId="73255A9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Age at transplant (years) </w:t>
            </w:r>
          </w:p>
        </w:tc>
        <w:tc>
          <w:tcPr>
            <w:tcW w:w="1423" w:type="dxa"/>
            <w:shd w:val="clear" w:color="auto" w:fill="auto"/>
          </w:tcPr>
          <w:p w14:paraId="7B12005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52 (45 - 57)</w:t>
            </w:r>
          </w:p>
        </w:tc>
        <w:tc>
          <w:tcPr>
            <w:tcW w:w="1380" w:type="dxa"/>
            <w:shd w:val="clear" w:color="auto" w:fill="auto"/>
          </w:tcPr>
          <w:p w14:paraId="7CA4ECF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53 (40 -58)</w:t>
            </w:r>
          </w:p>
        </w:tc>
        <w:tc>
          <w:tcPr>
            <w:tcW w:w="1517" w:type="dxa"/>
            <w:shd w:val="clear" w:color="auto" w:fill="auto"/>
          </w:tcPr>
          <w:p w14:paraId="5E2493D4"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52 (45 -57)</w:t>
            </w:r>
          </w:p>
        </w:tc>
        <w:tc>
          <w:tcPr>
            <w:tcW w:w="850" w:type="dxa"/>
            <w:shd w:val="clear" w:color="auto" w:fill="auto"/>
          </w:tcPr>
          <w:p w14:paraId="3C4817D7" w14:textId="6DDA607D"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531FC4CE" w14:textId="77777777" w:rsidTr="005C37B6">
        <w:tc>
          <w:tcPr>
            <w:tcW w:w="3761" w:type="dxa"/>
            <w:shd w:val="clear" w:color="auto" w:fill="auto"/>
          </w:tcPr>
          <w:p w14:paraId="5E1C1A95" w14:textId="77777777"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 xml:space="preserve">Gender (male) </w:t>
            </w:r>
          </w:p>
        </w:tc>
        <w:tc>
          <w:tcPr>
            <w:tcW w:w="1423" w:type="dxa"/>
            <w:shd w:val="clear" w:color="auto" w:fill="auto"/>
          </w:tcPr>
          <w:p w14:paraId="7734A18A" w14:textId="77777777"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207 (69.9%)</w:t>
            </w:r>
          </w:p>
        </w:tc>
        <w:tc>
          <w:tcPr>
            <w:tcW w:w="1380" w:type="dxa"/>
            <w:shd w:val="clear" w:color="auto" w:fill="auto"/>
          </w:tcPr>
          <w:p w14:paraId="39261C0D" w14:textId="77777777"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31 (68.8%)</w:t>
            </w:r>
          </w:p>
        </w:tc>
        <w:tc>
          <w:tcPr>
            <w:tcW w:w="1517" w:type="dxa"/>
            <w:shd w:val="clear" w:color="auto" w:fill="auto"/>
          </w:tcPr>
          <w:p w14:paraId="060EEE60" w14:textId="77777777" w:rsidR="0000062D" w:rsidRPr="0000062D" w:rsidRDefault="0000062D" w:rsidP="000F269B">
            <w:pPr>
              <w:spacing w:line="360" w:lineRule="auto"/>
              <w:jc w:val="both"/>
              <w:rPr>
                <w:rFonts w:ascii="Book Antiqua" w:hAnsi="Book Antiqua" w:cs="Arial"/>
                <w:b/>
                <w:lang w:val="en-AU"/>
              </w:rPr>
            </w:pPr>
            <w:r w:rsidRPr="0000062D">
              <w:rPr>
                <w:rFonts w:ascii="Book Antiqua" w:hAnsi="Book Antiqua" w:cs="Arial"/>
                <w:lang w:val="en-AU"/>
              </w:rPr>
              <w:t>176 (70.1%)</w:t>
            </w:r>
          </w:p>
        </w:tc>
        <w:tc>
          <w:tcPr>
            <w:tcW w:w="850" w:type="dxa"/>
            <w:shd w:val="clear" w:color="auto" w:fill="auto"/>
          </w:tcPr>
          <w:p w14:paraId="05DB8F94" w14:textId="40E5D445" w:rsidR="0000062D" w:rsidRPr="0000062D" w:rsidRDefault="000F34DF" w:rsidP="000F269B">
            <w:pPr>
              <w:spacing w:line="360" w:lineRule="auto"/>
              <w:jc w:val="both"/>
              <w:rPr>
                <w:rFonts w:ascii="Book Antiqua" w:hAnsi="Book Antiqua" w:cs="Arial"/>
                <w:b/>
                <w:lang w:val="en-AU"/>
              </w:rPr>
            </w:pPr>
            <w:r>
              <w:rPr>
                <w:rFonts w:ascii="Book Antiqua" w:hAnsi="Book Antiqua" w:cs="Arial"/>
                <w:lang w:val="en-AU"/>
              </w:rPr>
              <w:t>NS</w:t>
            </w:r>
          </w:p>
        </w:tc>
      </w:tr>
      <w:tr w:rsidR="00724CC9" w:rsidRPr="0000062D" w14:paraId="24716D58" w14:textId="77777777" w:rsidTr="005C37B6">
        <w:tc>
          <w:tcPr>
            <w:tcW w:w="3761" w:type="dxa"/>
            <w:shd w:val="clear" w:color="auto" w:fill="auto"/>
          </w:tcPr>
          <w:p w14:paraId="04CDFAD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Body Mass Index</w:t>
            </w:r>
            <w:r w:rsidRPr="0000062D">
              <w:rPr>
                <w:rFonts w:ascii="Book Antiqua" w:hAnsi="Book Antiqua" w:cs="Arial"/>
                <w:vertAlign w:val="superscript"/>
                <w:lang w:val="en-AU"/>
              </w:rPr>
              <w:t>1</w:t>
            </w:r>
            <w:r w:rsidRPr="0000062D">
              <w:rPr>
                <w:rFonts w:ascii="Book Antiqua" w:hAnsi="Book Antiqua" w:cs="Arial"/>
                <w:lang w:val="en-AU"/>
              </w:rPr>
              <w:t xml:space="preserve"> (kg/m</w:t>
            </w:r>
            <w:r w:rsidRPr="0000062D">
              <w:rPr>
                <w:rFonts w:ascii="Book Antiqua" w:hAnsi="Book Antiqua" w:cs="Arial"/>
                <w:vertAlign w:val="superscript"/>
                <w:lang w:val="en-AU"/>
              </w:rPr>
              <w:t>2</w:t>
            </w:r>
            <w:r w:rsidRPr="0000062D">
              <w:rPr>
                <w:rFonts w:ascii="Book Antiqua" w:hAnsi="Book Antiqua" w:cs="Arial"/>
                <w:lang w:val="en-AU"/>
              </w:rPr>
              <w:t xml:space="preserve">) (N=267) </w:t>
            </w:r>
          </w:p>
        </w:tc>
        <w:tc>
          <w:tcPr>
            <w:tcW w:w="1423" w:type="dxa"/>
            <w:shd w:val="clear" w:color="auto" w:fill="auto"/>
          </w:tcPr>
          <w:p w14:paraId="6D1CC213" w14:textId="1E188E6C" w:rsidR="0000062D" w:rsidRPr="0000062D" w:rsidRDefault="007D6667" w:rsidP="000F269B">
            <w:pPr>
              <w:spacing w:line="360" w:lineRule="auto"/>
              <w:jc w:val="both"/>
              <w:rPr>
                <w:rFonts w:ascii="Book Antiqua" w:hAnsi="Book Antiqua" w:cs="Arial"/>
                <w:lang w:val="en-AU"/>
              </w:rPr>
            </w:pPr>
            <w:r>
              <w:rPr>
                <w:rFonts w:ascii="Book Antiqua" w:hAnsi="Book Antiqua" w:cs="Arial"/>
                <w:lang w:val="en-AU"/>
              </w:rPr>
              <w:t xml:space="preserve"> </w:t>
            </w:r>
            <w:r>
              <w:rPr>
                <w:rFonts w:ascii="Book Antiqua" w:hAnsi="Book Antiqua" w:cs="Arial"/>
                <w:i/>
                <w:lang w:val="en-AU"/>
              </w:rPr>
              <w:t>n</w:t>
            </w:r>
            <w:r w:rsidR="0000062D" w:rsidRPr="0000062D">
              <w:rPr>
                <w:rFonts w:ascii="Book Antiqua" w:hAnsi="Book Antiqua" w:cs="Arial"/>
                <w:lang w:val="en-AU"/>
              </w:rPr>
              <w:t xml:space="preserve"> = 267</w:t>
            </w:r>
          </w:p>
        </w:tc>
        <w:tc>
          <w:tcPr>
            <w:tcW w:w="1380" w:type="dxa"/>
            <w:shd w:val="clear" w:color="auto" w:fill="auto"/>
          </w:tcPr>
          <w:p w14:paraId="034E470C" w14:textId="774076E2" w:rsidR="0000062D" w:rsidRPr="0000062D" w:rsidRDefault="007D6667" w:rsidP="000F269B">
            <w:pPr>
              <w:spacing w:line="360" w:lineRule="auto"/>
              <w:jc w:val="both"/>
              <w:rPr>
                <w:rFonts w:ascii="Book Antiqua" w:hAnsi="Book Antiqua" w:cs="Arial"/>
                <w:lang w:val="en-AU"/>
              </w:rPr>
            </w:pPr>
            <w:r>
              <w:rPr>
                <w:rFonts w:ascii="Book Antiqua" w:hAnsi="Book Antiqua" w:cs="Arial"/>
                <w:i/>
                <w:lang w:val="en-AU"/>
              </w:rPr>
              <w:t>n</w:t>
            </w:r>
            <w:r w:rsidR="0000062D" w:rsidRPr="0000062D">
              <w:rPr>
                <w:rFonts w:ascii="Book Antiqua" w:hAnsi="Book Antiqua" w:cs="Arial"/>
                <w:lang w:val="en-AU"/>
              </w:rPr>
              <w:t xml:space="preserve"> = 44</w:t>
            </w:r>
          </w:p>
        </w:tc>
        <w:tc>
          <w:tcPr>
            <w:tcW w:w="1517" w:type="dxa"/>
            <w:shd w:val="clear" w:color="auto" w:fill="auto"/>
          </w:tcPr>
          <w:p w14:paraId="6D083973" w14:textId="3135A073" w:rsidR="0000062D" w:rsidRPr="0000062D" w:rsidRDefault="007D6667" w:rsidP="000F269B">
            <w:pPr>
              <w:spacing w:line="360" w:lineRule="auto"/>
              <w:jc w:val="both"/>
              <w:rPr>
                <w:rFonts w:ascii="Book Antiqua" w:hAnsi="Book Antiqua" w:cs="Arial"/>
                <w:lang w:val="en-AU"/>
              </w:rPr>
            </w:pPr>
            <w:r>
              <w:rPr>
                <w:rFonts w:ascii="Book Antiqua" w:hAnsi="Book Antiqua" w:cs="Arial"/>
                <w:i/>
                <w:lang w:val="en-AU"/>
              </w:rPr>
              <w:t>n</w:t>
            </w:r>
            <w:r w:rsidR="0000062D" w:rsidRPr="0000062D">
              <w:rPr>
                <w:rFonts w:ascii="Book Antiqua" w:hAnsi="Book Antiqua" w:cs="Arial"/>
                <w:lang w:val="en-AU"/>
              </w:rPr>
              <w:t xml:space="preserve"> = 223</w:t>
            </w:r>
          </w:p>
        </w:tc>
        <w:tc>
          <w:tcPr>
            <w:tcW w:w="850" w:type="dxa"/>
            <w:shd w:val="clear" w:color="auto" w:fill="auto"/>
          </w:tcPr>
          <w:p w14:paraId="6F90E36B" w14:textId="326B71AD"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25400049" w14:textId="77777777" w:rsidTr="005C37B6">
        <w:tc>
          <w:tcPr>
            <w:tcW w:w="3761" w:type="dxa"/>
            <w:shd w:val="clear" w:color="auto" w:fill="auto"/>
          </w:tcPr>
          <w:p w14:paraId="2E7C8AFB" w14:textId="02B3AF80" w:rsidR="0000062D" w:rsidRPr="007D6667" w:rsidRDefault="0000062D" w:rsidP="003B6B4F">
            <w:pPr>
              <w:spacing w:line="360" w:lineRule="auto"/>
              <w:jc w:val="both"/>
              <w:rPr>
                <w:rFonts w:ascii="Book Antiqua" w:hAnsi="Book Antiqua"/>
              </w:rPr>
            </w:pPr>
            <w:r w:rsidRPr="0000062D">
              <w:rPr>
                <w:rFonts w:ascii="Book Antiqua" w:hAnsi="Book Antiqua" w:cs="Arial"/>
                <w:lang w:val="en-AU"/>
              </w:rPr>
              <w:t xml:space="preserve">Underweight </w:t>
            </w:r>
            <w:r w:rsidR="007D6667">
              <w:rPr>
                <w:rFonts w:ascii="Book Antiqua" w:hAnsi="Book Antiqua" w:cs="Arial"/>
                <w:lang w:val="en-AU"/>
              </w:rPr>
              <w:t>(</w:t>
            </w:r>
            <w:r w:rsidR="007D6667">
              <w:rPr>
                <w:rFonts w:ascii="Book Antiqua" w:hAnsi="Book Antiqua"/>
              </w:rPr>
              <w:t>≤</w:t>
            </w:r>
            <w:r w:rsidRPr="0000062D">
              <w:rPr>
                <w:rFonts w:ascii="Book Antiqua" w:hAnsi="Book Antiqua" w:cs="Arial"/>
                <w:lang w:val="en-AU"/>
              </w:rPr>
              <w:t xml:space="preserve"> 18.5</w:t>
            </w:r>
            <w:r w:rsidR="007D6667">
              <w:rPr>
                <w:rFonts w:ascii="Book Antiqua" w:hAnsi="Book Antiqua" w:cs="Arial"/>
                <w:lang w:val="en-AU"/>
              </w:rPr>
              <w:t>)</w:t>
            </w:r>
            <w:r w:rsidRPr="0000062D">
              <w:rPr>
                <w:rFonts w:ascii="Book Antiqua" w:hAnsi="Book Antiqua" w:cs="Arial"/>
                <w:lang w:val="en-AU"/>
              </w:rPr>
              <w:t xml:space="preserve"> </w:t>
            </w:r>
          </w:p>
        </w:tc>
        <w:tc>
          <w:tcPr>
            <w:tcW w:w="1423" w:type="dxa"/>
            <w:shd w:val="clear" w:color="auto" w:fill="auto"/>
          </w:tcPr>
          <w:p w14:paraId="7AEC99FE"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 (1.9%)</w:t>
            </w:r>
          </w:p>
        </w:tc>
        <w:tc>
          <w:tcPr>
            <w:tcW w:w="1380" w:type="dxa"/>
            <w:shd w:val="clear" w:color="auto" w:fill="auto"/>
          </w:tcPr>
          <w:p w14:paraId="61DCAB2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0 (0.0%)</w:t>
            </w:r>
          </w:p>
        </w:tc>
        <w:tc>
          <w:tcPr>
            <w:tcW w:w="1517" w:type="dxa"/>
            <w:shd w:val="clear" w:color="auto" w:fill="auto"/>
          </w:tcPr>
          <w:p w14:paraId="699F813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 (2.0%)</w:t>
            </w:r>
          </w:p>
        </w:tc>
        <w:tc>
          <w:tcPr>
            <w:tcW w:w="850" w:type="dxa"/>
            <w:shd w:val="clear" w:color="auto" w:fill="auto"/>
          </w:tcPr>
          <w:p w14:paraId="272DDB3A" w14:textId="77777777" w:rsidR="0000062D" w:rsidRPr="0000062D" w:rsidRDefault="0000062D" w:rsidP="000F269B">
            <w:pPr>
              <w:spacing w:line="360" w:lineRule="auto"/>
              <w:jc w:val="both"/>
              <w:rPr>
                <w:rFonts w:ascii="Book Antiqua" w:hAnsi="Book Antiqua" w:cs="Arial"/>
                <w:lang w:val="en-AU"/>
              </w:rPr>
            </w:pPr>
          </w:p>
        </w:tc>
      </w:tr>
      <w:tr w:rsidR="00724CC9" w:rsidRPr="0000062D" w14:paraId="7503FEF5" w14:textId="77777777" w:rsidTr="005C37B6">
        <w:trPr>
          <w:trHeight w:val="280"/>
        </w:trPr>
        <w:tc>
          <w:tcPr>
            <w:tcW w:w="3761" w:type="dxa"/>
            <w:shd w:val="clear" w:color="auto" w:fill="auto"/>
          </w:tcPr>
          <w:p w14:paraId="2357BD8C" w14:textId="0E649C14"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Normal weight </w:t>
            </w:r>
            <w:r w:rsidR="007D6667">
              <w:rPr>
                <w:rFonts w:ascii="Book Antiqua" w:hAnsi="Book Antiqua" w:cs="Arial"/>
                <w:lang w:val="en-AU"/>
              </w:rPr>
              <w:t>(</w:t>
            </w:r>
            <w:r w:rsidRPr="0000062D">
              <w:rPr>
                <w:rFonts w:ascii="Book Antiqua" w:hAnsi="Book Antiqua" w:cs="Arial"/>
                <w:lang w:val="en-AU"/>
              </w:rPr>
              <w:t>18.5</w:t>
            </w:r>
            <w:r w:rsidR="007D6667">
              <w:rPr>
                <w:rFonts w:ascii="Book Antiqua" w:hAnsi="Book Antiqua" w:cs="Arial"/>
                <w:lang w:val="en-AU"/>
              </w:rPr>
              <w:t xml:space="preserve"> </w:t>
            </w:r>
            <w:r w:rsidRPr="0000062D">
              <w:rPr>
                <w:rFonts w:ascii="Book Antiqua" w:hAnsi="Book Antiqua" w:cs="Arial"/>
                <w:lang w:val="en-AU"/>
              </w:rPr>
              <w:t>-</w:t>
            </w:r>
            <w:r w:rsidR="007D6667">
              <w:rPr>
                <w:rFonts w:ascii="Book Antiqua" w:hAnsi="Book Antiqua" w:cs="Arial"/>
                <w:lang w:val="en-AU"/>
              </w:rPr>
              <w:t xml:space="preserve"> </w:t>
            </w:r>
            <w:r w:rsidRPr="0000062D">
              <w:rPr>
                <w:rFonts w:ascii="Book Antiqua" w:hAnsi="Book Antiqua" w:cs="Arial"/>
                <w:lang w:val="en-AU"/>
              </w:rPr>
              <w:t>24.9</w:t>
            </w:r>
            <w:r w:rsidR="007D6667">
              <w:rPr>
                <w:rFonts w:ascii="Book Antiqua" w:hAnsi="Book Antiqua" w:cs="Arial"/>
                <w:lang w:val="en-AU"/>
              </w:rPr>
              <w:t>)</w:t>
            </w:r>
          </w:p>
        </w:tc>
        <w:tc>
          <w:tcPr>
            <w:tcW w:w="1423" w:type="dxa"/>
            <w:shd w:val="clear" w:color="auto" w:fill="auto"/>
          </w:tcPr>
          <w:p w14:paraId="780F733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94 (35.2%)</w:t>
            </w:r>
          </w:p>
        </w:tc>
        <w:tc>
          <w:tcPr>
            <w:tcW w:w="1380" w:type="dxa"/>
            <w:shd w:val="clear" w:color="auto" w:fill="auto"/>
          </w:tcPr>
          <w:p w14:paraId="03C39FC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17 (38.6%)</w:t>
            </w:r>
          </w:p>
        </w:tc>
        <w:tc>
          <w:tcPr>
            <w:tcW w:w="1517" w:type="dxa"/>
            <w:shd w:val="clear" w:color="auto" w:fill="auto"/>
          </w:tcPr>
          <w:p w14:paraId="02D67CE1"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77 (30.7%)</w:t>
            </w:r>
          </w:p>
        </w:tc>
        <w:tc>
          <w:tcPr>
            <w:tcW w:w="850" w:type="dxa"/>
            <w:shd w:val="clear" w:color="auto" w:fill="auto"/>
          </w:tcPr>
          <w:p w14:paraId="79816B72" w14:textId="77777777" w:rsidR="0000062D" w:rsidRPr="0000062D" w:rsidRDefault="0000062D" w:rsidP="000F269B">
            <w:pPr>
              <w:spacing w:line="360" w:lineRule="auto"/>
              <w:jc w:val="both"/>
              <w:rPr>
                <w:rFonts w:ascii="Book Antiqua" w:hAnsi="Book Antiqua" w:cs="Arial"/>
                <w:lang w:val="en-AU"/>
              </w:rPr>
            </w:pPr>
          </w:p>
        </w:tc>
      </w:tr>
      <w:tr w:rsidR="00724CC9" w:rsidRPr="0000062D" w14:paraId="007EF4A4" w14:textId="77777777" w:rsidTr="005C37B6">
        <w:tc>
          <w:tcPr>
            <w:tcW w:w="3761" w:type="dxa"/>
            <w:shd w:val="clear" w:color="auto" w:fill="auto"/>
          </w:tcPr>
          <w:p w14:paraId="3558E83A" w14:textId="5502BB54"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Overweight </w:t>
            </w:r>
            <w:r w:rsidR="007D6667">
              <w:rPr>
                <w:rFonts w:ascii="Book Antiqua" w:hAnsi="Book Antiqua" w:cs="Arial"/>
                <w:lang w:val="en-AU"/>
              </w:rPr>
              <w:t>(</w:t>
            </w:r>
            <w:r w:rsidRPr="0000062D">
              <w:rPr>
                <w:rFonts w:ascii="Book Antiqua" w:hAnsi="Book Antiqua" w:cs="Arial"/>
                <w:lang w:val="en-AU"/>
              </w:rPr>
              <w:t>25</w:t>
            </w:r>
            <w:r w:rsidR="007D6667">
              <w:rPr>
                <w:rFonts w:ascii="Book Antiqua" w:hAnsi="Book Antiqua" w:cs="Arial"/>
                <w:lang w:val="en-AU"/>
              </w:rPr>
              <w:t xml:space="preserve"> </w:t>
            </w:r>
            <w:r w:rsidRPr="0000062D">
              <w:rPr>
                <w:rFonts w:ascii="Book Antiqua" w:hAnsi="Book Antiqua" w:cs="Arial"/>
                <w:lang w:val="en-AU"/>
              </w:rPr>
              <w:t>-</w:t>
            </w:r>
            <w:r w:rsidR="007D6667">
              <w:rPr>
                <w:rFonts w:ascii="Book Antiqua" w:hAnsi="Book Antiqua" w:cs="Arial"/>
                <w:lang w:val="en-AU"/>
              </w:rPr>
              <w:t xml:space="preserve"> </w:t>
            </w:r>
            <w:r w:rsidRPr="0000062D">
              <w:rPr>
                <w:rFonts w:ascii="Book Antiqua" w:hAnsi="Book Antiqua" w:cs="Arial"/>
                <w:lang w:val="en-AU"/>
              </w:rPr>
              <w:t>29.9</w:t>
            </w:r>
            <w:r w:rsidR="007D6667">
              <w:rPr>
                <w:rFonts w:ascii="Book Antiqua" w:hAnsi="Book Antiqua" w:cs="Arial"/>
                <w:lang w:val="en-AU"/>
              </w:rPr>
              <w:t>)</w:t>
            </w:r>
          </w:p>
        </w:tc>
        <w:tc>
          <w:tcPr>
            <w:tcW w:w="1423" w:type="dxa"/>
            <w:shd w:val="clear" w:color="auto" w:fill="auto"/>
          </w:tcPr>
          <w:p w14:paraId="2ED1D03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93 (34.8%)</w:t>
            </w:r>
          </w:p>
        </w:tc>
        <w:tc>
          <w:tcPr>
            <w:tcW w:w="1380" w:type="dxa"/>
            <w:shd w:val="clear" w:color="auto" w:fill="auto"/>
          </w:tcPr>
          <w:p w14:paraId="422D8AF9"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15 (34.1%)</w:t>
            </w:r>
          </w:p>
        </w:tc>
        <w:tc>
          <w:tcPr>
            <w:tcW w:w="1517" w:type="dxa"/>
            <w:shd w:val="clear" w:color="auto" w:fill="auto"/>
          </w:tcPr>
          <w:p w14:paraId="683946C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78 (31.1%)</w:t>
            </w:r>
          </w:p>
        </w:tc>
        <w:tc>
          <w:tcPr>
            <w:tcW w:w="850" w:type="dxa"/>
            <w:shd w:val="clear" w:color="auto" w:fill="auto"/>
          </w:tcPr>
          <w:p w14:paraId="785C1AD9" w14:textId="77777777" w:rsidR="0000062D" w:rsidRPr="0000062D" w:rsidRDefault="0000062D" w:rsidP="000F269B">
            <w:pPr>
              <w:spacing w:line="360" w:lineRule="auto"/>
              <w:jc w:val="both"/>
              <w:rPr>
                <w:rFonts w:ascii="Book Antiqua" w:hAnsi="Book Antiqua" w:cs="Arial"/>
                <w:lang w:val="en-AU"/>
              </w:rPr>
            </w:pPr>
          </w:p>
        </w:tc>
      </w:tr>
      <w:tr w:rsidR="00724CC9" w:rsidRPr="0000062D" w14:paraId="04ADCD38" w14:textId="77777777" w:rsidTr="005C37B6">
        <w:tc>
          <w:tcPr>
            <w:tcW w:w="3761" w:type="dxa"/>
            <w:tcBorders>
              <w:bottom w:val="single" w:sz="4" w:space="0" w:color="000000"/>
            </w:tcBorders>
            <w:shd w:val="clear" w:color="auto" w:fill="auto"/>
          </w:tcPr>
          <w:p w14:paraId="217BEA28" w14:textId="3358995E" w:rsidR="0000062D" w:rsidRPr="0000062D" w:rsidRDefault="007D6667" w:rsidP="000F269B">
            <w:pPr>
              <w:spacing w:line="360" w:lineRule="auto"/>
              <w:jc w:val="both"/>
              <w:rPr>
                <w:rFonts w:ascii="Book Antiqua" w:hAnsi="Book Antiqua" w:cs="Arial"/>
                <w:lang w:val="en-AU"/>
              </w:rPr>
            </w:pPr>
            <w:r>
              <w:rPr>
                <w:rFonts w:ascii="Book Antiqua" w:hAnsi="Book Antiqua" w:cs="Arial"/>
                <w:lang w:val="en-AU"/>
              </w:rPr>
              <w:t xml:space="preserve">Obese </w:t>
            </w:r>
            <w:r>
              <w:rPr>
                <w:rFonts w:ascii="Book Antiqua" w:hAnsi="Book Antiqua"/>
              </w:rPr>
              <w:t>≥</w:t>
            </w:r>
            <w:r>
              <w:rPr>
                <w:rFonts w:ascii="Book Antiqua" w:hAnsi="Book Antiqua" w:cs="Arial"/>
                <w:lang w:val="en-AU"/>
              </w:rPr>
              <w:t xml:space="preserve"> </w:t>
            </w:r>
            <w:r w:rsidR="0000062D" w:rsidRPr="0000062D">
              <w:rPr>
                <w:rFonts w:ascii="Book Antiqua" w:hAnsi="Book Antiqua" w:cs="Arial"/>
                <w:lang w:val="en-AU"/>
              </w:rPr>
              <w:t>30</w:t>
            </w:r>
          </w:p>
        </w:tc>
        <w:tc>
          <w:tcPr>
            <w:tcW w:w="1423" w:type="dxa"/>
            <w:tcBorders>
              <w:bottom w:val="single" w:sz="4" w:space="0" w:color="000000"/>
            </w:tcBorders>
            <w:shd w:val="clear" w:color="auto" w:fill="auto"/>
          </w:tcPr>
          <w:p w14:paraId="29D2CB5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75 (28.1%)</w:t>
            </w:r>
          </w:p>
        </w:tc>
        <w:tc>
          <w:tcPr>
            <w:tcW w:w="1380" w:type="dxa"/>
            <w:tcBorders>
              <w:bottom w:val="single" w:sz="4" w:space="0" w:color="000000"/>
            </w:tcBorders>
            <w:shd w:val="clear" w:color="auto" w:fill="auto"/>
          </w:tcPr>
          <w:p w14:paraId="16CE85A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12 (27.3%)</w:t>
            </w:r>
          </w:p>
        </w:tc>
        <w:tc>
          <w:tcPr>
            <w:tcW w:w="1517" w:type="dxa"/>
            <w:tcBorders>
              <w:bottom w:val="single" w:sz="4" w:space="0" w:color="000000"/>
            </w:tcBorders>
            <w:shd w:val="clear" w:color="auto" w:fill="auto"/>
          </w:tcPr>
          <w:p w14:paraId="0BEB3C9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63 (25.1%)</w:t>
            </w:r>
          </w:p>
        </w:tc>
        <w:tc>
          <w:tcPr>
            <w:tcW w:w="850" w:type="dxa"/>
            <w:tcBorders>
              <w:bottom w:val="single" w:sz="4" w:space="0" w:color="000000"/>
            </w:tcBorders>
            <w:shd w:val="clear" w:color="auto" w:fill="auto"/>
          </w:tcPr>
          <w:p w14:paraId="5A803CEA" w14:textId="77777777" w:rsidR="0000062D" w:rsidRPr="0000062D" w:rsidRDefault="0000062D" w:rsidP="000F269B">
            <w:pPr>
              <w:spacing w:line="360" w:lineRule="auto"/>
              <w:jc w:val="both"/>
              <w:rPr>
                <w:rFonts w:ascii="Book Antiqua" w:hAnsi="Book Antiqua" w:cs="Arial"/>
                <w:lang w:val="en-AU"/>
              </w:rPr>
            </w:pPr>
          </w:p>
        </w:tc>
      </w:tr>
      <w:tr w:rsidR="00724CC9" w:rsidRPr="0000062D" w14:paraId="11BE0769" w14:textId="77777777" w:rsidTr="005C37B6">
        <w:tc>
          <w:tcPr>
            <w:tcW w:w="3761" w:type="dxa"/>
            <w:tcBorders>
              <w:top w:val="single" w:sz="4" w:space="0" w:color="000000"/>
            </w:tcBorders>
            <w:shd w:val="clear" w:color="auto" w:fill="auto"/>
          </w:tcPr>
          <w:p w14:paraId="1AA67DDE"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b/>
                <w:lang w:val="en-AU"/>
              </w:rPr>
              <w:t xml:space="preserve">Reason for transplant </w:t>
            </w:r>
          </w:p>
        </w:tc>
        <w:tc>
          <w:tcPr>
            <w:tcW w:w="1423" w:type="dxa"/>
            <w:tcBorders>
              <w:top w:val="single" w:sz="4" w:space="0" w:color="000000"/>
            </w:tcBorders>
            <w:shd w:val="clear" w:color="auto" w:fill="auto"/>
          </w:tcPr>
          <w:p w14:paraId="00375AAF" w14:textId="77777777" w:rsidR="0000062D" w:rsidRPr="0000062D" w:rsidRDefault="0000062D" w:rsidP="000F269B">
            <w:pPr>
              <w:spacing w:line="360" w:lineRule="auto"/>
              <w:jc w:val="both"/>
              <w:rPr>
                <w:rFonts w:ascii="Book Antiqua" w:hAnsi="Book Antiqua" w:cs="Arial"/>
                <w:lang w:val="en-AU"/>
              </w:rPr>
            </w:pPr>
          </w:p>
        </w:tc>
        <w:tc>
          <w:tcPr>
            <w:tcW w:w="1380" w:type="dxa"/>
            <w:tcBorders>
              <w:top w:val="single" w:sz="4" w:space="0" w:color="000000"/>
            </w:tcBorders>
            <w:shd w:val="clear" w:color="auto" w:fill="auto"/>
          </w:tcPr>
          <w:p w14:paraId="669EA56B" w14:textId="77777777" w:rsidR="0000062D" w:rsidRPr="0000062D" w:rsidRDefault="0000062D" w:rsidP="000F269B">
            <w:pPr>
              <w:spacing w:line="360" w:lineRule="auto"/>
              <w:jc w:val="both"/>
              <w:rPr>
                <w:rFonts w:ascii="Book Antiqua" w:hAnsi="Book Antiqua" w:cs="Arial"/>
                <w:lang w:val="en-AU"/>
              </w:rPr>
            </w:pPr>
          </w:p>
        </w:tc>
        <w:tc>
          <w:tcPr>
            <w:tcW w:w="1517" w:type="dxa"/>
            <w:tcBorders>
              <w:top w:val="single" w:sz="4" w:space="0" w:color="000000"/>
            </w:tcBorders>
            <w:shd w:val="clear" w:color="auto" w:fill="auto"/>
          </w:tcPr>
          <w:p w14:paraId="6F3CDC67" w14:textId="77777777" w:rsidR="0000062D" w:rsidRPr="0000062D" w:rsidRDefault="0000062D" w:rsidP="000F269B">
            <w:pPr>
              <w:spacing w:line="360" w:lineRule="auto"/>
              <w:jc w:val="both"/>
              <w:rPr>
                <w:rFonts w:ascii="Book Antiqua" w:hAnsi="Book Antiqua" w:cs="Arial"/>
                <w:lang w:val="en-AU"/>
              </w:rPr>
            </w:pPr>
          </w:p>
        </w:tc>
        <w:tc>
          <w:tcPr>
            <w:tcW w:w="850" w:type="dxa"/>
            <w:tcBorders>
              <w:top w:val="single" w:sz="4" w:space="0" w:color="000000"/>
            </w:tcBorders>
            <w:shd w:val="clear" w:color="auto" w:fill="auto"/>
          </w:tcPr>
          <w:p w14:paraId="0CE03E2D" w14:textId="7210911B"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724CC9" w:rsidRPr="0000062D" w14:paraId="2639ABDA" w14:textId="77777777" w:rsidTr="005C37B6">
        <w:tc>
          <w:tcPr>
            <w:tcW w:w="3761" w:type="dxa"/>
            <w:shd w:val="clear" w:color="auto" w:fill="auto"/>
          </w:tcPr>
          <w:p w14:paraId="422F106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Viral Hepatitis (B, C) ± hepatocellular carcinoma </w:t>
            </w:r>
          </w:p>
        </w:tc>
        <w:tc>
          <w:tcPr>
            <w:tcW w:w="1423" w:type="dxa"/>
            <w:shd w:val="clear" w:color="auto" w:fill="auto"/>
          </w:tcPr>
          <w:p w14:paraId="2295F1C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124 (41.9%)</w:t>
            </w:r>
          </w:p>
        </w:tc>
        <w:tc>
          <w:tcPr>
            <w:tcW w:w="1380" w:type="dxa"/>
            <w:shd w:val="clear" w:color="auto" w:fill="auto"/>
          </w:tcPr>
          <w:p w14:paraId="6D6A14E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19 (42.2%)</w:t>
            </w:r>
          </w:p>
        </w:tc>
        <w:tc>
          <w:tcPr>
            <w:tcW w:w="1517" w:type="dxa"/>
            <w:shd w:val="clear" w:color="auto" w:fill="auto"/>
          </w:tcPr>
          <w:p w14:paraId="19B083B7"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105 (41.8%)</w:t>
            </w:r>
          </w:p>
        </w:tc>
        <w:tc>
          <w:tcPr>
            <w:tcW w:w="850" w:type="dxa"/>
            <w:shd w:val="clear" w:color="auto" w:fill="auto"/>
          </w:tcPr>
          <w:p w14:paraId="23B9B3F6" w14:textId="77777777" w:rsidR="0000062D" w:rsidRPr="0000062D" w:rsidRDefault="0000062D" w:rsidP="000F269B">
            <w:pPr>
              <w:spacing w:line="360" w:lineRule="auto"/>
              <w:jc w:val="both"/>
              <w:rPr>
                <w:rFonts w:ascii="Book Antiqua" w:hAnsi="Book Antiqua" w:cs="Arial"/>
                <w:lang w:val="en-AU"/>
              </w:rPr>
            </w:pPr>
          </w:p>
        </w:tc>
      </w:tr>
      <w:tr w:rsidR="00724CC9" w:rsidRPr="0000062D" w14:paraId="14AEC595" w14:textId="77777777" w:rsidTr="005C37B6">
        <w:tc>
          <w:tcPr>
            <w:tcW w:w="3761" w:type="dxa"/>
            <w:shd w:val="clear" w:color="auto" w:fill="auto"/>
          </w:tcPr>
          <w:p w14:paraId="0D82889D" w14:textId="10812091" w:rsidR="0000062D" w:rsidRPr="0000062D" w:rsidRDefault="00101F08" w:rsidP="000F269B">
            <w:pPr>
              <w:spacing w:line="360" w:lineRule="auto"/>
              <w:jc w:val="both"/>
              <w:rPr>
                <w:rFonts w:ascii="Book Antiqua" w:hAnsi="Book Antiqua" w:cs="Arial"/>
                <w:lang w:val="en-AU"/>
              </w:rPr>
            </w:pPr>
            <w:r>
              <w:rPr>
                <w:rFonts w:ascii="Book Antiqua" w:hAnsi="Book Antiqua" w:cs="Arial"/>
                <w:lang w:val="en-AU"/>
              </w:rPr>
              <w:lastRenderedPageBreak/>
              <w:t>Hepatocellular c</w:t>
            </w:r>
            <w:r w:rsidR="007C2BF2">
              <w:rPr>
                <w:rFonts w:ascii="Book Antiqua" w:hAnsi="Book Antiqua" w:cs="Arial"/>
                <w:lang w:val="en-AU"/>
              </w:rPr>
              <w:t>arcinoma</w:t>
            </w:r>
            <w:r w:rsidR="007D20EA">
              <w:rPr>
                <w:rFonts w:ascii="Book Antiqua" w:hAnsi="Book Antiqua" w:cs="Arial"/>
                <w:lang w:val="en-AU"/>
              </w:rPr>
              <w:t xml:space="preserve"> </w:t>
            </w:r>
            <w:r w:rsidR="0000062D" w:rsidRPr="0000062D">
              <w:rPr>
                <w:rFonts w:ascii="Book Antiqua" w:hAnsi="Book Antiqua" w:cs="Arial"/>
                <w:lang w:val="en-AU"/>
              </w:rPr>
              <w:t xml:space="preserve">without hepatitis </w:t>
            </w:r>
          </w:p>
        </w:tc>
        <w:tc>
          <w:tcPr>
            <w:tcW w:w="1423" w:type="dxa"/>
            <w:shd w:val="clear" w:color="auto" w:fill="auto"/>
          </w:tcPr>
          <w:p w14:paraId="63BFAE4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22 (7.4%)</w:t>
            </w:r>
          </w:p>
        </w:tc>
        <w:tc>
          <w:tcPr>
            <w:tcW w:w="1380" w:type="dxa"/>
            <w:shd w:val="clear" w:color="auto" w:fill="auto"/>
          </w:tcPr>
          <w:p w14:paraId="4B8D98F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 (2.2%)</w:t>
            </w:r>
          </w:p>
        </w:tc>
        <w:tc>
          <w:tcPr>
            <w:tcW w:w="1517" w:type="dxa"/>
            <w:shd w:val="clear" w:color="auto" w:fill="auto"/>
          </w:tcPr>
          <w:p w14:paraId="1231CD91"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21 (8.4%)</w:t>
            </w:r>
          </w:p>
        </w:tc>
        <w:tc>
          <w:tcPr>
            <w:tcW w:w="850" w:type="dxa"/>
            <w:shd w:val="clear" w:color="auto" w:fill="auto"/>
          </w:tcPr>
          <w:p w14:paraId="1BA7EFFF" w14:textId="77777777" w:rsidR="0000062D" w:rsidRPr="0000062D" w:rsidRDefault="0000062D" w:rsidP="000F269B">
            <w:pPr>
              <w:spacing w:line="360" w:lineRule="auto"/>
              <w:jc w:val="both"/>
              <w:rPr>
                <w:rFonts w:ascii="Book Antiqua" w:hAnsi="Book Antiqua" w:cs="Arial"/>
                <w:lang w:val="en-AU"/>
              </w:rPr>
            </w:pPr>
          </w:p>
        </w:tc>
      </w:tr>
      <w:tr w:rsidR="00724CC9" w:rsidRPr="0000062D" w14:paraId="490E2B4B" w14:textId="77777777" w:rsidTr="005C37B6">
        <w:tc>
          <w:tcPr>
            <w:tcW w:w="3761" w:type="dxa"/>
            <w:shd w:val="clear" w:color="auto" w:fill="auto"/>
          </w:tcPr>
          <w:p w14:paraId="0FDEA499"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Alcohol </w:t>
            </w:r>
          </w:p>
        </w:tc>
        <w:tc>
          <w:tcPr>
            <w:tcW w:w="1423" w:type="dxa"/>
            <w:shd w:val="clear" w:color="auto" w:fill="auto"/>
          </w:tcPr>
          <w:p w14:paraId="6B5D2F49"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33 (11.1%)</w:t>
            </w:r>
          </w:p>
        </w:tc>
        <w:tc>
          <w:tcPr>
            <w:tcW w:w="1380" w:type="dxa"/>
            <w:shd w:val="clear" w:color="auto" w:fill="auto"/>
          </w:tcPr>
          <w:p w14:paraId="70EBFC14"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6 (13.3%)</w:t>
            </w:r>
          </w:p>
        </w:tc>
        <w:tc>
          <w:tcPr>
            <w:tcW w:w="1517" w:type="dxa"/>
            <w:shd w:val="clear" w:color="auto" w:fill="auto"/>
          </w:tcPr>
          <w:p w14:paraId="28326F2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27 (10.8%)</w:t>
            </w:r>
          </w:p>
        </w:tc>
        <w:tc>
          <w:tcPr>
            <w:tcW w:w="850" w:type="dxa"/>
            <w:shd w:val="clear" w:color="auto" w:fill="auto"/>
          </w:tcPr>
          <w:p w14:paraId="31DEBD3A"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0648221" w14:textId="77777777" w:rsidTr="005C37B6">
        <w:tc>
          <w:tcPr>
            <w:tcW w:w="3761" w:type="dxa"/>
            <w:shd w:val="clear" w:color="auto" w:fill="auto"/>
          </w:tcPr>
          <w:p w14:paraId="3F9FB23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Biliary</w:t>
            </w:r>
            <w:r w:rsidRPr="0000062D">
              <w:rPr>
                <w:rFonts w:ascii="Book Antiqua" w:hAnsi="Book Antiqua" w:cs="Arial"/>
                <w:vertAlign w:val="superscript"/>
                <w:lang w:val="en-AU"/>
              </w:rPr>
              <w:t>2</w:t>
            </w:r>
            <w:r w:rsidRPr="0000062D">
              <w:rPr>
                <w:rFonts w:ascii="Book Antiqua" w:hAnsi="Book Antiqua" w:cs="Arial"/>
                <w:lang w:val="en-AU"/>
              </w:rPr>
              <w:t xml:space="preserve"> </w:t>
            </w:r>
          </w:p>
        </w:tc>
        <w:tc>
          <w:tcPr>
            <w:tcW w:w="1423" w:type="dxa"/>
            <w:shd w:val="clear" w:color="auto" w:fill="auto"/>
          </w:tcPr>
          <w:p w14:paraId="6C83C263"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29 (9.8%) </w:t>
            </w:r>
          </w:p>
        </w:tc>
        <w:tc>
          <w:tcPr>
            <w:tcW w:w="1380" w:type="dxa"/>
            <w:shd w:val="clear" w:color="auto" w:fill="auto"/>
          </w:tcPr>
          <w:p w14:paraId="15C53FD6"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8 (17.8%)</w:t>
            </w:r>
          </w:p>
        </w:tc>
        <w:tc>
          <w:tcPr>
            <w:tcW w:w="1517" w:type="dxa"/>
            <w:shd w:val="clear" w:color="auto" w:fill="auto"/>
          </w:tcPr>
          <w:p w14:paraId="4B2EAF8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21 (8.4%)</w:t>
            </w:r>
          </w:p>
        </w:tc>
        <w:tc>
          <w:tcPr>
            <w:tcW w:w="850" w:type="dxa"/>
            <w:shd w:val="clear" w:color="auto" w:fill="auto"/>
          </w:tcPr>
          <w:p w14:paraId="5911F15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2B59D633" w14:textId="77777777" w:rsidTr="005C37B6">
        <w:tc>
          <w:tcPr>
            <w:tcW w:w="3761" w:type="dxa"/>
            <w:shd w:val="clear" w:color="auto" w:fill="auto"/>
          </w:tcPr>
          <w:p w14:paraId="4AE0F891" w14:textId="1F8C3FAC"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Non-</w:t>
            </w:r>
            <w:r w:rsidR="007C2BF2">
              <w:rPr>
                <w:rFonts w:ascii="Book Antiqua" w:hAnsi="Book Antiqua" w:cs="Arial"/>
                <w:lang w:val="en-AU"/>
              </w:rPr>
              <w:t>alcoholic steatohepatitis</w:t>
            </w:r>
          </w:p>
        </w:tc>
        <w:tc>
          <w:tcPr>
            <w:tcW w:w="1423" w:type="dxa"/>
            <w:shd w:val="clear" w:color="auto" w:fill="auto"/>
          </w:tcPr>
          <w:p w14:paraId="33AC9E94"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14 (4.7%) </w:t>
            </w:r>
          </w:p>
        </w:tc>
        <w:tc>
          <w:tcPr>
            <w:tcW w:w="1380" w:type="dxa"/>
            <w:shd w:val="clear" w:color="auto" w:fill="auto"/>
          </w:tcPr>
          <w:p w14:paraId="004C6DAF"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 (6.7%)</w:t>
            </w:r>
          </w:p>
        </w:tc>
        <w:tc>
          <w:tcPr>
            <w:tcW w:w="1517" w:type="dxa"/>
            <w:shd w:val="clear" w:color="auto" w:fill="auto"/>
          </w:tcPr>
          <w:p w14:paraId="0F1884D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11 (4.4%)</w:t>
            </w:r>
          </w:p>
        </w:tc>
        <w:tc>
          <w:tcPr>
            <w:tcW w:w="850" w:type="dxa"/>
            <w:shd w:val="clear" w:color="auto" w:fill="auto"/>
          </w:tcPr>
          <w:p w14:paraId="3AAD7477" w14:textId="77777777" w:rsidR="0000062D" w:rsidRPr="0000062D" w:rsidRDefault="0000062D" w:rsidP="000F269B">
            <w:pPr>
              <w:spacing w:line="360" w:lineRule="auto"/>
              <w:jc w:val="both"/>
              <w:rPr>
                <w:rFonts w:ascii="Book Antiqua" w:hAnsi="Book Antiqua" w:cs="Arial"/>
                <w:lang w:val="en-AU"/>
              </w:rPr>
            </w:pPr>
          </w:p>
        </w:tc>
      </w:tr>
      <w:tr w:rsidR="00724CC9" w:rsidRPr="0000062D" w14:paraId="49E6685D" w14:textId="77777777" w:rsidTr="005C37B6">
        <w:tc>
          <w:tcPr>
            <w:tcW w:w="3761" w:type="dxa"/>
            <w:shd w:val="clear" w:color="auto" w:fill="auto"/>
          </w:tcPr>
          <w:p w14:paraId="307B2DD5"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Acute/ fulminant liver failure </w:t>
            </w:r>
          </w:p>
        </w:tc>
        <w:tc>
          <w:tcPr>
            <w:tcW w:w="1423" w:type="dxa"/>
            <w:shd w:val="clear" w:color="auto" w:fill="auto"/>
          </w:tcPr>
          <w:p w14:paraId="009A0CE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12 (4.1%)</w:t>
            </w:r>
          </w:p>
        </w:tc>
        <w:tc>
          <w:tcPr>
            <w:tcW w:w="1380" w:type="dxa"/>
            <w:shd w:val="clear" w:color="auto" w:fill="auto"/>
          </w:tcPr>
          <w:p w14:paraId="30EE19E4"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 (4.4%)</w:t>
            </w:r>
          </w:p>
        </w:tc>
        <w:tc>
          <w:tcPr>
            <w:tcW w:w="1517" w:type="dxa"/>
            <w:shd w:val="clear" w:color="auto" w:fill="auto"/>
          </w:tcPr>
          <w:p w14:paraId="3964121A"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10 (4.0%)</w:t>
            </w:r>
          </w:p>
        </w:tc>
        <w:tc>
          <w:tcPr>
            <w:tcW w:w="850" w:type="dxa"/>
            <w:shd w:val="clear" w:color="auto" w:fill="auto"/>
          </w:tcPr>
          <w:p w14:paraId="4F173F5B" w14:textId="77777777" w:rsidR="0000062D" w:rsidRPr="0000062D" w:rsidRDefault="0000062D" w:rsidP="000F269B">
            <w:pPr>
              <w:spacing w:line="360" w:lineRule="auto"/>
              <w:jc w:val="both"/>
              <w:rPr>
                <w:rFonts w:ascii="Book Antiqua" w:hAnsi="Book Antiqua" w:cs="Arial"/>
                <w:lang w:val="en-AU"/>
              </w:rPr>
            </w:pPr>
          </w:p>
        </w:tc>
      </w:tr>
      <w:tr w:rsidR="00724CC9" w:rsidRPr="0000062D" w14:paraId="7FE41728" w14:textId="77777777" w:rsidTr="005C37B6">
        <w:tc>
          <w:tcPr>
            <w:tcW w:w="3761" w:type="dxa"/>
            <w:shd w:val="clear" w:color="auto" w:fill="auto"/>
          </w:tcPr>
          <w:p w14:paraId="273E9D9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Complications first transplant </w:t>
            </w:r>
          </w:p>
        </w:tc>
        <w:tc>
          <w:tcPr>
            <w:tcW w:w="1423" w:type="dxa"/>
            <w:shd w:val="clear" w:color="auto" w:fill="auto"/>
          </w:tcPr>
          <w:p w14:paraId="2831641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21 (7.1%)</w:t>
            </w:r>
          </w:p>
        </w:tc>
        <w:tc>
          <w:tcPr>
            <w:tcW w:w="1380" w:type="dxa"/>
            <w:shd w:val="clear" w:color="auto" w:fill="auto"/>
          </w:tcPr>
          <w:p w14:paraId="09DA3202"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 (6.7%)</w:t>
            </w:r>
          </w:p>
        </w:tc>
        <w:tc>
          <w:tcPr>
            <w:tcW w:w="1517" w:type="dxa"/>
            <w:shd w:val="clear" w:color="auto" w:fill="auto"/>
          </w:tcPr>
          <w:p w14:paraId="12BD342C"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18 (7.2%) </w:t>
            </w:r>
          </w:p>
        </w:tc>
        <w:tc>
          <w:tcPr>
            <w:tcW w:w="850" w:type="dxa"/>
            <w:shd w:val="clear" w:color="auto" w:fill="auto"/>
          </w:tcPr>
          <w:p w14:paraId="7F872D5C" w14:textId="77777777" w:rsidR="0000062D" w:rsidRPr="0000062D" w:rsidRDefault="0000062D" w:rsidP="000F269B">
            <w:pPr>
              <w:spacing w:line="360" w:lineRule="auto"/>
              <w:jc w:val="both"/>
              <w:rPr>
                <w:rFonts w:ascii="Book Antiqua" w:hAnsi="Book Antiqua" w:cs="Arial"/>
                <w:lang w:val="en-AU"/>
              </w:rPr>
            </w:pPr>
          </w:p>
        </w:tc>
      </w:tr>
      <w:tr w:rsidR="00724CC9" w:rsidRPr="0000062D" w14:paraId="0DB4FF71" w14:textId="77777777" w:rsidTr="005C37B6">
        <w:tc>
          <w:tcPr>
            <w:tcW w:w="3761" w:type="dxa"/>
            <w:shd w:val="clear" w:color="auto" w:fill="auto"/>
          </w:tcPr>
          <w:p w14:paraId="6C5959B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 xml:space="preserve">Other </w:t>
            </w:r>
          </w:p>
        </w:tc>
        <w:tc>
          <w:tcPr>
            <w:tcW w:w="1423" w:type="dxa"/>
            <w:shd w:val="clear" w:color="auto" w:fill="auto"/>
          </w:tcPr>
          <w:p w14:paraId="3AD4530B"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41 (13.8%)</w:t>
            </w:r>
          </w:p>
        </w:tc>
        <w:tc>
          <w:tcPr>
            <w:tcW w:w="1380" w:type="dxa"/>
            <w:shd w:val="clear" w:color="auto" w:fill="auto"/>
          </w:tcPr>
          <w:p w14:paraId="7E82AD6D"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 (6.7 %)</w:t>
            </w:r>
          </w:p>
        </w:tc>
        <w:tc>
          <w:tcPr>
            <w:tcW w:w="1517" w:type="dxa"/>
            <w:shd w:val="clear" w:color="auto" w:fill="auto"/>
          </w:tcPr>
          <w:p w14:paraId="7644260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38 (15.1%)</w:t>
            </w:r>
          </w:p>
        </w:tc>
        <w:tc>
          <w:tcPr>
            <w:tcW w:w="850" w:type="dxa"/>
            <w:shd w:val="clear" w:color="auto" w:fill="auto"/>
          </w:tcPr>
          <w:p w14:paraId="2F73EF6D" w14:textId="77777777" w:rsidR="0000062D" w:rsidRPr="0000062D" w:rsidRDefault="0000062D" w:rsidP="000F269B">
            <w:pPr>
              <w:spacing w:line="360" w:lineRule="auto"/>
              <w:jc w:val="both"/>
              <w:rPr>
                <w:rFonts w:ascii="Book Antiqua" w:hAnsi="Book Antiqua" w:cs="Arial"/>
                <w:lang w:val="en-AU"/>
              </w:rPr>
            </w:pPr>
          </w:p>
        </w:tc>
      </w:tr>
      <w:tr w:rsidR="00724CC9" w:rsidRPr="0000062D" w14:paraId="642C0781" w14:textId="77777777" w:rsidTr="005C37B6">
        <w:tc>
          <w:tcPr>
            <w:tcW w:w="3761" w:type="dxa"/>
            <w:tcBorders>
              <w:bottom w:val="single" w:sz="4" w:space="0" w:color="000000"/>
            </w:tcBorders>
            <w:shd w:val="clear" w:color="auto" w:fill="auto"/>
          </w:tcPr>
          <w:p w14:paraId="73B85988"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Previous transplant</w:t>
            </w:r>
          </w:p>
        </w:tc>
        <w:tc>
          <w:tcPr>
            <w:tcW w:w="1423" w:type="dxa"/>
            <w:tcBorders>
              <w:bottom w:val="single" w:sz="4" w:space="0" w:color="000000"/>
            </w:tcBorders>
            <w:shd w:val="clear" w:color="auto" w:fill="auto"/>
          </w:tcPr>
          <w:p w14:paraId="024F9B3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25 (8.5%)</w:t>
            </w:r>
          </w:p>
        </w:tc>
        <w:tc>
          <w:tcPr>
            <w:tcW w:w="1380" w:type="dxa"/>
            <w:tcBorders>
              <w:bottom w:val="single" w:sz="4" w:space="0" w:color="000000"/>
            </w:tcBorders>
            <w:shd w:val="clear" w:color="auto" w:fill="auto"/>
          </w:tcPr>
          <w:p w14:paraId="43013FC1"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5 (11.1%)</w:t>
            </w:r>
          </w:p>
        </w:tc>
        <w:tc>
          <w:tcPr>
            <w:tcW w:w="1517" w:type="dxa"/>
            <w:tcBorders>
              <w:bottom w:val="single" w:sz="4" w:space="0" w:color="000000"/>
            </w:tcBorders>
            <w:shd w:val="clear" w:color="auto" w:fill="auto"/>
          </w:tcPr>
          <w:p w14:paraId="21F79540" w14:textId="77777777"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lang w:val="en-AU"/>
              </w:rPr>
              <w:t>20 (8.0%)</w:t>
            </w:r>
          </w:p>
        </w:tc>
        <w:tc>
          <w:tcPr>
            <w:tcW w:w="850" w:type="dxa"/>
            <w:tcBorders>
              <w:bottom w:val="single" w:sz="4" w:space="0" w:color="000000"/>
            </w:tcBorders>
            <w:shd w:val="clear" w:color="auto" w:fill="auto"/>
          </w:tcPr>
          <w:p w14:paraId="32258354" w14:textId="6FB109DF" w:rsidR="0000062D" w:rsidRPr="0000062D" w:rsidRDefault="000F34DF" w:rsidP="000F269B">
            <w:pPr>
              <w:spacing w:line="360" w:lineRule="auto"/>
              <w:jc w:val="both"/>
              <w:rPr>
                <w:rFonts w:ascii="Book Antiqua" w:hAnsi="Book Antiqua" w:cs="Arial"/>
                <w:lang w:val="en-AU"/>
              </w:rPr>
            </w:pPr>
            <w:r>
              <w:rPr>
                <w:rFonts w:ascii="Book Antiqua" w:hAnsi="Book Antiqua" w:cs="Arial"/>
                <w:lang w:val="en-AU"/>
              </w:rPr>
              <w:t>NS</w:t>
            </w:r>
          </w:p>
        </w:tc>
      </w:tr>
      <w:tr w:rsidR="000F34DF" w:rsidRPr="0000062D" w14:paraId="0B6218C9" w14:textId="77777777" w:rsidTr="005C37B6">
        <w:tc>
          <w:tcPr>
            <w:tcW w:w="8931" w:type="dxa"/>
            <w:gridSpan w:val="5"/>
            <w:tcBorders>
              <w:top w:val="single" w:sz="4" w:space="0" w:color="000000"/>
            </w:tcBorders>
            <w:shd w:val="clear" w:color="auto" w:fill="auto"/>
          </w:tcPr>
          <w:p w14:paraId="1E46561B" w14:textId="0D138448" w:rsidR="0000062D" w:rsidRPr="0000062D" w:rsidRDefault="0000062D" w:rsidP="000F269B">
            <w:pPr>
              <w:spacing w:line="360" w:lineRule="auto"/>
              <w:jc w:val="both"/>
              <w:rPr>
                <w:rFonts w:ascii="Book Antiqua" w:hAnsi="Book Antiqua" w:cs="Arial"/>
                <w:lang w:val="en-AU"/>
              </w:rPr>
            </w:pPr>
            <w:r w:rsidRPr="0000062D">
              <w:rPr>
                <w:rFonts w:ascii="Book Antiqua" w:hAnsi="Book Antiqua" w:cs="Arial"/>
                <w:vertAlign w:val="superscript"/>
                <w:lang w:val="en-AU"/>
              </w:rPr>
              <w:t>1</w:t>
            </w:r>
            <w:r w:rsidRPr="0000062D">
              <w:rPr>
                <w:rFonts w:ascii="Book Antiqua" w:hAnsi="Book Antiqua" w:cs="Arial"/>
                <w:lang w:val="en-AU"/>
              </w:rPr>
              <w:t xml:space="preserve"> BMI: according to the World Health Or</w:t>
            </w:r>
            <w:r w:rsidR="00A47E55">
              <w:rPr>
                <w:rFonts w:ascii="Book Antiqua" w:hAnsi="Book Antiqua" w:cs="Arial"/>
                <w:lang w:val="en-AU"/>
              </w:rPr>
              <w:t xml:space="preserve">ganisation (WHO) classification. </w:t>
            </w:r>
            <w:r w:rsidRPr="0000062D">
              <w:rPr>
                <w:rFonts w:ascii="Book Antiqua" w:hAnsi="Book Antiqua" w:cs="Arial"/>
                <w:vertAlign w:val="superscript"/>
                <w:lang w:val="en-AU"/>
              </w:rPr>
              <w:t>2</w:t>
            </w:r>
            <w:r w:rsidRPr="0000062D">
              <w:rPr>
                <w:rFonts w:ascii="Book Antiqua" w:hAnsi="Book Antiqua" w:cs="Arial"/>
                <w:lang w:val="en-AU"/>
              </w:rPr>
              <w:t xml:space="preserve"> Biliary - Primary Sclerosing Cholangitis, Primary Biliary Cirrhosis</w:t>
            </w:r>
            <w:r w:rsidR="00675105">
              <w:rPr>
                <w:rFonts w:ascii="Book Antiqua" w:hAnsi="Book Antiqua" w:cs="Arial"/>
                <w:lang w:val="en-AU"/>
              </w:rPr>
              <w:t>.</w:t>
            </w:r>
            <w:r w:rsidR="00A47E55">
              <w:rPr>
                <w:rFonts w:ascii="Book Antiqua" w:hAnsi="Book Antiqua" w:cs="Arial"/>
                <w:lang w:val="en-AU"/>
              </w:rPr>
              <w:t xml:space="preserve"> NS: Not significant. </w:t>
            </w:r>
          </w:p>
        </w:tc>
      </w:tr>
    </w:tbl>
    <w:p w14:paraId="5641F014" w14:textId="7BC5332C" w:rsidR="00E37FD3" w:rsidRDefault="00E37FD3" w:rsidP="003B6B4F">
      <w:pPr>
        <w:spacing w:line="360" w:lineRule="auto"/>
        <w:ind w:left="360"/>
        <w:jc w:val="both"/>
        <w:rPr>
          <w:rFonts w:ascii="Book Antiqua" w:hAnsi="Book Antiqua"/>
        </w:rPr>
      </w:pPr>
    </w:p>
    <w:p w14:paraId="7773621F" w14:textId="2088241E" w:rsidR="00E37FD3" w:rsidRDefault="00E37FD3" w:rsidP="000F269B">
      <w:pPr>
        <w:jc w:val="both"/>
        <w:rPr>
          <w:rFonts w:ascii="Book Antiqua" w:hAnsi="Book Antiqua"/>
        </w:rPr>
      </w:pPr>
      <w:r>
        <w:rPr>
          <w:rFonts w:ascii="Book Antiqua" w:hAnsi="Book Antiqua"/>
        </w:rPr>
        <w:br w:type="page"/>
      </w:r>
    </w:p>
    <w:tbl>
      <w:tblPr>
        <w:tblStyle w:val="TableGrid"/>
        <w:tblW w:w="8119"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1355"/>
        <w:gridCol w:w="1618"/>
        <w:gridCol w:w="1410"/>
        <w:gridCol w:w="816"/>
      </w:tblGrid>
      <w:tr w:rsidR="00C35FCD" w:rsidRPr="00E37FD3" w14:paraId="12FD7A3D" w14:textId="77777777" w:rsidTr="000F269B">
        <w:tc>
          <w:tcPr>
            <w:tcW w:w="8119" w:type="dxa"/>
            <w:gridSpan w:val="5"/>
            <w:tcBorders>
              <w:bottom w:val="single" w:sz="4" w:space="0" w:color="000000"/>
            </w:tcBorders>
            <w:shd w:val="clear" w:color="auto" w:fill="auto"/>
          </w:tcPr>
          <w:p w14:paraId="24EC2969" w14:textId="26BE714C" w:rsidR="00E37FD3" w:rsidRPr="00E37FD3" w:rsidRDefault="005B3051" w:rsidP="000F269B">
            <w:pPr>
              <w:spacing w:line="360" w:lineRule="auto"/>
              <w:jc w:val="both"/>
              <w:rPr>
                <w:rFonts w:ascii="Book Antiqua" w:hAnsi="Book Antiqua" w:cs="Arial"/>
                <w:b/>
                <w:lang w:val="en-AU"/>
              </w:rPr>
            </w:pPr>
            <w:r>
              <w:rPr>
                <w:rFonts w:ascii="Book Antiqua" w:hAnsi="Book Antiqua" w:cs="Arial"/>
                <w:b/>
                <w:lang w:val="en-AU"/>
              </w:rPr>
              <w:lastRenderedPageBreak/>
              <w:t xml:space="preserve">Table 2 </w:t>
            </w:r>
            <w:r w:rsidR="00E37FD3" w:rsidRPr="00E37FD3">
              <w:rPr>
                <w:rFonts w:ascii="Book Antiqua" w:hAnsi="Book Antiqua" w:cs="Arial"/>
                <w:b/>
                <w:lang w:val="en-AU"/>
              </w:rPr>
              <w:t xml:space="preserve">Transplant procedure characteristics </w:t>
            </w:r>
          </w:p>
        </w:tc>
      </w:tr>
      <w:tr w:rsidR="005C37B6" w:rsidRPr="00E37FD3" w14:paraId="011EE09B" w14:textId="77777777" w:rsidTr="000F269B">
        <w:trPr>
          <w:trHeight w:val="807"/>
        </w:trPr>
        <w:tc>
          <w:tcPr>
            <w:tcW w:w="2920" w:type="dxa"/>
            <w:tcBorders>
              <w:top w:val="single" w:sz="4" w:space="0" w:color="000000"/>
              <w:bottom w:val="single" w:sz="4" w:space="0" w:color="000000"/>
            </w:tcBorders>
            <w:shd w:val="clear" w:color="auto" w:fill="auto"/>
          </w:tcPr>
          <w:p w14:paraId="21472884" w14:textId="77777777" w:rsidR="00BC16A8" w:rsidRPr="00E37FD3" w:rsidRDefault="00BC16A8" w:rsidP="000F269B">
            <w:pPr>
              <w:spacing w:line="360" w:lineRule="auto"/>
              <w:rPr>
                <w:rFonts w:ascii="Book Antiqua" w:hAnsi="Book Antiqua" w:cs="Arial"/>
                <w:b/>
                <w:lang w:val="en-AU"/>
              </w:rPr>
            </w:pPr>
            <w:r w:rsidRPr="00E37FD3">
              <w:rPr>
                <w:rFonts w:ascii="Book Antiqua" w:hAnsi="Book Antiqua" w:cs="Arial"/>
                <w:b/>
                <w:lang w:val="en-AU"/>
              </w:rPr>
              <w:t>Characteristic</w:t>
            </w:r>
          </w:p>
        </w:tc>
        <w:tc>
          <w:tcPr>
            <w:tcW w:w="1355" w:type="dxa"/>
            <w:tcBorders>
              <w:top w:val="single" w:sz="4" w:space="0" w:color="000000"/>
              <w:bottom w:val="single" w:sz="4" w:space="0" w:color="000000"/>
            </w:tcBorders>
            <w:shd w:val="clear" w:color="auto" w:fill="auto"/>
          </w:tcPr>
          <w:p w14:paraId="41EA05D4" w14:textId="77777777" w:rsidR="00BC16A8" w:rsidRPr="00E37FD3" w:rsidRDefault="00BC16A8" w:rsidP="000F269B">
            <w:pPr>
              <w:spacing w:line="360" w:lineRule="auto"/>
              <w:jc w:val="right"/>
              <w:rPr>
                <w:rFonts w:ascii="Book Antiqua" w:hAnsi="Book Antiqua" w:cs="Arial"/>
                <w:b/>
                <w:lang w:val="en-AU"/>
              </w:rPr>
            </w:pPr>
            <w:r w:rsidRPr="00E37FD3">
              <w:rPr>
                <w:rFonts w:ascii="Book Antiqua" w:hAnsi="Book Antiqua" w:cs="Arial"/>
                <w:b/>
                <w:lang w:val="en-AU"/>
              </w:rPr>
              <w:t>Total</w:t>
            </w:r>
          </w:p>
          <w:p w14:paraId="49EE607E" w14:textId="77777777" w:rsidR="00BC16A8" w:rsidRPr="00E37FD3" w:rsidRDefault="00BC16A8" w:rsidP="000F269B">
            <w:pPr>
              <w:spacing w:line="360" w:lineRule="auto"/>
              <w:jc w:val="right"/>
              <w:rPr>
                <w:rFonts w:ascii="Book Antiqua" w:hAnsi="Book Antiqua" w:cs="Arial"/>
                <w:b/>
                <w:lang w:val="en-AU"/>
              </w:rPr>
            </w:pPr>
          </w:p>
          <w:p w14:paraId="58F8B0BE" w14:textId="5E953F1B" w:rsidR="00BC16A8" w:rsidRPr="00E37FD3" w:rsidRDefault="00BC16A8" w:rsidP="000F269B">
            <w:pPr>
              <w:spacing w:line="360" w:lineRule="auto"/>
              <w:jc w:val="right"/>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296)</w:t>
            </w:r>
          </w:p>
        </w:tc>
        <w:tc>
          <w:tcPr>
            <w:tcW w:w="1618" w:type="dxa"/>
            <w:tcBorders>
              <w:top w:val="single" w:sz="4" w:space="0" w:color="000000"/>
              <w:bottom w:val="single" w:sz="4" w:space="0" w:color="000000"/>
            </w:tcBorders>
            <w:shd w:val="clear" w:color="auto" w:fill="auto"/>
          </w:tcPr>
          <w:p w14:paraId="609D494F" w14:textId="046473DA" w:rsidR="00BC16A8" w:rsidRPr="00E37FD3" w:rsidRDefault="00BC16A8" w:rsidP="000F269B">
            <w:pPr>
              <w:spacing w:line="360" w:lineRule="auto"/>
              <w:jc w:val="right"/>
              <w:rPr>
                <w:rFonts w:ascii="Book Antiqua" w:hAnsi="Book Antiqua" w:cs="Arial"/>
                <w:b/>
                <w:lang w:val="en-AU"/>
              </w:rPr>
            </w:pPr>
            <w:r w:rsidRPr="00E37FD3">
              <w:rPr>
                <w:rFonts w:ascii="Book Antiqua" w:hAnsi="Book Antiqua" w:cs="Arial"/>
                <w:b/>
                <w:lang w:val="en-AU"/>
              </w:rPr>
              <w:t>Biliary strictures</w:t>
            </w:r>
          </w:p>
          <w:p w14:paraId="0D1246DA" w14:textId="01B9C126" w:rsidR="00BC16A8" w:rsidRPr="00E37FD3" w:rsidRDefault="00BC16A8" w:rsidP="000F269B">
            <w:pPr>
              <w:spacing w:line="360" w:lineRule="auto"/>
              <w:jc w:val="right"/>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52)</w:t>
            </w:r>
          </w:p>
        </w:tc>
        <w:tc>
          <w:tcPr>
            <w:tcW w:w="1410" w:type="dxa"/>
            <w:tcBorders>
              <w:top w:val="single" w:sz="4" w:space="0" w:color="000000"/>
              <w:bottom w:val="single" w:sz="4" w:space="0" w:color="000000"/>
            </w:tcBorders>
            <w:shd w:val="clear" w:color="auto" w:fill="auto"/>
          </w:tcPr>
          <w:p w14:paraId="1134C2EF" w14:textId="77777777" w:rsidR="00BC16A8" w:rsidRPr="00E37FD3" w:rsidRDefault="00BC16A8" w:rsidP="000F269B">
            <w:pPr>
              <w:spacing w:line="360" w:lineRule="auto"/>
              <w:jc w:val="right"/>
              <w:rPr>
                <w:rFonts w:ascii="Book Antiqua" w:hAnsi="Book Antiqua" w:cs="Arial"/>
                <w:b/>
                <w:lang w:val="en-AU"/>
              </w:rPr>
            </w:pPr>
            <w:r w:rsidRPr="00E37FD3">
              <w:rPr>
                <w:rFonts w:ascii="Book Antiqua" w:hAnsi="Book Antiqua" w:cs="Arial"/>
                <w:b/>
                <w:lang w:val="en-AU"/>
              </w:rPr>
              <w:t>Nil biliary strictures</w:t>
            </w:r>
          </w:p>
          <w:p w14:paraId="302704F8" w14:textId="1DDC4D0F" w:rsidR="00BC16A8" w:rsidRPr="00E37FD3" w:rsidRDefault="00BC16A8" w:rsidP="000F269B">
            <w:pPr>
              <w:spacing w:line="360" w:lineRule="auto"/>
              <w:jc w:val="right"/>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Pr="00E37FD3">
              <w:rPr>
                <w:rFonts w:ascii="Book Antiqua" w:hAnsi="Book Antiqua" w:cs="Arial"/>
                <w:b/>
                <w:lang w:val="en-AU"/>
              </w:rPr>
              <w:t xml:space="preserve"> = 244)</w:t>
            </w:r>
          </w:p>
        </w:tc>
        <w:tc>
          <w:tcPr>
            <w:tcW w:w="816" w:type="dxa"/>
            <w:tcBorders>
              <w:top w:val="single" w:sz="4" w:space="0" w:color="000000"/>
              <w:bottom w:val="single" w:sz="4" w:space="0" w:color="000000"/>
            </w:tcBorders>
            <w:shd w:val="clear" w:color="auto" w:fill="auto"/>
          </w:tcPr>
          <w:p w14:paraId="63F67622" w14:textId="2E409DAB" w:rsidR="00BC16A8" w:rsidRPr="00BC16A8" w:rsidRDefault="00BC16A8" w:rsidP="000F269B">
            <w:pPr>
              <w:spacing w:line="360" w:lineRule="auto"/>
              <w:jc w:val="right"/>
              <w:rPr>
                <w:rFonts w:ascii="Book Antiqua" w:hAnsi="Book Antiqua" w:cs="Arial"/>
                <w:b/>
                <w:lang w:val="en-AU"/>
              </w:rPr>
            </w:pPr>
            <w:r w:rsidRPr="00BC16A8">
              <w:rPr>
                <w:rFonts w:ascii="Book Antiqua" w:hAnsi="Book Antiqua"/>
                <w:b/>
                <w:i/>
              </w:rPr>
              <w:t>p-</w:t>
            </w:r>
            <w:r w:rsidRPr="00BC16A8">
              <w:rPr>
                <w:rFonts w:ascii="Book Antiqua" w:hAnsi="Book Antiqua"/>
                <w:b/>
              </w:rPr>
              <w:t>value</w:t>
            </w:r>
          </w:p>
        </w:tc>
      </w:tr>
      <w:tr w:rsidR="005C37B6" w:rsidRPr="00E37FD3" w14:paraId="0B74A606" w14:textId="77777777" w:rsidTr="000F269B">
        <w:trPr>
          <w:trHeight w:val="280"/>
        </w:trPr>
        <w:tc>
          <w:tcPr>
            <w:tcW w:w="2920" w:type="dxa"/>
            <w:tcBorders>
              <w:top w:val="single" w:sz="4" w:space="0" w:color="000000"/>
            </w:tcBorders>
            <w:shd w:val="clear" w:color="auto" w:fill="auto"/>
          </w:tcPr>
          <w:p w14:paraId="189B3D27"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Cold ischemic time (minutes)</w:t>
            </w:r>
          </w:p>
        </w:tc>
        <w:tc>
          <w:tcPr>
            <w:tcW w:w="1355" w:type="dxa"/>
            <w:tcBorders>
              <w:top w:val="single" w:sz="4" w:space="0" w:color="000000"/>
            </w:tcBorders>
            <w:shd w:val="clear" w:color="auto" w:fill="auto"/>
          </w:tcPr>
          <w:p w14:paraId="1685C668"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415 (308 - 520)</w:t>
            </w:r>
          </w:p>
        </w:tc>
        <w:tc>
          <w:tcPr>
            <w:tcW w:w="1618" w:type="dxa"/>
            <w:tcBorders>
              <w:top w:val="single" w:sz="4" w:space="0" w:color="000000"/>
            </w:tcBorders>
            <w:shd w:val="clear" w:color="auto" w:fill="auto"/>
          </w:tcPr>
          <w:p w14:paraId="25193C77"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414 (319 – 530)</w:t>
            </w:r>
          </w:p>
        </w:tc>
        <w:tc>
          <w:tcPr>
            <w:tcW w:w="1410" w:type="dxa"/>
            <w:tcBorders>
              <w:top w:val="single" w:sz="4" w:space="0" w:color="000000"/>
            </w:tcBorders>
            <w:shd w:val="clear" w:color="auto" w:fill="auto"/>
          </w:tcPr>
          <w:p w14:paraId="543177A9"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415 (307 – 520)</w:t>
            </w:r>
          </w:p>
        </w:tc>
        <w:tc>
          <w:tcPr>
            <w:tcW w:w="816" w:type="dxa"/>
            <w:tcBorders>
              <w:top w:val="single" w:sz="4" w:space="0" w:color="000000"/>
            </w:tcBorders>
            <w:shd w:val="clear" w:color="auto" w:fill="auto"/>
          </w:tcPr>
          <w:p w14:paraId="08C86919" w14:textId="3197F8F5"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5C37B6" w:rsidRPr="00E37FD3" w14:paraId="0149E306" w14:textId="77777777" w:rsidTr="000F269B">
        <w:tc>
          <w:tcPr>
            <w:tcW w:w="2920" w:type="dxa"/>
            <w:shd w:val="clear" w:color="auto" w:fill="auto"/>
          </w:tcPr>
          <w:p w14:paraId="1511E1AA"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 xml:space="preserve">Warm ischemic time (minutes) </w:t>
            </w:r>
          </w:p>
        </w:tc>
        <w:tc>
          <w:tcPr>
            <w:tcW w:w="1355" w:type="dxa"/>
            <w:shd w:val="clear" w:color="auto" w:fill="auto"/>
          </w:tcPr>
          <w:p w14:paraId="6A0AF40C"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27 (23 – 32)</w:t>
            </w:r>
          </w:p>
        </w:tc>
        <w:tc>
          <w:tcPr>
            <w:tcW w:w="1618" w:type="dxa"/>
            <w:shd w:val="clear" w:color="auto" w:fill="auto"/>
          </w:tcPr>
          <w:p w14:paraId="41416087"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28 (23 – 33)</w:t>
            </w:r>
          </w:p>
        </w:tc>
        <w:tc>
          <w:tcPr>
            <w:tcW w:w="1410" w:type="dxa"/>
            <w:shd w:val="clear" w:color="auto" w:fill="auto"/>
          </w:tcPr>
          <w:p w14:paraId="0420F1AA"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27 (23 -32)</w:t>
            </w:r>
          </w:p>
        </w:tc>
        <w:tc>
          <w:tcPr>
            <w:tcW w:w="816" w:type="dxa"/>
            <w:shd w:val="clear" w:color="auto" w:fill="auto"/>
          </w:tcPr>
          <w:p w14:paraId="7EE3B955" w14:textId="00490B8B"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5C37B6" w:rsidRPr="00E37FD3" w14:paraId="408CAF22" w14:textId="77777777" w:rsidTr="000F269B">
        <w:trPr>
          <w:trHeight w:val="279"/>
        </w:trPr>
        <w:tc>
          <w:tcPr>
            <w:tcW w:w="2920" w:type="dxa"/>
            <w:shd w:val="clear" w:color="auto" w:fill="auto"/>
          </w:tcPr>
          <w:p w14:paraId="0A971B73" w14:textId="3E13F20D" w:rsidR="00E37FD3" w:rsidRPr="00E37FD3" w:rsidRDefault="000E28EA" w:rsidP="000F269B">
            <w:pPr>
              <w:spacing w:line="360" w:lineRule="auto"/>
              <w:rPr>
                <w:rFonts w:ascii="Book Antiqua" w:hAnsi="Book Antiqua" w:cs="Arial"/>
                <w:lang w:val="en-AU"/>
              </w:rPr>
            </w:pPr>
            <w:r>
              <w:rPr>
                <w:rFonts w:ascii="Book Antiqua" w:hAnsi="Book Antiqua" w:cs="Arial"/>
                <w:lang w:val="en-AU"/>
              </w:rPr>
              <w:t>Time until hepatic artery</w:t>
            </w:r>
            <w:r w:rsidR="00E37FD3" w:rsidRPr="00E37FD3">
              <w:rPr>
                <w:rFonts w:ascii="Book Antiqua" w:hAnsi="Book Antiqua" w:cs="Arial"/>
                <w:lang w:val="en-AU"/>
              </w:rPr>
              <w:t xml:space="preserve"> anastomosis (minutes) </w:t>
            </w:r>
          </w:p>
        </w:tc>
        <w:tc>
          <w:tcPr>
            <w:tcW w:w="1355" w:type="dxa"/>
            <w:shd w:val="clear" w:color="auto" w:fill="auto"/>
          </w:tcPr>
          <w:p w14:paraId="6204BC14"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74 (61 - 88)</w:t>
            </w:r>
          </w:p>
        </w:tc>
        <w:tc>
          <w:tcPr>
            <w:tcW w:w="1618" w:type="dxa"/>
            <w:shd w:val="clear" w:color="auto" w:fill="auto"/>
          </w:tcPr>
          <w:p w14:paraId="6AB04489"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70 (60 – 86)</w:t>
            </w:r>
          </w:p>
        </w:tc>
        <w:tc>
          <w:tcPr>
            <w:tcW w:w="1410" w:type="dxa"/>
            <w:shd w:val="clear" w:color="auto" w:fill="auto"/>
          </w:tcPr>
          <w:p w14:paraId="07422845"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74 (61 – 89)</w:t>
            </w:r>
          </w:p>
        </w:tc>
        <w:tc>
          <w:tcPr>
            <w:tcW w:w="816" w:type="dxa"/>
            <w:shd w:val="clear" w:color="auto" w:fill="auto"/>
          </w:tcPr>
          <w:p w14:paraId="100F9325" w14:textId="4C784968"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5C37B6" w:rsidRPr="00E37FD3" w14:paraId="5A6D7F31" w14:textId="77777777" w:rsidTr="000F269B">
        <w:trPr>
          <w:trHeight w:val="283"/>
        </w:trPr>
        <w:tc>
          <w:tcPr>
            <w:tcW w:w="2920" w:type="dxa"/>
            <w:shd w:val="clear" w:color="auto" w:fill="auto"/>
          </w:tcPr>
          <w:p w14:paraId="70278A22" w14:textId="2A64F7C7" w:rsidR="00E37FD3" w:rsidRPr="00E37FD3" w:rsidRDefault="000E28EA" w:rsidP="000F269B">
            <w:pPr>
              <w:spacing w:line="360" w:lineRule="auto"/>
              <w:rPr>
                <w:rFonts w:ascii="Book Antiqua" w:hAnsi="Book Antiqua" w:cs="Arial"/>
                <w:lang w:val="en-AU"/>
              </w:rPr>
            </w:pPr>
            <w:r>
              <w:rPr>
                <w:rFonts w:ascii="Book Antiqua" w:hAnsi="Book Antiqua" w:cs="Arial"/>
                <w:lang w:val="en-AU"/>
              </w:rPr>
              <w:t>Time between portal vein and hepatic artery</w:t>
            </w:r>
            <w:r w:rsidR="00E37FD3" w:rsidRPr="00E37FD3">
              <w:rPr>
                <w:rFonts w:ascii="Book Antiqua" w:hAnsi="Book Antiqua" w:cs="Arial"/>
                <w:lang w:val="en-AU"/>
              </w:rPr>
              <w:t xml:space="preserve"> anastomosis (minutes)</w:t>
            </w:r>
          </w:p>
        </w:tc>
        <w:tc>
          <w:tcPr>
            <w:tcW w:w="1355" w:type="dxa"/>
            <w:shd w:val="clear" w:color="auto" w:fill="auto"/>
          </w:tcPr>
          <w:p w14:paraId="37EB31F0"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47 (35 -60)</w:t>
            </w:r>
          </w:p>
        </w:tc>
        <w:tc>
          <w:tcPr>
            <w:tcW w:w="1618" w:type="dxa"/>
            <w:shd w:val="clear" w:color="auto" w:fill="auto"/>
          </w:tcPr>
          <w:p w14:paraId="54E79A21"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41 (36 – 57)</w:t>
            </w:r>
          </w:p>
        </w:tc>
        <w:tc>
          <w:tcPr>
            <w:tcW w:w="1410" w:type="dxa"/>
            <w:shd w:val="clear" w:color="auto" w:fill="auto"/>
          </w:tcPr>
          <w:p w14:paraId="5410CAF0"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48 (35 – 60)</w:t>
            </w:r>
          </w:p>
        </w:tc>
        <w:tc>
          <w:tcPr>
            <w:tcW w:w="816" w:type="dxa"/>
            <w:shd w:val="clear" w:color="auto" w:fill="auto"/>
          </w:tcPr>
          <w:p w14:paraId="2346490F" w14:textId="7B013C29"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5C37B6" w:rsidRPr="00E37FD3" w14:paraId="3EF21D5F" w14:textId="77777777" w:rsidTr="000F269B">
        <w:trPr>
          <w:trHeight w:val="283"/>
        </w:trPr>
        <w:tc>
          <w:tcPr>
            <w:tcW w:w="2920" w:type="dxa"/>
            <w:shd w:val="clear" w:color="auto" w:fill="auto"/>
          </w:tcPr>
          <w:p w14:paraId="35B5643A"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 xml:space="preserve">Anastomosis used </w:t>
            </w:r>
          </w:p>
        </w:tc>
        <w:tc>
          <w:tcPr>
            <w:tcW w:w="1355" w:type="dxa"/>
            <w:shd w:val="clear" w:color="auto" w:fill="auto"/>
          </w:tcPr>
          <w:p w14:paraId="0AD2CE5B" w14:textId="77777777" w:rsidR="00E37FD3" w:rsidRPr="000F269B" w:rsidRDefault="00E37FD3" w:rsidP="000F269B">
            <w:pPr>
              <w:spacing w:line="360" w:lineRule="auto"/>
              <w:jc w:val="right"/>
              <w:rPr>
                <w:rFonts w:ascii="Book Antiqua" w:hAnsi="Book Antiqua" w:cs="Arial"/>
                <w:sz w:val="22"/>
                <w:szCs w:val="22"/>
                <w:lang w:val="en-AU"/>
              </w:rPr>
            </w:pPr>
          </w:p>
        </w:tc>
        <w:tc>
          <w:tcPr>
            <w:tcW w:w="1618" w:type="dxa"/>
            <w:shd w:val="clear" w:color="auto" w:fill="auto"/>
          </w:tcPr>
          <w:p w14:paraId="54431EE5" w14:textId="77777777" w:rsidR="00E37FD3" w:rsidRPr="000F269B" w:rsidRDefault="00E37FD3" w:rsidP="000F269B">
            <w:pPr>
              <w:spacing w:line="360" w:lineRule="auto"/>
              <w:jc w:val="right"/>
              <w:rPr>
                <w:rFonts w:ascii="Book Antiqua" w:hAnsi="Book Antiqua" w:cs="Arial"/>
                <w:sz w:val="22"/>
                <w:szCs w:val="22"/>
                <w:lang w:val="en-AU"/>
              </w:rPr>
            </w:pPr>
          </w:p>
        </w:tc>
        <w:tc>
          <w:tcPr>
            <w:tcW w:w="1410" w:type="dxa"/>
            <w:shd w:val="clear" w:color="auto" w:fill="auto"/>
          </w:tcPr>
          <w:p w14:paraId="2E052CFB"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N = 246</w:t>
            </w:r>
          </w:p>
        </w:tc>
        <w:tc>
          <w:tcPr>
            <w:tcW w:w="816" w:type="dxa"/>
            <w:shd w:val="clear" w:color="auto" w:fill="auto"/>
          </w:tcPr>
          <w:p w14:paraId="179B6158" w14:textId="0ACF91EF"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5C37B6" w:rsidRPr="00E37FD3" w14:paraId="08BC0D0D" w14:textId="77777777" w:rsidTr="000F269B">
        <w:trPr>
          <w:trHeight w:val="283"/>
        </w:trPr>
        <w:tc>
          <w:tcPr>
            <w:tcW w:w="2920" w:type="dxa"/>
            <w:shd w:val="clear" w:color="auto" w:fill="auto"/>
          </w:tcPr>
          <w:p w14:paraId="695DAC63"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 xml:space="preserve">Duct to duct </w:t>
            </w:r>
          </w:p>
        </w:tc>
        <w:tc>
          <w:tcPr>
            <w:tcW w:w="1355" w:type="dxa"/>
            <w:shd w:val="clear" w:color="auto" w:fill="auto"/>
          </w:tcPr>
          <w:p w14:paraId="49AB3ADD"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213 (72.0%)</w:t>
            </w:r>
          </w:p>
        </w:tc>
        <w:tc>
          <w:tcPr>
            <w:tcW w:w="1618" w:type="dxa"/>
            <w:shd w:val="clear" w:color="auto" w:fill="auto"/>
          </w:tcPr>
          <w:p w14:paraId="48FE1583"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29 (64.4%)</w:t>
            </w:r>
          </w:p>
        </w:tc>
        <w:tc>
          <w:tcPr>
            <w:tcW w:w="1410" w:type="dxa"/>
            <w:shd w:val="clear" w:color="auto" w:fill="auto"/>
          </w:tcPr>
          <w:p w14:paraId="568C2BA3"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184 (73.3%)</w:t>
            </w:r>
          </w:p>
        </w:tc>
        <w:tc>
          <w:tcPr>
            <w:tcW w:w="816" w:type="dxa"/>
            <w:shd w:val="clear" w:color="auto" w:fill="auto"/>
          </w:tcPr>
          <w:p w14:paraId="5A72FF61" w14:textId="77777777" w:rsidR="00E37FD3" w:rsidRPr="00E37FD3" w:rsidRDefault="00E37FD3" w:rsidP="000F269B">
            <w:pPr>
              <w:spacing w:line="360" w:lineRule="auto"/>
              <w:jc w:val="right"/>
              <w:rPr>
                <w:rFonts w:ascii="Book Antiqua" w:hAnsi="Book Antiqua" w:cs="Arial"/>
                <w:lang w:val="en-AU"/>
              </w:rPr>
            </w:pPr>
          </w:p>
        </w:tc>
      </w:tr>
      <w:tr w:rsidR="005C37B6" w:rsidRPr="00E37FD3" w14:paraId="08541875" w14:textId="77777777" w:rsidTr="000F269B">
        <w:trPr>
          <w:trHeight w:val="283"/>
        </w:trPr>
        <w:tc>
          <w:tcPr>
            <w:tcW w:w="2920" w:type="dxa"/>
            <w:shd w:val="clear" w:color="auto" w:fill="auto"/>
          </w:tcPr>
          <w:p w14:paraId="314D52E9" w14:textId="16FE5982" w:rsidR="00E37FD3" w:rsidRPr="00E37FD3" w:rsidRDefault="00C1792F" w:rsidP="000F269B">
            <w:pPr>
              <w:spacing w:line="360" w:lineRule="auto"/>
              <w:rPr>
                <w:rFonts w:ascii="Book Antiqua" w:hAnsi="Book Antiqua" w:cs="Arial"/>
                <w:lang w:val="en-AU"/>
              </w:rPr>
            </w:pPr>
            <w:r>
              <w:rPr>
                <w:rFonts w:ascii="Book Antiqua" w:hAnsi="Book Antiqua" w:cs="Arial"/>
                <w:lang w:val="en-AU"/>
              </w:rPr>
              <w:t>Roux-en-Y</w:t>
            </w:r>
            <w:r w:rsidR="00E37FD3" w:rsidRPr="00E37FD3">
              <w:rPr>
                <w:rFonts w:ascii="Book Antiqua" w:hAnsi="Book Antiqua" w:cs="Arial"/>
                <w:lang w:val="en-AU"/>
              </w:rPr>
              <w:t xml:space="preserve"> </w:t>
            </w:r>
          </w:p>
        </w:tc>
        <w:tc>
          <w:tcPr>
            <w:tcW w:w="1355" w:type="dxa"/>
            <w:shd w:val="clear" w:color="auto" w:fill="auto"/>
          </w:tcPr>
          <w:p w14:paraId="7E728E68"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78 (26.4%)</w:t>
            </w:r>
          </w:p>
        </w:tc>
        <w:tc>
          <w:tcPr>
            <w:tcW w:w="1618" w:type="dxa"/>
            <w:shd w:val="clear" w:color="auto" w:fill="auto"/>
          </w:tcPr>
          <w:p w14:paraId="0BCE1CDA"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16 (35.6%)</w:t>
            </w:r>
          </w:p>
        </w:tc>
        <w:tc>
          <w:tcPr>
            <w:tcW w:w="1410" w:type="dxa"/>
            <w:shd w:val="clear" w:color="auto" w:fill="auto"/>
          </w:tcPr>
          <w:p w14:paraId="7D358E6A"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62 (24.7%)</w:t>
            </w:r>
          </w:p>
        </w:tc>
        <w:tc>
          <w:tcPr>
            <w:tcW w:w="816" w:type="dxa"/>
            <w:shd w:val="clear" w:color="auto" w:fill="auto"/>
          </w:tcPr>
          <w:p w14:paraId="0AA573B2" w14:textId="77777777" w:rsidR="00E37FD3" w:rsidRPr="00E37FD3" w:rsidRDefault="00E37FD3" w:rsidP="000F269B">
            <w:pPr>
              <w:spacing w:line="360" w:lineRule="auto"/>
              <w:jc w:val="right"/>
              <w:rPr>
                <w:rFonts w:ascii="Book Antiqua" w:hAnsi="Book Antiqua" w:cs="Arial"/>
                <w:lang w:val="en-AU"/>
              </w:rPr>
            </w:pPr>
          </w:p>
        </w:tc>
      </w:tr>
      <w:tr w:rsidR="005C37B6" w:rsidRPr="00E37FD3" w14:paraId="25A8FC7D" w14:textId="77777777" w:rsidTr="000F269B">
        <w:trPr>
          <w:trHeight w:val="307"/>
        </w:trPr>
        <w:tc>
          <w:tcPr>
            <w:tcW w:w="2920" w:type="dxa"/>
            <w:tcBorders>
              <w:bottom w:val="single" w:sz="4" w:space="0" w:color="000000"/>
            </w:tcBorders>
            <w:shd w:val="clear" w:color="auto" w:fill="auto"/>
          </w:tcPr>
          <w:p w14:paraId="1D3AFB1A" w14:textId="77777777" w:rsidR="00E37FD3" w:rsidRPr="00E37FD3" w:rsidRDefault="00E37FD3" w:rsidP="000F269B">
            <w:pPr>
              <w:spacing w:line="360" w:lineRule="auto"/>
              <w:rPr>
                <w:rFonts w:ascii="Book Antiqua" w:hAnsi="Book Antiqua" w:cs="Arial"/>
                <w:lang w:val="en-AU"/>
              </w:rPr>
            </w:pPr>
            <w:r w:rsidRPr="00E37FD3">
              <w:rPr>
                <w:rFonts w:ascii="Book Antiqua" w:hAnsi="Book Antiqua" w:cs="Arial"/>
                <w:lang w:val="en-AU"/>
              </w:rPr>
              <w:t>T-drain used (N = 231)</w:t>
            </w:r>
          </w:p>
        </w:tc>
        <w:tc>
          <w:tcPr>
            <w:tcW w:w="1355" w:type="dxa"/>
            <w:tcBorders>
              <w:bottom w:val="single" w:sz="4" w:space="0" w:color="000000"/>
            </w:tcBorders>
            <w:shd w:val="clear" w:color="auto" w:fill="auto"/>
          </w:tcPr>
          <w:p w14:paraId="7ABFC991"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23 (7.8%)</w:t>
            </w:r>
          </w:p>
        </w:tc>
        <w:tc>
          <w:tcPr>
            <w:tcW w:w="1618" w:type="dxa"/>
            <w:tcBorders>
              <w:bottom w:val="single" w:sz="4" w:space="0" w:color="000000"/>
            </w:tcBorders>
            <w:shd w:val="clear" w:color="auto" w:fill="auto"/>
          </w:tcPr>
          <w:p w14:paraId="2AA4B790"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3 (6.7%)</w:t>
            </w:r>
          </w:p>
        </w:tc>
        <w:tc>
          <w:tcPr>
            <w:tcW w:w="1410" w:type="dxa"/>
            <w:tcBorders>
              <w:bottom w:val="single" w:sz="4" w:space="0" w:color="000000"/>
            </w:tcBorders>
            <w:shd w:val="clear" w:color="auto" w:fill="auto"/>
          </w:tcPr>
          <w:p w14:paraId="0C22DAC5" w14:textId="77777777" w:rsidR="00E37FD3" w:rsidRPr="000F269B" w:rsidRDefault="00E37FD3" w:rsidP="000F269B">
            <w:pPr>
              <w:spacing w:line="360" w:lineRule="auto"/>
              <w:jc w:val="right"/>
              <w:rPr>
                <w:rFonts w:ascii="Book Antiqua" w:hAnsi="Book Antiqua" w:cs="Arial"/>
                <w:sz w:val="22"/>
                <w:szCs w:val="22"/>
                <w:lang w:val="en-AU"/>
              </w:rPr>
            </w:pPr>
            <w:r w:rsidRPr="000F269B">
              <w:rPr>
                <w:rFonts w:ascii="Book Antiqua" w:hAnsi="Book Antiqua" w:cs="Arial"/>
                <w:sz w:val="22"/>
                <w:szCs w:val="22"/>
                <w:lang w:val="en-AU"/>
              </w:rPr>
              <w:t>19 (8.0%)</w:t>
            </w:r>
          </w:p>
        </w:tc>
        <w:tc>
          <w:tcPr>
            <w:tcW w:w="816" w:type="dxa"/>
            <w:tcBorders>
              <w:bottom w:val="single" w:sz="4" w:space="0" w:color="000000"/>
            </w:tcBorders>
            <w:shd w:val="clear" w:color="auto" w:fill="auto"/>
          </w:tcPr>
          <w:p w14:paraId="302F67AC" w14:textId="1AFF9582" w:rsidR="00E37FD3" w:rsidRPr="00E37FD3" w:rsidRDefault="00D20C00" w:rsidP="000F269B">
            <w:pPr>
              <w:spacing w:line="360" w:lineRule="auto"/>
              <w:jc w:val="right"/>
              <w:rPr>
                <w:rFonts w:ascii="Book Antiqua" w:hAnsi="Book Antiqua" w:cs="Arial"/>
                <w:lang w:val="en-AU"/>
              </w:rPr>
            </w:pPr>
            <w:r>
              <w:rPr>
                <w:rFonts w:ascii="Book Antiqua" w:hAnsi="Book Antiqua" w:cs="Arial"/>
                <w:lang w:val="en-AU"/>
              </w:rPr>
              <w:t>NS</w:t>
            </w:r>
          </w:p>
        </w:tc>
      </w:tr>
      <w:tr w:rsidR="00A47E55" w:rsidRPr="00E37FD3" w14:paraId="34A4E5C6" w14:textId="77777777" w:rsidTr="000F269B">
        <w:trPr>
          <w:trHeight w:val="307"/>
        </w:trPr>
        <w:tc>
          <w:tcPr>
            <w:tcW w:w="8119" w:type="dxa"/>
            <w:gridSpan w:val="5"/>
            <w:tcBorders>
              <w:top w:val="single" w:sz="4" w:space="0" w:color="000000"/>
            </w:tcBorders>
            <w:shd w:val="clear" w:color="auto" w:fill="auto"/>
          </w:tcPr>
          <w:p w14:paraId="1A6BCD05" w14:textId="218A9EA1" w:rsidR="00A47E55" w:rsidRDefault="00A47E55" w:rsidP="000F269B">
            <w:pPr>
              <w:spacing w:line="360" w:lineRule="auto"/>
              <w:rPr>
                <w:rFonts w:ascii="Book Antiqua" w:hAnsi="Book Antiqua" w:cs="Arial"/>
                <w:lang w:val="en-AU"/>
              </w:rPr>
            </w:pPr>
            <w:r>
              <w:rPr>
                <w:rFonts w:ascii="Book Antiqua" w:hAnsi="Book Antiqua" w:cs="Arial"/>
                <w:lang w:val="en-AU"/>
              </w:rPr>
              <w:t>NS: Not significant.</w:t>
            </w:r>
          </w:p>
        </w:tc>
      </w:tr>
    </w:tbl>
    <w:p w14:paraId="00F7F04E" w14:textId="77777777" w:rsidR="00E37FD3" w:rsidRDefault="00E37FD3" w:rsidP="000F269B">
      <w:pPr>
        <w:rPr>
          <w:rFonts w:ascii="Book Antiqua" w:hAnsi="Book Antiqua"/>
        </w:rPr>
      </w:pPr>
    </w:p>
    <w:p w14:paraId="7EC23702" w14:textId="1CBD1AE2" w:rsidR="008223CF" w:rsidRDefault="008223CF" w:rsidP="000F269B">
      <w:pPr>
        <w:rPr>
          <w:rFonts w:ascii="Book Antiqua" w:hAnsi="Book Antiqua"/>
        </w:rPr>
      </w:pPr>
      <w:r>
        <w:rPr>
          <w:rFonts w:ascii="Book Antiqua" w:hAnsi="Book Antiqua"/>
        </w:rPr>
        <w:br w:type="page"/>
      </w:r>
    </w:p>
    <w:tbl>
      <w:tblPr>
        <w:tblStyle w:val="TableGrid"/>
        <w:tblW w:w="88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363"/>
        <w:gridCol w:w="1576"/>
        <w:gridCol w:w="1563"/>
        <w:gridCol w:w="1629"/>
      </w:tblGrid>
      <w:tr w:rsidR="00C35FCD" w:rsidRPr="008223CF" w14:paraId="7AC7D8E0" w14:textId="77777777" w:rsidTr="005C37B6">
        <w:tc>
          <w:tcPr>
            <w:tcW w:w="8875" w:type="dxa"/>
            <w:gridSpan w:val="5"/>
            <w:tcBorders>
              <w:bottom w:val="single" w:sz="4" w:space="0" w:color="000000"/>
            </w:tcBorders>
            <w:shd w:val="clear" w:color="auto" w:fill="auto"/>
          </w:tcPr>
          <w:p w14:paraId="55CED4D5" w14:textId="5760686C" w:rsidR="008223CF" w:rsidRPr="008223CF" w:rsidRDefault="005B3051" w:rsidP="000F269B">
            <w:pPr>
              <w:spacing w:line="360" w:lineRule="auto"/>
              <w:rPr>
                <w:rFonts w:ascii="Book Antiqua" w:hAnsi="Book Antiqua" w:cs="Arial"/>
                <w:b/>
                <w:lang w:val="en-AU"/>
              </w:rPr>
            </w:pPr>
            <w:r>
              <w:rPr>
                <w:rFonts w:ascii="Book Antiqua" w:hAnsi="Book Antiqua" w:cs="Arial"/>
                <w:b/>
                <w:lang w:val="en-AU"/>
              </w:rPr>
              <w:lastRenderedPageBreak/>
              <w:t xml:space="preserve">Table 3 </w:t>
            </w:r>
            <w:r w:rsidR="008223CF" w:rsidRPr="008223CF">
              <w:rPr>
                <w:rFonts w:ascii="Book Antiqua" w:hAnsi="Book Antiqua" w:cs="Arial"/>
                <w:b/>
                <w:lang w:val="en-AU"/>
              </w:rPr>
              <w:t xml:space="preserve">Interventions required per type of biliary stricture </w:t>
            </w:r>
          </w:p>
        </w:tc>
      </w:tr>
      <w:tr w:rsidR="005C37B6" w:rsidRPr="008223CF" w14:paraId="549A1A61" w14:textId="77777777" w:rsidTr="005C37B6">
        <w:tc>
          <w:tcPr>
            <w:tcW w:w="2744" w:type="dxa"/>
            <w:tcBorders>
              <w:top w:val="single" w:sz="4" w:space="0" w:color="000000"/>
              <w:bottom w:val="single" w:sz="4" w:space="0" w:color="000000"/>
            </w:tcBorders>
            <w:shd w:val="clear" w:color="auto" w:fill="auto"/>
          </w:tcPr>
          <w:p w14:paraId="5FD7FFFC"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Complication</w:t>
            </w:r>
          </w:p>
        </w:tc>
        <w:tc>
          <w:tcPr>
            <w:tcW w:w="1363" w:type="dxa"/>
            <w:tcBorders>
              <w:top w:val="single" w:sz="4" w:space="0" w:color="000000"/>
              <w:bottom w:val="single" w:sz="4" w:space="0" w:color="000000"/>
            </w:tcBorders>
            <w:shd w:val="clear" w:color="auto" w:fill="auto"/>
          </w:tcPr>
          <w:p w14:paraId="7C84551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Total</w:t>
            </w:r>
          </w:p>
          <w:p w14:paraId="7BC043F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Frequency (%)</w:t>
            </w:r>
          </w:p>
          <w:p w14:paraId="19FB5B94" w14:textId="0DBBA8CD"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45)</w:t>
            </w:r>
            <w:r w:rsidR="00087D08">
              <w:rPr>
                <w:rFonts w:ascii="Book Antiqua" w:hAnsi="Book Antiqua" w:cs="Arial"/>
                <w:b/>
                <w:vertAlign w:val="superscript"/>
                <w:lang w:val="en-AU"/>
              </w:rPr>
              <w:t>1</w:t>
            </w:r>
          </w:p>
        </w:tc>
        <w:tc>
          <w:tcPr>
            <w:tcW w:w="1576" w:type="dxa"/>
            <w:tcBorders>
              <w:top w:val="single" w:sz="4" w:space="0" w:color="000000"/>
              <w:bottom w:val="single" w:sz="4" w:space="0" w:color="000000"/>
            </w:tcBorders>
            <w:shd w:val="clear" w:color="auto" w:fill="auto"/>
          </w:tcPr>
          <w:p w14:paraId="5AF50D50"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Requiring intervention (ERCP/ PTC) (%)</w:t>
            </w:r>
          </w:p>
          <w:p w14:paraId="060C9A05" w14:textId="5EA3C5F1"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29)</w:t>
            </w:r>
            <w:r w:rsidR="00087D08">
              <w:rPr>
                <w:rFonts w:ascii="Book Antiqua" w:hAnsi="Book Antiqua" w:cs="Arial"/>
                <w:b/>
                <w:vertAlign w:val="superscript"/>
                <w:lang w:val="en-AU"/>
              </w:rPr>
              <w:t>1</w:t>
            </w:r>
          </w:p>
        </w:tc>
        <w:tc>
          <w:tcPr>
            <w:tcW w:w="1563" w:type="dxa"/>
            <w:tcBorders>
              <w:top w:val="single" w:sz="4" w:space="0" w:color="000000"/>
              <w:bottom w:val="single" w:sz="4" w:space="0" w:color="000000"/>
            </w:tcBorders>
            <w:shd w:val="clear" w:color="auto" w:fill="auto"/>
          </w:tcPr>
          <w:p w14:paraId="2C7D7122"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Reoperation of biliary anastomosis (%)</w:t>
            </w:r>
          </w:p>
          <w:p w14:paraId="6369EB7C" w14:textId="752E32A3" w:rsidR="008223CF" w:rsidRPr="00087D08" w:rsidRDefault="008223CF" w:rsidP="000F269B">
            <w:pPr>
              <w:spacing w:line="360" w:lineRule="auto"/>
              <w:jc w:val="both"/>
              <w:rPr>
                <w:rFonts w:ascii="Book Antiqua" w:hAnsi="Book Antiqua" w:cs="Arial"/>
                <w:b/>
                <w:vertAlign w:val="superscript"/>
                <w:lang w:val="en-AU"/>
              </w:rPr>
            </w:pPr>
            <w:r>
              <w:rPr>
                <w:rFonts w:ascii="Book Antiqua" w:hAnsi="Book Antiqua" w:cs="Arial"/>
                <w:b/>
                <w:lang w:val="en-AU"/>
              </w:rPr>
              <w:t>(</w:t>
            </w:r>
            <w:r>
              <w:rPr>
                <w:rFonts w:ascii="Book Antiqua" w:hAnsi="Book Antiqua" w:cs="Arial"/>
                <w:b/>
                <w:i/>
                <w:lang w:val="en-AU"/>
              </w:rPr>
              <w:t>n</w:t>
            </w:r>
            <w:r w:rsidR="00087D08">
              <w:rPr>
                <w:rFonts w:ascii="Book Antiqua" w:hAnsi="Book Antiqua" w:cs="Arial"/>
                <w:b/>
                <w:lang w:val="en-AU"/>
              </w:rPr>
              <w:t xml:space="preserve"> = 22)</w:t>
            </w:r>
            <w:r w:rsidR="00087D08">
              <w:rPr>
                <w:rFonts w:ascii="Book Antiqua" w:hAnsi="Book Antiqua" w:cs="Arial"/>
                <w:b/>
                <w:vertAlign w:val="superscript"/>
                <w:lang w:val="en-AU"/>
              </w:rPr>
              <w:t>1</w:t>
            </w:r>
          </w:p>
        </w:tc>
        <w:tc>
          <w:tcPr>
            <w:tcW w:w="1629" w:type="dxa"/>
            <w:tcBorders>
              <w:top w:val="single" w:sz="4" w:space="0" w:color="000000"/>
              <w:bottom w:val="single" w:sz="4" w:space="0" w:color="000000"/>
            </w:tcBorders>
            <w:shd w:val="clear" w:color="auto" w:fill="auto"/>
          </w:tcPr>
          <w:p w14:paraId="717BCE7C" w14:textId="77777777" w:rsidR="008223CF" w:rsidRPr="008223CF" w:rsidRDefault="008223CF" w:rsidP="000F269B">
            <w:pPr>
              <w:spacing w:line="360" w:lineRule="auto"/>
              <w:jc w:val="both"/>
              <w:rPr>
                <w:rFonts w:ascii="Book Antiqua" w:hAnsi="Book Antiqua" w:cs="Arial"/>
                <w:b/>
                <w:lang w:val="en-AU"/>
              </w:rPr>
            </w:pPr>
            <w:r w:rsidRPr="008223CF">
              <w:rPr>
                <w:rFonts w:ascii="Book Antiqua" w:hAnsi="Book Antiqua" w:cs="Arial"/>
                <w:b/>
                <w:lang w:val="en-AU"/>
              </w:rPr>
              <w:t>Retransplant (%)</w:t>
            </w:r>
          </w:p>
          <w:p w14:paraId="35AD4E1A" w14:textId="1D51C4DD" w:rsidR="008223CF" w:rsidRPr="00FC755D" w:rsidRDefault="008223CF" w:rsidP="000F269B">
            <w:pPr>
              <w:spacing w:line="360" w:lineRule="auto"/>
              <w:jc w:val="both"/>
              <w:rPr>
                <w:rFonts w:ascii="Book Antiqua" w:hAnsi="Book Antiqua" w:cs="Arial"/>
                <w:b/>
                <w:lang w:val="en-AU"/>
              </w:rPr>
            </w:pPr>
            <w:r>
              <w:rPr>
                <w:rFonts w:ascii="Book Antiqua" w:hAnsi="Book Antiqua" w:cs="Arial"/>
                <w:b/>
                <w:lang w:val="en-AU"/>
              </w:rPr>
              <w:t>(</w:t>
            </w:r>
            <w:r>
              <w:rPr>
                <w:rFonts w:ascii="Book Antiqua" w:hAnsi="Book Antiqua" w:cs="Arial"/>
                <w:b/>
                <w:i/>
                <w:lang w:val="en-AU"/>
              </w:rPr>
              <w:t>n</w:t>
            </w:r>
            <w:r w:rsidR="00FC755D">
              <w:rPr>
                <w:rFonts w:ascii="Book Antiqua" w:hAnsi="Book Antiqua" w:cs="Arial"/>
                <w:b/>
                <w:lang w:val="en-AU"/>
              </w:rPr>
              <w:t xml:space="preserve"> = 12)</w:t>
            </w:r>
            <w:r w:rsidR="00FC755D">
              <w:rPr>
                <w:rFonts w:ascii="Book Antiqua" w:hAnsi="Book Antiqua" w:cs="Arial"/>
                <w:b/>
                <w:vertAlign w:val="superscript"/>
                <w:lang w:val="en-AU"/>
              </w:rPr>
              <w:t>1</w:t>
            </w:r>
          </w:p>
        </w:tc>
      </w:tr>
      <w:tr w:rsidR="005C37B6" w:rsidRPr="008223CF" w14:paraId="0C9A76E2" w14:textId="77777777" w:rsidTr="005C37B6">
        <w:trPr>
          <w:trHeight w:val="280"/>
        </w:trPr>
        <w:tc>
          <w:tcPr>
            <w:tcW w:w="2744" w:type="dxa"/>
            <w:tcBorders>
              <w:top w:val="single" w:sz="4" w:space="0" w:color="000000"/>
            </w:tcBorders>
            <w:shd w:val="clear" w:color="auto" w:fill="auto"/>
          </w:tcPr>
          <w:p w14:paraId="36F2DA6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Anastomotic stricture </w:t>
            </w:r>
          </w:p>
        </w:tc>
        <w:tc>
          <w:tcPr>
            <w:tcW w:w="1363" w:type="dxa"/>
            <w:tcBorders>
              <w:top w:val="single" w:sz="4" w:space="0" w:color="000000"/>
            </w:tcBorders>
            <w:shd w:val="clear" w:color="auto" w:fill="auto"/>
          </w:tcPr>
          <w:p w14:paraId="1DB148C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25 (55.6)</w:t>
            </w:r>
          </w:p>
        </w:tc>
        <w:tc>
          <w:tcPr>
            <w:tcW w:w="1576" w:type="dxa"/>
            <w:tcBorders>
              <w:top w:val="single" w:sz="4" w:space="0" w:color="000000"/>
            </w:tcBorders>
            <w:shd w:val="clear" w:color="auto" w:fill="auto"/>
          </w:tcPr>
          <w:p w14:paraId="3540FBD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17 (58.6)</w:t>
            </w:r>
          </w:p>
        </w:tc>
        <w:tc>
          <w:tcPr>
            <w:tcW w:w="1563" w:type="dxa"/>
            <w:tcBorders>
              <w:top w:val="single" w:sz="4" w:space="0" w:color="000000"/>
            </w:tcBorders>
            <w:shd w:val="clear" w:color="auto" w:fill="auto"/>
          </w:tcPr>
          <w:p w14:paraId="1909436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15 (68.2)</w:t>
            </w:r>
          </w:p>
        </w:tc>
        <w:tc>
          <w:tcPr>
            <w:tcW w:w="1629" w:type="dxa"/>
            <w:tcBorders>
              <w:top w:val="single" w:sz="4" w:space="0" w:color="000000"/>
            </w:tcBorders>
            <w:shd w:val="clear" w:color="auto" w:fill="auto"/>
          </w:tcPr>
          <w:p w14:paraId="136B0B3A"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(16.7)</w:t>
            </w:r>
          </w:p>
        </w:tc>
      </w:tr>
      <w:tr w:rsidR="005C37B6" w:rsidRPr="008223CF" w14:paraId="2A6E28C5" w14:textId="77777777" w:rsidTr="007D6667">
        <w:tc>
          <w:tcPr>
            <w:tcW w:w="2744" w:type="dxa"/>
            <w:shd w:val="clear" w:color="auto" w:fill="auto"/>
          </w:tcPr>
          <w:p w14:paraId="1CCF622B" w14:textId="1D1A93F4" w:rsidR="008223CF" w:rsidRPr="008223CF" w:rsidRDefault="00453508" w:rsidP="000F269B">
            <w:pPr>
              <w:spacing w:line="360" w:lineRule="auto"/>
              <w:jc w:val="both"/>
              <w:rPr>
                <w:rFonts w:ascii="Book Antiqua" w:hAnsi="Book Antiqua" w:cs="Arial"/>
                <w:lang w:val="en-AU"/>
              </w:rPr>
            </w:pPr>
            <w:ins w:id="187" w:author="janske reiling" w:date="2017-09-13T10:35:00Z">
              <w:r>
                <w:rPr>
                  <w:rFonts w:ascii="Book Antiqua" w:hAnsi="Book Antiqua" w:cs="Arial"/>
                  <w:lang w:val="en-AU"/>
                </w:rPr>
                <w:t xml:space="preserve">  </w:t>
              </w:r>
            </w:ins>
            <w:r w:rsidR="008223CF" w:rsidRPr="008223CF">
              <w:rPr>
                <w:rFonts w:ascii="Book Antiqua" w:hAnsi="Book Antiqua" w:cs="Arial"/>
                <w:lang w:val="en-AU"/>
              </w:rPr>
              <w:t>&lt; 6 months</w:t>
            </w:r>
          </w:p>
        </w:tc>
        <w:tc>
          <w:tcPr>
            <w:tcW w:w="1363" w:type="dxa"/>
            <w:shd w:val="clear" w:color="auto" w:fill="auto"/>
          </w:tcPr>
          <w:p w14:paraId="5AF5C99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15 (33.3)</w:t>
            </w:r>
          </w:p>
        </w:tc>
        <w:tc>
          <w:tcPr>
            <w:tcW w:w="1576" w:type="dxa"/>
            <w:shd w:val="clear" w:color="auto" w:fill="auto"/>
          </w:tcPr>
          <w:p w14:paraId="224361A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(34.4)</w:t>
            </w:r>
          </w:p>
        </w:tc>
        <w:tc>
          <w:tcPr>
            <w:tcW w:w="1563" w:type="dxa"/>
            <w:shd w:val="clear" w:color="auto" w:fill="auto"/>
          </w:tcPr>
          <w:p w14:paraId="0E05F53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 8 (36.4)</w:t>
            </w:r>
          </w:p>
        </w:tc>
        <w:tc>
          <w:tcPr>
            <w:tcW w:w="1629" w:type="dxa"/>
            <w:shd w:val="clear" w:color="auto" w:fill="auto"/>
          </w:tcPr>
          <w:p w14:paraId="159C5B7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35C013F4" w14:textId="77777777" w:rsidTr="007D6667">
        <w:tc>
          <w:tcPr>
            <w:tcW w:w="2744" w:type="dxa"/>
            <w:shd w:val="clear" w:color="auto" w:fill="auto"/>
          </w:tcPr>
          <w:p w14:paraId="5F1ED20D" w14:textId="1FAAA978" w:rsidR="008223CF" w:rsidRPr="008223CF" w:rsidRDefault="00453508" w:rsidP="000F269B">
            <w:pPr>
              <w:spacing w:line="360" w:lineRule="auto"/>
              <w:jc w:val="both"/>
              <w:rPr>
                <w:rFonts w:ascii="Book Antiqua" w:hAnsi="Book Antiqua" w:cs="Arial"/>
                <w:lang w:val="en-AU"/>
              </w:rPr>
            </w:pPr>
            <w:ins w:id="188" w:author="janske reiling" w:date="2017-09-13T10:35:00Z">
              <w:r>
                <w:rPr>
                  <w:rFonts w:ascii="Book Antiqua" w:hAnsi="Book Antiqua" w:cs="Arial"/>
                  <w:lang w:val="en-AU"/>
                </w:rPr>
                <w:t xml:space="preserve">  </w:t>
              </w:r>
            </w:ins>
            <w:r w:rsidR="008223CF" w:rsidRPr="008223CF">
              <w:rPr>
                <w:rFonts w:ascii="Book Antiqua" w:hAnsi="Book Antiqua" w:cs="Arial"/>
                <w:lang w:val="en-AU"/>
              </w:rPr>
              <w:t>&gt; 6 months</w:t>
            </w:r>
          </w:p>
        </w:tc>
        <w:tc>
          <w:tcPr>
            <w:tcW w:w="1363" w:type="dxa"/>
            <w:shd w:val="clear" w:color="auto" w:fill="auto"/>
          </w:tcPr>
          <w:p w14:paraId="3C6D1750"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(22.2)</w:t>
            </w:r>
          </w:p>
        </w:tc>
        <w:tc>
          <w:tcPr>
            <w:tcW w:w="1576" w:type="dxa"/>
            <w:shd w:val="clear" w:color="auto" w:fill="auto"/>
          </w:tcPr>
          <w:p w14:paraId="402422B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(24.1)</w:t>
            </w:r>
          </w:p>
        </w:tc>
        <w:tc>
          <w:tcPr>
            <w:tcW w:w="1563" w:type="dxa"/>
            <w:shd w:val="clear" w:color="auto" w:fill="auto"/>
          </w:tcPr>
          <w:p w14:paraId="4553B6D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(31.8)</w:t>
            </w:r>
          </w:p>
        </w:tc>
        <w:tc>
          <w:tcPr>
            <w:tcW w:w="1629" w:type="dxa"/>
            <w:shd w:val="clear" w:color="auto" w:fill="auto"/>
          </w:tcPr>
          <w:p w14:paraId="379A4E7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6BDA89BD" w14:textId="77777777" w:rsidTr="007D6667">
        <w:tc>
          <w:tcPr>
            <w:tcW w:w="2744" w:type="dxa"/>
            <w:shd w:val="clear" w:color="auto" w:fill="auto"/>
          </w:tcPr>
          <w:p w14:paraId="24CA356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Right split graft</w:t>
            </w:r>
          </w:p>
        </w:tc>
        <w:tc>
          <w:tcPr>
            <w:tcW w:w="1363" w:type="dxa"/>
            <w:shd w:val="clear" w:color="auto" w:fill="auto"/>
          </w:tcPr>
          <w:p w14:paraId="7C6EBDD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3F76387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(3.4)</w:t>
            </w:r>
          </w:p>
        </w:tc>
        <w:tc>
          <w:tcPr>
            <w:tcW w:w="1563" w:type="dxa"/>
            <w:shd w:val="clear" w:color="auto" w:fill="auto"/>
          </w:tcPr>
          <w:p w14:paraId="35606F1E"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(9.1)</w:t>
            </w:r>
          </w:p>
        </w:tc>
        <w:tc>
          <w:tcPr>
            <w:tcW w:w="1629" w:type="dxa"/>
            <w:shd w:val="clear" w:color="auto" w:fill="auto"/>
          </w:tcPr>
          <w:p w14:paraId="4F93957C"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015CF8C1" w14:textId="77777777" w:rsidTr="005C37B6">
        <w:trPr>
          <w:trHeight w:val="283"/>
        </w:trPr>
        <w:tc>
          <w:tcPr>
            <w:tcW w:w="2744" w:type="dxa"/>
            <w:shd w:val="clear" w:color="auto" w:fill="auto"/>
          </w:tcPr>
          <w:p w14:paraId="39E313BE" w14:textId="74F97408"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Ischemic type biliary stricture</w:t>
            </w:r>
            <w:r w:rsidR="00C1792F">
              <w:rPr>
                <w:rFonts w:ascii="Book Antiqua" w:hAnsi="Book Antiqua" w:cs="Arial"/>
                <w:lang w:val="en-AU"/>
              </w:rPr>
              <w:t xml:space="preserve"> (ITBS)</w:t>
            </w:r>
            <w:r w:rsidR="00C1792F">
              <w:rPr>
                <w:rFonts w:ascii="Book Antiqua" w:hAnsi="Book Antiqua" w:cs="Arial"/>
                <w:vertAlign w:val="superscript"/>
                <w:lang w:val="en-AU"/>
              </w:rPr>
              <w:t>2</w:t>
            </w:r>
            <w:r w:rsidRPr="008223CF">
              <w:rPr>
                <w:rFonts w:ascii="Book Antiqua" w:hAnsi="Book Antiqua" w:cs="Arial"/>
                <w:lang w:val="en-AU"/>
              </w:rPr>
              <w:t xml:space="preserve"> </w:t>
            </w:r>
          </w:p>
        </w:tc>
        <w:tc>
          <w:tcPr>
            <w:tcW w:w="1363" w:type="dxa"/>
            <w:shd w:val="clear" w:color="auto" w:fill="auto"/>
          </w:tcPr>
          <w:p w14:paraId="5779321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10 (22.2)</w:t>
            </w:r>
          </w:p>
        </w:tc>
        <w:tc>
          <w:tcPr>
            <w:tcW w:w="1576" w:type="dxa"/>
            <w:shd w:val="clear" w:color="auto" w:fill="auto"/>
          </w:tcPr>
          <w:p w14:paraId="5F82B26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7 (24.1)</w:t>
            </w:r>
          </w:p>
        </w:tc>
        <w:tc>
          <w:tcPr>
            <w:tcW w:w="1563" w:type="dxa"/>
            <w:shd w:val="clear" w:color="auto" w:fill="auto"/>
          </w:tcPr>
          <w:p w14:paraId="34031FC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6 (27.3)</w:t>
            </w:r>
          </w:p>
        </w:tc>
        <w:tc>
          <w:tcPr>
            <w:tcW w:w="1629" w:type="dxa"/>
            <w:shd w:val="clear" w:color="auto" w:fill="auto"/>
          </w:tcPr>
          <w:p w14:paraId="76E66FD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6 (50.0)</w:t>
            </w:r>
          </w:p>
        </w:tc>
      </w:tr>
      <w:tr w:rsidR="005C37B6" w:rsidRPr="008223CF" w14:paraId="79A6D6C5" w14:textId="77777777" w:rsidTr="007D6667">
        <w:trPr>
          <w:trHeight w:val="283"/>
        </w:trPr>
        <w:tc>
          <w:tcPr>
            <w:tcW w:w="2744" w:type="dxa"/>
            <w:shd w:val="clear" w:color="auto" w:fill="auto"/>
          </w:tcPr>
          <w:p w14:paraId="66BFA468" w14:textId="7134326A" w:rsidR="008223CF" w:rsidRPr="008223CF" w:rsidRDefault="00453508" w:rsidP="000F269B">
            <w:pPr>
              <w:spacing w:line="360" w:lineRule="auto"/>
              <w:jc w:val="both"/>
              <w:rPr>
                <w:rFonts w:ascii="Book Antiqua" w:hAnsi="Book Antiqua" w:cs="Arial"/>
                <w:lang w:val="en-AU"/>
              </w:rPr>
            </w:pPr>
            <w:ins w:id="189" w:author="janske reiling" w:date="2017-09-13T10:35:00Z">
              <w:r>
                <w:rPr>
                  <w:rFonts w:ascii="Book Antiqua" w:hAnsi="Book Antiqua" w:cs="Arial"/>
                  <w:lang w:val="en-AU"/>
                </w:rPr>
                <w:t xml:space="preserve">  </w:t>
              </w:r>
            </w:ins>
            <w:r w:rsidR="008223CF" w:rsidRPr="008223CF">
              <w:rPr>
                <w:rFonts w:ascii="Book Antiqua" w:hAnsi="Book Antiqua" w:cs="Arial"/>
                <w:lang w:val="en-AU"/>
              </w:rPr>
              <w:t>&lt; 6 months</w:t>
            </w:r>
          </w:p>
        </w:tc>
        <w:tc>
          <w:tcPr>
            <w:tcW w:w="1363" w:type="dxa"/>
            <w:shd w:val="clear" w:color="auto" w:fill="auto"/>
          </w:tcPr>
          <w:p w14:paraId="61130EA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8 (17.8)</w:t>
            </w:r>
          </w:p>
        </w:tc>
        <w:tc>
          <w:tcPr>
            <w:tcW w:w="1576" w:type="dxa"/>
            <w:shd w:val="clear" w:color="auto" w:fill="auto"/>
          </w:tcPr>
          <w:p w14:paraId="332554E3"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(17.2)</w:t>
            </w:r>
          </w:p>
        </w:tc>
        <w:tc>
          <w:tcPr>
            <w:tcW w:w="1563" w:type="dxa"/>
            <w:shd w:val="clear" w:color="auto" w:fill="auto"/>
          </w:tcPr>
          <w:p w14:paraId="3A3661D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(22.7)</w:t>
            </w:r>
          </w:p>
        </w:tc>
        <w:tc>
          <w:tcPr>
            <w:tcW w:w="1629" w:type="dxa"/>
            <w:shd w:val="clear" w:color="auto" w:fill="auto"/>
          </w:tcPr>
          <w:p w14:paraId="5354DCC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5 (41.7)</w:t>
            </w:r>
          </w:p>
        </w:tc>
      </w:tr>
      <w:tr w:rsidR="005C37B6" w:rsidRPr="008223CF" w14:paraId="0762B36F" w14:textId="77777777" w:rsidTr="007D6667">
        <w:trPr>
          <w:trHeight w:val="283"/>
        </w:trPr>
        <w:tc>
          <w:tcPr>
            <w:tcW w:w="2744" w:type="dxa"/>
            <w:shd w:val="clear" w:color="auto" w:fill="auto"/>
          </w:tcPr>
          <w:p w14:paraId="108A35E9" w14:textId="7A7EF3D5" w:rsidR="008223CF" w:rsidRPr="008223CF" w:rsidRDefault="00453508" w:rsidP="000F269B">
            <w:pPr>
              <w:spacing w:line="360" w:lineRule="auto"/>
              <w:jc w:val="both"/>
              <w:rPr>
                <w:rFonts w:ascii="Book Antiqua" w:hAnsi="Book Antiqua" w:cs="Arial"/>
                <w:lang w:val="en-AU"/>
              </w:rPr>
            </w:pPr>
            <w:ins w:id="190" w:author="janske reiling" w:date="2017-09-13T10:35:00Z">
              <w:r>
                <w:rPr>
                  <w:rFonts w:ascii="Book Antiqua" w:hAnsi="Book Antiqua" w:cs="Arial"/>
                  <w:lang w:val="en-AU"/>
                </w:rPr>
                <w:t xml:space="preserve">  </w:t>
              </w:r>
            </w:ins>
            <w:r w:rsidR="008223CF" w:rsidRPr="008223CF">
              <w:rPr>
                <w:rFonts w:ascii="Book Antiqua" w:hAnsi="Book Antiqua" w:cs="Arial"/>
                <w:lang w:val="en-AU"/>
              </w:rPr>
              <w:t>&gt; 6 months</w:t>
            </w:r>
          </w:p>
        </w:tc>
        <w:tc>
          <w:tcPr>
            <w:tcW w:w="1363" w:type="dxa"/>
            <w:shd w:val="clear" w:color="auto" w:fill="auto"/>
          </w:tcPr>
          <w:p w14:paraId="2142E65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(4.4)</w:t>
            </w:r>
          </w:p>
        </w:tc>
        <w:tc>
          <w:tcPr>
            <w:tcW w:w="1576" w:type="dxa"/>
            <w:shd w:val="clear" w:color="auto" w:fill="auto"/>
          </w:tcPr>
          <w:p w14:paraId="1E8A6D85"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(6.9)</w:t>
            </w:r>
          </w:p>
        </w:tc>
        <w:tc>
          <w:tcPr>
            <w:tcW w:w="1563" w:type="dxa"/>
            <w:shd w:val="clear" w:color="auto" w:fill="auto"/>
          </w:tcPr>
          <w:p w14:paraId="3F9854B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51F6E2AC"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54D0EC58" w14:textId="77777777" w:rsidTr="007D6667">
        <w:trPr>
          <w:trHeight w:val="283"/>
        </w:trPr>
        <w:tc>
          <w:tcPr>
            <w:tcW w:w="2744" w:type="dxa"/>
            <w:shd w:val="clear" w:color="auto" w:fill="auto"/>
          </w:tcPr>
          <w:p w14:paraId="708A5FB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DCD donor </w:t>
            </w:r>
          </w:p>
        </w:tc>
        <w:tc>
          <w:tcPr>
            <w:tcW w:w="1363" w:type="dxa"/>
            <w:shd w:val="clear" w:color="auto" w:fill="auto"/>
          </w:tcPr>
          <w:p w14:paraId="0787111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(2.2)</w:t>
            </w:r>
          </w:p>
        </w:tc>
        <w:tc>
          <w:tcPr>
            <w:tcW w:w="1576" w:type="dxa"/>
            <w:shd w:val="clear" w:color="auto" w:fill="auto"/>
          </w:tcPr>
          <w:p w14:paraId="63A7E4A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(3.4)</w:t>
            </w:r>
          </w:p>
        </w:tc>
        <w:tc>
          <w:tcPr>
            <w:tcW w:w="1563" w:type="dxa"/>
            <w:shd w:val="clear" w:color="auto" w:fill="auto"/>
          </w:tcPr>
          <w:p w14:paraId="3AFB4B6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5587C657"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60B793D4" w14:textId="77777777" w:rsidTr="007D6667">
        <w:trPr>
          <w:trHeight w:val="307"/>
        </w:trPr>
        <w:tc>
          <w:tcPr>
            <w:tcW w:w="2744" w:type="dxa"/>
            <w:shd w:val="clear" w:color="auto" w:fill="auto"/>
          </w:tcPr>
          <w:p w14:paraId="6E07C5A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Right split graft </w:t>
            </w:r>
          </w:p>
        </w:tc>
        <w:tc>
          <w:tcPr>
            <w:tcW w:w="1363" w:type="dxa"/>
            <w:shd w:val="clear" w:color="auto" w:fill="auto"/>
          </w:tcPr>
          <w:p w14:paraId="3B36A82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3ADCDB9F"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(6.9)</w:t>
            </w:r>
          </w:p>
        </w:tc>
        <w:tc>
          <w:tcPr>
            <w:tcW w:w="1563" w:type="dxa"/>
            <w:shd w:val="clear" w:color="auto" w:fill="auto"/>
          </w:tcPr>
          <w:p w14:paraId="45E2303D"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(4.5)</w:t>
            </w:r>
          </w:p>
        </w:tc>
        <w:tc>
          <w:tcPr>
            <w:tcW w:w="1629" w:type="dxa"/>
            <w:shd w:val="clear" w:color="auto" w:fill="auto"/>
          </w:tcPr>
          <w:p w14:paraId="116166F6"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4EB7550A" w14:textId="77777777" w:rsidTr="005C37B6">
        <w:trPr>
          <w:trHeight w:val="283"/>
        </w:trPr>
        <w:tc>
          <w:tcPr>
            <w:tcW w:w="2744" w:type="dxa"/>
            <w:shd w:val="clear" w:color="auto" w:fill="auto"/>
          </w:tcPr>
          <w:p w14:paraId="7DAF0926" w14:textId="2B03EA8F" w:rsidR="008223CF" w:rsidRPr="008223CF" w:rsidRDefault="00A47E55" w:rsidP="000F269B">
            <w:pPr>
              <w:spacing w:line="360" w:lineRule="auto"/>
              <w:jc w:val="both"/>
              <w:rPr>
                <w:rFonts w:ascii="Book Antiqua" w:hAnsi="Book Antiqua" w:cs="Arial"/>
                <w:lang w:val="en-AU"/>
              </w:rPr>
            </w:pPr>
            <w:r>
              <w:rPr>
                <w:rFonts w:ascii="Book Antiqua" w:hAnsi="Book Antiqua" w:cs="Arial"/>
                <w:lang w:val="en-AU"/>
              </w:rPr>
              <w:t>PSC</w:t>
            </w:r>
            <w:r w:rsidR="008223CF" w:rsidRPr="008223CF">
              <w:rPr>
                <w:rFonts w:ascii="Book Antiqua" w:hAnsi="Book Antiqua" w:cs="Arial"/>
                <w:lang w:val="en-AU"/>
              </w:rPr>
              <w:t xml:space="preserve"> recurrence </w:t>
            </w:r>
          </w:p>
        </w:tc>
        <w:tc>
          <w:tcPr>
            <w:tcW w:w="1363" w:type="dxa"/>
            <w:shd w:val="clear" w:color="auto" w:fill="auto"/>
          </w:tcPr>
          <w:p w14:paraId="3EFEEE8A"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8 (17.8)</w:t>
            </w:r>
          </w:p>
        </w:tc>
        <w:tc>
          <w:tcPr>
            <w:tcW w:w="1576" w:type="dxa"/>
            <w:shd w:val="clear" w:color="auto" w:fill="auto"/>
          </w:tcPr>
          <w:p w14:paraId="5512082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(10.3)</w:t>
            </w:r>
          </w:p>
        </w:tc>
        <w:tc>
          <w:tcPr>
            <w:tcW w:w="1563" w:type="dxa"/>
            <w:shd w:val="clear" w:color="auto" w:fill="auto"/>
          </w:tcPr>
          <w:p w14:paraId="2FCFF98B"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 (9.1)</w:t>
            </w:r>
          </w:p>
        </w:tc>
        <w:tc>
          <w:tcPr>
            <w:tcW w:w="1629" w:type="dxa"/>
            <w:shd w:val="clear" w:color="auto" w:fill="auto"/>
          </w:tcPr>
          <w:p w14:paraId="58A50B8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 (8.3)</w:t>
            </w:r>
          </w:p>
        </w:tc>
      </w:tr>
      <w:tr w:rsidR="005C37B6" w:rsidRPr="008223CF" w14:paraId="48EACFEA" w14:textId="77777777" w:rsidTr="00383946">
        <w:trPr>
          <w:trHeight w:val="283"/>
        </w:trPr>
        <w:tc>
          <w:tcPr>
            <w:tcW w:w="2744" w:type="dxa"/>
            <w:shd w:val="clear" w:color="auto" w:fill="auto"/>
          </w:tcPr>
          <w:p w14:paraId="6A46402A" w14:textId="00B643FF"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 xml:space="preserve">Ischemic cholangiopathy due to </w:t>
            </w:r>
            <w:r w:rsidR="00A47E55">
              <w:rPr>
                <w:rFonts w:ascii="Book Antiqua" w:hAnsi="Book Antiqua" w:cs="Arial"/>
                <w:lang w:val="en-AU"/>
              </w:rPr>
              <w:t>HAT</w:t>
            </w:r>
          </w:p>
        </w:tc>
        <w:tc>
          <w:tcPr>
            <w:tcW w:w="1363" w:type="dxa"/>
            <w:shd w:val="clear" w:color="auto" w:fill="auto"/>
          </w:tcPr>
          <w:p w14:paraId="24187BCD"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(6.7)</w:t>
            </w:r>
          </w:p>
        </w:tc>
        <w:tc>
          <w:tcPr>
            <w:tcW w:w="1576" w:type="dxa"/>
            <w:shd w:val="clear" w:color="auto" w:fill="auto"/>
          </w:tcPr>
          <w:p w14:paraId="5A523A91"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(10.3)</w:t>
            </w:r>
          </w:p>
        </w:tc>
        <w:tc>
          <w:tcPr>
            <w:tcW w:w="1563" w:type="dxa"/>
            <w:shd w:val="clear" w:color="auto" w:fill="auto"/>
          </w:tcPr>
          <w:p w14:paraId="1F9DB760"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0 (0.0)</w:t>
            </w:r>
          </w:p>
        </w:tc>
        <w:tc>
          <w:tcPr>
            <w:tcW w:w="1629" w:type="dxa"/>
            <w:shd w:val="clear" w:color="auto" w:fill="auto"/>
          </w:tcPr>
          <w:p w14:paraId="0090AA8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 (25.0)</w:t>
            </w:r>
          </w:p>
        </w:tc>
      </w:tr>
      <w:tr w:rsidR="005C37B6" w:rsidRPr="008223CF" w14:paraId="17A6DD9D" w14:textId="77777777" w:rsidTr="00383946">
        <w:trPr>
          <w:trHeight w:val="283"/>
        </w:trPr>
        <w:tc>
          <w:tcPr>
            <w:tcW w:w="2744" w:type="dxa"/>
            <w:tcBorders>
              <w:bottom w:val="single" w:sz="4" w:space="0" w:color="000000"/>
            </w:tcBorders>
            <w:shd w:val="clear" w:color="auto" w:fill="auto"/>
          </w:tcPr>
          <w:p w14:paraId="733719CD" w14:textId="4497B9DF" w:rsidR="008223CF" w:rsidRPr="00087D08" w:rsidRDefault="00087D08" w:rsidP="000F269B">
            <w:pPr>
              <w:spacing w:line="360" w:lineRule="auto"/>
              <w:ind w:left="33"/>
              <w:jc w:val="both"/>
              <w:rPr>
                <w:rFonts w:ascii="Book Antiqua" w:hAnsi="Book Antiqua" w:cs="Arial"/>
                <w:b/>
                <w:vertAlign w:val="superscript"/>
                <w:lang w:val="en-AU"/>
              </w:rPr>
            </w:pPr>
            <w:r>
              <w:rPr>
                <w:rFonts w:ascii="Book Antiqua" w:hAnsi="Book Antiqua" w:cs="Arial"/>
                <w:b/>
                <w:vertAlign w:val="superscript"/>
                <w:lang w:val="en-AU"/>
              </w:rPr>
              <w:t>1</w:t>
            </w:r>
            <w:r>
              <w:rPr>
                <w:rFonts w:ascii="Book Antiqua" w:hAnsi="Book Antiqua" w:cs="Arial"/>
                <w:b/>
                <w:lang w:val="en-AU"/>
              </w:rPr>
              <w:t>Total patients</w:t>
            </w:r>
          </w:p>
        </w:tc>
        <w:tc>
          <w:tcPr>
            <w:tcW w:w="1363" w:type="dxa"/>
            <w:tcBorders>
              <w:bottom w:val="single" w:sz="4" w:space="0" w:color="000000"/>
            </w:tcBorders>
            <w:shd w:val="clear" w:color="auto" w:fill="auto"/>
          </w:tcPr>
          <w:p w14:paraId="23E5B1F4"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46 (100.0)</w:t>
            </w:r>
          </w:p>
        </w:tc>
        <w:tc>
          <w:tcPr>
            <w:tcW w:w="1576" w:type="dxa"/>
            <w:tcBorders>
              <w:bottom w:val="single" w:sz="4" w:space="0" w:color="000000"/>
            </w:tcBorders>
            <w:shd w:val="clear" w:color="auto" w:fill="auto"/>
          </w:tcPr>
          <w:p w14:paraId="3DE8A772"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30 (100.0)</w:t>
            </w:r>
          </w:p>
        </w:tc>
        <w:tc>
          <w:tcPr>
            <w:tcW w:w="1563" w:type="dxa"/>
            <w:tcBorders>
              <w:bottom w:val="single" w:sz="4" w:space="0" w:color="FFFFFF" w:themeColor="background1"/>
            </w:tcBorders>
            <w:shd w:val="clear" w:color="auto" w:fill="auto"/>
          </w:tcPr>
          <w:p w14:paraId="216C9709"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23 (100.0)</w:t>
            </w:r>
          </w:p>
        </w:tc>
        <w:tc>
          <w:tcPr>
            <w:tcW w:w="1629" w:type="dxa"/>
            <w:tcBorders>
              <w:bottom w:val="single" w:sz="4" w:space="0" w:color="000000"/>
            </w:tcBorders>
            <w:shd w:val="clear" w:color="auto" w:fill="auto"/>
          </w:tcPr>
          <w:p w14:paraId="5DEAE6D8" w14:textId="77777777" w:rsidR="008223CF" w:rsidRPr="008223CF" w:rsidRDefault="008223CF" w:rsidP="000F269B">
            <w:pPr>
              <w:spacing w:line="360" w:lineRule="auto"/>
              <w:jc w:val="both"/>
              <w:rPr>
                <w:rFonts w:ascii="Book Antiqua" w:hAnsi="Book Antiqua" w:cs="Arial"/>
                <w:lang w:val="en-AU"/>
              </w:rPr>
            </w:pPr>
            <w:r w:rsidRPr="008223CF">
              <w:rPr>
                <w:rFonts w:ascii="Book Antiqua" w:hAnsi="Book Antiqua" w:cs="Arial"/>
                <w:lang w:val="en-AU"/>
              </w:rPr>
              <w:t>12 (100.0)</w:t>
            </w:r>
          </w:p>
        </w:tc>
      </w:tr>
      <w:tr w:rsidR="009C7CBD" w:rsidRPr="008223CF" w14:paraId="6B31B8F1" w14:textId="77777777" w:rsidTr="00383946">
        <w:trPr>
          <w:trHeight w:val="1261"/>
        </w:trPr>
        <w:tc>
          <w:tcPr>
            <w:tcW w:w="8875" w:type="dxa"/>
            <w:gridSpan w:val="5"/>
            <w:tcBorders>
              <w:top w:val="single" w:sz="4" w:space="0" w:color="000000"/>
            </w:tcBorders>
            <w:shd w:val="clear" w:color="auto" w:fill="auto"/>
          </w:tcPr>
          <w:p w14:paraId="1979A814" w14:textId="28635D30" w:rsidR="009C7CBD" w:rsidRPr="00C1792F" w:rsidRDefault="009C7CBD" w:rsidP="00E85CF1">
            <w:pPr>
              <w:spacing w:line="360" w:lineRule="auto"/>
              <w:jc w:val="both"/>
              <w:rPr>
                <w:rFonts w:ascii="Book Antiqua" w:hAnsi="Book Antiqua"/>
              </w:rPr>
            </w:pPr>
            <w:r>
              <w:rPr>
                <w:rFonts w:ascii="Book Antiqua" w:hAnsi="Book Antiqua"/>
                <w:vertAlign w:val="superscript"/>
              </w:rPr>
              <w:t>1</w:t>
            </w:r>
            <w:r w:rsidRPr="009C7CBD">
              <w:rPr>
                <w:rFonts w:ascii="Book Antiqua" w:hAnsi="Book Antiqua"/>
              </w:rPr>
              <w:t>One</w:t>
            </w:r>
            <w:r w:rsidR="00C1792F">
              <w:rPr>
                <w:rFonts w:ascii="Book Antiqua" w:hAnsi="Book Antiqua"/>
              </w:rPr>
              <w:t xml:space="preserve"> patient had two complications. </w:t>
            </w:r>
            <w:r w:rsidR="00C1792F">
              <w:rPr>
                <w:rFonts w:ascii="Book Antiqua" w:hAnsi="Book Antiqua"/>
                <w:vertAlign w:val="superscript"/>
              </w:rPr>
              <w:t>2</w:t>
            </w:r>
            <w:r w:rsidR="00C1792F">
              <w:rPr>
                <w:rFonts w:ascii="Book Antiqua" w:hAnsi="Book Antiqua"/>
              </w:rPr>
              <w:t>E</w:t>
            </w:r>
            <w:r w:rsidRPr="009C7CBD">
              <w:rPr>
                <w:rFonts w:ascii="Book Antiqua" w:hAnsi="Book Antiqua"/>
              </w:rPr>
              <w:t xml:space="preserve">xcluding hepatic artery thrombosis, including primary sclerosing cholangitis and </w:t>
            </w:r>
            <w:r w:rsidR="00C1792F">
              <w:rPr>
                <w:rFonts w:ascii="Book Antiqua" w:hAnsi="Book Antiqua"/>
              </w:rPr>
              <w:t>ITBS with anastomotic stricture.</w:t>
            </w:r>
            <w:ins w:id="191" w:author="Elizabeth Forrest" w:date="2017-09-16T16:52:00Z">
              <w:r w:rsidR="00E85CF1">
                <w:rPr>
                  <w:rFonts w:ascii="Book Antiqua" w:hAnsi="Book Antiqua"/>
                </w:rPr>
                <w:t xml:space="preserve"> </w:t>
              </w:r>
              <w:r w:rsidR="00E85CF1">
                <w:rPr>
                  <w:rFonts w:ascii="Book Antiqua" w:hAnsi="Book Antiqua"/>
                  <w:vertAlign w:val="superscript"/>
                </w:rPr>
                <w:t>3</w:t>
              </w:r>
              <w:r w:rsidR="00E85CF1">
                <w:rPr>
                  <w:rFonts w:ascii="Book Antiqua" w:hAnsi="Book Antiqua"/>
                </w:rPr>
                <w:t>Some patients were represented more than once as they underwent two interventions</w:t>
              </w:r>
            </w:ins>
            <w:ins w:id="192" w:author="Elizabeth Forrest" w:date="2017-09-16T16:59:00Z">
              <w:r w:rsidR="005D7545">
                <w:rPr>
                  <w:rFonts w:ascii="Book Antiqua" w:hAnsi="Book Antiqua"/>
                </w:rPr>
                <w:t xml:space="preserve"> for biliary stricture formation</w:t>
              </w:r>
            </w:ins>
            <w:ins w:id="193" w:author="Elizabeth Forrest" w:date="2017-09-16T16:52:00Z">
              <w:r w:rsidR="00E85CF1">
                <w:rPr>
                  <w:rFonts w:ascii="Book Antiqua" w:hAnsi="Book Antiqua"/>
                </w:rPr>
                <w:t xml:space="preserve">. </w:t>
              </w:r>
            </w:ins>
            <w:r w:rsidRPr="009C7CBD">
              <w:rPr>
                <w:rFonts w:ascii="Book Antiqua" w:hAnsi="Book Antiqua"/>
              </w:rPr>
              <w:t>PSC: Primary sclerosing cholangitis; HAT: Hepatic artery thrombosis</w:t>
            </w:r>
            <w:r w:rsidR="00A47E55">
              <w:rPr>
                <w:rFonts w:ascii="Book Antiqua" w:hAnsi="Book Antiqua"/>
              </w:rPr>
              <w:t>.</w:t>
            </w:r>
            <w:r w:rsidRPr="009C7CBD">
              <w:rPr>
                <w:rFonts w:ascii="Book Antiqua" w:hAnsi="Book Antiqua"/>
              </w:rPr>
              <w:t xml:space="preserve"> </w:t>
            </w:r>
          </w:p>
        </w:tc>
      </w:tr>
    </w:tbl>
    <w:p w14:paraId="1DBD1BC8" w14:textId="0CF8C4EC" w:rsidR="00675105" w:rsidRDefault="00675105" w:rsidP="003B6B4F">
      <w:pPr>
        <w:spacing w:line="360" w:lineRule="auto"/>
        <w:ind w:left="360"/>
        <w:jc w:val="both"/>
        <w:rPr>
          <w:rFonts w:ascii="Book Antiqua" w:hAnsi="Book Antiqua"/>
        </w:rPr>
      </w:pPr>
    </w:p>
    <w:p w14:paraId="3EA75578" w14:textId="498D8057" w:rsidR="00675105" w:rsidRDefault="00675105" w:rsidP="000F269B">
      <w:pPr>
        <w:jc w:val="both"/>
        <w:rPr>
          <w:rFonts w:ascii="Book Antiqua" w:hAnsi="Book Antiqua"/>
        </w:rPr>
      </w:pPr>
    </w:p>
    <w:p w14:paraId="0080B8BB" w14:textId="77777777" w:rsidR="009C7CBD" w:rsidRDefault="009C7CBD" w:rsidP="000F269B">
      <w:pPr>
        <w:jc w:val="both"/>
        <w:rPr>
          <w:rFonts w:ascii="Book Antiqua" w:hAnsi="Book Antiqua"/>
        </w:rPr>
      </w:pPr>
    </w:p>
    <w:p w14:paraId="653B95E7" w14:textId="77777777" w:rsidR="009C7CBD" w:rsidRDefault="009C7CBD" w:rsidP="000F269B">
      <w:pPr>
        <w:jc w:val="both"/>
        <w:rPr>
          <w:rFonts w:ascii="Book Antiqua" w:hAnsi="Book Antiqua"/>
        </w:rPr>
      </w:pPr>
    </w:p>
    <w:p w14:paraId="39F2B30F" w14:textId="77777777" w:rsidR="009C7CBD" w:rsidRDefault="009C7CBD" w:rsidP="000F269B">
      <w:pPr>
        <w:jc w:val="both"/>
        <w:rPr>
          <w:rFonts w:ascii="Book Antiqua" w:hAnsi="Book Antiqua"/>
        </w:rPr>
      </w:pPr>
    </w:p>
    <w:p w14:paraId="2ECC1A38" w14:textId="77777777" w:rsidR="009C7CBD" w:rsidRDefault="009C7CBD" w:rsidP="000F269B">
      <w:pPr>
        <w:jc w:val="both"/>
        <w:rPr>
          <w:rFonts w:ascii="Book Antiqua" w:hAnsi="Book Antiqua"/>
        </w:rPr>
      </w:pPr>
    </w:p>
    <w:p w14:paraId="6716B307" w14:textId="77777777" w:rsidR="009C7CBD" w:rsidRDefault="009C7CBD" w:rsidP="000F269B">
      <w:pPr>
        <w:jc w:val="both"/>
        <w:rPr>
          <w:rFonts w:ascii="Book Antiqua" w:hAnsi="Book Antiqua"/>
        </w:rPr>
      </w:pPr>
    </w:p>
    <w:p w14:paraId="504A2DD7" w14:textId="77777777" w:rsidR="00A47E55" w:rsidRDefault="00A47E55" w:rsidP="000F269B">
      <w:pPr>
        <w:jc w:val="both"/>
        <w:rPr>
          <w:rFonts w:ascii="Book Antiqua" w:hAnsi="Book Antiqua"/>
        </w:rPr>
      </w:pPr>
    </w:p>
    <w:p w14:paraId="48CD6C4B" w14:textId="77777777" w:rsidR="00A47E55" w:rsidRDefault="00A47E55" w:rsidP="000F269B">
      <w:pPr>
        <w:jc w:val="both"/>
        <w:rPr>
          <w:rFonts w:ascii="Book Antiqua" w:hAnsi="Book Antiqua"/>
        </w:rPr>
      </w:pPr>
    </w:p>
    <w:p w14:paraId="0BC05543" w14:textId="77777777" w:rsidR="00A47E55" w:rsidRDefault="00A47E55" w:rsidP="000F269B">
      <w:pPr>
        <w:jc w:val="both"/>
        <w:rPr>
          <w:rFonts w:ascii="Book Antiqua" w:hAnsi="Book Antiqua"/>
        </w:rPr>
      </w:pPr>
    </w:p>
    <w:p w14:paraId="6C93A0E9" w14:textId="77777777" w:rsidR="00A47E55" w:rsidRDefault="00A47E55" w:rsidP="000F269B">
      <w:pPr>
        <w:jc w:val="both"/>
        <w:rPr>
          <w:rFonts w:ascii="Book Antiqua" w:hAnsi="Book Antiqua"/>
        </w:rPr>
      </w:pPr>
    </w:p>
    <w:tbl>
      <w:tblPr>
        <w:tblpPr w:leftFromText="180" w:rightFromText="180" w:vertAnchor="text" w:horzAnchor="page" w:tblpX="1450" w:tblpY="189"/>
        <w:tblW w:w="8893" w:type="dxa"/>
        <w:tblLayout w:type="fixed"/>
        <w:tblLook w:val="04A0" w:firstRow="1" w:lastRow="0" w:firstColumn="1" w:lastColumn="0" w:noHBand="0" w:noVBand="1"/>
      </w:tblPr>
      <w:tblGrid>
        <w:gridCol w:w="3365"/>
        <w:gridCol w:w="2132"/>
        <w:gridCol w:w="999"/>
        <w:gridCol w:w="1403"/>
        <w:gridCol w:w="994"/>
      </w:tblGrid>
      <w:tr w:rsidR="00675105" w:rsidRPr="00675105" w14:paraId="2EC5A639" w14:textId="77777777" w:rsidTr="007D6667">
        <w:trPr>
          <w:trHeight w:val="340"/>
        </w:trPr>
        <w:tc>
          <w:tcPr>
            <w:tcW w:w="8893" w:type="dxa"/>
            <w:gridSpan w:val="5"/>
            <w:tcBorders>
              <w:bottom w:val="single" w:sz="4" w:space="0" w:color="000000"/>
            </w:tcBorders>
            <w:shd w:val="clear" w:color="auto" w:fill="auto"/>
          </w:tcPr>
          <w:p w14:paraId="4F594555" w14:textId="43D6D008" w:rsidR="00675105" w:rsidRPr="00675105" w:rsidRDefault="005B3051" w:rsidP="000F269B">
            <w:pPr>
              <w:tabs>
                <w:tab w:val="left" w:pos="2552"/>
              </w:tabs>
              <w:spacing w:line="360" w:lineRule="auto"/>
              <w:ind w:right="-105"/>
              <w:jc w:val="both"/>
              <w:rPr>
                <w:rFonts w:ascii="Book Antiqua" w:hAnsi="Book Antiqua"/>
                <w:b/>
              </w:rPr>
            </w:pPr>
            <w:r>
              <w:rPr>
                <w:rFonts w:ascii="Book Antiqua" w:hAnsi="Book Antiqua"/>
                <w:b/>
              </w:rPr>
              <w:t>Table 4</w:t>
            </w:r>
            <w:r w:rsidR="00675105" w:rsidRPr="00675105">
              <w:rPr>
                <w:rFonts w:ascii="Book Antiqua" w:hAnsi="Book Antiqua"/>
                <w:b/>
              </w:rPr>
              <w:t xml:space="preserve"> Risk factors associated with biliary stricture formation</w:t>
            </w:r>
          </w:p>
        </w:tc>
      </w:tr>
      <w:tr w:rsidR="005C37B6" w:rsidRPr="00675105" w14:paraId="649F5068" w14:textId="77777777" w:rsidTr="007D6667">
        <w:tc>
          <w:tcPr>
            <w:tcW w:w="3365" w:type="dxa"/>
            <w:tcBorders>
              <w:top w:val="single" w:sz="4" w:space="0" w:color="000000"/>
            </w:tcBorders>
            <w:shd w:val="clear" w:color="auto" w:fill="auto"/>
          </w:tcPr>
          <w:p w14:paraId="6F869219"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 xml:space="preserve">Characteristic  </w:t>
            </w:r>
          </w:p>
        </w:tc>
        <w:tc>
          <w:tcPr>
            <w:tcW w:w="3131" w:type="dxa"/>
            <w:gridSpan w:val="2"/>
            <w:tcBorders>
              <w:top w:val="single" w:sz="4" w:space="0" w:color="000000"/>
              <w:bottom w:val="single" w:sz="8" w:space="0" w:color="000000"/>
            </w:tcBorders>
            <w:shd w:val="clear" w:color="auto" w:fill="auto"/>
          </w:tcPr>
          <w:p w14:paraId="189FCE88"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Univariate regression</w:t>
            </w:r>
          </w:p>
        </w:tc>
        <w:tc>
          <w:tcPr>
            <w:tcW w:w="2397" w:type="dxa"/>
            <w:gridSpan w:val="2"/>
            <w:tcBorders>
              <w:top w:val="single" w:sz="4" w:space="0" w:color="000000"/>
              <w:bottom w:val="single" w:sz="8" w:space="0" w:color="000000"/>
            </w:tcBorders>
            <w:shd w:val="clear" w:color="auto" w:fill="auto"/>
          </w:tcPr>
          <w:p w14:paraId="45C2FE37"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 xml:space="preserve">Multivariate regression </w:t>
            </w:r>
          </w:p>
        </w:tc>
      </w:tr>
      <w:tr w:rsidR="005C37B6" w:rsidRPr="00675105" w14:paraId="707BDFFE" w14:textId="77777777" w:rsidTr="007D6667">
        <w:trPr>
          <w:trHeight w:val="312"/>
        </w:trPr>
        <w:tc>
          <w:tcPr>
            <w:tcW w:w="3365" w:type="dxa"/>
            <w:tcBorders>
              <w:bottom w:val="single" w:sz="4" w:space="0" w:color="000000"/>
            </w:tcBorders>
            <w:shd w:val="clear" w:color="auto" w:fill="auto"/>
          </w:tcPr>
          <w:p w14:paraId="4EDC8A1C" w14:textId="77777777" w:rsidR="00675105" w:rsidRPr="00675105" w:rsidRDefault="00675105" w:rsidP="00800531">
            <w:pPr>
              <w:spacing w:line="360" w:lineRule="auto"/>
              <w:ind w:right="-105"/>
              <w:jc w:val="both"/>
              <w:rPr>
                <w:rFonts w:ascii="Book Antiqua" w:hAnsi="Book Antiqua"/>
              </w:rPr>
            </w:pPr>
          </w:p>
        </w:tc>
        <w:tc>
          <w:tcPr>
            <w:tcW w:w="2132" w:type="dxa"/>
            <w:tcBorders>
              <w:top w:val="single" w:sz="8" w:space="0" w:color="000000"/>
              <w:bottom w:val="single" w:sz="4" w:space="0" w:color="000000"/>
            </w:tcBorders>
            <w:shd w:val="clear" w:color="auto" w:fill="auto"/>
          </w:tcPr>
          <w:p w14:paraId="58D0A482" w14:textId="77777777" w:rsid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 xml:space="preserve">Odds ratio </w:t>
            </w:r>
          </w:p>
          <w:p w14:paraId="7DAB3653" w14:textId="5743F66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(95% CI)</w:t>
            </w:r>
          </w:p>
        </w:tc>
        <w:tc>
          <w:tcPr>
            <w:tcW w:w="999" w:type="dxa"/>
            <w:tcBorders>
              <w:top w:val="single" w:sz="8" w:space="0" w:color="000000"/>
              <w:bottom w:val="single" w:sz="4" w:space="0" w:color="000000"/>
            </w:tcBorders>
            <w:shd w:val="clear" w:color="auto" w:fill="auto"/>
          </w:tcPr>
          <w:p w14:paraId="2C500C68" w14:textId="1EBC552D" w:rsidR="00675105" w:rsidRPr="00675105" w:rsidRDefault="00BC16A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i/>
              </w:rPr>
              <w:t>p-</w:t>
            </w:r>
            <w:r w:rsidR="00675105" w:rsidRPr="00675105">
              <w:rPr>
                <w:rFonts w:ascii="Book Antiqua" w:hAnsi="Book Antiqua"/>
              </w:rPr>
              <w:t>value</w:t>
            </w:r>
          </w:p>
        </w:tc>
        <w:tc>
          <w:tcPr>
            <w:tcW w:w="1403" w:type="dxa"/>
            <w:tcBorders>
              <w:top w:val="single" w:sz="8" w:space="0" w:color="000000"/>
              <w:bottom w:val="single" w:sz="4" w:space="0" w:color="000000"/>
            </w:tcBorders>
            <w:shd w:val="clear" w:color="auto" w:fill="auto"/>
          </w:tcPr>
          <w:p w14:paraId="10012C43" w14:textId="77777777" w:rsid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 xml:space="preserve">Odds ratio </w:t>
            </w:r>
          </w:p>
          <w:p w14:paraId="15F8CE2C" w14:textId="180BBB18"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(95% CI)</w:t>
            </w:r>
          </w:p>
        </w:tc>
        <w:tc>
          <w:tcPr>
            <w:tcW w:w="994" w:type="dxa"/>
            <w:tcBorders>
              <w:top w:val="single" w:sz="8" w:space="0" w:color="000000"/>
              <w:bottom w:val="single" w:sz="4" w:space="0" w:color="000000"/>
            </w:tcBorders>
            <w:shd w:val="clear" w:color="auto" w:fill="auto"/>
          </w:tcPr>
          <w:p w14:paraId="050A200A" w14:textId="0841F30D" w:rsidR="00675105" w:rsidRPr="00675105" w:rsidRDefault="00BC16A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i/>
              </w:rPr>
              <w:t>p-</w:t>
            </w:r>
            <w:r w:rsidR="00675105" w:rsidRPr="00675105">
              <w:rPr>
                <w:rFonts w:ascii="Book Antiqua" w:hAnsi="Book Antiqua"/>
              </w:rPr>
              <w:t>value</w:t>
            </w:r>
          </w:p>
        </w:tc>
      </w:tr>
      <w:tr w:rsidR="005C37B6" w:rsidRPr="00675105" w14:paraId="00302F4A" w14:textId="77777777" w:rsidTr="007D6667">
        <w:tc>
          <w:tcPr>
            <w:tcW w:w="3365" w:type="dxa"/>
            <w:tcBorders>
              <w:top w:val="single" w:sz="4" w:space="0" w:color="000000"/>
            </w:tcBorders>
            <w:shd w:val="clear" w:color="auto" w:fill="auto"/>
          </w:tcPr>
          <w:p w14:paraId="5B4D1499" w14:textId="2E2EA53B" w:rsidR="00675105" w:rsidRPr="00675105" w:rsidRDefault="00675105" w:rsidP="00800531">
            <w:pPr>
              <w:spacing w:line="360" w:lineRule="auto"/>
              <w:ind w:right="-105"/>
              <w:jc w:val="both"/>
              <w:rPr>
                <w:rFonts w:ascii="Book Antiqua" w:hAnsi="Book Antiqua"/>
                <w:b/>
              </w:rPr>
            </w:pPr>
            <w:r w:rsidRPr="00675105">
              <w:rPr>
                <w:rFonts w:ascii="Book Antiqua" w:hAnsi="Book Antiqua"/>
                <w:b/>
              </w:rPr>
              <w:t>Biliary Strictures</w:t>
            </w:r>
            <w:r>
              <w:rPr>
                <w:rFonts w:ascii="Book Antiqua" w:hAnsi="Book Antiqua"/>
                <w:b/>
                <w:vertAlign w:val="superscript"/>
              </w:rPr>
              <w:t>1</w:t>
            </w:r>
            <w:r>
              <w:rPr>
                <w:rFonts w:ascii="Book Antiqua" w:hAnsi="Book Antiqua"/>
                <w:b/>
              </w:rPr>
              <w:t xml:space="preserve"> (</w:t>
            </w:r>
            <w:r>
              <w:rPr>
                <w:rFonts w:ascii="Book Antiqua" w:hAnsi="Book Antiqua"/>
                <w:b/>
                <w:i/>
              </w:rPr>
              <w:t>n</w:t>
            </w:r>
            <w:r w:rsidRPr="00675105">
              <w:rPr>
                <w:rFonts w:ascii="Book Antiqua" w:hAnsi="Book Antiqua"/>
                <w:b/>
              </w:rPr>
              <w:t xml:space="preserve"> =</w:t>
            </w:r>
            <w:r>
              <w:rPr>
                <w:rFonts w:ascii="Book Antiqua" w:hAnsi="Book Antiqua"/>
                <w:b/>
              </w:rPr>
              <w:t xml:space="preserve"> </w:t>
            </w:r>
            <w:r w:rsidRPr="00675105">
              <w:rPr>
                <w:rFonts w:ascii="Book Antiqua" w:hAnsi="Book Antiqua"/>
                <w:b/>
              </w:rPr>
              <w:t>45)</w:t>
            </w:r>
          </w:p>
        </w:tc>
        <w:tc>
          <w:tcPr>
            <w:tcW w:w="2132" w:type="dxa"/>
            <w:tcBorders>
              <w:top w:val="single" w:sz="4" w:space="0" w:color="000000"/>
            </w:tcBorders>
            <w:shd w:val="clear" w:color="auto" w:fill="auto"/>
          </w:tcPr>
          <w:p w14:paraId="371C1F34" w14:textId="77777777" w:rsidR="00675105" w:rsidRPr="00675105" w:rsidRDefault="00675105" w:rsidP="00800531">
            <w:pPr>
              <w:spacing w:line="360" w:lineRule="auto"/>
              <w:ind w:right="-105"/>
              <w:jc w:val="both"/>
              <w:rPr>
                <w:rFonts w:ascii="Book Antiqua" w:hAnsi="Book Antiqua"/>
              </w:rPr>
            </w:pPr>
          </w:p>
        </w:tc>
        <w:tc>
          <w:tcPr>
            <w:tcW w:w="999" w:type="dxa"/>
            <w:tcBorders>
              <w:top w:val="single" w:sz="4" w:space="0" w:color="000000"/>
            </w:tcBorders>
            <w:shd w:val="clear" w:color="auto" w:fill="auto"/>
          </w:tcPr>
          <w:p w14:paraId="4CE5DDC4" w14:textId="77777777" w:rsidR="00675105" w:rsidRPr="00675105" w:rsidRDefault="00675105" w:rsidP="00800531">
            <w:pPr>
              <w:spacing w:line="360" w:lineRule="auto"/>
              <w:ind w:right="-105"/>
              <w:jc w:val="both"/>
              <w:rPr>
                <w:rFonts w:ascii="Book Antiqua" w:hAnsi="Book Antiqua"/>
              </w:rPr>
            </w:pPr>
          </w:p>
        </w:tc>
        <w:tc>
          <w:tcPr>
            <w:tcW w:w="1403" w:type="dxa"/>
            <w:tcBorders>
              <w:top w:val="single" w:sz="4" w:space="0" w:color="000000"/>
            </w:tcBorders>
            <w:shd w:val="clear" w:color="auto" w:fill="auto"/>
          </w:tcPr>
          <w:p w14:paraId="297973CF" w14:textId="77777777" w:rsidR="00675105" w:rsidRPr="00675105" w:rsidRDefault="00675105" w:rsidP="00800531">
            <w:pPr>
              <w:spacing w:line="360" w:lineRule="auto"/>
              <w:ind w:right="-105"/>
              <w:jc w:val="both"/>
              <w:rPr>
                <w:rFonts w:ascii="Book Antiqua" w:hAnsi="Book Antiqua"/>
              </w:rPr>
            </w:pPr>
          </w:p>
        </w:tc>
        <w:tc>
          <w:tcPr>
            <w:tcW w:w="994" w:type="dxa"/>
            <w:tcBorders>
              <w:top w:val="single" w:sz="4" w:space="0" w:color="000000"/>
            </w:tcBorders>
            <w:shd w:val="clear" w:color="auto" w:fill="auto"/>
          </w:tcPr>
          <w:p w14:paraId="335C8A3E" w14:textId="77777777" w:rsidR="00675105" w:rsidRPr="00675105" w:rsidRDefault="00675105" w:rsidP="00800531">
            <w:pPr>
              <w:spacing w:line="360" w:lineRule="auto"/>
              <w:ind w:right="-105"/>
              <w:jc w:val="both"/>
              <w:rPr>
                <w:rFonts w:ascii="Book Antiqua" w:hAnsi="Book Antiqua"/>
              </w:rPr>
            </w:pPr>
          </w:p>
        </w:tc>
      </w:tr>
      <w:tr w:rsidR="005C37B6" w:rsidRPr="00675105" w14:paraId="784E4EA1" w14:textId="77777777" w:rsidTr="007D6667">
        <w:tc>
          <w:tcPr>
            <w:tcW w:w="3365" w:type="dxa"/>
            <w:shd w:val="clear" w:color="auto" w:fill="auto"/>
          </w:tcPr>
          <w:p w14:paraId="5392D74A" w14:textId="3BF1FD0A" w:rsidR="00675105" w:rsidRPr="00675105" w:rsidRDefault="00101F0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Donor a</w:t>
            </w:r>
            <w:r w:rsidR="00675105" w:rsidRPr="00675105">
              <w:rPr>
                <w:rFonts w:ascii="Book Antiqua" w:hAnsi="Book Antiqua"/>
              </w:rPr>
              <w:t>ge &gt; 55 years</w:t>
            </w:r>
          </w:p>
        </w:tc>
        <w:tc>
          <w:tcPr>
            <w:tcW w:w="2132" w:type="dxa"/>
            <w:shd w:val="clear" w:color="auto" w:fill="auto"/>
          </w:tcPr>
          <w:p w14:paraId="435A0E92"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1.54 (0.80 – 3.00)</w:t>
            </w:r>
          </w:p>
        </w:tc>
        <w:tc>
          <w:tcPr>
            <w:tcW w:w="999" w:type="dxa"/>
            <w:shd w:val="clear" w:color="auto" w:fill="auto"/>
          </w:tcPr>
          <w:p w14:paraId="70EDD359" w14:textId="37C1C532"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NS</w:t>
            </w:r>
          </w:p>
        </w:tc>
        <w:tc>
          <w:tcPr>
            <w:tcW w:w="1403" w:type="dxa"/>
            <w:shd w:val="clear" w:color="auto" w:fill="auto"/>
          </w:tcPr>
          <w:p w14:paraId="6ED1F524" w14:textId="77777777" w:rsidR="00675105" w:rsidRPr="00675105" w:rsidRDefault="00675105" w:rsidP="00800531">
            <w:pPr>
              <w:spacing w:line="360" w:lineRule="auto"/>
              <w:ind w:right="-105"/>
              <w:jc w:val="both"/>
              <w:rPr>
                <w:rFonts w:ascii="Book Antiqua" w:hAnsi="Book Antiqua"/>
              </w:rPr>
            </w:pPr>
          </w:p>
        </w:tc>
        <w:tc>
          <w:tcPr>
            <w:tcW w:w="994" w:type="dxa"/>
            <w:shd w:val="clear" w:color="auto" w:fill="auto"/>
          </w:tcPr>
          <w:p w14:paraId="07B65101" w14:textId="77777777" w:rsidR="00675105" w:rsidRPr="00675105" w:rsidRDefault="00675105" w:rsidP="00800531">
            <w:pPr>
              <w:spacing w:line="360" w:lineRule="auto"/>
              <w:ind w:right="-105"/>
              <w:jc w:val="both"/>
              <w:rPr>
                <w:rFonts w:ascii="Book Antiqua" w:hAnsi="Book Antiqua"/>
              </w:rPr>
            </w:pPr>
          </w:p>
        </w:tc>
      </w:tr>
      <w:tr w:rsidR="005C37B6" w:rsidRPr="00675105" w14:paraId="25FC1C23" w14:textId="77777777" w:rsidTr="007D6667">
        <w:trPr>
          <w:trHeight w:val="275"/>
        </w:trPr>
        <w:tc>
          <w:tcPr>
            <w:tcW w:w="3365" w:type="dxa"/>
            <w:shd w:val="clear" w:color="auto" w:fill="auto"/>
          </w:tcPr>
          <w:p w14:paraId="6F2B6A53" w14:textId="0C738C36" w:rsidR="00675105" w:rsidRPr="00675105" w:rsidRDefault="00101F0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Cause of death – s</w:t>
            </w:r>
            <w:r w:rsidR="00675105" w:rsidRPr="00675105">
              <w:rPr>
                <w:rFonts w:ascii="Book Antiqua" w:hAnsi="Book Antiqua"/>
              </w:rPr>
              <w:t xml:space="preserve">troke </w:t>
            </w:r>
          </w:p>
        </w:tc>
        <w:tc>
          <w:tcPr>
            <w:tcW w:w="2132" w:type="dxa"/>
            <w:shd w:val="clear" w:color="auto" w:fill="auto"/>
          </w:tcPr>
          <w:p w14:paraId="6F9AEB75"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1.88 (1.00 – 3.52)</w:t>
            </w:r>
          </w:p>
        </w:tc>
        <w:tc>
          <w:tcPr>
            <w:tcW w:w="999" w:type="dxa"/>
            <w:shd w:val="clear" w:color="auto" w:fill="auto"/>
          </w:tcPr>
          <w:p w14:paraId="2547EAB5"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0.049</w:t>
            </w:r>
          </w:p>
        </w:tc>
        <w:tc>
          <w:tcPr>
            <w:tcW w:w="1403" w:type="dxa"/>
            <w:shd w:val="clear" w:color="auto" w:fill="auto"/>
          </w:tcPr>
          <w:p w14:paraId="5303D754"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1.49 (0.72 – 3.08)</w:t>
            </w:r>
          </w:p>
        </w:tc>
        <w:tc>
          <w:tcPr>
            <w:tcW w:w="994" w:type="dxa"/>
            <w:shd w:val="clear" w:color="auto" w:fill="auto"/>
          </w:tcPr>
          <w:p w14:paraId="5568867C" w14:textId="7C7CBFA2"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NS</w:t>
            </w:r>
          </w:p>
        </w:tc>
      </w:tr>
      <w:tr w:rsidR="005C37B6" w:rsidRPr="00675105" w14:paraId="2C969CA7" w14:textId="77777777" w:rsidTr="007D6667">
        <w:trPr>
          <w:trHeight w:val="206"/>
        </w:trPr>
        <w:tc>
          <w:tcPr>
            <w:tcW w:w="3365" w:type="dxa"/>
            <w:shd w:val="clear" w:color="auto" w:fill="auto"/>
          </w:tcPr>
          <w:p w14:paraId="53D0436E" w14:textId="29CA938F"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 xml:space="preserve">Donation after </w:t>
            </w:r>
            <w:r w:rsidR="00383946">
              <w:rPr>
                <w:rFonts w:ascii="Book Antiqua" w:hAnsi="Book Antiqua"/>
              </w:rPr>
              <w:t>circulatory</w:t>
            </w:r>
            <w:r>
              <w:rPr>
                <w:rFonts w:ascii="Book Antiqua" w:hAnsi="Book Antiqua"/>
              </w:rPr>
              <w:t xml:space="preserve"> death </w:t>
            </w:r>
          </w:p>
        </w:tc>
        <w:tc>
          <w:tcPr>
            <w:tcW w:w="2132" w:type="dxa"/>
            <w:shd w:val="clear" w:color="auto" w:fill="auto"/>
          </w:tcPr>
          <w:p w14:paraId="77B7AF32"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0.55 (0.07 – 4.39)</w:t>
            </w:r>
          </w:p>
        </w:tc>
        <w:tc>
          <w:tcPr>
            <w:tcW w:w="999" w:type="dxa"/>
            <w:shd w:val="clear" w:color="auto" w:fill="auto"/>
          </w:tcPr>
          <w:p w14:paraId="5CC90201" w14:textId="44B9F832"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NS</w:t>
            </w:r>
          </w:p>
        </w:tc>
        <w:tc>
          <w:tcPr>
            <w:tcW w:w="1403" w:type="dxa"/>
            <w:shd w:val="clear" w:color="auto" w:fill="auto"/>
          </w:tcPr>
          <w:p w14:paraId="265ECF7C" w14:textId="77777777" w:rsidR="00675105" w:rsidRPr="00675105" w:rsidRDefault="00675105" w:rsidP="00800531">
            <w:pPr>
              <w:spacing w:line="360" w:lineRule="auto"/>
              <w:ind w:right="-105"/>
              <w:jc w:val="both"/>
              <w:rPr>
                <w:rFonts w:ascii="Book Antiqua" w:hAnsi="Book Antiqua"/>
              </w:rPr>
            </w:pPr>
          </w:p>
        </w:tc>
        <w:tc>
          <w:tcPr>
            <w:tcW w:w="994" w:type="dxa"/>
            <w:shd w:val="clear" w:color="auto" w:fill="auto"/>
          </w:tcPr>
          <w:p w14:paraId="1E4A89D6" w14:textId="77777777" w:rsidR="00675105" w:rsidRPr="00675105" w:rsidRDefault="00675105" w:rsidP="00800531">
            <w:pPr>
              <w:spacing w:line="360" w:lineRule="auto"/>
              <w:ind w:right="-105"/>
              <w:jc w:val="both"/>
              <w:rPr>
                <w:rFonts w:ascii="Book Antiqua" w:hAnsi="Book Antiqua"/>
              </w:rPr>
            </w:pPr>
          </w:p>
        </w:tc>
      </w:tr>
      <w:tr w:rsidR="005C37B6" w:rsidRPr="00675105" w14:paraId="0BDCADB7" w14:textId="77777777" w:rsidTr="007D6667">
        <w:tc>
          <w:tcPr>
            <w:tcW w:w="3365" w:type="dxa"/>
            <w:shd w:val="clear" w:color="auto" w:fill="auto"/>
          </w:tcPr>
          <w:p w14:paraId="29047834" w14:textId="42227685" w:rsidR="00675105" w:rsidRPr="00675105" w:rsidRDefault="00101F0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Split versus</w:t>
            </w:r>
            <w:r w:rsidR="00675105" w:rsidRPr="00675105">
              <w:rPr>
                <w:rFonts w:ascii="Book Antiqua" w:hAnsi="Book Antiqua"/>
              </w:rPr>
              <w:t xml:space="preserve"> whole graft </w:t>
            </w:r>
          </w:p>
        </w:tc>
        <w:tc>
          <w:tcPr>
            <w:tcW w:w="2132" w:type="dxa"/>
            <w:shd w:val="clear" w:color="auto" w:fill="auto"/>
          </w:tcPr>
          <w:p w14:paraId="2B842BF3"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1.09 (0.43 – 2.79)</w:t>
            </w:r>
          </w:p>
        </w:tc>
        <w:tc>
          <w:tcPr>
            <w:tcW w:w="999" w:type="dxa"/>
            <w:shd w:val="clear" w:color="auto" w:fill="auto"/>
          </w:tcPr>
          <w:p w14:paraId="0896C094" w14:textId="3E01C60A"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NS</w:t>
            </w:r>
          </w:p>
        </w:tc>
        <w:tc>
          <w:tcPr>
            <w:tcW w:w="1403" w:type="dxa"/>
            <w:shd w:val="clear" w:color="auto" w:fill="auto"/>
          </w:tcPr>
          <w:p w14:paraId="1A66A331" w14:textId="77777777" w:rsidR="00675105" w:rsidRPr="00675105" w:rsidRDefault="00675105" w:rsidP="00800531">
            <w:pPr>
              <w:spacing w:line="360" w:lineRule="auto"/>
              <w:ind w:right="-105"/>
              <w:jc w:val="both"/>
              <w:rPr>
                <w:rFonts w:ascii="Book Antiqua" w:hAnsi="Book Antiqua"/>
              </w:rPr>
            </w:pPr>
          </w:p>
        </w:tc>
        <w:tc>
          <w:tcPr>
            <w:tcW w:w="994" w:type="dxa"/>
            <w:shd w:val="clear" w:color="auto" w:fill="auto"/>
          </w:tcPr>
          <w:p w14:paraId="6E8F55D5" w14:textId="77777777" w:rsidR="00675105" w:rsidRPr="00675105" w:rsidRDefault="00675105" w:rsidP="00800531">
            <w:pPr>
              <w:spacing w:line="360" w:lineRule="auto"/>
              <w:ind w:right="-105"/>
              <w:jc w:val="both"/>
              <w:rPr>
                <w:rFonts w:ascii="Book Antiqua" w:hAnsi="Book Antiqua"/>
              </w:rPr>
            </w:pPr>
          </w:p>
        </w:tc>
      </w:tr>
      <w:tr w:rsidR="005C37B6" w:rsidRPr="00675105" w14:paraId="73061610" w14:textId="77777777" w:rsidTr="007D6667">
        <w:tc>
          <w:tcPr>
            <w:tcW w:w="3365" w:type="dxa"/>
            <w:shd w:val="clear" w:color="auto" w:fill="auto"/>
          </w:tcPr>
          <w:p w14:paraId="2C00F729" w14:textId="6262469A"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Primary sclerosing cholangitis</w:t>
            </w:r>
            <w:r w:rsidRPr="00675105">
              <w:rPr>
                <w:rFonts w:ascii="Book Antiqua" w:hAnsi="Book Antiqua"/>
              </w:rPr>
              <w:t xml:space="preserve"> as primary indication for transplant </w:t>
            </w:r>
          </w:p>
        </w:tc>
        <w:tc>
          <w:tcPr>
            <w:tcW w:w="2132" w:type="dxa"/>
            <w:shd w:val="clear" w:color="auto" w:fill="auto"/>
          </w:tcPr>
          <w:p w14:paraId="3C16A3C8"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2.40 (0.82 – 7.07)</w:t>
            </w:r>
          </w:p>
        </w:tc>
        <w:tc>
          <w:tcPr>
            <w:tcW w:w="999" w:type="dxa"/>
            <w:shd w:val="clear" w:color="auto" w:fill="auto"/>
          </w:tcPr>
          <w:p w14:paraId="4B95F8DC"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0.11</w:t>
            </w:r>
          </w:p>
        </w:tc>
        <w:tc>
          <w:tcPr>
            <w:tcW w:w="1403" w:type="dxa"/>
            <w:shd w:val="clear" w:color="auto" w:fill="auto"/>
          </w:tcPr>
          <w:p w14:paraId="5378FB85"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3.10 (1.13 – 8.51)</w:t>
            </w:r>
          </w:p>
        </w:tc>
        <w:tc>
          <w:tcPr>
            <w:tcW w:w="994" w:type="dxa"/>
            <w:shd w:val="clear" w:color="auto" w:fill="auto"/>
          </w:tcPr>
          <w:p w14:paraId="6355F0DC"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0.028</w:t>
            </w:r>
          </w:p>
        </w:tc>
      </w:tr>
      <w:tr w:rsidR="005C37B6" w:rsidRPr="00675105" w14:paraId="68BEE583" w14:textId="77777777" w:rsidTr="007D6667">
        <w:tc>
          <w:tcPr>
            <w:tcW w:w="3365" w:type="dxa"/>
            <w:shd w:val="clear" w:color="auto" w:fill="auto"/>
          </w:tcPr>
          <w:p w14:paraId="4B896477" w14:textId="0E24C6CA"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 xml:space="preserve">Hepatic artery thrombosis </w:t>
            </w:r>
          </w:p>
        </w:tc>
        <w:tc>
          <w:tcPr>
            <w:tcW w:w="2132" w:type="dxa"/>
            <w:shd w:val="clear" w:color="auto" w:fill="auto"/>
          </w:tcPr>
          <w:p w14:paraId="70DFFE6C"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22.93 (4.59 – 114.52)</w:t>
            </w:r>
          </w:p>
        </w:tc>
        <w:tc>
          <w:tcPr>
            <w:tcW w:w="999" w:type="dxa"/>
            <w:shd w:val="clear" w:color="auto" w:fill="auto"/>
          </w:tcPr>
          <w:p w14:paraId="5C30633A"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&lt;0.001</w:t>
            </w:r>
          </w:p>
        </w:tc>
        <w:tc>
          <w:tcPr>
            <w:tcW w:w="1403" w:type="dxa"/>
            <w:shd w:val="clear" w:color="auto" w:fill="auto"/>
          </w:tcPr>
          <w:p w14:paraId="475B9AC9"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25.23 (4.73 – 143.64)</w:t>
            </w:r>
          </w:p>
        </w:tc>
        <w:tc>
          <w:tcPr>
            <w:tcW w:w="994" w:type="dxa"/>
            <w:shd w:val="clear" w:color="auto" w:fill="auto"/>
          </w:tcPr>
          <w:p w14:paraId="204DEE62"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&lt; 0.001</w:t>
            </w:r>
          </w:p>
        </w:tc>
      </w:tr>
      <w:tr w:rsidR="005C37B6" w:rsidRPr="00675105" w14:paraId="010124C9" w14:textId="77777777" w:rsidTr="007D6667">
        <w:tc>
          <w:tcPr>
            <w:tcW w:w="3365" w:type="dxa"/>
            <w:shd w:val="clear" w:color="auto" w:fill="auto"/>
          </w:tcPr>
          <w:p w14:paraId="7E77D077" w14:textId="21C02ABC" w:rsidR="00675105" w:rsidRPr="00675105" w:rsidRDefault="00101F0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w:t>
            </w:r>
            <w:r w:rsidR="00675105" w:rsidRPr="00675105">
              <w:rPr>
                <w:rFonts w:ascii="Book Antiqua" w:hAnsi="Book Antiqua"/>
              </w:rPr>
              <w:t>2</w:t>
            </w:r>
            <w:r>
              <w:rPr>
                <w:rFonts w:ascii="Book Antiqua" w:hAnsi="Book Antiqua"/>
              </w:rPr>
              <w:t xml:space="preserve"> prior transplants</w:t>
            </w:r>
          </w:p>
        </w:tc>
        <w:tc>
          <w:tcPr>
            <w:tcW w:w="2132" w:type="dxa"/>
            <w:shd w:val="clear" w:color="auto" w:fill="auto"/>
          </w:tcPr>
          <w:p w14:paraId="55856B6D"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1.44 (0.51 – 4.07)</w:t>
            </w:r>
          </w:p>
        </w:tc>
        <w:tc>
          <w:tcPr>
            <w:tcW w:w="999" w:type="dxa"/>
            <w:shd w:val="clear" w:color="auto" w:fill="auto"/>
          </w:tcPr>
          <w:p w14:paraId="7A771AB9" w14:textId="48998494"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NS</w:t>
            </w:r>
          </w:p>
        </w:tc>
        <w:tc>
          <w:tcPr>
            <w:tcW w:w="1403" w:type="dxa"/>
            <w:shd w:val="clear" w:color="auto" w:fill="auto"/>
          </w:tcPr>
          <w:p w14:paraId="46491B26" w14:textId="77777777" w:rsidR="00675105" w:rsidRPr="00675105" w:rsidRDefault="00675105" w:rsidP="00800531">
            <w:pPr>
              <w:spacing w:line="360" w:lineRule="auto"/>
              <w:ind w:right="-105"/>
              <w:jc w:val="both"/>
              <w:rPr>
                <w:rFonts w:ascii="Book Antiqua" w:hAnsi="Book Antiqua"/>
              </w:rPr>
            </w:pPr>
          </w:p>
        </w:tc>
        <w:tc>
          <w:tcPr>
            <w:tcW w:w="994" w:type="dxa"/>
            <w:shd w:val="clear" w:color="auto" w:fill="auto"/>
          </w:tcPr>
          <w:p w14:paraId="7DA36907" w14:textId="77777777" w:rsidR="00675105" w:rsidRPr="00675105" w:rsidRDefault="00675105" w:rsidP="00800531">
            <w:pPr>
              <w:spacing w:line="360" w:lineRule="auto"/>
              <w:ind w:right="-105"/>
              <w:jc w:val="both"/>
              <w:rPr>
                <w:rFonts w:ascii="Book Antiqua" w:hAnsi="Book Antiqua"/>
              </w:rPr>
            </w:pPr>
          </w:p>
        </w:tc>
      </w:tr>
      <w:tr w:rsidR="005C37B6" w:rsidRPr="00675105" w14:paraId="1EC30B23" w14:textId="77777777" w:rsidTr="007D6667">
        <w:tc>
          <w:tcPr>
            <w:tcW w:w="3365" w:type="dxa"/>
            <w:tcBorders>
              <w:bottom w:val="single" w:sz="4" w:space="0" w:color="000000"/>
            </w:tcBorders>
            <w:shd w:val="clear" w:color="auto" w:fill="auto"/>
          </w:tcPr>
          <w:p w14:paraId="23ECF495" w14:textId="418F491B" w:rsidR="00675105" w:rsidRPr="00675105" w:rsidRDefault="00101F08"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rPr>
              <w:t>Day 7</w:t>
            </w:r>
            <w:r w:rsidR="00806173">
              <w:rPr>
                <w:rFonts w:ascii="Book Antiqua" w:hAnsi="Book Antiqua"/>
              </w:rPr>
              <w:t xml:space="preserve"> total</w:t>
            </w:r>
            <w:r>
              <w:rPr>
                <w:rFonts w:ascii="Book Antiqua" w:hAnsi="Book Antiqua"/>
              </w:rPr>
              <w:t xml:space="preserve"> </w:t>
            </w:r>
            <w:r w:rsidR="00806173">
              <w:rPr>
                <w:rFonts w:ascii="Book Antiqua" w:hAnsi="Book Antiqua"/>
              </w:rPr>
              <w:t>b</w:t>
            </w:r>
            <w:r>
              <w:rPr>
                <w:rFonts w:ascii="Book Antiqua" w:hAnsi="Book Antiqua"/>
              </w:rPr>
              <w:t xml:space="preserve">ilirubin &gt; 55 </w:t>
            </w:r>
            <w:r w:rsidRPr="004E1667">
              <w:rPr>
                <w:rFonts w:ascii="Book Antiqua" w:hAnsi="Book Antiqua"/>
              </w:rPr>
              <w:t>µ</w:t>
            </w:r>
            <w:r w:rsidR="00675105" w:rsidRPr="00675105">
              <w:rPr>
                <w:rFonts w:ascii="Book Antiqua" w:hAnsi="Book Antiqua"/>
              </w:rPr>
              <w:t>mol/L</w:t>
            </w:r>
          </w:p>
        </w:tc>
        <w:tc>
          <w:tcPr>
            <w:tcW w:w="2132" w:type="dxa"/>
            <w:tcBorders>
              <w:bottom w:val="single" w:sz="4" w:space="0" w:color="000000"/>
            </w:tcBorders>
            <w:shd w:val="clear" w:color="auto" w:fill="auto"/>
          </w:tcPr>
          <w:p w14:paraId="546FCF7F"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2.19 (1.11 – 4.30)</w:t>
            </w:r>
          </w:p>
        </w:tc>
        <w:tc>
          <w:tcPr>
            <w:tcW w:w="999" w:type="dxa"/>
            <w:tcBorders>
              <w:bottom w:val="single" w:sz="4" w:space="0" w:color="000000"/>
            </w:tcBorders>
            <w:shd w:val="clear" w:color="auto" w:fill="auto"/>
          </w:tcPr>
          <w:p w14:paraId="60781888"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0.024</w:t>
            </w:r>
          </w:p>
        </w:tc>
        <w:tc>
          <w:tcPr>
            <w:tcW w:w="1403" w:type="dxa"/>
            <w:tcBorders>
              <w:bottom w:val="single" w:sz="4" w:space="0" w:color="000000"/>
            </w:tcBorders>
            <w:shd w:val="clear" w:color="auto" w:fill="auto"/>
          </w:tcPr>
          <w:p w14:paraId="7A521662" w14:textId="77777777"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sidRPr="00675105">
              <w:rPr>
                <w:rFonts w:ascii="Book Antiqua" w:hAnsi="Book Antiqua"/>
              </w:rPr>
              <w:t>2.54 (1.22 – 5.29)</w:t>
            </w:r>
          </w:p>
        </w:tc>
        <w:tc>
          <w:tcPr>
            <w:tcW w:w="994" w:type="dxa"/>
            <w:tcBorders>
              <w:bottom w:val="single" w:sz="4" w:space="0" w:color="000000"/>
            </w:tcBorders>
            <w:shd w:val="clear" w:color="auto" w:fill="auto"/>
          </w:tcPr>
          <w:p w14:paraId="3A31ACE8" w14:textId="77777777" w:rsidR="00675105" w:rsidRPr="00675105" w:rsidRDefault="00675105" w:rsidP="00800531">
            <w:pPr>
              <w:spacing w:line="360" w:lineRule="auto"/>
              <w:ind w:right="-105"/>
              <w:jc w:val="both"/>
              <w:rPr>
                <w:rFonts w:ascii="Book Antiqua" w:eastAsiaTheme="majorEastAsia" w:hAnsi="Book Antiqua" w:cstheme="majorBidi"/>
                <w:b/>
                <w:i/>
                <w:iCs/>
                <w:color w:val="243F60" w:themeColor="accent1" w:themeShade="7F"/>
              </w:rPr>
            </w:pPr>
            <w:r w:rsidRPr="00675105">
              <w:rPr>
                <w:rFonts w:ascii="Book Antiqua" w:hAnsi="Book Antiqua"/>
                <w:b/>
              </w:rPr>
              <w:t>0.013</w:t>
            </w:r>
          </w:p>
        </w:tc>
      </w:tr>
      <w:tr w:rsidR="005C37B6" w:rsidRPr="00675105" w14:paraId="31FBD25B" w14:textId="77777777" w:rsidTr="007D6667">
        <w:trPr>
          <w:trHeight w:val="447"/>
        </w:trPr>
        <w:tc>
          <w:tcPr>
            <w:tcW w:w="8893" w:type="dxa"/>
            <w:gridSpan w:val="5"/>
            <w:shd w:val="clear" w:color="auto" w:fill="auto"/>
          </w:tcPr>
          <w:p w14:paraId="7741CA53" w14:textId="349F2110" w:rsidR="00675105" w:rsidRPr="00675105" w:rsidRDefault="00675105" w:rsidP="00800531">
            <w:pPr>
              <w:spacing w:line="360" w:lineRule="auto"/>
              <w:ind w:right="-105"/>
              <w:jc w:val="both"/>
              <w:rPr>
                <w:rFonts w:ascii="Book Antiqua" w:eastAsiaTheme="majorEastAsia" w:hAnsi="Book Antiqua" w:cstheme="majorBidi"/>
                <w:i/>
                <w:iCs/>
                <w:color w:val="243F60" w:themeColor="accent1" w:themeShade="7F"/>
              </w:rPr>
            </w:pPr>
            <w:r>
              <w:rPr>
                <w:rFonts w:ascii="Book Antiqua" w:hAnsi="Book Antiqua"/>
                <w:vertAlign w:val="superscript"/>
              </w:rPr>
              <w:t>1</w:t>
            </w:r>
            <w:r w:rsidRPr="00675105">
              <w:rPr>
                <w:rFonts w:ascii="Book Antiqua" w:hAnsi="Book Antiqua"/>
              </w:rPr>
              <w:t>Inclusive of anastomotic, ischemic type biliary strictures (ITBS), primary sclerosing cholangitis and ischemic cholangiopathy due to hepatic artery thrombosis</w:t>
            </w:r>
            <w:r>
              <w:rPr>
                <w:rFonts w:ascii="Book Antiqua" w:hAnsi="Book Antiqua"/>
              </w:rPr>
              <w:t>.</w:t>
            </w:r>
            <w:r w:rsidR="00A47E55">
              <w:rPr>
                <w:rFonts w:ascii="Book Antiqua" w:hAnsi="Book Antiqua" w:cs="Arial"/>
                <w:lang w:val="en-AU"/>
              </w:rPr>
              <w:t xml:space="preserve"> NS: Not significant.</w:t>
            </w:r>
          </w:p>
        </w:tc>
      </w:tr>
    </w:tbl>
    <w:p w14:paraId="4672BA0C" w14:textId="25F5C027" w:rsidR="00FB5D26" w:rsidRDefault="00FB5D26" w:rsidP="003B6B4F">
      <w:pPr>
        <w:spacing w:line="360" w:lineRule="auto"/>
        <w:ind w:left="360"/>
        <w:jc w:val="both"/>
        <w:rPr>
          <w:rFonts w:ascii="Book Antiqua" w:hAnsi="Book Antiqua"/>
        </w:rPr>
      </w:pPr>
    </w:p>
    <w:p w14:paraId="5FD95109" w14:textId="6EEC0D96" w:rsidR="00FB5D26" w:rsidRDefault="00FB5D26" w:rsidP="00800531">
      <w:pPr>
        <w:jc w:val="both"/>
        <w:rPr>
          <w:rFonts w:ascii="Book Antiqua" w:hAnsi="Book Antiqua"/>
        </w:rPr>
      </w:pPr>
      <w:r>
        <w:rPr>
          <w:rFonts w:ascii="Book Antiqua" w:hAnsi="Book Antiqua"/>
        </w:rPr>
        <w:br w:type="page"/>
      </w:r>
    </w:p>
    <w:p w14:paraId="64CCF592" w14:textId="085D30BA" w:rsidR="00FB5D26" w:rsidRDefault="005B6F8E" w:rsidP="00800531">
      <w:pPr>
        <w:spacing w:line="360" w:lineRule="auto"/>
        <w:ind w:left="360"/>
        <w:jc w:val="both"/>
        <w:rPr>
          <w:rFonts w:ascii="Book Antiqua" w:hAnsi="Book Antiqua"/>
        </w:rPr>
      </w:pPr>
      <w:r>
        <w:rPr>
          <w:rFonts w:ascii="Book Antiqua" w:hAnsi="Book Antiqua"/>
          <w:noProof/>
        </w:rPr>
        <w:lastRenderedPageBreak/>
        <w:drawing>
          <wp:anchor distT="0" distB="0" distL="114300" distR="114300" simplePos="0" relativeHeight="251658240" behindDoc="0" locked="0" layoutInCell="1" allowOverlap="1" wp14:anchorId="1070A62E" wp14:editId="792B9542">
            <wp:simplePos x="0" y="0"/>
            <wp:positionH relativeFrom="column">
              <wp:posOffset>46355</wp:posOffset>
            </wp:positionH>
            <wp:positionV relativeFrom="paragraph">
              <wp:posOffset>7620</wp:posOffset>
            </wp:positionV>
            <wp:extent cx="5727700" cy="5230495"/>
            <wp:effectExtent l="0" t="0" r="1270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aph10_8.jpg"/>
                    <pic:cNvPicPr/>
                  </pic:nvPicPr>
                  <pic:blipFill>
                    <a:blip r:embed="rId8">
                      <a:extLst>
                        <a:ext uri="{28A0092B-C50C-407E-A947-70E740481C1C}">
                          <a14:useLocalDpi xmlns:a14="http://schemas.microsoft.com/office/drawing/2010/main" val="0"/>
                        </a:ext>
                      </a:extLst>
                    </a:blip>
                    <a:stretch>
                      <a:fillRect/>
                    </a:stretch>
                  </pic:blipFill>
                  <pic:spPr>
                    <a:xfrm>
                      <a:off x="0" y="0"/>
                      <a:ext cx="5727700" cy="5230495"/>
                    </a:xfrm>
                    <a:prstGeom prst="rect">
                      <a:avLst/>
                    </a:prstGeom>
                  </pic:spPr>
                </pic:pic>
              </a:graphicData>
            </a:graphic>
            <wp14:sizeRelH relativeFrom="page">
              <wp14:pctWidth>0</wp14:pctWidth>
            </wp14:sizeRelH>
            <wp14:sizeRelV relativeFrom="page">
              <wp14:pctHeight>0</wp14:pctHeight>
            </wp14:sizeRelV>
          </wp:anchor>
        </w:drawing>
      </w:r>
    </w:p>
    <w:p w14:paraId="7FB0CCE7" w14:textId="55BD9472" w:rsidR="00BC16A8" w:rsidRPr="004E1667" w:rsidRDefault="00BC16A8" w:rsidP="003B6B4F">
      <w:pPr>
        <w:spacing w:line="360" w:lineRule="auto"/>
        <w:jc w:val="both"/>
        <w:rPr>
          <w:rFonts w:ascii="Book Antiqua" w:hAnsi="Book Antiqua"/>
        </w:rPr>
      </w:pPr>
      <w:r w:rsidRPr="00BC16A8">
        <w:rPr>
          <w:rFonts w:ascii="Book Antiqua" w:hAnsi="Book Antiqua"/>
          <w:b/>
        </w:rPr>
        <w:t xml:space="preserve">Figure 1 Post-transplant Day 0 – 7 Liver Function Tests and Serum </w:t>
      </w:r>
      <w:ins w:id="194" w:author="Elizabeth Forrest" w:date="2017-09-06T12:08:00Z">
        <w:r w:rsidR="00806173">
          <w:rPr>
            <w:rFonts w:ascii="Book Antiqua" w:hAnsi="Book Antiqua"/>
            <w:b/>
          </w:rPr>
          <w:t xml:space="preserve">Total </w:t>
        </w:r>
      </w:ins>
      <w:r w:rsidRPr="00BC16A8">
        <w:rPr>
          <w:rFonts w:ascii="Book Antiqua" w:hAnsi="Book Antiqua"/>
          <w:b/>
        </w:rPr>
        <w:t>Bilirubin.</w:t>
      </w:r>
      <w:r w:rsidRPr="00BC16A8">
        <w:rPr>
          <w:rFonts w:ascii="Book Antiqua" w:hAnsi="Book Antiqua"/>
        </w:rPr>
        <w:t xml:space="preserve">  This graph demonstrates the trends in</w:t>
      </w:r>
      <w:r w:rsidR="005C37B6">
        <w:rPr>
          <w:rFonts w:ascii="Book Antiqua" w:hAnsi="Book Antiqua"/>
        </w:rPr>
        <w:t xml:space="preserve"> A:</w:t>
      </w:r>
      <w:r w:rsidRPr="00BC16A8">
        <w:rPr>
          <w:rFonts w:ascii="Book Antiqua" w:hAnsi="Book Antiqua"/>
        </w:rPr>
        <w:t xml:space="preserve"> serum alanine transaminase (ALT), </w:t>
      </w:r>
      <w:r w:rsidR="005C37B6">
        <w:rPr>
          <w:rFonts w:ascii="Book Antiqua" w:hAnsi="Book Antiqua"/>
        </w:rPr>
        <w:t xml:space="preserve">B: </w:t>
      </w:r>
      <w:r w:rsidRPr="00BC16A8">
        <w:rPr>
          <w:rFonts w:ascii="Book Antiqua" w:hAnsi="Book Antiqua"/>
        </w:rPr>
        <w:t>serum</w:t>
      </w:r>
      <w:ins w:id="195" w:author="Elizabeth Forrest" w:date="2017-09-06T12:08:00Z">
        <w:r w:rsidR="00806173">
          <w:rPr>
            <w:rFonts w:ascii="Book Antiqua" w:hAnsi="Book Antiqua"/>
          </w:rPr>
          <w:t xml:space="preserve"> total</w:t>
        </w:r>
      </w:ins>
      <w:r w:rsidRPr="00BC16A8">
        <w:rPr>
          <w:rFonts w:ascii="Book Antiqua" w:hAnsi="Book Antiqua"/>
        </w:rPr>
        <w:t xml:space="preserve"> bilirubin,</w:t>
      </w:r>
      <w:r w:rsidR="005C37B6">
        <w:rPr>
          <w:rFonts w:ascii="Book Antiqua" w:hAnsi="Book Antiqua"/>
        </w:rPr>
        <w:t xml:space="preserve"> C:</w:t>
      </w:r>
      <w:r w:rsidRPr="00BC16A8">
        <w:rPr>
          <w:rFonts w:ascii="Book Antiqua" w:hAnsi="Book Antiqua"/>
        </w:rPr>
        <w:t xml:space="preserve"> serum alkaline phosphatase (ALP) </w:t>
      </w:r>
      <w:r w:rsidR="005C37B6">
        <w:rPr>
          <w:rFonts w:ascii="Book Antiqua" w:hAnsi="Book Antiqua"/>
        </w:rPr>
        <w:t>and D:</w:t>
      </w:r>
      <w:r w:rsidRPr="00BC16A8">
        <w:rPr>
          <w:rFonts w:ascii="Book Antiqua" w:hAnsi="Book Antiqua"/>
        </w:rPr>
        <w:t xml:space="preserve"> serum Y-Glutamyl transferase (GGT)</w:t>
      </w:r>
      <w:r w:rsidR="007D6667">
        <w:rPr>
          <w:rFonts w:ascii="Book Antiqua" w:hAnsi="Book Antiqua"/>
        </w:rPr>
        <w:t xml:space="preserve"> (Biliary Strictures: </w:t>
      </w:r>
      <w:r w:rsidR="007D6667" w:rsidRPr="004E1667">
        <w:rPr>
          <w:rFonts w:ascii="Book Antiqua" w:hAnsi="Book Antiqua"/>
        </w:rPr>
        <w:t xml:space="preserve">Day 7 </w:t>
      </w:r>
      <w:ins w:id="196" w:author="Elizabeth Forrest" w:date="2017-09-06T12:08:00Z">
        <w:r w:rsidR="00806173">
          <w:rPr>
            <w:rFonts w:ascii="Book Antiqua" w:hAnsi="Book Antiqua"/>
          </w:rPr>
          <w:t>total b</w:t>
        </w:r>
      </w:ins>
      <w:r w:rsidR="007D6667" w:rsidRPr="004E1667">
        <w:rPr>
          <w:rFonts w:ascii="Book Antiqua" w:hAnsi="Book Antiqua"/>
        </w:rPr>
        <w:t xml:space="preserve">ilirubin 74 </w:t>
      </w:r>
      <w:r w:rsidR="007D6667">
        <w:rPr>
          <w:rFonts w:ascii="Book Antiqua" w:hAnsi="Book Antiqua"/>
        </w:rPr>
        <w:t>µmol/L and nil biliary stricture:</w:t>
      </w:r>
      <w:r w:rsidR="007D6667" w:rsidRPr="004E1667">
        <w:rPr>
          <w:rFonts w:ascii="Book Antiqua" w:hAnsi="Book Antiqua"/>
        </w:rPr>
        <w:t xml:space="preserve"> 49µmol/L, </w:t>
      </w:r>
      <w:r w:rsidR="007D6667" w:rsidRPr="004E1667">
        <w:rPr>
          <w:rFonts w:ascii="Book Antiqua" w:hAnsi="Book Antiqua"/>
          <w:i/>
        </w:rPr>
        <w:t xml:space="preserve">p </w:t>
      </w:r>
      <w:r w:rsidR="007D6667" w:rsidRPr="004E1667">
        <w:rPr>
          <w:rFonts w:ascii="Book Antiqua" w:hAnsi="Book Antiqua"/>
        </w:rPr>
        <w:t>= 0.012</w:t>
      </w:r>
      <w:r w:rsidR="007D6667">
        <w:rPr>
          <w:rFonts w:ascii="Book Antiqua" w:hAnsi="Book Antiqua"/>
        </w:rPr>
        <w:t>)</w:t>
      </w:r>
      <w:r w:rsidRPr="00BC16A8">
        <w:rPr>
          <w:rFonts w:ascii="Book Antiqua" w:hAnsi="Book Antiqua"/>
        </w:rPr>
        <w:t xml:space="preserve"> in recipients with biliary strictures (red line) and recipients without biliary strictures (black line) over post liver transplant Day 0 – 7.  </w:t>
      </w:r>
    </w:p>
    <w:sectPr w:rsidR="00BC16A8" w:rsidRPr="004E1667" w:rsidSect="0039689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8FC68" w14:textId="77777777" w:rsidR="00535A20" w:rsidRDefault="00535A20" w:rsidP="00443E38">
      <w:r>
        <w:separator/>
      </w:r>
    </w:p>
  </w:endnote>
  <w:endnote w:type="continuationSeparator" w:id="0">
    <w:p w14:paraId="3A991CEA" w14:textId="77777777" w:rsidR="00535A20" w:rsidRDefault="00535A20" w:rsidP="0044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ang">
    <w:altName w:val="Arial Unicode MS"/>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1C27" w14:textId="77777777" w:rsidR="00EA46DF" w:rsidRDefault="00EA46DF" w:rsidP="006152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3B6D2" w14:textId="77777777" w:rsidR="00EA46DF" w:rsidRDefault="00EA46DF" w:rsidP="00443E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01A2" w14:textId="77777777" w:rsidR="00EA46DF" w:rsidRPr="00615228" w:rsidRDefault="00EA46DF" w:rsidP="00615228">
    <w:pPr>
      <w:pStyle w:val="Footer"/>
      <w:framePr w:wrap="none" w:vAnchor="text" w:hAnchor="margin" w:xAlign="center" w:y="1"/>
      <w:jc w:val="center"/>
      <w:rPr>
        <w:rStyle w:val="PageNumber"/>
        <w:rFonts w:ascii="Book Antiqua" w:hAnsi="Book Antiqua"/>
      </w:rPr>
    </w:pPr>
    <w:r w:rsidRPr="00615228">
      <w:rPr>
        <w:rStyle w:val="PageNumber"/>
        <w:rFonts w:ascii="Book Antiqua" w:hAnsi="Book Antiqua"/>
      </w:rPr>
      <w:fldChar w:fldCharType="begin"/>
    </w:r>
    <w:r w:rsidRPr="00615228">
      <w:rPr>
        <w:rStyle w:val="PageNumber"/>
        <w:rFonts w:ascii="Book Antiqua" w:hAnsi="Book Antiqua"/>
      </w:rPr>
      <w:instrText xml:space="preserve">PAGE  </w:instrText>
    </w:r>
    <w:r w:rsidRPr="00615228">
      <w:rPr>
        <w:rStyle w:val="PageNumber"/>
        <w:rFonts w:ascii="Book Antiqua" w:hAnsi="Book Antiqua"/>
      </w:rPr>
      <w:fldChar w:fldCharType="separate"/>
    </w:r>
    <w:r w:rsidR="00800531">
      <w:rPr>
        <w:rStyle w:val="PageNumber"/>
        <w:rFonts w:ascii="Book Antiqua" w:hAnsi="Book Antiqua"/>
        <w:noProof/>
      </w:rPr>
      <w:t>6</w:t>
    </w:r>
    <w:r w:rsidRPr="00615228">
      <w:rPr>
        <w:rStyle w:val="PageNumber"/>
        <w:rFonts w:ascii="Book Antiqua" w:hAnsi="Book Antiqua"/>
      </w:rPr>
      <w:fldChar w:fldCharType="end"/>
    </w:r>
  </w:p>
  <w:p w14:paraId="3A104798" w14:textId="62009F19" w:rsidR="00EA46DF" w:rsidRDefault="00EA46DF" w:rsidP="004002C7">
    <w:pPr>
      <w:pStyle w:val="Footer"/>
      <w:tabs>
        <w:tab w:val="clear" w:pos="902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B059" w14:textId="77777777" w:rsidR="00535A20" w:rsidRDefault="00535A20" w:rsidP="00443E38">
      <w:r>
        <w:separator/>
      </w:r>
    </w:p>
  </w:footnote>
  <w:footnote w:type="continuationSeparator" w:id="0">
    <w:p w14:paraId="7F08C84E" w14:textId="77777777" w:rsidR="00535A20" w:rsidRDefault="00535A20" w:rsidP="00443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78C3"/>
    <w:multiLevelType w:val="hybridMultilevel"/>
    <w:tmpl w:val="A4302F2A"/>
    <w:lvl w:ilvl="0" w:tplc="74DE0540">
      <w:start w:val="2016"/>
      <w:numFmt w:val="bullet"/>
      <w:lvlText w:val="-"/>
      <w:lvlJc w:val="left"/>
      <w:pPr>
        <w:ind w:left="720" w:hanging="360"/>
      </w:pPr>
      <w:rPr>
        <w:rFonts w:ascii="Times New Roman" w:eastAsia="Sim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331AB"/>
    <w:multiLevelType w:val="hybridMultilevel"/>
    <w:tmpl w:val="5EB85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B83F05"/>
    <w:multiLevelType w:val="hybridMultilevel"/>
    <w:tmpl w:val="D42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0026"/>
    <w:multiLevelType w:val="hybridMultilevel"/>
    <w:tmpl w:val="D0D4E3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F41081"/>
    <w:multiLevelType w:val="hybridMultilevel"/>
    <w:tmpl w:val="C5DC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B19A5"/>
    <w:multiLevelType w:val="hybridMultilevel"/>
    <w:tmpl w:val="0838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90BF9"/>
    <w:multiLevelType w:val="hybridMultilevel"/>
    <w:tmpl w:val="AF002982"/>
    <w:lvl w:ilvl="0" w:tplc="70EA45A8">
      <w:start w:val="2016"/>
      <w:numFmt w:val="bullet"/>
      <w:lvlText w:val="-"/>
      <w:lvlJc w:val="left"/>
      <w:pPr>
        <w:ind w:left="1080" w:hanging="360"/>
      </w:pPr>
      <w:rPr>
        <w:rFonts w:ascii="Times New Roman" w:eastAsia="Simang"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Forrest">
    <w15:presenceInfo w15:providerId="None" w15:userId="Elizabeth Forr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91"/>
    <w:rsid w:val="0000062D"/>
    <w:rsid w:val="00006EC2"/>
    <w:rsid w:val="0001150F"/>
    <w:rsid w:val="00012159"/>
    <w:rsid w:val="00012533"/>
    <w:rsid w:val="00013D20"/>
    <w:rsid w:val="00014591"/>
    <w:rsid w:val="0001474D"/>
    <w:rsid w:val="000165D3"/>
    <w:rsid w:val="00021A8A"/>
    <w:rsid w:val="00021B9A"/>
    <w:rsid w:val="00023FDC"/>
    <w:rsid w:val="00032C32"/>
    <w:rsid w:val="0007556F"/>
    <w:rsid w:val="00081FEB"/>
    <w:rsid w:val="00087200"/>
    <w:rsid w:val="00087D08"/>
    <w:rsid w:val="00094A6D"/>
    <w:rsid w:val="000A2AEA"/>
    <w:rsid w:val="000A3459"/>
    <w:rsid w:val="000A442C"/>
    <w:rsid w:val="000B28A5"/>
    <w:rsid w:val="000B2ED7"/>
    <w:rsid w:val="000B5E46"/>
    <w:rsid w:val="000D0414"/>
    <w:rsid w:val="000D7049"/>
    <w:rsid w:val="000E1E2A"/>
    <w:rsid w:val="000E28EA"/>
    <w:rsid w:val="000F269B"/>
    <w:rsid w:val="000F34DF"/>
    <w:rsid w:val="00101F08"/>
    <w:rsid w:val="0010368A"/>
    <w:rsid w:val="00110836"/>
    <w:rsid w:val="00112CAA"/>
    <w:rsid w:val="001165F6"/>
    <w:rsid w:val="00120511"/>
    <w:rsid w:val="00121839"/>
    <w:rsid w:val="001250B1"/>
    <w:rsid w:val="001306D6"/>
    <w:rsid w:val="00136C47"/>
    <w:rsid w:val="001437A7"/>
    <w:rsid w:val="00147E42"/>
    <w:rsid w:val="001533A1"/>
    <w:rsid w:val="00156849"/>
    <w:rsid w:val="00164524"/>
    <w:rsid w:val="001703B9"/>
    <w:rsid w:val="00174A2A"/>
    <w:rsid w:val="001860BD"/>
    <w:rsid w:val="00186CEC"/>
    <w:rsid w:val="00192989"/>
    <w:rsid w:val="001959FC"/>
    <w:rsid w:val="00195B14"/>
    <w:rsid w:val="00196EC9"/>
    <w:rsid w:val="001A21EB"/>
    <w:rsid w:val="001A644A"/>
    <w:rsid w:val="001B1F5A"/>
    <w:rsid w:val="001B409A"/>
    <w:rsid w:val="001B7A1B"/>
    <w:rsid w:val="001C4E36"/>
    <w:rsid w:val="001D41F2"/>
    <w:rsid w:val="001D46D3"/>
    <w:rsid w:val="001E0EF0"/>
    <w:rsid w:val="001E1484"/>
    <w:rsid w:val="001E3B5A"/>
    <w:rsid w:val="001E44AC"/>
    <w:rsid w:val="001F02C8"/>
    <w:rsid w:val="001F5DFD"/>
    <w:rsid w:val="00205130"/>
    <w:rsid w:val="0020526D"/>
    <w:rsid w:val="00214E92"/>
    <w:rsid w:val="002177A7"/>
    <w:rsid w:val="00226D67"/>
    <w:rsid w:val="00237693"/>
    <w:rsid w:val="0024085A"/>
    <w:rsid w:val="00251FF3"/>
    <w:rsid w:val="002649F4"/>
    <w:rsid w:val="002718E3"/>
    <w:rsid w:val="002762E1"/>
    <w:rsid w:val="00286408"/>
    <w:rsid w:val="002B6A66"/>
    <w:rsid w:val="002B7914"/>
    <w:rsid w:val="002C045C"/>
    <w:rsid w:val="002C6EEF"/>
    <w:rsid w:val="002E1ECD"/>
    <w:rsid w:val="002F6101"/>
    <w:rsid w:val="002F6597"/>
    <w:rsid w:val="00301730"/>
    <w:rsid w:val="00322065"/>
    <w:rsid w:val="003241E4"/>
    <w:rsid w:val="00324255"/>
    <w:rsid w:val="00325401"/>
    <w:rsid w:val="003263F1"/>
    <w:rsid w:val="0034270D"/>
    <w:rsid w:val="003437A3"/>
    <w:rsid w:val="00346226"/>
    <w:rsid w:val="00347E52"/>
    <w:rsid w:val="00367269"/>
    <w:rsid w:val="003711D7"/>
    <w:rsid w:val="00377E4D"/>
    <w:rsid w:val="003801E3"/>
    <w:rsid w:val="00383946"/>
    <w:rsid w:val="0039689C"/>
    <w:rsid w:val="003B0B4C"/>
    <w:rsid w:val="003B6B4F"/>
    <w:rsid w:val="003B6FAC"/>
    <w:rsid w:val="003C4B17"/>
    <w:rsid w:val="003C6091"/>
    <w:rsid w:val="003E406B"/>
    <w:rsid w:val="003F3173"/>
    <w:rsid w:val="003F4C6C"/>
    <w:rsid w:val="004002C7"/>
    <w:rsid w:val="00400853"/>
    <w:rsid w:val="00414B08"/>
    <w:rsid w:val="00415C7F"/>
    <w:rsid w:val="00421B9F"/>
    <w:rsid w:val="00425162"/>
    <w:rsid w:val="004359A8"/>
    <w:rsid w:val="00443E38"/>
    <w:rsid w:val="00453508"/>
    <w:rsid w:val="004610D8"/>
    <w:rsid w:val="0046468D"/>
    <w:rsid w:val="004650F0"/>
    <w:rsid w:val="00473F29"/>
    <w:rsid w:val="00475D89"/>
    <w:rsid w:val="004840A6"/>
    <w:rsid w:val="0048721E"/>
    <w:rsid w:val="00487990"/>
    <w:rsid w:val="0049391F"/>
    <w:rsid w:val="00497AA9"/>
    <w:rsid w:val="00497DF1"/>
    <w:rsid w:val="004B13CA"/>
    <w:rsid w:val="004B6272"/>
    <w:rsid w:val="004C0DB5"/>
    <w:rsid w:val="004D610D"/>
    <w:rsid w:val="004E1667"/>
    <w:rsid w:val="004E55DE"/>
    <w:rsid w:val="005068D4"/>
    <w:rsid w:val="00507850"/>
    <w:rsid w:val="005156D9"/>
    <w:rsid w:val="00515DC9"/>
    <w:rsid w:val="00517F06"/>
    <w:rsid w:val="00520537"/>
    <w:rsid w:val="00525DA9"/>
    <w:rsid w:val="00531D48"/>
    <w:rsid w:val="005335E4"/>
    <w:rsid w:val="00535A20"/>
    <w:rsid w:val="00544C01"/>
    <w:rsid w:val="00554ADB"/>
    <w:rsid w:val="005569B5"/>
    <w:rsid w:val="00565AB6"/>
    <w:rsid w:val="005674DF"/>
    <w:rsid w:val="00567BE2"/>
    <w:rsid w:val="005843CF"/>
    <w:rsid w:val="00591B63"/>
    <w:rsid w:val="005A0A10"/>
    <w:rsid w:val="005A2855"/>
    <w:rsid w:val="005A7729"/>
    <w:rsid w:val="005B1037"/>
    <w:rsid w:val="005B3051"/>
    <w:rsid w:val="005B6F8E"/>
    <w:rsid w:val="005B742A"/>
    <w:rsid w:val="005B7DA4"/>
    <w:rsid w:val="005B7FED"/>
    <w:rsid w:val="005C0C71"/>
    <w:rsid w:val="005C37B6"/>
    <w:rsid w:val="005C470A"/>
    <w:rsid w:val="005C477F"/>
    <w:rsid w:val="005D024C"/>
    <w:rsid w:val="005D7545"/>
    <w:rsid w:val="005D7BBA"/>
    <w:rsid w:val="005E185C"/>
    <w:rsid w:val="005E6454"/>
    <w:rsid w:val="005F3C1E"/>
    <w:rsid w:val="005F5EC3"/>
    <w:rsid w:val="005F6C62"/>
    <w:rsid w:val="006049E4"/>
    <w:rsid w:val="006110EA"/>
    <w:rsid w:val="00611130"/>
    <w:rsid w:val="00611898"/>
    <w:rsid w:val="00615228"/>
    <w:rsid w:val="006205B3"/>
    <w:rsid w:val="00630810"/>
    <w:rsid w:val="00636E92"/>
    <w:rsid w:val="006372AB"/>
    <w:rsid w:val="00670B48"/>
    <w:rsid w:val="00675105"/>
    <w:rsid w:val="00684097"/>
    <w:rsid w:val="0068489F"/>
    <w:rsid w:val="00694C9F"/>
    <w:rsid w:val="00694D54"/>
    <w:rsid w:val="00696D0C"/>
    <w:rsid w:val="00697C5F"/>
    <w:rsid w:val="006A583B"/>
    <w:rsid w:val="006A729C"/>
    <w:rsid w:val="006A7669"/>
    <w:rsid w:val="006B0785"/>
    <w:rsid w:val="006B5769"/>
    <w:rsid w:val="006C0D57"/>
    <w:rsid w:val="006C509D"/>
    <w:rsid w:val="006D442B"/>
    <w:rsid w:val="006D57FE"/>
    <w:rsid w:val="006F1130"/>
    <w:rsid w:val="007070E9"/>
    <w:rsid w:val="0071735D"/>
    <w:rsid w:val="00721906"/>
    <w:rsid w:val="00724CC9"/>
    <w:rsid w:val="00741987"/>
    <w:rsid w:val="00750BFD"/>
    <w:rsid w:val="00780418"/>
    <w:rsid w:val="00787BE9"/>
    <w:rsid w:val="007A0591"/>
    <w:rsid w:val="007A1D17"/>
    <w:rsid w:val="007B112F"/>
    <w:rsid w:val="007B733C"/>
    <w:rsid w:val="007C0909"/>
    <w:rsid w:val="007C2BF2"/>
    <w:rsid w:val="007D028A"/>
    <w:rsid w:val="007D0B8C"/>
    <w:rsid w:val="007D20EA"/>
    <w:rsid w:val="007D6667"/>
    <w:rsid w:val="007D6CB7"/>
    <w:rsid w:val="007E43AB"/>
    <w:rsid w:val="007E7306"/>
    <w:rsid w:val="007F2F1F"/>
    <w:rsid w:val="007F477B"/>
    <w:rsid w:val="00800531"/>
    <w:rsid w:val="00806173"/>
    <w:rsid w:val="008103EE"/>
    <w:rsid w:val="008223CF"/>
    <w:rsid w:val="00825BC4"/>
    <w:rsid w:val="0083328E"/>
    <w:rsid w:val="00840C3A"/>
    <w:rsid w:val="00850C74"/>
    <w:rsid w:val="008542A0"/>
    <w:rsid w:val="00887F04"/>
    <w:rsid w:val="008929F6"/>
    <w:rsid w:val="00893EB0"/>
    <w:rsid w:val="00894D85"/>
    <w:rsid w:val="008954AF"/>
    <w:rsid w:val="00895561"/>
    <w:rsid w:val="0089766D"/>
    <w:rsid w:val="008978AB"/>
    <w:rsid w:val="008A4835"/>
    <w:rsid w:val="008B6101"/>
    <w:rsid w:val="008C0A69"/>
    <w:rsid w:val="008C5F89"/>
    <w:rsid w:val="008D4489"/>
    <w:rsid w:val="008D4FAE"/>
    <w:rsid w:val="008D5519"/>
    <w:rsid w:val="008E24D8"/>
    <w:rsid w:val="008E30B2"/>
    <w:rsid w:val="008E6B99"/>
    <w:rsid w:val="008F17C3"/>
    <w:rsid w:val="008F23E4"/>
    <w:rsid w:val="00904CC8"/>
    <w:rsid w:val="009072C7"/>
    <w:rsid w:val="009207D4"/>
    <w:rsid w:val="00924C61"/>
    <w:rsid w:val="0092574D"/>
    <w:rsid w:val="00931154"/>
    <w:rsid w:val="00937086"/>
    <w:rsid w:val="00940D62"/>
    <w:rsid w:val="00956550"/>
    <w:rsid w:val="0096052A"/>
    <w:rsid w:val="00964D72"/>
    <w:rsid w:val="00964E6A"/>
    <w:rsid w:val="00981913"/>
    <w:rsid w:val="009872D9"/>
    <w:rsid w:val="009A72CD"/>
    <w:rsid w:val="009C4568"/>
    <w:rsid w:val="009C6CC7"/>
    <w:rsid w:val="009C7CBD"/>
    <w:rsid w:val="009D0F25"/>
    <w:rsid w:val="009E4C78"/>
    <w:rsid w:val="00A01D2D"/>
    <w:rsid w:val="00A02AD2"/>
    <w:rsid w:val="00A039D7"/>
    <w:rsid w:val="00A05721"/>
    <w:rsid w:val="00A16295"/>
    <w:rsid w:val="00A16704"/>
    <w:rsid w:val="00A30B20"/>
    <w:rsid w:val="00A3538B"/>
    <w:rsid w:val="00A4550D"/>
    <w:rsid w:val="00A45D59"/>
    <w:rsid w:val="00A47E55"/>
    <w:rsid w:val="00A5699E"/>
    <w:rsid w:val="00A653BF"/>
    <w:rsid w:val="00A65D9B"/>
    <w:rsid w:val="00A70932"/>
    <w:rsid w:val="00A725D0"/>
    <w:rsid w:val="00A90D88"/>
    <w:rsid w:val="00A9253A"/>
    <w:rsid w:val="00A931BF"/>
    <w:rsid w:val="00A9381A"/>
    <w:rsid w:val="00A94A91"/>
    <w:rsid w:val="00A973FA"/>
    <w:rsid w:val="00AB0652"/>
    <w:rsid w:val="00AB766B"/>
    <w:rsid w:val="00AC05D5"/>
    <w:rsid w:val="00AC1DE6"/>
    <w:rsid w:val="00AC4DAE"/>
    <w:rsid w:val="00AE129B"/>
    <w:rsid w:val="00AE53F1"/>
    <w:rsid w:val="00AF428C"/>
    <w:rsid w:val="00B1535E"/>
    <w:rsid w:val="00B15E64"/>
    <w:rsid w:val="00B20C0F"/>
    <w:rsid w:val="00B24B1D"/>
    <w:rsid w:val="00B26B76"/>
    <w:rsid w:val="00B27F6D"/>
    <w:rsid w:val="00B3071A"/>
    <w:rsid w:val="00B31035"/>
    <w:rsid w:val="00B32306"/>
    <w:rsid w:val="00B32470"/>
    <w:rsid w:val="00B46C32"/>
    <w:rsid w:val="00B471B4"/>
    <w:rsid w:val="00B54CF7"/>
    <w:rsid w:val="00B61911"/>
    <w:rsid w:val="00B71064"/>
    <w:rsid w:val="00B7248A"/>
    <w:rsid w:val="00B73DA2"/>
    <w:rsid w:val="00B752D1"/>
    <w:rsid w:val="00B80DF8"/>
    <w:rsid w:val="00B850DB"/>
    <w:rsid w:val="00B87104"/>
    <w:rsid w:val="00B87174"/>
    <w:rsid w:val="00BA2938"/>
    <w:rsid w:val="00BB3001"/>
    <w:rsid w:val="00BC16A8"/>
    <w:rsid w:val="00BC3354"/>
    <w:rsid w:val="00BC41D9"/>
    <w:rsid w:val="00BD46FB"/>
    <w:rsid w:val="00BD6231"/>
    <w:rsid w:val="00BD649A"/>
    <w:rsid w:val="00BD7F2A"/>
    <w:rsid w:val="00BE5CAD"/>
    <w:rsid w:val="00BF163C"/>
    <w:rsid w:val="00BF1D93"/>
    <w:rsid w:val="00C0204D"/>
    <w:rsid w:val="00C0339A"/>
    <w:rsid w:val="00C07ACF"/>
    <w:rsid w:val="00C144AC"/>
    <w:rsid w:val="00C15AE9"/>
    <w:rsid w:val="00C1792F"/>
    <w:rsid w:val="00C206B7"/>
    <w:rsid w:val="00C21A3F"/>
    <w:rsid w:val="00C35A7E"/>
    <w:rsid w:val="00C35FCD"/>
    <w:rsid w:val="00C42A78"/>
    <w:rsid w:val="00C53F55"/>
    <w:rsid w:val="00C625D1"/>
    <w:rsid w:val="00C75367"/>
    <w:rsid w:val="00C916E9"/>
    <w:rsid w:val="00C97C61"/>
    <w:rsid w:val="00CB1B04"/>
    <w:rsid w:val="00CC4429"/>
    <w:rsid w:val="00CD03CD"/>
    <w:rsid w:val="00CD4E19"/>
    <w:rsid w:val="00CE49D8"/>
    <w:rsid w:val="00CF1195"/>
    <w:rsid w:val="00D00FEB"/>
    <w:rsid w:val="00D20C00"/>
    <w:rsid w:val="00D20FAA"/>
    <w:rsid w:val="00D23153"/>
    <w:rsid w:val="00D415B6"/>
    <w:rsid w:val="00D43904"/>
    <w:rsid w:val="00D63955"/>
    <w:rsid w:val="00D67D48"/>
    <w:rsid w:val="00D72F74"/>
    <w:rsid w:val="00D74A30"/>
    <w:rsid w:val="00D83AA2"/>
    <w:rsid w:val="00D85243"/>
    <w:rsid w:val="00D87AE0"/>
    <w:rsid w:val="00DA1ECA"/>
    <w:rsid w:val="00DB19E8"/>
    <w:rsid w:val="00DC22BB"/>
    <w:rsid w:val="00DC684B"/>
    <w:rsid w:val="00DD3E70"/>
    <w:rsid w:val="00DD56D4"/>
    <w:rsid w:val="00DE797C"/>
    <w:rsid w:val="00DF0223"/>
    <w:rsid w:val="00DF2B2E"/>
    <w:rsid w:val="00DF4F38"/>
    <w:rsid w:val="00DF7DE5"/>
    <w:rsid w:val="00E222FD"/>
    <w:rsid w:val="00E32F7D"/>
    <w:rsid w:val="00E333F8"/>
    <w:rsid w:val="00E3355C"/>
    <w:rsid w:val="00E37FD3"/>
    <w:rsid w:val="00E40B3B"/>
    <w:rsid w:val="00E4396A"/>
    <w:rsid w:val="00E46E68"/>
    <w:rsid w:val="00E73E6C"/>
    <w:rsid w:val="00E76F03"/>
    <w:rsid w:val="00E8201A"/>
    <w:rsid w:val="00E82F7B"/>
    <w:rsid w:val="00E83FDD"/>
    <w:rsid w:val="00E85896"/>
    <w:rsid w:val="00E85CF1"/>
    <w:rsid w:val="00E86A8D"/>
    <w:rsid w:val="00E97DB0"/>
    <w:rsid w:val="00EA46DF"/>
    <w:rsid w:val="00EA7723"/>
    <w:rsid w:val="00EB2DED"/>
    <w:rsid w:val="00EB4A21"/>
    <w:rsid w:val="00EC10E8"/>
    <w:rsid w:val="00EC361D"/>
    <w:rsid w:val="00EE74F7"/>
    <w:rsid w:val="00EF4BD7"/>
    <w:rsid w:val="00EF6EFB"/>
    <w:rsid w:val="00F07B59"/>
    <w:rsid w:val="00F10F46"/>
    <w:rsid w:val="00F13140"/>
    <w:rsid w:val="00F14505"/>
    <w:rsid w:val="00F20DA1"/>
    <w:rsid w:val="00F21E8C"/>
    <w:rsid w:val="00F44624"/>
    <w:rsid w:val="00F50A06"/>
    <w:rsid w:val="00F5307E"/>
    <w:rsid w:val="00F534EF"/>
    <w:rsid w:val="00F5766A"/>
    <w:rsid w:val="00F66341"/>
    <w:rsid w:val="00F679FC"/>
    <w:rsid w:val="00F73D03"/>
    <w:rsid w:val="00F817BB"/>
    <w:rsid w:val="00F86B92"/>
    <w:rsid w:val="00F8759C"/>
    <w:rsid w:val="00F9266F"/>
    <w:rsid w:val="00FA1E0F"/>
    <w:rsid w:val="00FB5A81"/>
    <w:rsid w:val="00FB5D26"/>
    <w:rsid w:val="00FC0BB4"/>
    <w:rsid w:val="00FC21F8"/>
    <w:rsid w:val="00FC3C5F"/>
    <w:rsid w:val="00FC755D"/>
    <w:rsid w:val="00FD0791"/>
    <w:rsid w:val="00FD4A9B"/>
    <w:rsid w:val="00FE4946"/>
    <w:rsid w:val="00FE51B1"/>
    <w:rsid w:val="00FE5516"/>
  </w:rsids>
  <m:mathPr>
    <m:mathFont m:val="Cambria Math"/>
    <m:brkBin m:val="before"/>
    <m:brkBinSub m:val="--"/>
    <m:smallFrac m:val="0"/>
    <m:dispDef/>
    <m:lMargin m:val="0"/>
    <m:rMargin m:val="0"/>
    <m:defJc m:val="centerGroup"/>
    <m:wrapIndent m:val="1440"/>
    <m:intLim m:val="subSup"/>
    <m:naryLim m:val="undOvr"/>
  </m:mathPr>
  <w:themeFontLang w:val="en-AU"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10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ang" w:hAnsi="Calibri" w:cs="Times New Roman"/>
        <w:sz w:val="22"/>
        <w:szCs w:val="22"/>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561"/>
    <w:rPr>
      <w:rFonts w:ascii="Times New Roman" w:hAnsi="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E3B5A"/>
    <w:rPr>
      <w:sz w:val="24"/>
      <w:szCs w:val="24"/>
      <w:lang w:val="en-US" w:eastAsia="zh-CN"/>
    </w:rPr>
  </w:style>
  <w:style w:type="character" w:customStyle="1" w:styleId="NoSpacingChar">
    <w:name w:val="No Spacing Char"/>
    <w:basedOn w:val="DefaultParagraphFont"/>
    <w:link w:val="NoSpacing"/>
    <w:uiPriority w:val="99"/>
    <w:locked/>
    <w:rsid w:val="001E3B5A"/>
    <w:rPr>
      <w:rFonts w:cs="Times New Roman"/>
      <w:sz w:val="24"/>
      <w:szCs w:val="24"/>
      <w:lang w:val="en-US" w:eastAsia="zh-CN" w:bidi="ar-SA"/>
    </w:rPr>
  </w:style>
  <w:style w:type="character" w:styleId="Hyperlink">
    <w:name w:val="Hyperlink"/>
    <w:basedOn w:val="DefaultParagraphFont"/>
    <w:uiPriority w:val="99"/>
    <w:rsid w:val="00A931BF"/>
    <w:rPr>
      <w:rFonts w:cs="Times New Roman"/>
      <w:color w:val="0563C1"/>
      <w:u w:val="single"/>
    </w:rPr>
  </w:style>
  <w:style w:type="character" w:styleId="FollowedHyperlink">
    <w:name w:val="FollowedHyperlink"/>
    <w:basedOn w:val="DefaultParagraphFont"/>
    <w:uiPriority w:val="99"/>
    <w:semiHidden/>
    <w:rsid w:val="00A931BF"/>
    <w:rPr>
      <w:rFonts w:cs="Times New Roman"/>
      <w:color w:val="954F72"/>
      <w:u w:val="single"/>
    </w:rPr>
  </w:style>
  <w:style w:type="paragraph" w:styleId="Header">
    <w:name w:val="header"/>
    <w:basedOn w:val="Normal"/>
    <w:link w:val="HeaderChar"/>
    <w:uiPriority w:val="99"/>
    <w:rsid w:val="00443E38"/>
    <w:pPr>
      <w:tabs>
        <w:tab w:val="center" w:pos="4513"/>
        <w:tab w:val="right" w:pos="9026"/>
      </w:tabs>
    </w:pPr>
    <w:rPr>
      <w:rFonts w:ascii="Calibri" w:hAnsi="Calibri"/>
    </w:rPr>
  </w:style>
  <w:style w:type="character" w:customStyle="1" w:styleId="HeaderChar">
    <w:name w:val="Header Char"/>
    <w:basedOn w:val="DefaultParagraphFont"/>
    <w:link w:val="Header"/>
    <w:uiPriority w:val="99"/>
    <w:locked/>
    <w:rsid w:val="00443E38"/>
    <w:rPr>
      <w:rFonts w:cs="Times New Roman"/>
    </w:rPr>
  </w:style>
  <w:style w:type="paragraph" w:styleId="Footer">
    <w:name w:val="footer"/>
    <w:basedOn w:val="Normal"/>
    <w:link w:val="FooterChar"/>
    <w:uiPriority w:val="99"/>
    <w:rsid w:val="00443E38"/>
    <w:pPr>
      <w:tabs>
        <w:tab w:val="center" w:pos="4513"/>
        <w:tab w:val="right" w:pos="9026"/>
      </w:tabs>
    </w:pPr>
    <w:rPr>
      <w:rFonts w:ascii="Calibri" w:hAnsi="Calibri"/>
    </w:rPr>
  </w:style>
  <w:style w:type="character" w:customStyle="1" w:styleId="FooterChar">
    <w:name w:val="Footer Char"/>
    <w:basedOn w:val="DefaultParagraphFont"/>
    <w:link w:val="Footer"/>
    <w:uiPriority w:val="99"/>
    <w:locked/>
    <w:rsid w:val="00443E38"/>
    <w:rPr>
      <w:rFonts w:cs="Times New Roman"/>
    </w:rPr>
  </w:style>
  <w:style w:type="character" w:styleId="PageNumber">
    <w:name w:val="page number"/>
    <w:basedOn w:val="DefaultParagraphFont"/>
    <w:uiPriority w:val="99"/>
    <w:semiHidden/>
    <w:rsid w:val="00443E38"/>
    <w:rPr>
      <w:rFonts w:cs="Times New Roman"/>
    </w:rPr>
  </w:style>
  <w:style w:type="paragraph" w:styleId="ListParagraph">
    <w:name w:val="List Paragraph"/>
    <w:basedOn w:val="Normal"/>
    <w:uiPriority w:val="99"/>
    <w:qFormat/>
    <w:rsid w:val="005F3C1E"/>
    <w:pPr>
      <w:ind w:left="720"/>
      <w:contextualSpacing/>
    </w:pPr>
    <w:rPr>
      <w:rFonts w:ascii="Calibri" w:hAnsi="Calibri"/>
    </w:rPr>
  </w:style>
  <w:style w:type="character" w:styleId="CommentReference">
    <w:name w:val="annotation reference"/>
    <w:basedOn w:val="DefaultParagraphFont"/>
    <w:rsid w:val="004D610D"/>
    <w:rPr>
      <w:rFonts w:cs="Times New Roman"/>
      <w:sz w:val="18"/>
      <w:szCs w:val="18"/>
    </w:rPr>
  </w:style>
  <w:style w:type="paragraph" w:styleId="CommentText">
    <w:name w:val="annotation text"/>
    <w:basedOn w:val="Normal"/>
    <w:link w:val="CommentTextChar"/>
    <w:rsid w:val="004D610D"/>
    <w:rPr>
      <w:rFonts w:ascii="Calibri" w:hAnsi="Calibri"/>
    </w:rPr>
  </w:style>
  <w:style w:type="character" w:customStyle="1" w:styleId="CommentTextChar">
    <w:name w:val="Comment Text Char"/>
    <w:basedOn w:val="DefaultParagraphFont"/>
    <w:link w:val="CommentText"/>
    <w:locked/>
    <w:rsid w:val="004D610D"/>
    <w:rPr>
      <w:rFonts w:cs="Times New Roman"/>
    </w:rPr>
  </w:style>
  <w:style w:type="paragraph" w:styleId="CommentSubject">
    <w:name w:val="annotation subject"/>
    <w:basedOn w:val="CommentText"/>
    <w:next w:val="CommentText"/>
    <w:link w:val="CommentSubjectChar"/>
    <w:uiPriority w:val="99"/>
    <w:semiHidden/>
    <w:rsid w:val="004D610D"/>
    <w:rPr>
      <w:b/>
      <w:bCs/>
      <w:sz w:val="20"/>
      <w:szCs w:val="20"/>
    </w:rPr>
  </w:style>
  <w:style w:type="character" w:customStyle="1" w:styleId="CommentSubjectChar">
    <w:name w:val="Comment Subject Char"/>
    <w:basedOn w:val="CommentTextChar"/>
    <w:link w:val="CommentSubject"/>
    <w:uiPriority w:val="99"/>
    <w:semiHidden/>
    <w:locked/>
    <w:rsid w:val="004D610D"/>
    <w:rPr>
      <w:rFonts w:cs="Times New Roman"/>
      <w:b/>
      <w:bCs/>
      <w:sz w:val="20"/>
      <w:szCs w:val="20"/>
    </w:rPr>
  </w:style>
  <w:style w:type="paragraph" w:styleId="BalloonText">
    <w:name w:val="Balloon Text"/>
    <w:basedOn w:val="Normal"/>
    <w:link w:val="BalloonTextChar"/>
    <w:uiPriority w:val="99"/>
    <w:semiHidden/>
    <w:rsid w:val="004D610D"/>
    <w:rPr>
      <w:sz w:val="18"/>
      <w:szCs w:val="18"/>
    </w:rPr>
  </w:style>
  <w:style w:type="character" w:customStyle="1" w:styleId="BalloonTextChar">
    <w:name w:val="Balloon Text Char"/>
    <w:basedOn w:val="DefaultParagraphFont"/>
    <w:link w:val="BalloonText"/>
    <w:uiPriority w:val="99"/>
    <w:semiHidden/>
    <w:locked/>
    <w:rsid w:val="004D610D"/>
    <w:rPr>
      <w:rFonts w:ascii="Times New Roman" w:hAnsi="Times New Roman" w:cs="Times New Roman"/>
      <w:sz w:val="18"/>
      <w:szCs w:val="18"/>
    </w:rPr>
  </w:style>
  <w:style w:type="table" w:styleId="TableGrid">
    <w:name w:val="Table Grid"/>
    <w:basedOn w:val="TableNormal"/>
    <w:uiPriority w:val="39"/>
    <w:rsid w:val="005F5E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F5EC3"/>
    <w:pPr>
      <w:spacing w:after="200"/>
    </w:pPr>
    <w:rPr>
      <w:rFonts w:ascii="Calibri" w:hAnsi="Calibri"/>
      <w:i/>
      <w:iCs/>
      <w:color w:val="44546A"/>
      <w:sz w:val="18"/>
      <w:szCs w:val="18"/>
    </w:rPr>
  </w:style>
  <w:style w:type="paragraph" w:styleId="PlainText">
    <w:name w:val="Plain Text"/>
    <w:basedOn w:val="Normal"/>
    <w:link w:val="PlainTextChar"/>
    <w:uiPriority w:val="99"/>
    <w:rsid w:val="000A2AEA"/>
    <w:rPr>
      <w:rFonts w:ascii="Courier New" w:hAnsi="Courier New" w:cs="Courier New"/>
      <w:sz w:val="20"/>
      <w:szCs w:val="20"/>
      <w:lang w:val="en-AU" w:eastAsia="en-AU"/>
    </w:rPr>
  </w:style>
  <w:style w:type="character" w:customStyle="1" w:styleId="PlainTextChar">
    <w:name w:val="Plain Text Char"/>
    <w:basedOn w:val="DefaultParagraphFont"/>
    <w:link w:val="PlainText"/>
    <w:uiPriority w:val="99"/>
    <w:semiHidden/>
    <w:rsid w:val="008B3772"/>
    <w:rPr>
      <w:rFonts w:ascii="Courier New" w:hAnsi="Courier New" w:cs="Courier New"/>
      <w:sz w:val="20"/>
      <w:szCs w:val="20"/>
      <w:lang w:val="en-US" w:eastAsia="zh-CN"/>
    </w:rPr>
  </w:style>
  <w:style w:type="paragraph" w:styleId="Revision">
    <w:name w:val="Revision"/>
    <w:hidden/>
    <w:uiPriority w:val="99"/>
    <w:semiHidden/>
    <w:rsid w:val="000D0414"/>
    <w:rPr>
      <w:rFonts w:ascii="Times New Roman" w:hAnsi="Times New Roman"/>
      <w:sz w:val="24"/>
      <w:szCs w:val="24"/>
      <w:lang w:val="en-US" w:eastAsia="zh-CN"/>
    </w:rPr>
  </w:style>
  <w:style w:type="paragraph" w:styleId="NormalWeb">
    <w:name w:val="Normal (Web)"/>
    <w:basedOn w:val="Normal"/>
    <w:uiPriority w:val="99"/>
    <w:unhideWhenUsed/>
    <w:rsid w:val="00895561"/>
    <w:pPr>
      <w:spacing w:before="100" w:beforeAutospacing="1" w:after="100" w:afterAutospacing="1"/>
    </w:pPr>
    <w:rPr>
      <w:rFonts w:eastAsia="Times New Roman"/>
      <w:lang w:val="it-IT" w:eastAsia="it-IT"/>
    </w:rPr>
  </w:style>
  <w:style w:type="character" w:styleId="Strong">
    <w:name w:val="Strong"/>
    <w:uiPriority w:val="22"/>
    <w:qFormat/>
    <w:locked/>
    <w:rsid w:val="00895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272134200">
      <w:bodyDiv w:val="1"/>
      <w:marLeft w:val="0"/>
      <w:marRight w:val="0"/>
      <w:marTop w:val="0"/>
      <w:marBottom w:val="0"/>
      <w:divBdr>
        <w:top w:val="none" w:sz="0" w:space="0" w:color="auto"/>
        <w:left w:val="none" w:sz="0" w:space="0" w:color="auto"/>
        <w:bottom w:val="none" w:sz="0" w:space="0" w:color="auto"/>
        <w:right w:val="none" w:sz="0" w:space="0" w:color="auto"/>
      </w:divBdr>
    </w:div>
    <w:div w:id="552082140">
      <w:bodyDiv w:val="1"/>
      <w:marLeft w:val="0"/>
      <w:marRight w:val="0"/>
      <w:marTop w:val="0"/>
      <w:marBottom w:val="0"/>
      <w:divBdr>
        <w:top w:val="none" w:sz="0" w:space="0" w:color="auto"/>
        <w:left w:val="none" w:sz="0" w:space="0" w:color="auto"/>
        <w:bottom w:val="none" w:sz="0" w:space="0" w:color="auto"/>
        <w:right w:val="none" w:sz="0" w:space="0" w:color="auto"/>
      </w:divBdr>
    </w:div>
    <w:div w:id="1051149291">
      <w:bodyDiv w:val="1"/>
      <w:marLeft w:val="0"/>
      <w:marRight w:val="0"/>
      <w:marTop w:val="0"/>
      <w:marBottom w:val="0"/>
      <w:divBdr>
        <w:top w:val="none" w:sz="0" w:space="0" w:color="auto"/>
        <w:left w:val="none" w:sz="0" w:space="0" w:color="auto"/>
        <w:bottom w:val="none" w:sz="0" w:space="0" w:color="auto"/>
        <w:right w:val="none" w:sz="0" w:space="0" w:color="auto"/>
      </w:divBdr>
    </w:div>
    <w:div w:id="1076173062">
      <w:marLeft w:val="0"/>
      <w:marRight w:val="0"/>
      <w:marTop w:val="0"/>
      <w:marBottom w:val="0"/>
      <w:divBdr>
        <w:top w:val="none" w:sz="0" w:space="0" w:color="auto"/>
        <w:left w:val="none" w:sz="0" w:space="0" w:color="auto"/>
        <w:bottom w:val="none" w:sz="0" w:space="0" w:color="auto"/>
        <w:right w:val="none" w:sz="0" w:space="0" w:color="auto"/>
      </w:divBdr>
    </w:div>
    <w:div w:id="1076173064">
      <w:marLeft w:val="0"/>
      <w:marRight w:val="0"/>
      <w:marTop w:val="0"/>
      <w:marBottom w:val="0"/>
      <w:divBdr>
        <w:top w:val="none" w:sz="0" w:space="0" w:color="auto"/>
        <w:left w:val="none" w:sz="0" w:space="0" w:color="auto"/>
        <w:bottom w:val="none" w:sz="0" w:space="0" w:color="auto"/>
        <w:right w:val="none" w:sz="0" w:space="0" w:color="auto"/>
      </w:divBdr>
      <w:divsChild>
        <w:div w:id="1076173065">
          <w:marLeft w:val="0"/>
          <w:marRight w:val="0"/>
          <w:marTop w:val="0"/>
          <w:marBottom w:val="0"/>
          <w:divBdr>
            <w:top w:val="none" w:sz="0" w:space="0" w:color="auto"/>
            <w:left w:val="none" w:sz="0" w:space="0" w:color="auto"/>
            <w:bottom w:val="none" w:sz="0" w:space="0" w:color="auto"/>
            <w:right w:val="none" w:sz="0" w:space="0" w:color="auto"/>
          </w:divBdr>
        </w:div>
        <w:div w:id="1076173067">
          <w:marLeft w:val="0"/>
          <w:marRight w:val="0"/>
          <w:marTop w:val="0"/>
          <w:marBottom w:val="0"/>
          <w:divBdr>
            <w:top w:val="none" w:sz="0" w:space="0" w:color="auto"/>
            <w:left w:val="none" w:sz="0" w:space="0" w:color="auto"/>
            <w:bottom w:val="none" w:sz="0" w:space="0" w:color="auto"/>
            <w:right w:val="none" w:sz="0" w:space="0" w:color="auto"/>
          </w:divBdr>
        </w:div>
        <w:div w:id="1076173071">
          <w:marLeft w:val="0"/>
          <w:marRight w:val="0"/>
          <w:marTop w:val="0"/>
          <w:marBottom w:val="0"/>
          <w:divBdr>
            <w:top w:val="none" w:sz="0" w:space="0" w:color="auto"/>
            <w:left w:val="none" w:sz="0" w:space="0" w:color="auto"/>
            <w:bottom w:val="none" w:sz="0" w:space="0" w:color="auto"/>
            <w:right w:val="none" w:sz="0" w:space="0" w:color="auto"/>
          </w:divBdr>
        </w:div>
        <w:div w:id="1076173075">
          <w:marLeft w:val="0"/>
          <w:marRight w:val="0"/>
          <w:marTop w:val="0"/>
          <w:marBottom w:val="0"/>
          <w:divBdr>
            <w:top w:val="none" w:sz="0" w:space="0" w:color="auto"/>
            <w:left w:val="none" w:sz="0" w:space="0" w:color="auto"/>
            <w:bottom w:val="none" w:sz="0" w:space="0" w:color="auto"/>
            <w:right w:val="none" w:sz="0" w:space="0" w:color="auto"/>
          </w:divBdr>
        </w:div>
      </w:divsChild>
    </w:div>
    <w:div w:id="1076173068">
      <w:marLeft w:val="0"/>
      <w:marRight w:val="0"/>
      <w:marTop w:val="0"/>
      <w:marBottom w:val="0"/>
      <w:divBdr>
        <w:top w:val="none" w:sz="0" w:space="0" w:color="auto"/>
        <w:left w:val="none" w:sz="0" w:space="0" w:color="auto"/>
        <w:bottom w:val="none" w:sz="0" w:space="0" w:color="auto"/>
        <w:right w:val="none" w:sz="0" w:space="0" w:color="auto"/>
      </w:divBdr>
    </w:div>
    <w:div w:id="1076173069">
      <w:marLeft w:val="0"/>
      <w:marRight w:val="0"/>
      <w:marTop w:val="0"/>
      <w:marBottom w:val="0"/>
      <w:divBdr>
        <w:top w:val="none" w:sz="0" w:space="0" w:color="auto"/>
        <w:left w:val="none" w:sz="0" w:space="0" w:color="auto"/>
        <w:bottom w:val="none" w:sz="0" w:space="0" w:color="auto"/>
        <w:right w:val="none" w:sz="0" w:space="0" w:color="auto"/>
      </w:divBdr>
    </w:div>
    <w:div w:id="1076173070">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0"/>
          <w:marRight w:val="0"/>
          <w:marTop w:val="0"/>
          <w:marBottom w:val="0"/>
          <w:divBdr>
            <w:top w:val="none" w:sz="0" w:space="0" w:color="auto"/>
            <w:left w:val="none" w:sz="0" w:space="0" w:color="auto"/>
            <w:bottom w:val="none" w:sz="0" w:space="0" w:color="auto"/>
            <w:right w:val="none" w:sz="0" w:space="0" w:color="auto"/>
          </w:divBdr>
        </w:div>
        <w:div w:id="1076173063">
          <w:marLeft w:val="0"/>
          <w:marRight w:val="0"/>
          <w:marTop w:val="0"/>
          <w:marBottom w:val="0"/>
          <w:divBdr>
            <w:top w:val="none" w:sz="0" w:space="0" w:color="auto"/>
            <w:left w:val="none" w:sz="0" w:space="0" w:color="auto"/>
            <w:bottom w:val="none" w:sz="0" w:space="0" w:color="auto"/>
            <w:right w:val="none" w:sz="0" w:space="0" w:color="auto"/>
          </w:divBdr>
        </w:div>
        <w:div w:id="1076173073">
          <w:marLeft w:val="0"/>
          <w:marRight w:val="0"/>
          <w:marTop w:val="0"/>
          <w:marBottom w:val="0"/>
          <w:divBdr>
            <w:top w:val="none" w:sz="0" w:space="0" w:color="auto"/>
            <w:left w:val="none" w:sz="0" w:space="0" w:color="auto"/>
            <w:bottom w:val="none" w:sz="0" w:space="0" w:color="auto"/>
            <w:right w:val="none" w:sz="0" w:space="0" w:color="auto"/>
          </w:divBdr>
        </w:div>
        <w:div w:id="1076173078">
          <w:marLeft w:val="0"/>
          <w:marRight w:val="0"/>
          <w:marTop w:val="0"/>
          <w:marBottom w:val="0"/>
          <w:divBdr>
            <w:top w:val="none" w:sz="0" w:space="0" w:color="auto"/>
            <w:left w:val="none" w:sz="0" w:space="0" w:color="auto"/>
            <w:bottom w:val="none" w:sz="0" w:space="0" w:color="auto"/>
            <w:right w:val="none" w:sz="0" w:space="0" w:color="auto"/>
          </w:divBdr>
        </w:div>
      </w:divsChild>
    </w:div>
    <w:div w:id="1076173072">
      <w:marLeft w:val="0"/>
      <w:marRight w:val="0"/>
      <w:marTop w:val="0"/>
      <w:marBottom w:val="0"/>
      <w:divBdr>
        <w:top w:val="none" w:sz="0" w:space="0" w:color="auto"/>
        <w:left w:val="none" w:sz="0" w:space="0" w:color="auto"/>
        <w:bottom w:val="none" w:sz="0" w:space="0" w:color="auto"/>
        <w:right w:val="none" w:sz="0" w:space="0" w:color="auto"/>
      </w:divBdr>
      <w:divsChild>
        <w:div w:id="1076173066">
          <w:marLeft w:val="0"/>
          <w:marRight w:val="0"/>
          <w:marTop w:val="0"/>
          <w:marBottom w:val="0"/>
          <w:divBdr>
            <w:top w:val="none" w:sz="0" w:space="0" w:color="auto"/>
            <w:left w:val="none" w:sz="0" w:space="0" w:color="auto"/>
            <w:bottom w:val="none" w:sz="0" w:space="0" w:color="auto"/>
            <w:right w:val="none" w:sz="0" w:space="0" w:color="auto"/>
          </w:divBdr>
        </w:div>
        <w:div w:id="1076173074">
          <w:marLeft w:val="0"/>
          <w:marRight w:val="0"/>
          <w:marTop w:val="0"/>
          <w:marBottom w:val="0"/>
          <w:divBdr>
            <w:top w:val="none" w:sz="0" w:space="0" w:color="auto"/>
            <w:left w:val="none" w:sz="0" w:space="0" w:color="auto"/>
            <w:bottom w:val="none" w:sz="0" w:space="0" w:color="auto"/>
            <w:right w:val="none" w:sz="0" w:space="0" w:color="auto"/>
          </w:divBdr>
        </w:div>
        <w:div w:id="1076173077">
          <w:marLeft w:val="0"/>
          <w:marRight w:val="0"/>
          <w:marTop w:val="0"/>
          <w:marBottom w:val="0"/>
          <w:divBdr>
            <w:top w:val="none" w:sz="0" w:space="0" w:color="auto"/>
            <w:left w:val="none" w:sz="0" w:space="0" w:color="auto"/>
            <w:bottom w:val="none" w:sz="0" w:space="0" w:color="auto"/>
            <w:right w:val="none" w:sz="0" w:space="0" w:color="auto"/>
          </w:divBdr>
        </w:div>
        <w:div w:id="1076173079">
          <w:marLeft w:val="0"/>
          <w:marRight w:val="0"/>
          <w:marTop w:val="0"/>
          <w:marBottom w:val="0"/>
          <w:divBdr>
            <w:top w:val="none" w:sz="0" w:space="0" w:color="auto"/>
            <w:left w:val="none" w:sz="0" w:space="0" w:color="auto"/>
            <w:bottom w:val="none" w:sz="0" w:space="0" w:color="auto"/>
            <w:right w:val="none" w:sz="0" w:space="0" w:color="auto"/>
          </w:divBdr>
        </w:div>
      </w:divsChild>
    </w:div>
    <w:div w:id="1076173076">
      <w:marLeft w:val="0"/>
      <w:marRight w:val="0"/>
      <w:marTop w:val="0"/>
      <w:marBottom w:val="0"/>
      <w:divBdr>
        <w:top w:val="none" w:sz="0" w:space="0" w:color="auto"/>
        <w:left w:val="none" w:sz="0" w:space="0" w:color="auto"/>
        <w:bottom w:val="none" w:sz="0" w:space="0" w:color="auto"/>
        <w:right w:val="none" w:sz="0" w:space="0" w:color="auto"/>
      </w:divBdr>
    </w:div>
    <w:div w:id="1440637852">
      <w:bodyDiv w:val="1"/>
      <w:marLeft w:val="0"/>
      <w:marRight w:val="0"/>
      <w:marTop w:val="0"/>
      <w:marBottom w:val="0"/>
      <w:divBdr>
        <w:top w:val="none" w:sz="0" w:space="0" w:color="auto"/>
        <w:left w:val="none" w:sz="0" w:space="0" w:color="auto"/>
        <w:bottom w:val="none" w:sz="0" w:space="0" w:color="auto"/>
        <w:right w:val="none" w:sz="0" w:space="0" w:color="auto"/>
      </w:divBdr>
    </w:div>
    <w:div w:id="17969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forrest3@health.qld.gov.au" TargetMode="Externa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6665</Words>
  <Characters>37991</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44567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Forrest</dc:creator>
  <cp:lastModifiedBy>Elizabeth Forrest</cp:lastModifiedBy>
  <cp:revision>3</cp:revision>
  <cp:lastPrinted>2017-08-13T11:47:00Z</cp:lastPrinted>
  <dcterms:created xsi:type="dcterms:W3CDTF">2017-09-16T14:03:00Z</dcterms:created>
  <dcterms:modified xsi:type="dcterms:W3CDTF">2017-09-16T14:13:00Z</dcterms:modified>
</cp:coreProperties>
</file>