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DA5D" w14:textId="77777777" w:rsidR="006F1EF4" w:rsidRPr="00260989" w:rsidRDefault="006F1EF4"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 xml:space="preserve">Name of Journal: </w:t>
      </w:r>
      <w:r w:rsidRPr="00260989">
        <w:rPr>
          <w:rFonts w:ascii="Book Antiqua" w:hAnsi="Book Antiqua"/>
          <w:b/>
          <w:i/>
          <w:snapToGrid w:val="0"/>
          <w:kern w:val="0"/>
          <w:sz w:val="24"/>
          <w:szCs w:val="24"/>
        </w:rPr>
        <w:t xml:space="preserve">World Journal of Gastrointestinal Surgery </w:t>
      </w:r>
    </w:p>
    <w:p w14:paraId="4019EC7D" w14:textId="70C3BBB3" w:rsidR="006F1EF4" w:rsidRPr="00260989" w:rsidRDefault="006F1EF4"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Manuscript NO: 36016</w:t>
      </w:r>
    </w:p>
    <w:p w14:paraId="3D9254EC" w14:textId="77777777" w:rsidR="006F1EF4" w:rsidRPr="00260989" w:rsidRDefault="006F1EF4" w:rsidP="00E33DFA">
      <w:pPr>
        <w:spacing w:line="360" w:lineRule="auto"/>
        <w:rPr>
          <w:rFonts w:ascii="Book Antiqua" w:eastAsia="宋体" w:hAnsi="Book Antiqua" w:cs="Tahoma"/>
          <w:b/>
          <w:snapToGrid w:val="0"/>
          <w:kern w:val="0"/>
          <w:sz w:val="24"/>
          <w:szCs w:val="24"/>
          <w:lang w:eastAsia="zh-CN"/>
        </w:rPr>
      </w:pPr>
      <w:r w:rsidRPr="00260989">
        <w:rPr>
          <w:rFonts w:ascii="Book Antiqua" w:hAnsi="Book Antiqua"/>
          <w:b/>
          <w:snapToGrid w:val="0"/>
          <w:kern w:val="0"/>
          <w:sz w:val="24"/>
          <w:szCs w:val="24"/>
        </w:rPr>
        <w:t xml:space="preserve">Manuscript Type: </w:t>
      </w:r>
      <w:r w:rsidR="0036598B" w:rsidRPr="00260989">
        <w:rPr>
          <w:rFonts w:ascii="Book Antiqua" w:eastAsia="宋体" w:hAnsi="Book Antiqua"/>
          <w:b/>
          <w:snapToGrid w:val="0"/>
          <w:kern w:val="0"/>
          <w:sz w:val="24"/>
          <w:szCs w:val="24"/>
          <w:lang w:eastAsia="zh-CN"/>
        </w:rPr>
        <w:t>Case Report</w:t>
      </w:r>
    </w:p>
    <w:p w14:paraId="31D0AF96" w14:textId="77777777" w:rsidR="006F1EF4" w:rsidRPr="00260989" w:rsidRDefault="006F1EF4" w:rsidP="00E33DFA">
      <w:pPr>
        <w:spacing w:line="360" w:lineRule="auto"/>
        <w:rPr>
          <w:rFonts w:ascii="Book Antiqua" w:hAnsi="Book Antiqua"/>
          <w:snapToGrid w:val="0"/>
          <w:kern w:val="0"/>
          <w:sz w:val="24"/>
          <w:szCs w:val="24"/>
        </w:rPr>
      </w:pPr>
    </w:p>
    <w:p w14:paraId="2DECDCC5" w14:textId="77777777" w:rsidR="006F1EF4" w:rsidRPr="00260989" w:rsidRDefault="006F1EF4" w:rsidP="00E33DFA">
      <w:pPr>
        <w:spacing w:line="360" w:lineRule="auto"/>
        <w:rPr>
          <w:rFonts w:ascii="Book Antiqua" w:hAnsi="Book Antiqua"/>
          <w:b/>
          <w:bCs/>
          <w:snapToGrid w:val="0"/>
          <w:kern w:val="0"/>
          <w:sz w:val="24"/>
          <w:szCs w:val="24"/>
        </w:rPr>
      </w:pPr>
      <w:r w:rsidRPr="00260989">
        <w:rPr>
          <w:rFonts w:ascii="Book Antiqua" w:hAnsi="Book Antiqua" w:cs="Arial"/>
          <w:b/>
          <w:bCs/>
          <w:snapToGrid w:val="0"/>
          <w:kern w:val="0"/>
          <w:sz w:val="24"/>
          <w:szCs w:val="24"/>
        </w:rPr>
        <w:t>Ectopic gastrointestinal</w:t>
      </w:r>
      <w:r w:rsidRPr="00260989">
        <w:rPr>
          <w:rFonts w:ascii="Book Antiqua" w:hAnsi="Book Antiqua"/>
          <w:b/>
          <w:bCs/>
          <w:snapToGrid w:val="0"/>
          <w:kern w:val="0"/>
          <w:sz w:val="24"/>
          <w:szCs w:val="24"/>
        </w:rPr>
        <w:t xml:space="preserve"> </w:t>
      </w:r>
      <w:r w:rsidRPr="00260989">
        <w:rPr>
          <w:rFonts w:ascii="Book Antiqua" w:hAnsi="Book Antiqua" w:cs="Arial"/>
          <w:b/>
          <w:bCs/>
          <w:snapToGrid w:val="0"/>
          <w:kern w:val="0"/>
          <w:sz w:val="24"/>
          <w:szCs w:val="24"/>
        </w:rPr>
        <w:t>variceal bleeding</w:t>
      </w:r>
      <w:r w:rsidRPr="00260989">
        <w:rPr>
          <w:rFonts w:ascii="Book Antiqua" w:hAnsi="Book Antiqua"/>
          <w:b/>
          <w:bCs/>
          <w:snapToGrid w:val="0"/>
          <w:kern w:val="0"/>
          <w:sz w:val="24"/>
          <w:szCs w:val="24"/>
        </w:rPr>
        <w:t xml:space="preserve"> with portal hypertension</w:t>
      </w:r>
    </w:p>
    <w:p w14:paraId="72DE2BC8" w14:textId="77777777" w:rsidR="006F1EF4" w:rsidRPr="00260989" w:rsidRDefault="006F1EF4" w:rsidP="00E33DFA">
      <w:pPr>
        <w:spacing w:line="360" w:lineRule="auto"/>
        <w:rPr>
          <w:rFonts w:ascii="Book Antiqua" w:hAnsi="Book Antiqua"/>
          <w:snapToGrid w:val="0"/>
          <w:kern w:val="0"/>
          <w:sz w:val="24"/>
          <w:szCs w:val="24"/>
        </w:rPr>
      </w:pPr>
    </w:p>
    <w:p w14:paraId="50429D07" w14:textId="5DFCE1B8" w:rsidR="006F1EF4" w:rsidRPr="00260989" w:rsidRDefault="00DA7564" w:rsidP="00E33DF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Minowa</w:t>
      </w:r>
      <w:proofErr w:type="spellEnd"/>
      <w:r w:rsidRPr="00260989">
        <w:rPr>
          <w:rFonts w:ascii="Book Antiqua" w:eastAsia="宋体" w:hAnsi="Book Antiqua"/>
          <w:snapToGrid w:val="0"/>
          <w:kern w:val="0"/>
          <w:sz w:val="24"/>
          <w:szCs w:val="24"/>
          <w:lang w:eastAsia="zh-CN"/>
        </w:rPr>
        <w:t xml:space="preserve"> K </w:t>
      </w:r>
      <w:r w:rsidRPr="00260989">
        <w:rPr>
          <w:rFonts w:ascii="Book Antiqua" w:eastAsia="宋体" w:hAnsi="Book Antiqua"/>
          <w:i/>
          <w:snapToGrid w:val="0"/>
          <w:kern w:val="0"/>
          <w:sz w:val="24"/>
          <w:szCs w:val="24"/>
          <w:lang w:eastAsia="zh-CN"/>
        </w:rPr>
        <w:t>et al.</w:t>
      </w:r>
      <w:r w:rsidR="006F1EF4" w:rsidRPr="00260989">
        <w:rPr>
          <w:rFonts w:ascii="Book Antiqua" w:hAnsi="Book Antiqua"/>
          <w:snapToGrid w:val="0"/>
          <w:kern w:val="0"/>
          <w:sz w:val="24"/>
          <w:szCs w:val="24"/>
        </w:rPr>
        <w:t xml:space="preserve"> </w:t>
      </w:r>
      <w:r w:rsidR="006F1EF4" w:rsidRPr="00260989">
        <w:rPr>
          <w:rFonts w:ascii="Book Antiqua" w:hAnsi="Book Antiqua" w:cs="Arial"/>
          <w:bCs/>
          <w:snapToGrid w:val="0"/>
          <w:kern w:val="0"/>
          <w:sz w:val="24"/>
          <w:szCs w:val="24"/>
        </w:rPr>
        <w:t>Ectopic gastrointestinal variceal bleeding</w:t>
      </w:r>
    </w:p>
    <w:p w14:paraId="268EFBAC" w14:textId="77777777" w:rsidR="006F1EF4" w:rsidRPr="00260989" w:rsidRDefault="006F1EF4" w:rsidP="00E33DFA">
      <w:pPr>
        <w:spacing w:line="360" w:lineRule="auto"/>
        <w:rPr>
          <w:rFonts w:ascii="Book Antiqua" w:eastAsia="宋体" w:hAnsi="Book Antiqua"/>
          <w:snapToGrid w:val="0"/>
          <w:kern w:val="0"/>
          <w:sz w:val="24"/>
          <w:szCs w:val="24"/>
          <w:lang w:eastAsia="zh-CN"/>
        </w:rPr>
      </w:pPr>
    </w:p>
    <w:p w14:paraId="5659BF10" w14:textId="0EB047BC" w:rsidR="00A24E52" w:rsidRPr="00260989" w:rsidRDefault="00A24E52" w:rsidP="00E33DFA">
      <w:pPr>
        <w:spacing w:line="360" w:lineRule="auto"/>
        <w:rPr>
          <w:rFonts w:ascii="Book Antiqua" w:eastAsia="宋体" w:hAnsi="Book Antiqua"/>
          <w:b/>
          <w:snapToGrid w:val="0"/>
          <w:kern w:val="0"/>
          <w:sz w:val="24"/>
          <w:szCs w:val="24"/>
          <w:vertAlign w:val="superscript"/>
          <w:lang w:eastAsia="zh-CN"/>
        </w:rPr>
      </w:pPr>
      <w:r w:rsidRPr="00260989">
        <w:rPr>
          <w:rFonts w:ascii="Book Antiqua" w:hAnsi="Book Antiqua"/>
          <w:b/>
          <w:snapToGrid w:val="0"/>
          <w:kern w:val="0"/>
          <w:sz w:val="24"/>
          <w:szCs w:val="24"/>
        </w:rPr>
        <w:t>Ke</w:t>
      </w:r>
      <w:r w:rsidR="00B5703F" w:rsidRPr="00260989">
        <w:rPr>
          <w:rFonts w:ascii="Book Antiqua" w:hAnsi="Book Antiqua"/>
          <w:b/>
          <w:snapToGrid w:val="0"/>
          <w:kern w:val="0"/>
          <w:sz w:val="24"/>
          <w:szCs w:val="24"/>
        </w:rPr>
        <w:t xml:space="preserve">ita </w:t>
      </w:r>
      <w:proofErr w:type="spellStart"/>
      <w:r w:rsidR="00B5703F" w:rsidRPr="00260989">
        <w:rPr>
          <w:rFonts w:ascii="Book Antiqua" w:hAnsi="Book Antiqua"/>
          <w:b/>
          <w:snapToGrid w:val="0"/>
          <w:kern w:val="0"/>
          <w:sz w:val="24"/>
          <w:szCs w:val="24"/>
        </w:rPr>
        <w:t>Minowa</w:t>
      </w:r>
      <w:proofErr w:type="spellEnd"/>
      <w:r w:rsidR="00B5703F" w:rsidRPr="00260989">
        <w:rPr>
          <w:rFonts w:ascii="Book Antiqua" w:hAnsi="Book Antiqua"/>
          <w:b/>
          <w:snapToGrid w:val="0"/>
          <w:kern w:val="0"/>
          <w:sz w:val="24"/>
          <w:szCs w:val="24"/>
        </w:rPr>
        <w:t xml:space="preserve">, </w:t>
      </w:r>
      <w:proofErr w:type="spellStart"/>
      <w:r w:rsidR="00B5703F" w:rsidRPr="00260989">
        <w:rPr>
          <w:rFonts w:ascii="Book Antiqua" w:hAnsi="Book Antiqua"/>
          <w:b/>
          <w:snapToGrid w:val="0"/>
          <w:kern w:val="0"/>
          <w:sz w:val="24"/>
          <w:szCs w:val="24"/>
        </w:rPr>
        <w:t>Shuhei</w:t>
      </w:r>
      <w:proofErr w:type="spellEnd"/>
      <w:r w:rsidR="00B5703F" w:rsidRPr="00260989">
        <w:rPr>
          <w:rFonts w:ascii="Book Antiqua" w:hAnsi="Book Antiqua"/>
          <w:b/>
          <w:snapToGrid w:val="0"/>
          <w:kern w:val="0"/>
          <w:sz w:val="24"/>
          <w:szCs w:val="24"/>
        </w:rPr>
        <w:t xml:space="preserve"> Komatsu, </w:t>
      </w:r>
      <w:proofErr w:type="spellStart"/>
      <w:r w:rsidR="00B5703F" w:rsidRPr="00260989">
        <w:rPr>
          <w:rFonts w:ascii="Book Antiqua" w:hAnsi="Book Antiqua"/>
          <w:b/>
          <w:snapToGrid w:val="0"/>
          <w:kern w:val="0"/>
          <w:sz w:val="24"/>
          <w:szCs w:val="24"/>
        </w:rPr>
        <w:t>Ken</w:t>
      </w:r>
      <w:r w:rsidRPr="00260989">
        <w:rPr>
          <w:rFonts w:ascii="Book Antiqua" w:hAnsi="Book Antiqua"/>
          <w:b/>
          <w:snapToGrid w:val="0"/>
          <w:kern w:val="0"/>
          <w:sz w:val="24"/>
          <w:szCs w:val="24"/>
        </w:rPr>
        <w:t>ichiro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Takashina</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Sac</w:t>
      </w:r>
      <w:r w:rsidR="00B5703F" w:rsidRPr="00260989">
        <w:rPr>
          <w:rFonts w:ascii="Book Antiqua" w:hAnsi="Book Antiqua"/>
          <w:b/>
          <w:snapToGrid w:val="0"/>
          <w:kern w:val="0"/>
          <w:sz w:val="24"/>
          <w:szCs w:val="24"/>
        </w:rPr>
        <w:t>hie</w:t>
      </w:r>
      <w:proofErr w:type="spellEnd"/>
      <w:r w:rsidR="00B5703F" w:rsidRPr="00260989">
        <w:rPr>
          <w:rFonts w:ascii="Book Antiqua" w:hAnsi="Book Antiqua"/>
          <w:b/>
          <w:snapToGrid w:val="0"/>
          <w:kern w:val="0"/>
          <w:sz w:val="24"/>
          <w:szCs w:val="24"/>
        </w:rPr>
        <w:t xml:space="preserve"> Tanaka, Tatsuya Kumano, </w:t>
      </w:r>
      <w:proofErr w:type="spellStart"/>
      <w:r w:rsidR="00B5703F" w:rsidRPr="00260989">
        <w:rPr>
          <w:rFonts w:ascii="Book Antiqua" w:hAnsi="Book Antiqua"/>
          <w:b/>
          <w:snapToGrid w:val="0"/>
          <w:kern w:val="0"/>
          <w:sz w:val="24"/>
          <w:szCs w:val="24"/>
        </w:rPr>
        <w:t>Ken</w:t>
      </w:r>
      <w:r w:rsidRPr="00260989">
        <w:rPr>
          <w:rFonts w:ascii="Book Antiqua" w:hAnsi="Book Antiqua"/>
          <w:b/>
          <w:snapToGrid w:val="0"/>
          <w:kern w:val="0"/>
          <w:sz w:val="24"/>
          <w:szCs w:val="24"/>
        </w:rPr>
        <w:t>ichiro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Imura</w:t>
      </w:r>
      <w:proofErr w:type="spellEnd"/>
      <w:r w:rsidRPr="00260989">
        <w:rPr>
          <w:rFonts w:ascii="Book Antiqua" w:hAnsi="Book Antiqua"/>
          <w:b/>
          <w:snapToGrid w:val="0"/>
          <w:kern w:val="0"/>
          <w:sz w:val="24"/>
          <w:szCs w:val="24"/>
        </w:rPr>
        <w:t xml:space="preserve">, Katsumi Shimomura, Jun Ikeda, </w:t>
      </w:r>
      <w:proofErr w:type="spellStart"/>
      <w:r w:rsidRPr="00260989">
        <w:rPr>
          <w:rFonts w:ascii="Book Antiqua" w:hAnsi="Book Antiqua"/>
          <w:b/>
          <w:snapToGrid w:val="0"/>
          <w:kern w:val="0"/>
          <w:sz w:val="24"/>
          <w:szCs w:val="24"/>
        </w:rPr>
        <w:t>Fumihiro</w:t>
      </w:r>
      <w:proofErr w:type="spellEnd"/>
      <w:r w:rsidRPr="00260989">
        <w:rPr>
          <w:rFonts w:ascii="Book Antiqua" w:hAnsi="Book Antiqua"/>
          <w:b/>
          <w:snapToGrid w:val="0"/>
          <w:kern w:val="0"/>
          <w:sz w:val="24"/>
          <w:szCs w:val="24"/>
        </w:rPr>
        <w:t xml:space="preserve"> Ta</w:t>
      </w:r>
      <w:r w:rsidR="00930FE6" w:rsidRPr="00260989">
        <w:rPr>
          <w:rFonts w:ascii="Book Antiqua" w:hAnsi="Book Antiqua"/>
          <w:b/>
          <w:snapToGrid w:val="0"/>
          <w:kern w:val="0"/>
          <w:sz w:val="24"/>
          <w:szCs w:val="24"/>
        </w:rPr>
        <w:t xml:space="preserve">niguchi, </w:t>
      </w:r>
      <w:proofErr w:type="spellStart"/>
      <w:r w:rsidR="00930FE6" w:rsidRPr="00260989">
        <w:rPr>
          <w:rFonts w:ascii="Book Antiqua" w:hAnsi="Book Antiqua"/>
          <w:b/>
          <w:snapToGrid w:val="0"/>
          <w:kern w:val="0"/>
          <w:sz w:val="24"/>
          <w:szCs w:val="24"/>
        </w:rPr>
        <w:t>Yasuo</w:t>
      </w:r>
      <w:proofErr w:type="spellEnd"/>
      <w:r w:rsidR="00930FE6" w:rsidRPr="00260989">
        <w:rPr>
          <w:rFonts w:ascii="Book Antiqua" w:hAnsi="Book Antiqua"/>
          <w:b/>
          <w:snapToGrid w:val="0"/>
          <w:kern w:val="0"/>
          <w:sz w:val="24"/>
          <w:szCs w:val="24"/>
        </w:rPr>
        <w:t xml:space="preserve"> </w:t>
      </w:r>
      <w:proofErr w:type="spellStart"/>
      <w:r w:rsidR="00930FE6" w:rsidRPr="00260989">
        <w:rPr>
          <w:rFonts w:ascii="Book Antiqua" w:hAnsi="Book Antiqua"/>
          <w:b/>
          <w:snapToGrid w:val="0"/>
          <w:kern w:val="0"/>
          <w:sz w:val="24"/>
          <w:szCs w:val="24"/>
        </w:rPr>
        <w:t>Ueshima</w:t>
      </w:r>
      <w:proofErr w:type="spellEnd"/>
      <w:r w:rsidR="00930FE6" w:rsidRPr="00260989">
        <w:rPr>
          <w:rFonts w:ascii="Book Antiqua" w:hAnsi="Book Antiqua"/>
          <w:b/>
          <w:snapToGrid w:val="0"/>
          <w:kern w:val="0"/>
          <w:sz w:val="24"/>
          <w:szCs w:val="24"/>
        </w:rPr>
        <w:t xml:space="preserve">, </w:t>
      </w:r>
      <w:proofErr w:type="spellStart"/>
      <w:r w:rsidR="00930FE6" w:rsidRPr="00260989">
        <w:rPr>
          <w:rFonts w:ascii="Book Antiqua" w:hAnsi="Book Antiqua"/>
          <w:b/>
          <w:snapToGrid w:val="0"/>
          <w:kern w:val="0"/>
          <w:sz w:val="24"/>
          <w:szCs w:val="24"/>
        </w:rPr>
        <w:t>Tecchuu</w:t>
      </w:r>
      <w:proofErr w:type="spellEnd"/>
      <w:r w:rsidRPr="00260989">
        <w:rPr>
          <w:rFonts w:ascii="Book Antiqua" w:hAnsi="Book Antiqua"/>
          <w:b/>
          <w:snapToGrid w:val="0"/>
          <w:kern w:val="0"/>
          <w:sz w:val="24"/>
          <w:szCs w:val="24"/>
        </w:rPr>
        <w:t xml:space="preserve"> Lee, </w:t>
      </w:r>
      <w:proofErr w:type="spellStart"/>
      <w:r w:rsidRPr="00260989">
        <w:rPr>
          <w:rFonts w:ascii="Book Antiqua" w:hAnsi="Book Antiqua"/>
          <w:b/>
          <w:snapToGrid w:val="0"/>
          <w:kern w:val="0"/>
          <w:sz w:val="24"/>
          <w:szCs w:val="24"/>
        </w:rPr>
        <w:t>Eito</w:t>
      </w:r>
      <w:proofErr w:type="spellEnd"/>
      <w:r w:rsidRPr="00260989">
        <w:rPr>
          <w:rFonts w:ascii="Book Antiqua" w:hAnsi="Book Antiqua"/>
          <w:b/>
          <w:snapToGrid w:val="0"/>
          <w:kern w:val="0"/>
          <w:sz w:val="24"/>
          <w:szCs w:val="24"/>
        </w:rPr>
        <w:t xml:space="preserve"> Ikeda, </w:t>
      </w:r>
      <w:proofErr w:type="spellStart"/>
      <w:r w:rsidRPr="00260989">
        <w:rPr>
          <w:rFonts w:ascii="Book Antiqua" w:hAnsi="Book Antiqua"/>
          <w:b/>
          <w:snapToGrid w:val="0"/>
          <w:kern w:val="0"/>
          <w:sz w:val="24"/>
          <w:szCs w:val="24"/>
        </w:rPr>
        <w:t>Eigo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Otsuji</w:t>
      </w:r>
      <w:proofErr w:type="spellEnd"/>
      <w:r w:rsidRPr="00260989">
        <w:rPr>
          <w:rFonts w:ascii="Book Antiqua" w:eastAsia="宋体" w:hAnsi="Book Antiqua"/>
          <w:b/>
          <w:snapToGrid w:val="0"/>
          <w:kern w:val="0"/>
          <w:sz w:val="24"/>
          <w:szCs w:val="24"/>
          <w:lang w:eastAsia="zh-CN"/>
        </w:rPr>
        <w:t>,</w:t>
      </w:r>
      <w:r w:rsidRPr="00260989">
        <w:rPr>
          <w:rFonts w:ascii="Book Antiqua" w:hAnsi="Book Antiqua"/>
          <w:b/>
          <w:snapToGrid w:val="0"/>
          <w:kern w:val="0"/>
          <w:sz w:val="24"/>
          <w:szCs w:val="24"/>
        </w:rPr>
        <w:t xml:space="preserve"> Yasuhiro </w:t>
      </w:r>
      <w:proofErr w:type="spellStart"/>
      <w:r w:rsidRPr="00260989">
        <w:rPr>
          <w:rFonts w:ascii="Book Antiqua" w:hAnsi="Book Antiqua"/>
          <w:b/>
          <w:snapToGrid w:val="0"/>
          <w:kern w:val="0"/>
          <w:sz w:val="24"/>
          <w:szCs w:val="24"/>
        </w:rPr>
        <w:t>Shioaki</w:t>
      </w:r>
      <w:proofErr w:type="spellEnd"/>
      <w:r w:rsidRPr="00260989">
        <w:rPr>
          <w:rFonts w:ascii="Book Antiqua" w:hAnsi="Book Antiqua"/>
          <w:b/>
          <w:snapToGrid w:val="0"/>
          <w:kern w:val="0"/>
          <w:sz w:val="24"/>
          <w:szCs w:val="24"/>
        </w:rPr>
        <w:t xml:space="preserve"> </w:t>
      </w:r>
    </w:p>
    <w:p w14:paraId="44A5D9C5" w14:textId="77777777" w:rsidR="00A24E52" w:rsidRPr="00260989" w:rsidRDefault="00A24E52" w:rsidP="00E33DFA">
      <w:pPr>
        <w:spacing w:line="360" w:lineRule="auto"/>
        <w:rPr>
          <w:rFonts w:ascii="Book Antiqua" w:eastAsia="宋体" w:hAnsi="Book Antiqua"/>
          <w:snapToGrid w:val="0"/>
          <w:kern w:val="0"/>
          <w:sz w:val="24"/>
          <w:szCs w:val="24"/>
          <w:lang w:eastAsia="zh-CN"/>
        </w:rPr>
      </w:pPr>
    </w:p>
    <w:p w14:paraId="6C89402B" w14:textId="3E303FE2" w:rsidR="00DA7564" w:rsidRPr="00260989" w:rsidRDefault="005A58C2" w:rsidP="00E33DFA">
      <w:pPr>
        <w:spacing w:line="360" w:lineRule="auto"/>
        <w:rPr>
          <w:rFonts w:ascii="Book Antiqua" w:eastAsia="宋体" w:hAnsi="Book Antiqua"/>
          <w:snapToGrid w:val="0"/>
          <w:kern w:val="0"/>
          <w:sz w:val="24"/>
          <w:szCs w:val="24"/>
          <w:lang w:eastAsia="zh-CN"/>
        </w:rPr>
      </w:pPr>
      <w:r w:rsidRPr="00260989">
        <w:rPr>
          <w:rFonts w:ascii="Book Antiqua" w:hAnsi="Book Antiqua"/>
          <w:b/>
          <w:snapToGrid w:val="0"/>
          <w:kern w:val="0"/>
          <w:sz w:val="24"/>
          <w:szCs w:val="24"/>
        </w:rPr>
        <w:t xml:space="preserve">Keita </w:t>
      </w:r>
      <w:proofErr w:type="spellStart"/>
      <w:r w:rsidRPr="00260989">
        <w:rPr>
          <w:rFonts w:ascii="Book Antiqua" w:hAnsi="Book Antiqua"/>
          <w:b/>
          <w:snapToGrid w:val="0"/>
          <w:kern w:val="0"/>
          <w:sz w:val="24"/>
          <w:szCs w:val="24"/>
        </w:rPr>
        <w:t>Minowa</w:t>
      </w:r>
      <w:proofErr w:type="spellEnd"/>
      <w:r w:rsidRPr="00260989">
        <w:rPr>
          <w:rFonts w:ascii="Book Antiqua" w:hAnsi="Book Antiqua"/>
          <w:b/>
          <w:snapToGrid w:val="0"/>
          <w:kern w:val="0"/>
          <w:sz w:val="24"/>
          <w:szCs w:val="24"/>
        </w:rPr>
        <w:t>,</w:t>
      </w:r>
      <w:r w:rsidRPr="00260989">
        <w:rPr>
          <w:rFonts w:ascii="Book Antiqua" w:eastAsia="宋体" w:hAnsi="Book Antiqua"/>
          <w:b/>
          <w:snapToGrid w:val="0"/>
          <w:kern w:val="0"/>
          <w:sz w:val="24"/>
          <w:szCs w:val="24"/>
          <w:lang w:eastAsia="zh-CN"/>
        </w:rPr>
        <w:t xml:space="preserve"> </w:t>
      </w:r>
      <w:proofErr w:type="spellStart"/>
      <w:r w:rsidRPr="00260989">
        <w:rPr>
          <w:rFonts w:ascii="Book Antiqua" w:hAnsi="Book Antiqua"/>
          <w:b/>
          <w:snapToGrid w:val="0"/>
          <w:kern w:val="0"/>
          <w:sz w:val="24"/>
          <w:szCs w:val="24"/>
        </w:rPr>
        <w:t>Shuhei</w:t>
      </w:r>
      <w:proofErr w:type="spellEnd"/>
      <w:r w:rsidRPr="00260989">
        <w:rPr>
          <w:rFonts w:ascii="Book Antiqua" w:hAnsi="Book Antiqua"/>
          <w:b/>
          <w:snapToGrid w:val="0"/>
          <w:kern w:val="0"/>
          <w:sz w:val="24"/>
          <w:szCs w:val="24"/>
        </w:rPr>
        <w:t xml:space="preserve"> Komatsu,</w:t>
      </w:r>
      <w:r w:rsidRPr="00260989">
        <w:rPr>
          <w:rFonts w:ascii="Book Antiqua" w:eastAsia="宋体" w:hAnsi="Book Antiqua"/>
          <w:b/>
          <w:snapToGrid w:val="0"/>
          <w:kern w:val="0"/>
          <w:sz w:val="24"/>
          <w:szCs w:val="24"/>
          <w:lang w:eastAsia="zh-CN"/>
        </w:rPr>
        <w:t xml:space="preserve"> </w:t>
      </w:r>
      <w:proofErr w:type="spellStart"/>
      <w:r w:rsidR="00B5703F" w:rsidRPr="00260989">
        <w:rPr>
          <w:rFonts w:ascii="Book Antiqua" w:hAnsi="Book Antiqua"/>
          <w:b/>
          <w:snapToGrid w:val="0"/>
          <w:kern w:val="0"/>
          <w:sz w:val="24"/>
          <w:szCs w:val="24"/>
        </w:rPr>
        <w:t>Ken</w:t>
      </w:r>
      <w:r w:rsidRPr="00260989">
        <w:rPr>
          <w:rFonts w:ascii="Book Antiqua" w:hAnsi="Book Antiqua"/>
          <w:b/>
          <w:snapToGrid w:val="0"/>
          <w:kern w:val="0"/>
          <w:sz w:val="24"/>
          <w:szCs w:val="24"/>
        </w:rPr>
        <w:t>ichiro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Takashina</w:t>
      </w:r>
      <w:proofErr w:type="spellEnd"/>
      <w:r w:rsidRPr="00260989">
        <w:rPr>
          <w:rFonts w:ascii="Book Antiqua" w:hAnsi="Book Antiqua"/>
          <w:b/>
          <w:snapToGrid w:val="0"/>
          <w:kern w:val="0"/>
          <w:sz w:val="24"/>
          <w:szCs w:val="24"/>
        </w:rPr>
        <w:t>,</w:t>
      </w:r>
      <w:r w:rsidRPr="00260989">
        <w:rPr>
          <w:rFonts w:ascii="Book Antiqua" w:eastAsia="宋体" w:hAnsi="Book Antiqua"/>
          <w:b/>
          <w:snapToGrid w:val="0"/>
          <w:kern w:val="0"/>
          <w:sz w:val="24"/>
          <w:szCs w:val="24"/>
          <w:lang w:eastAsia="zh-CN"/>
        </w:rPr>
        <w:t xml:space="preserve"> </w:t>
      </w:r>
      <w:proofErr w:type="spellStart"/>
      <w:r w:rsidRPr="00260989">
        <w:rPr>
          <w:rFonts w:ascii="Book Antiqua" w:hAnsi="Book Antiqua"/>
          <w:b/>
          <w:snapToGrid w:val="0"/>
          <w:kern w:val="0"/>
          <w:sz w:val="24"/>
          <w:szCs w:val="24"/>
        </w:rPr>
        <w:t>Sac</w:t>
      </w:r>
      <w:r w:rsidR="00B5703F" w:rsidRPr="00260989">
        <w:rPr>
          <w:rFonts w:ascii="Book Antiqua" w:hAnsi="Book Antiqua"/>
          <w:b/>
          <w:snapToGrid w:val="0"/>
          <w:kern w:val="0"/>
          <w:sz w:val="24"/>
          <w:szCs w:val="24"/>
        </w:rPr>
        <w:t>hie</w:t>
      </w:r>
      <w:proofErr w:type="spellEnd"/>
      <w:r w:rsidR="00B5703F" w:rsidRPr="00260989">
        <w:rPr>
          <w:rFonts w:ascii="Book Antiqua" w:hAnsi="Book Antiqua"/>
          <w:b/>
          <w:snapToGrid w:val="0"/>
          <w:kern w:val="0"/>
          <w:sz w:val="24"/>
          <w:szCs w:val="24"/>
        </w:rPr>
        <w:t xml:space="preserve"> Tanaka, Tatsuya Kumano, </w:t>
      </w:r>
      <w:proofErr w:type="spellStart"/>
      <w:r w:rsidR="00B5703F" w:rsidRPr="00260989">
        <w:rPr>
          <w:rFonts w:ascii="Book Antiqua" w:hAnsi="Book Antiqua"/>
          <w:b/>
          <w:snapToGrid w:val="0"/>
          <w:kern w:val="0"/>
          <w:sz w:val="24"/>
          <w:szCs w:val="24"/>
        </w:rPr>
        <w:t>Ken</w:t>
      </w:r>
      <w:r w:rsidRPr="00260989">
        <w:rPr>
          <w:rFonts w:ascii="Book Antiqua" w:hAnsi="Book Antiqua"/>
          <w:b/>
          <w:snapToGrid w:val="0"/>
          <w:kern w:val="0"/>
          <w:sz w:val="24"/>
          <w:szCs w:val="24"/>
        </w:rPr>
        <w:t>ichiro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Imura</w:t>
      </w:r>
      <w:proofErr w:type="spellEnd"/>
      <w:r w:rsidRPr="00260989">
        <w:rPr>
          <w:rFonts w:ascii="Book Antiqua" w:hAnsi="Book Antiqua"/>
          <w:b/>
          <w:snapToGrid w:val="0"/>
          <w:kern w:val="0"/>
          <w:sz w:val="24"/>
          <w:szCs w:val="24"/>
        </w:rPr>
        <w:t xml:space="preserve">, Katsumi Shimomura, Jun Ikeda, </w:t>
      </w:r>
      <w:proofErr w:type="spellStart"/>
      <w:r w:rsidRPr="00260989">
        <w:rPr>
          <w:rFonts w:ascii="Book Antiqua" w:hAnsi="Book Antiqua"/>
          <w:b/>
          <w:snapToGrid w:val="0"/>
          <w:kern w:val="0"/>
          <w:sz w:val="24"/>
          <w:szCs w:val="24"/>
        </w:rPr>
        <w:t>Fumihiro</w:t>
      </w:r>
      <w:proofErr w:type="spellEnd"/>
      <w:r w:rsidRPr="00260989">
        <w:rPr>
          <w:rFonts w:ascii="Book Antiqua" w:hAnsi="Book Antiqua"/>
          <w:b/>
          <w:snapToGrid w:val="0"/>
          <w:kern w:val="0"/>
          <w:sz w:val="24"/>
          <w:szCs w:val="24"/>
        </w:rPr>
        <w:t xml:space="preserve"> Taniguchi, </w:t>
      </w:r>
      <w:proofErr w:type="spellStart"/>
      <w:r w:rsidRPr="00260989">
        <w:rPr>
          <w:rFonts w:ascii="Book Antiqua" w:hAnsi="Book Antiqua"/>
          <w:b/>
          <w:snapToGrid w:val="0"/>
          <w:kern w:val="0"/>
          <w:sz w:val="24"/>
          <w:szCs w:val="24"/>
        </w:rPr>
        <w:t>Yasuo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Ueshima</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Tecchuu</w:t>
      </w:r>
      <w:proofErr w:type="spellEnd"/>
      <w:r w:rsidRPr="00260989">
        <w:rPr>
          <w:rFonts w:ascii="Book Antiqua" w:hAnsi="Book Antiqua"/>
          <w:b/>
          <w:snapToGrid w:val="0"/>
          <w:kern w:val="0"/>
          <w:sz w:val="24"/>
          <w:szCs w:val="24"/>
        </w:rPr>
        <w:t xml:space="preserve"> Lee, </w:t>
      </w:r>
      <w:proofErr w:type="spellStart"/>
      <w:r w:rsidRPr="00260989">
        <w:rPr>
          <w:rFonts w:ascii="Book Antiqua" w:hAnsi="Book Antiqua"/>
          <w:b/>
          <w:snapToGrid w:val="0"/>
          <w:kern w:val="0"/>
          <w:sz w:val="24"/>
          <w:szCs w:val="24"/>
        </w:rPr>
        <w:t>Eito</w:t>
      </w:r>
      <w:proofErr w:type="spellEnd"/>
      <w:r w:rsidRPr="00260989">
        <w:rPr>
          <w:rFonts w:ascii="Book Antiqua" w:hAnsi="Book Antiqua"/>
          <w:b/>
          <w:snapToGrid w:val="0"/>
          <w:kern w:val="0"/>
          <w:sz w:val="24"/>
          <w:szCs w:val="24"/>
        </w:rPr>
        <w:t xml:space="preserve"> Ikeda,</w:t>
      </w:r>
      <w:r w:rsidRPr="00260989">
        <w:rPr>
          <w:rFonts w:ascii="Book Antiqua" w:eastAsia="宋体" w:hAnsi="Book Antiqua"/>
          <w:b/>
          <w:snapToGrid w:val="0"/>
          <w:kern w:val="0"/>
          <w:sz w:val="24"/>
          <w:szCs w:val="24"/>
          <w:lang w:eastAsia="zh-CN"/>
        </w:rPr>
        <w:t xml:space="preserve"> </w:t>
      </w:r>
      <w:r w:rsidRPr="00260989">
        <w:rPr>
          <w:rFonts w:ascii="Book Antiqua" w:hAnsi="Book Antiqua"/>
          <w:b/>
          <w:snapToGrid w:val="0"/>
          <w:kern w:val="0"/>
          <w:sz w:val="24"/>
          <w:szCs w:val="24"/>
        </w:rPr>
        <w:t xml:space="preserve">Yasuhiro </w:t>
      </w:r>
      <w:proofErr w:type="spellStart"/>
      <w:r w:rsidRPr="00260989">
        <w:rPr>
          <w:rFonts w:ascii="Book Antiqua" w:hAnsi="Book Antiqua"/>
          <w:b/>
          <w:snapToGrid w:val="0"/>
          <w:kern w:val="0"/>
          <w:sz w:val="24"/>
          <w:szCs w:val="24"/>
        </w:rPr>
        <w:t>Shioaki</w:t>
      </w:r>
      <w:proofErr w:type="spellEnd"/>
      <w:r w:rsidRPr="00260989">
        <w:rPr>
          <w:rFonts w:ascii="Book Antiqua" w:eastAsia="宋体" w:hAnsi="Book Antiqua"/>
          <w:b/>
          <w:snapToGrid w:val="0"/>
          <w:kern w:val="0"/>
          <w:sz w:val="24"/>
          <w:szCs w:val="24"/>
          <w:lang w:eastAsia="zh-CN"/>
        </w:rPr>
        <w:t>,</w:t>
      </w:r>
      <w:r w:rsidRPr="00260989">
        <w:rPr>
          <w:rFonts w:ascii="Book Antiqua" w:hAnsi="Book Antiqua"/>
          <w:b/>
          <w:snapToGrid w:val="0"/>
          <w:kern w:val="0"/>
          <w:sz w:val="24"/>
          <w:szCs w:val="24"/>
        </w:rPr>
        <w:t xml:space="preserve"> </w:t>
      </w:r>
      <w:r w:rsidR="006F1EF4" w:rsidRPr="00260989">
        <w:rPr>
          <w:rFonts w:ascii="Book Antiqua" w:hAnsi="Book Antiqua"/>
          <w:snapToGrid w:val="0"/>
          <w:kern w:val="0"/>
          <w:sz w:val="24"/>
          <w:szCs w:val="24"/>
        </w:rPr>
        <w:t>Department of Surgery</w:t>
      </w:r>
      <w:r w:rsidR="00DA7564" w:rsidRPr="00260989">
        <w:rPr>
          <w:rFonts w:ascii="Book Antiqua" w:eastAsia="宋体" w:hAnsi="Book Antiqua"/>
          <w:snapToGrid w:val="0"/>
          <w:kern w:val="0"/>
          <w:sz w:val="24"/>
          <w:szCs w:val="24"/>
          <w:lang w:eastAsia="zh-CN"/>
        </w:rPr>
        <w:t>,</w:t>
      </w:r>
      <w:r w:rsidR="006F1EF4" w:rsidRPr="00260989">
        <w:rPr>
          <w:rFonts w:ascii="Book Antiqua" w:hAnsi="Book Antiqua"/>
          <w:snapToGrid w:val="0"/>
          <w:kern w:val="0"/>
          <w:sz w:val="24"/>
          <w:szCs w:val="24"/>
        </w:rPr>
        <w:t xml:space="preserve"> </w:t>
      </w:r>
      <w:r w:rsidR="00DA7564" w:rsidRPr="00260989">
        <w:rPr>
          <w:rFonts w:ascii="Book Antiqua" w:hAnsi="Book Antiqua"/>
          <w:snapToGrid w:val="0"/>
          <w:kern w:val="0"/>
          <w:sz w:val="24"/>
          <w:szCs w:val="24"/>
        </w:rPr>
        <w:t>Japanese Red Cross Kyoto Daiichi Hospital, Higashiyama-</w:t>
      </w:r>
      <w:proofErr w:type="spellStart"/>
      <w:r w:rsidR="00DA7564" w:rsidRPr="00260989">
        <w:rPr>
          <w:rFonts w:ascii="Book Antiqua" w:hAnsi="Book Antiqua"/>
          <w:snapToGrid w:val="0"/>
          <w:kern w:val="0"/>
          <w:sz w:val="24"/>
          <w:szCs w:val="24"/>
        </w:rPr>
        <w:t>ku</w:t>
      </w:r>
      <w:proofErr w:type="spellEnd"/>
      <w:r w:rsidR="00DA7564" w:rsidRPr="00260989">
        <w:rPr>
          <w:rFonts w:ascii="Book Antiqua" w:hAnsi="Book Antiqua"/>
          <w:snapToGrid w:val="0"/>
          <w:kern w:val="0"/>
          <w:sz w:val="24"/>
          <w:szCs w:val="24"/>
        </w:rPr>
        <w:t>, Kyoto 605-0981, Japan</w:t>
      </w:r>
    </w:p>
    <w:p w14:paraId="217E5FCA" w14:textId="77777777" w:rsidR="005A58C2" w:rsidRPr="00260989" w:rsidRDefault="005A58C2" w:rsidP="00E33DFA">
      <w:pPr>
        <w:spacing w:line="360" w:lineRule="auto"/>
        <w:rPr>
          <w:rFonts w:ascii="Book Antiqua" w:eastAsia="宋体" w:hAnsi="Book Antiqua"/>
          <w:b/>
          <w:snapToGrid w:val="0"/>
          <w:kern w:val="0"/>
          <w:sz w:val="24"/>
          <w:szCs w:val="24"/>
          <w:vertAlign w:val="superscript"/>
          <w:lang w:eastAsia="zh-CN"/>
        </w:rPr>
      </w:pPr>
    </w:p>
    <w:p w14:paraId="1893D5E9" w14:textId="5CEEAA46" w:rsidR="006F1EF4" w:rsidRPr="00260989" w:rsidRDefault="005A58C2" w:rsidP="00E33DFA">
      <w:pPr>
        <w:spacing w:line="360" w:lineRule="auto"/>
        <w:rPr>
          <w:rFonts w:ascii="Book Antiqua" w:hAnsi="Book Antiqua"/>
          <w:snapToGrid w:val="0"/>
          <w:kern w:val="0"/>
          <w:sz w:val="24"/>
          <w:szCs w:val="24"/>
        </w:rPr>
      </w:pPr>
      <w:r w:rsidRPr="00260989">
        <w:rPr>
          <w:rFonts w:ascii="Book Antiqua" w:hAnsi="Book Antiqua"/>
          <w:b/>
          <w:snapToGrid w:val="0"/>
          <w:kern w:val="0"/>
          <w:sz w:val="24"/>
          <w:szCs w:val="24"/>
        </w:rPr>
        <w:t xml:space="preserve">Keita </w:t>
      </w:r>
      <w:proofErr w:type="spellStart"/>
      <w:r w:rsidRPr="00260989">
        <w:rPr>
          <w:rFonts w:ascii="Book Antiqua" w:hAnsi="Book Antiqua"/>
          <w:b/>
          <w:snapToGrid w:val="0"/>
          <w:kern w:val="0"/>
          <w:sz w:val="24"/>
          <w:szCs w:val="24"/>
        </w:rPr>
        <w:t>Minowa</w:t>
      </w:r>
      <w:proofErr w:type="spellEnd"/>
      <w:r w:rsidRPr="00260989">
        <w:rPr>
          <w:rFonts w:ascii="Book Antiqua" w:hAnsi="Book Antiqua"/>
          <w:b/>
          <w:snapToGrid w:val="0"/>
          <w:kern w:val="0"/>
          <w:sz w:val="24"/>
          <w:szCs w:val="24"/>
        </w:rPr>
        <w:t>,</w:t>
      </w:r>
      <w:r w:rsidRPr="00260989">
        <w:rPr>
          <w:rFonts w:ascii="Book Antiqua" w:eastAsia="宋体" w:hAnsi="Book Antiqua"/>
          <w:b/>
          <w:snapToGrid w:val="0"/>
          <w:kern w:val="0"/>
          <w:sz w:val="24"/>
          <w:szCs w:val="24"/>
          <w:lang w:eastAsia="zh-CN"/>
        </w:rPr>
        <w:t xml:space="preserve"> </w:t>
      </w:r>
      <w:proofErr w:type="spellStart"/>
      <w:r w:rsidR="00B5703F" w:rsidRPr="00260989">
        <w:rPr>
          <w:rFonts w:ascii="Book Antiqua" w:hAnsi="Book Antiqua"/>
          <w:b/>
          <w:snapToGrid w:val="0"/>
          <w:kern w:val="0"/>
          <w:sz w:val="24"/>
          <w:szCs w:val="24"/>
        </w:rPr>
        <w:t>Ken</w:t>
      </w:r>
      <w:r w:rsidRPr="00260989">
        <w:rPr>
          <w:rFonts w:ascii="Book Antiqua" w:hAnsi="Book Antiqua"/>
          <w:b/>
          <w:snapToGrid w:val="0"/>
          <w:kern w:val="0"/>
          <w:sz w:val="24"/>
          <w:szCs w:val="24"/>
        </w:rPr>
        <w:t>ichiro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Takashina</w:t>
      </w:r>
      <w:proofErr w:type="spellEnd"/>
      <w:r w:rsidRPr="00260989">
        <w:rPr>
          <w:rFonts w:ascii="Book Antiqua" w:hAnsi="Book Antiqua"/>
          <w:b/>
          <w:snapToGrid w:val="0"/>
          <w:kern w:val="0"/>
          <w:sz w:val="24"/>
          <w:szCs w:val="24"/>
        </w:rPr>
        <w:t>,</w:t>
      </w:r>
      <w:r w:rsidRPr="00260989">
        <w:rPr>
          <w:rFonts w:ascii="Book Antiqua" w:eastAsia="宋体" w:hAnsi="Book Antiqua"/>
          <w:b/>
          <w:snapToGrid w:val="0"/>
          <w:kern w:val="0"/>
          <w:sz w:val="24"/>
          <w:szCs w:val="24"/>
          <w:lang w:eastAsia="zh-CN"/>
        </w:rPr>
        <w:t xml:space="preserve"> </w:t>
      </w:r>
      <w:r w:rsidR="006F1EF4" w:rsidRPr="00260989">
        <w:rPr>
          <w:rFonts w:ascii="Book Antiqua" w:hAnsi="Book Antiqua"/>
          <w:snapToGrid w:val="0"/>
          <w:kern w:val="0"/>
          <w:sz w:val="24"/>
          <w:szCs w:val="24"/>
        </w:rPr>
        <w:t xml:space="preserve">Emergency and Critical Care Center, Japanese Red Cross Kyoto Daiichi Hospital, </w:t>
      </w:r>
      <w:r w:rsidR="00DA7564" w:rsidRPr="00260989">
        <w:rPr>
          <w:rFonts w:ascii="Book Antiqua" w:hAnsi="Book Antiqua"/>
          <w:snapToGrid w:val="0"/>
          <w:kern w:val="0"/>
          <w:sz w:val="24"/>
          <w:szCs w:val="24"/>
        </w:rPr>
        <w:t>Higashiyama-</w:t>
      </w:r>
      <w:proofErr w:type="spellStart"/>
      <w:r w:rsidR="00DA7564" w:rsidRPr="00260989">
        <w:rPr>
          <w:rFonts w:ascii="Book Antiqua" w:hAnsi="Book Antiqua"/>
          <w:snapToGrid w:val="0"/>
          <w:kern w:val="0"/>
          <w:sz w:val="24"/>
          <w:szCs w:val="24"/>
        </w:rPr>
        <w:t>ku</w:t>
      </w:r>
      <w:proofErr w:type="spellEnd"/>
      <w:r w:rsidR="00DA7564" w:rsidRPr="00260989">
        <w:rPr>
          <w:rFonts w:ascii="Book Antiqua" w:hAnsi="Book Antiqua"/>
          <w:snapToGrid w:val="0"/>
          <w:kern w:val="0"/>
          <w:sz w:val="24"/>
          <w:szCs w:val="24"/>
        </w:rPr>
        <w:t>, Kyoto</w:t>
      </w:r>
      <w:r w:rsidR="006F1EF4" w:rsidRPr="00260989">
        <w:rPr>
          <w:rFonts w:ascii="Book Antiqua" w:hAnsi="Book Antiqua"/>
          <w:snapToGrid w:val="0"/>
          <w:kern w:val="0"/>
          <w:sz w:val="24"/>
          <w:szCs w:val="24"/>
        </w:rPr>
        <w:t xml:space="preserve"> 605-0981, Japan</w:t>
      </w:r>
    </w:p>
    <w:p w14:paraId="265C430A" w14:textId="77777777" w:rsidR="005A58C2" w:rsidRPr="00260989" w:rsidRDefault="005A58C2" w:rsidP="00E33DFA">
      <w:pPr>
        <w:spacing w:line="360" w:lineRule="auto"/>
        <w:rPr>
          <w:rFonts w:ascii="Book Antiqua" w:eastAsia="宋体" w:hAnsi="Book Antiqua"/>
          <w:snapToGrid w:val="0"/>
          <w:kern w:val="0"/>
          <w:sz w:val="24"/>
          <w:szCs w:val="24"/>
          <w:vertAlign w:val="superscript"/>
          <w:lang w:eastAsia="zh-CN"/>
        </w:rPr>
      </w:pPr>
    </w:p>
    <w:p w14:paraId="7A8217C5" w14:textId="55F80172" w:rsidR="006F1EF4" w:rsidRPr="00260989" w:rsidRDefault="005A58C2" w:rsidP="00E33DFA">
      <w:pPr>
        <w:spacing w:line="360" w:lineRule="auto"/>
        <w:rPr>
          <w:rFonts w:ascii="Book Antiqua" w:eastAsia="宋体" w:hAnsi="Book Antiqua"/>
          <w:snapToGrid w:val="0"/>
          <w:kern w:val="0"/>
          <w:sz w:val="24"/>
          <w:szCs w:val="24"/>
          <w:lang w:eastAsia="zh-CN"/>
        </w:rPr>
      </w:pPr>
      <w:proofErr w:type="spellStart"/>
      <w:r w:rsidRPr="00260989">
        <w:rPr>
          <w:rFonts w:ascii="Book Antiqua" w:hAnsi="Book Antiqua"/>
          <w:b/>
          <w:snapToGrid w:val="0"/>
          <w:kern w:val="0"/>
          <w:sz w:val="24"/>
          <w:szCs w:val="24"/>
        </w:rPr>
        <w:t>Shuhei</w:t>
      </w:r>
      <w:proofErr w:type="spellEnd"/>
      <w:r w:rsidRPr="00260989">
        <w:rPr>
          <w:rFonts w:ascii="Book Antiqua" w:hAnsi="Book Antiqua"/>
          <w:b/>
          <w:snapToGrid w:val="0"/>
          <w:kern w:val="0"/>
          <w:sz w:val="24"/>
          <w:szCs w:val="24"/>
        </w:rPr>
        <w:t xml:space="preserve"> Komatsu,</w:t>
      </w:r>
      <w:r w:rsidRPr="00260989">
        <w:rPr>
          <w:rFonts w:ascii="Book Antiqua" w:eastAsia="宋体" w:hAnsi="Book Antiqua"/>
          <w:b/>
          <w:snapToGrid w:val="0"/>
          <w:kern w:val="0"/>
          <w:sz w:val="24"/>
          <w:szCs w:val="24"/>
          <w:lang w:eastAsia="zh-CN"/>
        </w:rPr>
        <w:t xml:space="preserve"> </w:t>
      </w:r>
      <w:proofErr w:type="spellStart"/>
      <w:r w:rsidRPr="00260989">
        <w:rPr>
          <w:rFonts w:ascii="Book Antiqua" w:hAnsi="Book Antiqua"/>
          <w:b/>
          <w:snapToGrid w:val="0"/>
          <w:kern w:val="0"/>
          <w:sz w:val="24"/>
          <w:szCs w:val="24"/>
        </w:rPr>
        <w:t>Eigo</w:t>
      </w:r>
      <w:proofErr w:type="spellEnd"/>
      <w:r w:rsidRPr="00260989">
        <w:rPr>
          <w:rFonts w:ascii="Book Antiqua" w:hAnsi="Book Antiqua"/>
          <w:b/>
          <w:snapToGrid w:val="0"/>
          <w:kern w:val="0"/>
          <w:sz w:val="24"/>
          <w:szCs w:val="24"/>
        </w:rPr>
        <w:t xml:space="preserve"> </w:t>
      </w:r>
      <w:proofErr w:type="spellStart"/>
      <w:r w:rsidRPr="00260989">
        <w:rPr>
          <w:rFonts w:ascii="Book Antiqua" w:hAnsi="Book Antiqua"/>
          <w:b/>
          <w:snapToGrid w:val="0"/>
          <w:kern w:val="0"/>
          <w:sz w:val="24"/>
          <w:szCs w:val="24"/>
        </w:rPr>
        <w:t>Otsuji</w:t>
      </w:r>
      <w:proofErr w:type="spellEnd"/>
      <w:r w:rsidRPr="00260989">
        <w:rPr>
          <w:rFonts w:ascii="Book Antiqua" w:eastAsia="宋体" w:hAnsi="Book Antiqua"/>
          <w:b/>
          <w:snapToGrid w:val="0"/>
          <w:kern w:val="0"/>
          <w:sz w:val="24"/>
          <w:szCs w:val="24"/>
          <w:lang w:eastAsia="zh-CN"/>
        </w:rPr>
        <w:t xml:space="preserve">, </w:t>
      </w:r>
      <w:r w:rsidR="006F1EF4" w:rsidRPr="00260989">
        <w:rPr>
          <w:rFonts w:ascii="Book Antiqua" w:hAnsi="Book Antiqua"/>
          <w:snapToGrid w:val="0"/>
          <w:kern w:val="0"/>
          <w:sz w:val="24"/>
          <w:szCs w:val="24"/>
        </w:rPr>
        <w:t xml:space="preserve">Division of Digestive Surgery, Department of Surgery, Kyoto Prefectural University of Medicine, </w:t>
      </w:r>
      <w:r w:rsidR="00DA7564" w:rsidRPr="00260989">
        <w:rPr>
          <w:rFonts w:ascii="Book Antiqua" w:hAnsi="Book Antiqua"/>
          <w:snapToGrid w:val="0"/>
          <w:kern w:val="0"/>
          <w:sz w:val="24"/>
          <w:szCs w:val="24"/>
        </w:rPr>
        <w:t>Kamigyo-</w:t>
      </w:r>
      <w:proofErr w:type="spellStart"/>
      <w:r w:rsidR="00DA7564" w:rsidRPr="00260989">
        <w:rPr>
          <w:rFonts w:ascii="Book Antiqua" w:hAnsi="Book Antiqua"/>
          <w:snapToGrid w:val="0"/>
          <w:kern w:val="0"/>
          <w:sz w:val="24"/>
          <w:szCs w:val="24"/>
        </w:rPr>
        <w:t>ku</w:t>
      </w:r>
      <w:proofErr w:type="spellEnd"/>
      <w:r w:rsidR="00DA7564" w:rsidRPr="00260989">
        <w:rPr>
          <w:rFonts w:ascii="Book Antiqua" w:hAnsi="Book Antiqua"/>
          <w:snapToGrid w:val="0"/>
          <w:kern w:val="0"/>
          <w:sz w:val="24"/>
          <w:szCs w:val="24"/>
        </w:rPr>
        <w:t>, Kyoto</w:t>
      </w:r>
      <w:r w:rsidR="006F1EF4" w:rsidRPr="00260989">
        <w:rPr>
          <w:rFonts w:ascii="Book Antiqua" w:hAnsi="Book Antiqua"/>
          <w:snapToGrid w:val="0"/>
          <w:kern w:val="0"/>
          <w:sz w:val="24"/>
          <w:szCs w:val="24"/>
        </w:rPr>
        <w:t xml:space="preserve"> 602-8566, Japan</w:t>
      </w:r>
    </w:p>
    <w:p w14:paraId="4642885B" w14:textId="77777777" w:rsidR="005A58C2" w:rsidRPr="00260989" w:rsidRDefault="005A58C2" w:rsidP="00E33DFA">
      <w:pPr>
        <w:spacing w:line="360" w:lineRule="auto"/>
        <w:rPr>
          <w:rFonts w:ascii="Book Antiqua" w:eastAsia="宋体" w:hAnsi="Book Antiqua"/>
          <w:snapToGrid w:val="0"/>
          <w:kern w:val="0"/>
          <w:sz w:val="24"/>
          <w:szCs w:val="24"/>
          <w:lang w:eastAsia="zh-CN"/>
        </w:rPr>
      </w:pPr>
    </w:p>
    <w:p w14:paraId="0175F7EF" w14:textId="5B705EBD" w:rsidR="005A58C2" w:rsidRPr="00260989" w:rsidRDefault="005A58C2" w:rsidP="00E33DFA">
      <w:pPr>
        <w:spacing w:line="360" w:lineRule="auto"/>
        <w:rPr>
          <w:rFonts w:ascii="Book Antiqua" w:hAnsi="Book Antiqua"/>
          <w:snapToGrid w:val="0"/>
          <w:kern w:val="0"/>
          <w:sz w:val="24"/>
          <w:szCs w:val="24"/>
        </w:rPr>
      </w:pPr>
      <w:proofErr w:type="spellStart"/>
      <w:r w:rsidRPr="00260989">
        <w:rPr>
          <w:rFonts w:ascii="Book Antiqua" w:hAnsi="Book Antiqua"/>
          <w:b/>
          <w:snapToGrid w:val="0"/>
          <w:kern w:val="0"/>
          <w:sz w:val="24"/>
          <w:szCs w:val="24"/>
        </w:rPr>
        <w:t>ORCID</w:t>
      </w:r>
      <w:proofErr w:type="spellEnd"/>
      <w:r w:rsidRPr="00260989">
        <w:rPr>
          <w:rFonts w:ascii="Book Antiqua" w:hAnsi="Book Antiqua"/>
          <w:b/>
          <w:snapToGrid w:val="0"/>
          <w:kern w:val="0"/>
          <w:sz w:val="24"/>
          <w:szCs w:val="24"/>
        </w:rPr>
        <w:t> number:</w:t>
      </w:r>
      <w:r w:rsidRPr="00260989">
        <w:rPr>
          <w:rFonts w:ascii="Book Antiqua" w:hAnsi="Book Antiqua"/>
          <w:snapToGrid w:val="0"/>
          <w:kern w:val="0"/>
          <w:sz w:val="24"/>
          <w:szCs w:val="24"/>
        </w:rPr>
        <w:t xml:space="preserve"> Keita </w:t>
      </w:r>
      <w:proofErr w:type="spellStart"/>
      <w:r w:rsidRPr="00260989">
        <w:rPr>
          <w:rFonts w:ascii="Book Antiqua" w:hAnsi="Book Antiqua"/>
          <w:snapToGrid w:val="0"/>
          <w:kern w:val="0"/>
          <w:sz w:val="24"/>
          <w:szCs w:val="24"/>
        </w:rPr>
        <w:t>Minowa</w:t>
      </w:r>
      <w:proofErr w:type="spellEnd"/>
      <w:r w:rsidRPr="00260989">
        <w:rPr>
          <w:rFonts w:ascii="Book Antiqua" w:hAnsi="Book Antiqua"/>
          <w:snapToGrid w:val="0"/>
          <w:kern w:val="0"/>
          <w:sz w:val="24"/>
          <w:szCs w:val="24"/>
        </w:rPr>
        <w:t xml:space="preserve"> (</w:t>
      </w:r>
      <w:r w:rsidR="00B5703F" w:rsidRPr="00260989">
        <w:rPr>
          <w:rFonts w:ascii="Book Antiqua" w:hAnsi="Book Antiqua"/>
          <w:snapToGrid w:val="0"/>
          <w:kern w:val="0"/>
          <w:sz w:val="24"/>
          <w:szCs w:val="24"/>
        </w:rPr>
        <w:t>0000-0003-3859-4361</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Shuhei</w:t>
      </w:r>
      <w:proofErr w:type="spellEnd"/>
      <w:r w:rsidRPr="00260989">
        <w:rPr>
          <w:rFonts w:ascii="Book Antiqua" w:hAnsi="Book Antiqua"/>
          <w:snapToGrid w:val="0"/>
          <w:kern w:val="0"/>
          <w:sz w:val="24"/>
          <w:szCs w:val="24"/>
        </w:rPr>
        <w:t xml:space="preserve"> Komatsu (</w:t>
      </w:r>
      <w:hyperlink r:id="rId8" w:tgtFrame="_blank" w:history="1">
        <w:r w:rsidR="00735D8A" w:rsidRPr="00260989">
          <w:rPr>
            <w:rFonts w:ascii="Book Antiqua" w:hAnsi="Book Antiqua"/>
            <w:snapToGrid w:val="0"/>
            <w:kern w:val="0"/>
            <w:sz w:val="24"/>
            <w:szCs w:val="24"/>
          </w:rPr>
          <w:t>0000-0001-6074-7614</w:t>
        </w:r>
      </w:hyperlink>
      <w:r w:rsidRPr="00260989">
        <w:rPr>
          <w:rFonts w:ascii="Book Antiqua" w:hAnsi="Book Antiqua"/>
          <w:snapToGrid w:val="0"/>
          <w:kern w:val="0"/>
          <w:sz w:val="24"/>
          <w:szCs w:val="24"/>
        </w:rPr>
        <w:t>);</w:t>
      </w:r>
      <w:r w:rsidR="00B5703F" w:rsidRPr="00260989">
        <w:rPr>
          <w:rFonts w:ascii="Book Antiqua" w:hAnsi="Book Antiqua"/>
          <w:snapToGrid w:val="0"/>
          <w:kern w:val="0"/>
          <w:sz w:val="24"/>
          <w:szCs w:val="24"/>
        </w:rPr>
        <w:t xml:space="preserve"> </w:t>
      </w:r>
      <w:proofErr w:type="spellStart"/>
      <w:r w:rsidR="00B5703F" w:rsidRPr="00260989">
        <w:rPr>
          <w:rFonts w:ascii="Book Antiqua" w:hAnsi="Book Antiqua"/>
          <w:snapToGrid w:val="0"/>
          <w:kern w:val="0"/>
          <w:sz w:val="24"/>
          <w:szCs w:val="24"/>
        </w:rPr>
        <w:t>Ken</w:t>
      </w:r>
      <w:r w:rsidRPr="00260989">
        <w:rPr>
          <w:rFonts w:ascii="Book Antiqua" w:hAnsi="Book Antiqua"/>
          <w:snapToGrid w:val="0"/>
          <w:kern w:val="0"/>
          <w:sz w:val="24"/>
          <w:szCs w:val="24"/>
        </w:rPr>
        <w:t>ichiro</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Takashina</w:t>
      </w:r>
      <w:proofErr w:type="spellEnd"/>
      <w:r w:rsidRPr="00260989">
        <w:rPr>
          <w:rFonts w:ascii="Book Antiqua" w:hAnsi="Book Antiqua"/>
          <w:snapToGrid w:val="0"/>
          <w:kern w:val="0"/>
          <w:sz w:val="24"/>
          <w:szCs w:val="24"/>
        </w:rPr>
        <w:t xml:space="preserve"> (</w:t>
      </w:r>
      <w:r w:rsidR="00B5703F" w:rsidRPr="00260989">
        <w:rPr>
          <w:rFonts w:ascii="Book Antiqua" w:hAnsi="Book Antiqua"/>
          <w:snapToGrid w:val="0"/>
          <w:kern w:val="0"/>
          <w:sz w:val="24"/>
          <w:szCs w:val="24"/>
        </w:rPr>
        <w:t>0000-0002-6120-0693</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Sachie</w:t>
      </w:r>
      <w:proofErr w:type="spellEnd"/>
      <w:r w:rsidRPr="00260989">
        <w:rPr>
          <w:rFonts w:ascii="Book Antiqua" w:hAnsi="Book Antiqua"/>
          <w:snapToGrid w:val="0"/>
          <w:kern w:val="0"/>
          <w:sz w:val="24"/>
          <w:szCs w:val="24"/>
        </w:rPr>
        <w:t xml:space="preserve"> Tanaka (</w:t>
      </w:r>
      <w:r w:rsidR="00B5703F" w:rsidRPr="00260989">
        <w:rPr>
          <w:rFonts w:ascii="Book Antiqua" w:hAnsi="Book Antiqua"/>
          <w:snapToGrid w:val="0"/>
          <w:kern w:val="0"/>
          <w:sz w:val="24"/>
          <w:szCs w:val="24"/>
        </w:rPr>
        <w:t>0000-0002-2138-1637</w:t>
      </w:r>
      <w:r w:rsidRPr="00260989">
        <w:rPr>
          <w:rFonts w:ascii="Book Antiqua" w:hAnsi="Book Antiqua"/>
          <w:snapToGrid w:val="0"/>
          <w:kern w:val="0"/>
          <w:sz w:val="24"/>
          <w:szCs w:val="24"/>
        </w:rPr>
        <w:t>); Tatsuya Kumano (</w:t>
      </w:r>
      <w:r w:rsidR="00B5703F" w:rsidRPr="00260989">
        <w:rPr>
          <w:rFonts w:ascii="Book Antiqua" w:hAnsi="Book Antiqua"/>
          <w:snapToGrid w:val="0"/>
          <w:kern w:val="0"/>
          <w:sz w:val="24"/>
          <w:szCs w:val="24"/>
        </w:rPr>
        <w:t>0000-0003-0295-8522</w:t>
      </w:r>
      <w:r w:rsidRPr="00260989">
        <w:rPr>
          <w:rFonts w:ascii="Book Antiqua" w:hAnsi="Book Antiqua"/>
          <w:snapToGrid w:val="0"/>
          <w:kern w:val="0"/>
          <w:sz w:val="24"/>
          <w:szCs w:val="24"/>
        </w:rPr>
        <w:t>);</w:t>
      </w:r>
      <w:r w:rsidR="00B5703F" w:rsidRPr="00260989">
        <w:rPr>
          <w:rFonts w:ascii="Book Antiqua" w:hAnsi="Book Antiqua"/>
          <w:snapToGrid w:val="0"/>
          <w:kern w:val="0"/>
          <w:sz w:val="24"/>
          <w:szCs w:val="24"/>
        </w:rPr>
        <w:t xml:space="preserve"> </w:t>
      </w:r>
      <w:proofErr w:type="spellStart"/>
      <w:r w:rsidR="00B5703F" w:rsidRPr="00260989">
        <w:rPr>
          <w:rFonts w:ascii="Book Antiqua" w:hAnsi="Book Antiqua"/>
          <w:snapToGrid w:val="0"/>
          <w:kern w:val="0"/>
          <w:sz w:val="24"/>
          <w:szCs w:val="24"/>
        </w:rPr>
        <w:t>Ken</w:t>
      </w:r>
      <w:r w:rsidRPr="00260989">
        <w:rPr>
          <w:rFonts w:ascii="Book Antiqua" w:hAnsi="Book Antiqua"/>
          <w:snapToGrid w:val="0"/>
          <w:kern w:val="0"/>
          <w:sz w:val="24"/>
          <w:szCs w:val="24"/>
        </w:rPr>
        <w:t>ichiro</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Imura</w:t>
      </w:r>
      <w:proofErr w:type="spellEnd"/>
      <w:r w:rsidRPr="00260989">
        <w:rPr>
          <w:rFonts w:ascii="Book Antiqua" w:hAnsi="Book Antiqua"/>
          <w:snapToGrid w:val="0"/>
          <w:kern w:val="0"/>
          <w:sz w:val="24"/>
          <w:szCs w:val="24"/>
        </w:rPr>
        <w:t xml:space="preserve"> (</w:t>
      </w:r>
      <w:r w:rsidR="00B5703F" w:rsidRPr="00260989">
        <w:rPr>
          <w:rFonts w:ascii="Book Antiqua" w:hAnsi="Book Antiqua"/>
          <w:snapToGrid w:val="0"/>
          <w:kern w:val="0"/>
          <w:sz w:val="24"/>
          <w:szCs w:val="24"/>
        </w:rPr>
        <w:t>0000-0003-0319-5467</w:t>
      </w:r>
      <w:r w:rsidRPr="00260989">
        <w:rPr>
          <w:rFonts w:ascii="Book Antiqua" w:hAnsi="Book Antiqua"/>
          <w:snapToGrid w:val="0"/>
          <w:kern w:val="0"/>
          <w:sz w:val="24"/>
          <w:szCs w:val="24"/>
        </w:rPr>
        <w:t>); Katsumi Shimomura (</w:t>
      </w:r>
      <w:r w:rsidR="00B5703F" w:rsidRPr="00260989">
        <w:rPr>
          <w:rFonts w:ascii="Book Antiqua" w:hAnsi="Book Antiqua"/>
          <w:snapToGrid w:val="0"/>
          <w:kern w:val="0"/>
          <w:sz w:val="24"/>
          <w:szCs w:val="24"/>
        </w:rPr>
        <w:t>0000-0001-5783-4354</w:t>
      </w:r>
      <w:r w:rsidRPr="00260989">
        <w:rPr>
          <w:rFonts w:ascii="Book Antiqua" w:hAnsi="Book Antiqua"/>
          <w:snapToGrid w:val="0"/>
          <w:kern w:val="0"/>
          <w:sz w:val="24"/>
          <w:szCs w:val="24"/>
        </w:rPr>
        <w:t>); Jun Ikeda (</w:t>
      </w:r>
      <w:r w:rsidR="00B5703F" w:rsidRPr="00260989">
        <w:rPr>
          <w:rFonts w:ascii="Book Antiqua" w:hAnsi="Book Antiqua"/>
          <w:snapToGrid w:val="0"/>
          <w:kern w:val="0"/>
          <w:sz w:val="24"/>
          <w:szCs w:val="24"/>
        </w:rPr>
        <w:t>0000-0003-1104-2743</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Fumihiro</w:t>
      </w:r>
      <w:proofErr w:type="spellEnd"/>
      <w:r w:rsidRPr="00260989">
        <w:rPr>
          <w:rFonts w:ascii="Book Antiqua" w:hAnsi="Book Antiqua"/>
          <w:snapToGrid w:val="0"/>
          <w:kern w:val="0"/>
          <w:sz w:val="24"/>
          <w:szCs w:val="24"/>
        </w:rPr>
        <w:t xml:space="preserve"> Taniguchi (</w:t>
      </w:r>
      <w:r w:rsidR="00B5703F" w:rsidRPr="00260989">
        <w:rPr>
          <w:rFonts w:ascii="Book Antiqua" w:hAnsi="Book Antiqua"/>
          <w:snapToGrid w:val="0"/>
          <w:kern w:val="0"/>
          <w:sz w:val="24"/>
          <w:szCs w:val="24"/>
        </w:rPr>
        <w:t>0000-0003-1159-2737</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Yasuo</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Ueshima</w:t>
      </w:r>
      <w:proofErr w:type="spellEnd"/>
      <w:r w:rsidRPr="00260989">
        <w:rPr>
          <w:rFonts w:ascii="Book Antiqua" w:hAnsi="Book Antiqua"/>
          <w:snapToGrid w:val="0"/>
          <w:kern w:val="0"/>
          <w:sz w:val="24"/>
          <w:szCs w:val="24"/>
        </w:rPr>
        <w:t xml:space="preserve"> (</w:t>
      </w:r>
      <w:r w:rsidR="00B5703F" w:rsidRPr="00260989">
        <w:rPr>
          <w:rFonts w:ascii="Book Antiqua" w:hAnsi="Book Antiqua"/>
          <w:snapToGrid w:val="0"/>
          <w:kern w:val="0"/>
          <w:sz w:val="24"/>
          <w:szCs w:val="24"/>
        </w:rPr>
        <w:t>0000-0003-1365-1817</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Eito</w:t>
      </w:r>
      <w:proofErr w:type="spellEnd"/>
      <w:r w:rsidRPr="00260989">
        <w:rPr>
          <w:rFonts w:ascii="Book Antiqua" w:hAnsi="Book Antiqua"/>
          <w:snapToGrid w:val="0"/>
          <w:kern w:val="0"/>
          <w:sz w:val="24"/>
          <w:szCs w:val="24"/>
        </w:rPr>
        <w:t xml:space="preserve"> Ikeda (</w:t>
      </w:r>
      <w:r w:rsidR="00B5703F" w:rsidRPr="00260989">
        <w:rPr>
          <w:rFonts w:ascii="Book Antiqua" w:hAnsi="Book Antiqua"/>
          <w:snapToGrid w:val="0"/>
          <w:kern w:val="0"/>
          <w:sz w:val="24"/>
          <w:szCs w:val="24"/>
        </w:rPr>
        <w:t>0000-0003-2328-</w:t>
      </w:r>
      <w:proofErr w:type="spellStart"/>
      <w:r w:rsidR="00B5703F" w:rsidRPr="00260989">
        <w:rPr>
          <w:rFonts w:ascii="Book Antiqua" w:hAnsi="Book Antiqua"/>
          <w:snapToGrid w:val="0"/>
          <w:kern w:val="0"/>
          <w:sz w:val="24"/>
          <w:szCs w:val="24"/>
        </w:rPr>
        <w:t>554X</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Eigo</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Otsuji</w:t>
      </w:r>
      <w:proofErr w:type="spellEnd"/>
      <w:r w:rsidRPr="00260989">
        <w:rPr>
          <w:rFonts w:ascii="Book Antiqua" w:hAnsi="Book Antiqua"/>
          <w:snapToGrid w:val="0"/>
          <w:kern w:val="0"/>
          <w:sz w:val="24"/>
          <w:szCs w:val="24"/>
        </w:rPr>
        <w:t xml:space="preserve"> (</w:t>
      </w:r>
      <w:r w:rsidR="00B5703F" w:rsidRPr="00260989">
        <w:rPr>
          <w:rFonts w:ascii="Book Antiqua" w:hAnsi="Book Antiqua"/>
          <w:snapToGrid w:val="0"/>
          <w:kern w:val="0"/>
          <w:sz w:val="24"/>
          <w:szCs w:val="24"/>
        </w:rPr>
        <w:t>0000-0002-3260-8155</w:t>
      </w:r>
      <w:r w:rsidRPr="00260989">
        <w:rPr>
          <w:rFonts w:ascii="Book Antiqua" w:hAnsi="Book Antiqua"/>
          <w:snapToGrid w:val="0"/>
          <w:kern w:val="0"/>
          <w:sz w:val="24"/>
          <w:szCs w:val="24"/>
        </w:rPr>
        <w:t xml:space="preserve">); Yasuhiro </w:t>
      </w:r>
      <w:proofErr w:type="spellStart"/>
      <w:r w:rsidRPr="00260989">
        <w:rPr>
          <w:rFonts w:ascii="Book Antiqua" w:hAnsi="Book Antiqua"/>
          <w:snapToGrid w:val="0"/>
          <w:kern w:val="0"/>
          <w:sz w:val="24"/>
          <w:szCs w:val="24"/>
        </w:rPr>
        <w:t>Shioaki</w:t>
      </w:r>
      <w:proofErr w:type="spellEnd"/>
      <w:r w:rsidRPr="00260989">
        <w:rPr>
          <w:rFonts w:ascii="Book Antiqua" w:hAnsi="Book Antiqua"/>
          <w:snapToGrid w:val="0"/>
          <w:kern w:val="0"/>
          <w:sz w:val="24"/>
          <w:szCs w:val="24"/>
        </w:rPr>
        <w:t xml:space="preserve"> (</w:t>
      </w:r>
      <w:r w:rsidR="00B5703F" w:rsidRPr="00260989">
        <w:rPr>
          <w:rFonts w:ascii="Book Antiqua" w:hAnsi="Book Antiqua"/>
          <w:snapToGrid w:val="0"/>
          <w:kern w:val="0"/>
          <w:sz w:val="24"/>
          <w:szCs w:val="24"/>
        </w:rPr>
        <w:t>0000-0002-5432-5543</w:t>
      </w:r>
      <w:r w:rsidRPr="00260989">
        <w:rPr>
          <w:rFonts w:ascii="Book Antiqua" w:hAnsi="Book Antiqua"/>
          <w:snapToGrid w:val="0"/>
          <w:kern w:val="0"/>
          <w:sz w:val="24"/>
          <w:szCs w:val="24"/>
        </w:rPr>
        <w:t>).</w:t>
      </w:r>
    </w:p>
    <w:p w14:paraId="42AD2CF3" w14:textId="77777777" w:rsidR="00B14FC4" w:rsidRPr="00260989" w:rsidRDefault="00B14FC4" w:rsidP="00E33DFA">
      <w:pPr>
        <w:spacing w:line="360" w:lineRule="auto"/>
        <w:rPr>
          <w:rFonts w:ascii="Book Antiqua" w:eastAsia="宋体" w:hAnsi="Book Antiqua"/>
          <w:b/>
          <w:snapToGrid w:val="0"/>
          <w:kern w:val="0"/>
          <w:sz w:val="24"/>
          <w:szCs w:val="24"/>
          <w:vertAlign w:val="superscript"/>
          <w:lang w:eastAsia="zh-CN"/>
        </w:rPr>
      </w:pPr>
    </w:p>
    <w:p w14:paraId="6BD6CF62" w14:textId="25727443" w:rsidR="006F1EF4" w:rsidRPr="00260989" w:rsidRDefault="00B14FC4" w:rsidP="00E33DFA">
      <w:pPr>
        <w:spacing w:line="360" w:lineRule="auto"/>
        <w:rPr>
          <w:rFonts w:ascii="Book Antiqua" w:eastAsia="宋体" w:hAnsi="Book Antiqua"/>
          <w:b/>
          <w:snapToGrid w:val="0"/>
          <w:kern w:val="0"/>
          <w:sz w:val="24"/>
          <w:szCs w:val="24"/>
          <w:vertAlign w:val="superscript"/>
          <w:lang w:eastAsia="zh-CN"/>
        </w:rPr>
      </w:pPr>
      <w:r w:rsidRPr="00260989">
        <w:rPr>
          <w:rFonts w:ascii="Book Antiqua" w:hAnsi="Book Antiqua"/>
          <w:b/>
          <w:snapToGrid w:val="0"/>
          <w:kern w:val="0"/>
          <w:sz w:val="24"/>
          <w:szCs w:val="24"/>
        </w:rPr>
        <w:lastRenderedPageBreak/>
        <w:t>Author contributions:</w:t>
      </w:r>
      <w:r w:rsidR="006F1EF4" w:rsidRPr="00260989">
        <w:rPr>
          <w:rFonts w:ascii="Book Antiqua" w:hAnsi="Book Antiqua" w:cs="Arial"/>
          <w:snapToGrid w:val="0"/>
          <w:kern w:val="0"/>
          <w:sz w:val="24"/>
          <w:szCs w:val="24"/>
        </w:rPr>
        <w:t xml:space="preserve"> </w:t>
      </w:r>
      <w:proofErr w:type="spellStart"/>
      <w:r w:rsidR="006F1EF4" w:rsidRPr="00260989">
        <w:rPr>
          <w:rFonts w:ascii="Book Antiqua" w:hAnsi="Book Antiqua"/>
          <w:snapToGrid w:val="0"/>
          <w:kern w:val="0"/>
          <w:sz w:val="24"/>
          <w:szCs w:val="24"/>
        </w:rPr>
        <w:t>Minowa</w:t>
      </w:r>
      <w:proofErr w:type="spellEnd"/>
      <w:r w:rsidRPr="00260989">
        <w:rPr>
          <w:rFonts w:ascii="Book Antiqua" w:eastAsia="宋体" w:hAnsi="Book Antiqua"/>
          <w:snapToGrid w:val="0"/>
          <w:kern w:val="0"/>
          <w:sz w:val="24"/>
          <w:szCs w:val="24"/>
          <w:lang w:eastAsia="zh-CN"/>
        </w:rPr>
        <w:t xml:space="preserve"> K</w:t>
      </w:r>
      <w:r w:rsidR="006F1EF4" w:rsidRPr="00260989">
        <w:rPr>
          <w:rFonts w:ascii="Book Antiqua" w:hAnsi="Book Antiqua"/>
          <w:snapToGrid w:val="0"/>
          <w:kern w:val="0"/>
          <w:sz w:val="24"/>
          <w:szCs w:val="24"/>
        </w:rPr>
        <w:t>, Komatsu</w:t>
      </w:r>
      <w:r w:rsidRPr="00260989">
        <w:rPr>
          <w:rFonts w:ascii="Book Antiqua" w:eastAsia="宋体" w:hAnsi="Book Antiqua"/>
          <w:snapToGrid w:val="0"/>
          <w:kern w:val="0"/>
          <w:sz w:val="24"/>
          <w:szCs w:val="24"/>
          <w:lang w:eastAsia="zh-CN"/>
        </w:rPr>
        <w:t xml:space="preserve"> S</w:t>
      </w:r>
      <w:r w:rsidR="006F1EF4" w:rsidRPr="00260989">
        <w:rPr>
          <w:rFonts w:ascii="Book Antiqua" w:hAnsi="Book Antiqua"/>
          <w:snapToGrid w:val="0"/>
          <w:kern w:val="0"/>
          <w:sz w:val="24"/>
          <w:szCs w:val="24"/>
        </w:rPr>
        <w:t xml:space="preserve">, </w:t>
      </w:r>
      <w:proofErr w:type="spellStart"/>
      <w:r w:rsidR="006F1EF4" w:rsidRPr="00260989">
        <w:rPr>
          <w:rFonts w:ascii="Book Antiqua" w:hAnsi="Book Antiqua"/>
          <w:snapToGrid w:val="0"/>
          <w:kern w:val="0"/>
          <w:sz w:val="24"/>
          <w:szCs w:val="24"/>
        </w:rPr>
        <w:t>Takashina</w:t>
      </w:r>
      <w:proofErr w:type="spellEnd"/>
      <w:r w:rsidRPr="00260989">
        <w:rPr>
          <w:rFonts w:ascii="Book Antiqua" w:eastAsia="宋体" w:hAnsi="Book Antiqua"/>
          <w:snapToGrid w:val="0"/>
          <w:kern w:val="0"/>
          <w:sz w:val="24"/>
          <w:szCs w:val="24"/>
          <w:lang w:eastAsia="zh-CN"/>
        </w:rPr>
        <w:t xml:space="preserve"> K</w:t>
      </w:r>
      <w:r w:rsidR="006F1EF4" w:rsidRPr="00260989">
        <w:rPr>
          <w:rFonts w:ascii="Book Antiqua" w:hAnsi="Book Antiqua"/>
          <w:snapToGrid w:val="0"/>
          <w:kern w:val="0"/>
          <w:sz w:val="24"/>
          <w:szCs w:val="24"/>
        </w:rPr>
        <w:t>, Tanaka</w:t>
      </w:r>
      <w:r w:rsidRPr="00260989">
        <w:rPr>
          <w:rFonts w:ascii="Book Antiqua" w:eastAsia="宋体" w:hAnsi="Book Antiqua"/>
          <w:snapToGrid w:val="0"/>
          <w:kern w:val="0"/>
          <w:sz w:val="24"/>
          <w:szCs w:val="24"/>
          <w:lang w:eastAsia="zh-CN"/>
        </w:rPr>
        <w:t xml:space="preserve"> S</w:t>
      </w:r>
      <w:r w:rsidR="006F1EF4" w:rsidRPr="00260989">
        <w:rPr>
          <w:rFonts w:ascii="Book Antiqua" w:hAnsi="Book Antiqua"/>
          <w:snapToGrid w:val="0"/>
          <w:kern w:val="0"/>
          <w:sz w:val="24"/>
          <w:szCs w:val="24"/>
        </w:rPr>
        <w:t>, Kumano</w:t>
      </w:r>
      <w:r w:rsidRPr="00260989">
        <w:rPr>
          <w:rFonts w:ascii="Book Antiqua" w:eastAsia="宋体" w:hAnsi="Book Antiqua"/>
          <w:snapToGrid w:val="0"/>
          <w:kern w:val="0"/>
          <w:sz w:val="24"/>
          <w:szCs w:val="24"/>
          <w:lang w:eastAsia="zh-CN"/>
        </w:rPr>
        <w:t xml:space="preserve"> T</w:t>
      </w:r>
      <w:r w:rsidR="006F1EF4" w:rsidRPr="00260989">
        <w:rPr>
          <w:rFonts w:ascii="Book Antiqua" w:hAnsi="Book Antiqua"/>
          <w:snapToGrid w:val="0"/>
          <w:kern w:val="0"/>
          <w:sz w:val="24"/>
          <w:szCs w:val="24"/>
        </w:rPr>
        <w:t xml:space="preserve">, </w:t>
      </w:r>
      <w:proofErr w:type="spellStart"/>
      <w:r w:rsidR="006F1EF4" w:rsidRPr="00260989">
        <w:rPr>
          <w:rFonts w:ascii="Book Antiqua" w:hAnsi="Book Antiqua"/>
          <w:snapToGrid w:val="0"/>
          <w:kern w:val="0"/>
          <w:sz w:val="24"/>
          <w:szCs w:val="24"/>
        </w:rPr>
        <w:t>Imura</w:t>
      </w:r>
      <w:proofErr w:type="spellEnd"/>
      <w:r w:rsidRPr="00260989">
        <w:rPr>
          <w:rFonts w:ascii="Book Antiqua" w:eastAsia="宋体" w:hAnsi="Book Antiqua"/>
          <w:snapToGrid w:val="0"/>
          <w:kern w:val="0"/>
          <w:sz w:val="24"/>
          <w:szCs w:val="24"/>
          <w:lang w:eastAsia="zh-CN"/>
        </w:rPr>
        <w:t xml:space="preserve"> K</w:t>
      </w:r>
      <w:r w:rsidR="006F1EF4" w:rsidRPr="00260989">
        <w:rPr>
          <w:rFonts w:ascii="Book Antiqua" w:hAnsi="Book Antiqua"/>
          <w:snapToGrid w:val="0"/>
          <w:kern w:val="0"/>
          <w:sz w:val="24"/>
          <w:szCs w:val="24"/>
        </w:rPr>
        <w:t>, Shimomura</w:t>
      </w:r>
      <w:r w:rsidRPr="00260989">
        <w:rPr>
          <w:rFonts w:ascii="Book Antiqua" w:eastAsia="宋体" w:hAnsi="Book Antiqua"/>
          <w:snapToGrid w:val="0"/>
          <w:kern w:val="0"/>
          <w:sz w:val="24"/>
          <w:szCs w:val="24"/>
          <w:lang w:eastAsia="zh-CN"/>
        </w:rPr>
        <w:t xml:space="preserve"> K</w:t>
      </w:r>
      <w:r w:rsidR="006F1EF4" w:rsidRPr="00260989">
        <w:rPr>
          <w:rFonts w:ascii="Book Antiqua" w:hAnsi="Book Antiqua"/>
          <w:snapToGrid w:val="0"/>
          <w:kern w:val="0"/>
          <w:sz w:val="24"/>
          <w:szCs w:val="24"/>
        </w:rPr>
        <w:t>, Ikeda</w:t>
      </w:r>
      <w:r w:rsidRPr="00260989">
        <w:rPr>
          <w:rFonts w:ascii="Book Antiqua" w:eastAsia="宋体" w:hAnsi="Book Antiqua"/>
          <w:snapToGrid w:val="0"/>
          <w:kern w:val="0"/>
          <w:sz w:val="24"/>
          <w:szCs w:val="24"/>
          <w:lang w:eastAsia="zh-CN"/>
        </w:rPr>
        <w:t xml:space="preserve"> J</w:t>
      </w:r>
      <w:r w:rsidR="006F1EF4" w:rsidRPr="00260989">
        <w:rPr>
          <w:rFonts w:ascii="Book Antiqua" w:hAnsi="Book Antiqua"/>
          <w:snapToGrid w:val="0"/>
          <w:kern w:val="0"/>
          <w:sz w:val="24"/>
          <w:szCs w:val="24"/>
        </w:rPr>
        <w:t>, Ta</w:t>
      </w:r>
      <w:r w:rsidR="00930FE6" w:rsidRPr="00260989">
        <w:rPr>
          <w:rFonts w:ascii="Book Antiqua" w:hAnsi="Book Antiqua"/>
          <w:snapToGrid w:val="0"/>
          <w:kern w:val="0"/>
          <w:sz w:val="24"/>
          <w:szCs w:val="24"/>
        </w:rPr>
        <w:t>niguchi</w:t>
      </w:r>
      <w:r w:rsidRPr="00260989">
        <w:rPr>
          <w:rFonts w:ascii="Book Antiqua" w:eastAsia="宋体" w:hAnsi="Book Antiqua"/>
          <w:snapToGrid w:val="0"/>
          <w:kern w:val="0"/>
          <w:sz w:val="24"/>
          <w:szCs w:val="24"/>
          <w:lang w:eastAsia="zh-CN"/>
        </w:rPr>
        <w:t xml:space="preserve"> F</w:t>
      </w:r>
      <w:r w:rsidR="00930FE6" w:rsidRPr="00260989">
        <w:rPr>
          <w:rFonts w:ascii="Book Antiqua" w:hAnsi="Book Antiqua"/>
          <w:snapToGrid w:val="0"/>
          <w:kern w:val="0"/>
          <w:sz w:val="24"/>
          <w:szCs w:val="24"/>
        </w:rPr>
        <w:t xml:space="preserve">, </w:t>
      </w:r>
      <w:proofErr w:type="spellStart"/>
      <w:r w:rsidR="00930FE6" w:rsidRPr="00260989">
        <w:rPr>
          <w:rFonts w:ascii="Book Antiqua" w:hAnsi="Book Antiqua"/>
          <w:snapToGrid w:val="0"/>
          <w:kern w:val="0"/>
          <w:sz w:val="24"/>
          <w:szCs w:val="24"/>
        </w:rPr>
        <w:t>Ueshima</w:t>
      </w:r>
      <w:proofErr w:type="spellEnd"/>
      <w:r w:rsidRPr="00260989">
        <w:rPr>
          <w:rFonts w:ascii="Book Antiqua" w:eastAsia="宋体" w:hAnsi="Book Antiqua"/>
          <w:snapToGrid w:val="0"/>
          <w:kern w:val="0"/>
          <w:sz w:val="24"/>
          <w:szCs w:val="24"/>
          <w:lang w:eastAsia="zh-CN"/>
        </w:rPr>
        <w:t xml:space="preserve"> Y</w:t>
      </w:r>
      <w:r w:rsidR="00930FE6" w:rsidRPr="00260989">
        <w:rPr>
          <w:rFonts w:ascii="Book Antiqua" w:hAnsi="Book Antiqua"/>
          <w:snapToGrid w:val="0"/>
          <w:kern w:val="0"/>
          <w:sz w:val="24"/>
          <w:szCs w:val="24"/>
        </w:rPr>
        <w:t xml:space="preserve">, </w:t>
      </w:r>
      <w:r w:rsidR="006F1EF4" w:rsidRPr="00260989">
        <w:rPr>
          <w:rFonts w:ascii="Book Antiqua" w:hAnsi="Book Antiqua"/>
          <w:snapToGrid w:val="0"/>
          <w:kern w:val="0"/>
          <w:sz w:val="24"/>
          <w:szCs w:val="24"/>
        </w:rPr>
        <w:t>Lee</w:t>
      </w:r>
      <w:r w:rsidRPr="00260989">
        <w:rPr>
          <w:rFonts w:ascii="Book Antiqua" w:eastAsia="宋体" w:hAnsi="Book Antiqua"/>
          <w:snapToGrid w:val="0"/>
          <w:kern w:val="0"/>
          <w:sz w:val="24"/>
          <w:szCs w:val="24"/>
          <w:lang w:eastAsia="zh-CN"/>
        </w:rPr>
        <w:t xml:space="preserve"> T</w:t>
      </w:r>
      <w:r w:rsidR="006F1EF4" w:rsidRPr="00260989">
        <w:rPr>
          <w:rFonts w:ascii="Book Antiqua" w:hAnsi="Book Antiqua"/>
          <w:snapToGrid w:val="0"/>
          <w:kern w:val="0"/>
          <w:sz w:val="24"/>
          <w:szCs w:val="24"/>
        </w:rPr>
        <w:t>, Ikeda</w:t>
      </w:r>
      <w:r w:rsidRPr="00260989">
        <w:rPr>
          <w:rFonts w:ascii="Book Antiqua" w:eastAsia="宋体" w:hAnsi="Book Antiqua"/>
          <w:snapToGrid w:val="0"/>
          <w:kern w:val="0"/>
          <w:sz w:val="24"/>
          <w:szCs w:val="24"/>
          <w:lang w:eastAsia="zh-CN"/>
        </w:rPr>
        <w:t xml:space="preserve"> E</w:t>
      </w:r>
      <w:r w:rsidR="006F1EF4" w:rsidRPr="00260989">
        <w:rPr>
          <w:rFonts w:ascii="Book Antiqua" w:hAnsi="Book Antiqua"/>
          <w:snapToGrid w:val="0"/>
          <w:kern w:val="0"/>
          <w:sz w:val="24"/>
          <w:szCs w:val="24"/>
        </w:rPr>
        <w:t xml:space="preserve">, </w:t>
      </w:r>
      <w:proofErr w:type="spellStart"/>
      <w:r w:rsidR="006F1EF4" w:rsidRPr="00260989">
        <w:rPr>
          <w:rFonts w:ascii="Book Antiqua" w:hAnsi="Book Antiqua"/>
          <w:snapToGrid w:val="0"/>
          <w:kern w:val="0"/>
          <w:sz w:val="24"/>
          <w:szCs w:val="24"/>
        </w:rPr>
        <w:t>Otsuji</w:t>
      </w:r>
      <w:proofErr w:type="spellEnd"/>
      <w:r w:rsidR="006F1EF4" w:rsidRPr="00260989">
        <w:rPr>
          <w:rFonts w:ascii="Book Antiqua" w:hAnsi="Book Antiqua"/>
          <w:snapToGrid w:val="0"/>
          <w:kern w:val="0"/>
          <w:sz w:val="24"/>
          <w:szCs w:val="24"/>
        </w:rPr>
        <w:t xml:space="preserve"> </w:t>
      </w:r>
      <w:r w:rsidRPr="00260989">
        <w:rPr>
          <w:rFonts w:ascii="Book Antiqua" w:eastAsia="宋体" w:hAnsi="Book Antiqua"/>
          <w:snapToGrid w:val="0"/>
          <w:kern w:val="0"/>
          <w:sz w:val="24"/>
          <w:szCs w:val="24"/>
          <w:lang w:eastAsia="zh-CN"/>
        </w:rPr>
        <w:t xml:space="preserve">E </w:t>
      </w:r>
      <w:r w:rsidR="006F1EF4" w:rsidRPr="00260989">
        <w:rPr>
          <w:rFonts w:ascii="Book Antiqua" w:hAnsi="Book Antiqua"/>
          <w:snapToGrid w:val="0"/>
          <w:kern w:val="0"/>
          <w:sz w:val="24"/>
          <w:szCs w:val="24"/>
        </w:rPr>
        <w:t xml:space="preserve">and </w:t>
      </w:r>
      <w:proofErr w:type="spellStart"/>
      <w:r w:rsidR="006F1EF4" w:rsidRPr="00260989">
        <w:rPr>
          <w:rFonts w:ascii="Book Antiqua" w:hAnsi="Book Antiqua"/>
          <w:snapToGrid w:val="0"/>
          <w:kern w:val="0"/>
          <w:sz w:val="24"/>
          <w:szCs w:val="24"/>
        </w:rPr>
        <w:t>Shioaki</w:t>
      </w:r>
      <w:proofErr w:type="spellEnd"/>
      <w:r w:rsidR="006F1EF4" w:rsidRPr="00260989">
        <w:rPr>
          <w:rFonts w:ascii="Book Antiqua" w:hAnsi="Book Antiqua"/>
          <w:snapToGrid w:val="0"/>
          <w:kern w:val="0"/>
          <w:sz w:val="24"/>
          <w:szCs w:val="24"/>
        </w:rPr>
        <w:t xml:space="preserve"> </w:t>
      </w:r>
      <w:r w:rsidRPr="00260989">
        <w:rPr>
          <w:rFonts w:ascii="Book Antiqua" w:eastAsia="宋体" w:hAnsi="Book Antiqua"/>
          <w:snapToGrid w:val="0"/>
          <w:kern w:val="0"/>
          <w:sz w:val="24"/>
          <w:szCs w:val="24"/>
          <w:lang w:eastAsia="zh-CN"/>
        </w:rPr>
        <w:t xml:space="preserve">Y </w:t>
      </w:r>
      <w:r w:rsidR="006F1EF4" w:rsidRPr="00260989">
        <w:rPr>
          <w:rFonts w:ascii="Book Antiqua" w:hAnsi="Book Antiqua" w:cs="Arial"/>
          <w:snapToGrid w:val="0"/>
          <w:kern w:val="0"/>
          <w:sz w:val="24"/>
          <w:szCs w:val="24"/>
        </w:rPr>
        <w:t xml:space="preserve">performed research and </w:t>
      </w:r>
      <w:r w:rsidR="006F1EF4" w:rsidRPr="00260989">
        <w:rPr>
          <w:rFonts w:ascii="Book Antiqua" w:hAnsi="Book Antiqua"/>
          <w:snapToGrid w:val="0"/>
          <w:kern w:val="0"/>
          <w:sz w:val="24"/>
          <w:szCs w:val="24"/>
        </w:rPr>
        <w:t>a</w:t>
      </w:r>
      <w:r w:rsidR="006F1EF4" w:rsidRPr="00260989">
        <w:rPr>
          <w:rFonts w:ascii="Book Antiqua" w:hAnsi="Book Antiqua" w:cs="Arial"/>
          <w:snapToGrid w:val="0"/>
          <w:kern w:val="0"/>
          <w:sz w:val="24"/>
          <w:szCs w:val="24"/>
        </w:rPr>
        <w:t xml:space="preserve">nalyzed the data; </w:t>
      </w:r>
      <w:proofErr w:type="spellStart"/>
      <w:r w:rsidR="006F1EF4" w:rsidRPr="00260989">
        <w:rPr>
          <w:rFonts w:ascii="Book Antiqua" w:hAnsi="Book Antiqua"/>
          <w:snapToGrid w:val="0"/>
          <w:kern w:val="0"/>
          <w:sz w:val="24"/>
          <w:szCs w:val="24"/>
        </w:rPr>
        <w:t>Minowa</w:t>
      </w:r>
      <w:proofErr w:type="spellEnd"/>
      <w:r w:rsidR="006F1EF4" w:rsidRPr="00260989">
        <w:rPr>
          <w:rFonts w:ascii="Book Antiqua" w:hAnsi="Book Antiqua" w:cs="Arial"/>
          <w:snapToGrid w:val="0"/>
          <w:kern w:val="0"/>
          <w:sz w:val="24"/>
          <w:szCs w:val="24"/>
        </w:rPr>
        <w:t xml:space="preserve"> </w:t>
      </w:r>
      <w:r w:rsidRPr="00260989">
        <w:rPr>
          <w:rFonts w:ascii="Book Antiqua" w:eastAsia="宋体" w:hAnsi="Book Antiqua" w:cs="Arial"/>
          <w:snapToGrid w:val="0"/>
          <w:kern w:val="0"/>
          <w:sz w:val="24"/>
          <w:szCs w:val="24"/>
          <w:lang w:eastAsia="zh-CN"/>
        </w:rPr>
        <w:t xml:space="preserve">K </w:t>
      </w:r>
      <w:r w:rsidR="006F1EF4" w:rsidRPr="00260989">
        <w:rPr>
          <w:rFonts w:ascii="Book Antiqua" w:hAnsi="Book Antiqua" w:cs="Arial"/>
          <w:snapToGrid w:val="0"/>
          <w:kern w:val="0"/>
          <w:sz w:val="24"/>
          <w:szCs w:val="24"/>
        </w:rPr>
        <w:t xml:space="preserve">and </w:t>
      </w:r>
      <w:r w:rsidR="006F1EF4" w:rsidRPr="00260989">
        <w:rPr>
          <w:rFonts w:ascii="Book Antiqua" w:hAnsi="Book Antiqua"/>
          <w:snapToGrid w:val="0"/>
          <w:kern w:val="0"/>
          <w:sz w:val="24"/>
          <w:szCs w:val="24"/>
        </w:rPr>
        <w:t xml:space="preserve">Komatsu </w:t>
      </w:r>
      <w:r w:rsidRPr="00260989">
        <w:rPr>
          <w:rFonts w:ascii="Book Antiqua" w:eastAsia="宋体" w:hAnsi="Book Antiqua"/>
          <w:snapToGrid w:val="0"/>
          <w:kern w:val="0"/>
          <w:sz w:val="24"/>
          <w:szCs w:val="24"/>
          <w:lang w:eastAsia="zh-CN"/>
        </w:rPr>
        <w:t xml:space="preserve">S </w:t>
      </w:r>
      <w:r w:rsidR="006F1EF4" w:rsidRPr="00260989">
        <w:rPr>
          <w:rFonts w:ascii="Book Antiqua" w:hAnsi="Book Antiqua"/>
          <w:snapToGrid w:val="0"/>
          <w:kern w:val="0"/>
          <w:sz w:val="24"/>
          <w:szCs w:val="24"/>
        </w:rPr>
        <w:t>wrote</w:t>
      </w:r>
      <w:r w:rsidR="006F1EF4" w:rsidRPr="00260989">
        <w:rPr>
          <w:rFonts w:ascii="Book Antiqua" w:hAnsi="Book Antiqua" w:cs="Arial"/>
          <w:snapToGrid w:val="0"/>
          <w:kern w:val="0"/>
          <w:sz w:val="24"/>
          <w:szCs w:val="24"/>
        </w:rPr>
        <w:t xml:space="preserve"> the paper and </w:t>
      </w:r>
      <w:r w:rsidR="006F1EF4" w:rsidRPr="00260989">
        <w:rPr>
          <w:rFonts w:ascii="Book Antiqua" w:hAnsi="Book Antiqua"/>
          <w:snapToGrid w:val="0"/>
          <w:kern w:val="0"/>
          <w:sz w:val="24"/>
          <w:szCs w:val="24"/>
        </w:rPr>
        <w:t>contributed equally to this work.</w:t>
      </w:r>
    </w:p>
    <w:p w14:paraId="1C3C7FDB" w14:textId="77777777" w:rsidR="00376331" w:rsidRPr="00260989" w:rsidRDefault="00376331" w:rsidP="00E33DFA">
      <w:pPr>
        <w:spacing w:line="360" w:lineRule="auto"/>
        <w:rPr>
          <w:rFonts w:ascii="Book Antiqua" w:eastAsia="宋体" w:hAnsi="Book Antiqua"/>
          <w:b/>
          <w:snapToGrid w:val="0"/>
          <w:kern w:val="0"/>
          <w:sz w:val="24"/>
          <w:szCs w:val="24"/>
          <w:lang w:eastAsia="zh-CN"/>
        </w:rPr>
      </w:pPr>
    </w:p>
    <w:p w14:paraId="7766C2AB" w14:textId="5C36D536" w:rsidR="00376331" w:rsidRPr="00260989" w:rsidRDefault="00376331" w:rsidP="00E33DFA">
      <w:pPr>
        <w:spacing w:line="360" w:lineRule="auto"/>
        <w:rPr>
          <w:rFonts w:ascii="Book Antiqua" w:eastAsia="宋体" w:hAnsi="Book Antiqua" w:cs="Arial"/>
          <w:snapToGrid w:val="0"/>
          <w:kern w:val="0"/>
          <w:sz w:val="24"/>
          <w:szCs w:val="24"/>
          <w:lang w:eastAsia="zh-CN"/>
        </w:rPr>
      </w:pPr>
      <w:r w:rsidRPr="00260989">
        <w:rPr>
          <w:rFonts w:ascii="Book Antiqua" w:hAnsi="Book Antiqua"/>
          <w:b/>
          <w:snapToGrid w:val="0"/>
          <w:kern w:val="0"/>
          <w:sz w:val="24"/>
          <w:szCs w:val="24"/>
        </w:rPr>
        <w:t>Informed consent statement</w:t>
      </w:r>
      <w:r w:rsidRPr="00260989">
        <w:rPr>
          <w:rFonts w:ascii="Book Antiqua" w:hAnsi="Book Antiqua"/>
          <w:b/>
          <w:iCs/>
          <w:snapToGrid w:val="0"/>
          <w:kern w:val="0"/>
          <w:sz w:val="24"/>
          <w:szCs w:val="24"/>
        </w:rPr>
        <w:t xml:space="preserve">: </w:t>
      </w:r>
      <w:r w:rsidRPr="00260989">
        <w:rPr>
          <w:rFonts w:ascii="Book Antiqua" w:hAnsi="Book Antiqua" w:cs="Arial"/>
          <w:snapToGrid w:val="0"/>
          <w:kern w:val="0"/>
          <w:sz w:val="24"/>
          <w:szCs w:val="24"/>
        </w:rPr>
        <w:t>Subject provided signed informed consent. Patients were treated according to the provisions of the Helsinki criteria to conduct research involving human subjects.</w:t>
      </w:r>
    </w:p>
    <w:p w14:paraId="3E9E6E68" w14:textId="77777777" w:rsidR="00376331" w:rsidRPr="00260989" w:rsidRDefault="00376331" w:rsidP="00E33DFA">
      <w:pPr>
        <w:spacing w:line="360" w:lineRule="auto"/>
        <w:rPr>
          <w:rFonts w:ascii="Book Antiqua" w:eastAsia="宋体" w:hAnsi="Book Antiqua"/>
          <w:b/>
          <w:snapToGrid w:val="0"/>
          <w:kern w:val="0"/>
          <w:sz w:val="24"/>
          <w:szCs w:val="24"/>
          <w:lang w:eastAsia="zh-CN"/>
        </w:rPr>
      </w:pPr>
    </w:p>
    <w:p w14:paraId="3C470B7D" w14:textId="3BA0AEAD" w:rsidR="00376331" w:rsidRPr="00260989" w:rsidRDefault="00376331"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Conflict-of-interest statement</w:t>
      </w:r>
      <w:r w:rsidRPr="00260989">
        <w:rPr>
          <w:rFonts w:ascii="Book Antiqua" w:hAnsi="Book Antiqua" w:cs="TimesNewRomanPS-BoldItalicMT"/>
          <w:b/>
          <w:iCs/>
          <w:snapToGrid w:val="0"/>
          <w:kern w:val="0"/>
          <w:sz w:val="24"/>
          <w:szCs w:val="24"/>
        </w:rPr>
        <w:t xml:space="preserve">: </w:t>
      </w:r>
      <w:r w:rsidRPr="00260989">
        <w:rPr>
          <w:rFonts w:ascii="Book Antiqua" w:hAnsi="Book Antiqua" w:cs="TimesNewRomanPS-BoldItalicMT"/>
          <w:bCs/>
          <w:iCs/>
          <w:snapToGrid w:val="0"/>
          <w:kern w:val="0"/>
          <w:sz w:val="24"/>
          <w:szCs w:val="24"/>
        </w:rPr>
        <w:t>We have no conflict of interest to disclose.</w:t>
      </w:r>
    </w:p>
    <w:p w14:paraId="20917890" w14:textId="77777777" w:rsidR="00376331" w:rsidRPr="00260989" w:rsidRDefault="00376331" w:rsidP="00E33DFA">
      <w:pPr>
        <w:adjustRightInd w:val="0"/>
        <w:snapToGrid w:val="0"/>
        <w:spacing w:line="360" w:lineRule="auto"/>
        <w:rPr>
          <w:rFonts w:ascii="Book Antiqua" w:hAnsi="Book Antiqua"/>
          <w:snapToGrid w:val="0"/>
          <w:kern w:val="0"/>
          <w:sz w:val="24"/>
          <w:szCs w:val="24"/>
        </w:rPr>
      </w:pPr>
    </w:p>
    <w:p w14:paraId="07CAF8F8" w14:textId="77777777" w:rsidR="00376331" w:rsidRPr="00260989" w:rsidRDefault="00376331" w:rsidP="00E33DFA">
      <w:pPr>
        <w:widowControl/>
        <w:adjustRightInd w:val="0"/>
        <w:snapToGrid w:val="0"/>
        <w:spacing w:line="360" w:lineRule="auto"/>
        <w:rPr>
          <w:rFonts w:ascii="Book Antiqua" w:hAnsi="Book Antiqua"/>
          <w:snapToGrid w:val="0"/>
          <w:kern w:val="0"/>
          <w:sz w:val="24"/>
          <w:szCs w:val="24"/>
        </w:rPr>
      </w:pPr>
      <w:r w:rsidRPr="00260989">
        <w:rPr>
          <w:rFonts w:ascii="Book Antiqua" w:hAnsi="Book Antiqua"/>
          <w:b/>
          <w:snapToGrid w:val="0"/>
          <w:kern w:val="0"/>
          <w:sz w:val="24"/>
          <w:szCs w:val="24"/>
        </w:rPr>
        <w:t xml:space="preserve">Open-Access: </w:t>
      </w:r>
      <w:r w:rsidRPr="00260989">
        <w:rPr>
          <w:rFonts w:ascii="Book Antiqua" w:hAnsi="Book Antiqua"/>
          <w:snapToGrid w:val="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60989">
          <w:rPr>
            <w:rStyle w:val="Hyperlink"/>
            <w:rFonts w:ascii="Book Antiqua" w:hAnsi="Book Antiqua"/>
            <w:snapToGrid w:val="0"/>
            <w:color w:val="auto"/>
            <w:kern w:val="0"/>
            <w:sz w:val="24"/>
            <w:szCs w:val="24"/>
            <w:u w:val="none"/>
          </w:rPr>
          <w:t>http://creativecommons.org/licenses/by-nc/4.0/</w:t>
        </w:r>
      </w:hyperlink>
    </w:p>
    <w:p w14:paraId="764B58FA" w14:textId="77777777" w:rsidR="006F1EF4" w:rsidRPr="00260989" w:rsidRDefault="006F1EF4" w:rsidP="00E33DFA">
      <w:pPr>
        <w:spacing w:line="360" w:lineRule="auto"/>
        <w:rPr>
          <w:rFonts w:ascii="Book Antiqua" w:eastAsia="宋体" w:hAnsi="Book Antiqua" w:cs="TimesNewRomanPS-BoldItalicMT"/>
          <w:bCs/>
          <w:iCs/>
          <w:snapToGrid w:val="0"/>
          <w:kern w:val="0"/>
          <w:sz w:val="24"/>
          <w:szCs w:val="24"/>
          <w:lang w:eastAsia="zh-CN"/>
        </w:rPr>
      </w:pPr>
    </w:p>
    <w:p w14:paraId="5801B36C" w14:textId="6F06959A" w:rsidR="00376331" w:rsidRPr="00260989" w:rsidRDefault="00376331" w:rsidP="00E33DFA">
      <w:pPr>
        <w:spacing w:line="360" w:lineRule="auto"/>
        <w:rPr>
          <w:rFonts w:ascii="Book Antiqua" w:eastAsia="宋体" w:hAnsi="Book Antiqua" w:cs="宋体"/>
          <w:snapToGrid w:val="0"/>
          <w:kern w:val="0"/>
          <w:sz w:val="24"/>
          <w:szCs w:val="24"/>
          <w:lang w:eastAsia="zh-CN"/>
        </w:rPr>
      </w:pPr>
      <w:r w:rsidRPr="00260989">
        <w:rPr>
          <w:rFonts w:ascii="Book Antiqua" w:eastAsia="宋体" w:hAnsi="Book Antiqua" w:cs="宋体"/>
          <w:b/>
          <w:snapToGrid w:val="0"/>
          <w:kern w:val="0"/>
          <w:sz w:val="24"/>
          <w:szCs w:val="24"/>
        </w:rPr>
        <w:t>Manuscript source:</w:t>
      </w:r>
      <w:r w:rsidRPr="00260989">
        <w:rPr>
          <w:rFonts w:ascii="Book Antiqua" w:eastAsia="宋体" w:hAnsi="Book Antiqua" w:cs="宋体"/>
          <w:snapToGrid w:val="0"/>
          <w:kern w:val="0"/>
          <w:sz w:val="24"/>
          <w:szCs w:val="24"/>
        </w:rPr>
        <w:t> Invited manuscript</w:t>
      </w:r>
    </w:p>
    <w:p w14:paraId="6AA62410" w14:textId="77777777" w:rsidR="00376331" w:rsidRPr="00260989" w:rsidRDefault="00376331" w:rsidP="00E33DFA">
      <w:pPr>
        <w:spacing w:line="360" w:lineRule="auto"/>
        <w:rPr>
          <w:rFonts w:ascii="Book Antiqua" w:eastAsia="宋体" w:hAnsi="Book Antiqua" w:cs="TimesNewRomanPS-BoldItalicMT"/>
          <w:bCs/>
          <w:iCs/>
          <w:snapToGrid w:val="0"/>
          <w:kern w:val="0"/>
          <w:sz w:val="24"/>
          <w:szCs w:val="24"/>
          <w:lang w:eastAsia="zh-CN"/>
        </w:rPr>
      </w:pPr>
    </w:p>
    <w:p w14:paraId="0D9B707B" w14:textId="2F6364CA" w:rsidR="00C31EDD" w:rsidRPr="00260989" w:rsidRDefault="00C31EDD" w:rsidP="00E33DFA">
      <w:pPr>
        <w:spacing w:line="360" w:lineRule="auto"/>
        <w:rPr>
          <w:rFonts w:ascii="Book Antiqua" w:eastAsia="宋体" w:hAnsi="Book Antiqua"/>
          <w:bCs/>
          <w:snapToGrid w:val="0"/>
          <w:kern w:val="0"/>
          <w:sz w:val="24"/>
          <w:szCs w:val="24"/>
          <w:lang w:eastAsia="zh-CN"/>
        </w:rPr>
      </w:pPr>
      <w:r w:rsidRPr="00260989">
        <w:rPr>
          <w:rFonts w:ascii="Book Antiqua" w:hAnsi="Book Antiqua"/>
          <w:b/>
          <w:snapToGrid w:val="0"/>
          <w:kern w:val="0"/>
          <w:sz w:val="24"/>
          <w:szCs w:val="24"/>
        </w:rPr>
        <w:t xml:space="preserve">Correspondence to: </w:t>
      </w:r>
      <w:proofErr w:type="spellStart"/>
      <w:r w:rsidR="006F1EF4" w:rsidRPr="00260989">
        <w:rPr>
          <w:rFonts w:ascii="Book Antiqua" w:hAnsi="Book Antiqua"/>
          <w:b/>
          <w:bCs/>
          <w:snapToGrid w:val="0"/>
          <w:kern w:val="0"/>
          <w:sz w:val="24"/>
          <w:szCs w:val="24"/>
        </w:rPr>
        <w:t>Shuhei</w:t>
      </w:r>
      <w:proofErr w:type="spellEnd"/>
      <w:r w:rsidR="006F1EF4" w:rsidRPr="00260989">
        <w:rPr>
          <w:rFonts w:ascii="Book Antiqua" w:hAnsi="Book Antiqua"/>
          <w:b/>
          <w:bCs/>
          <w:snapToGrid w:val="0"/>
          <w:kern w:val="0"/>
          <w:sz w:val="24"/>
          <w:szCs w:val="24"/>
        </w:rPr>
        <w:t xml:space="preserve"> Komatsu</w:t>
      </w:r>
      <w:r w:rsidR="006F1EF4" w:rsidRPr="00260989">
        <w:rPr>
          <w:rFonts w:ascii="Book Antiqua" w:eastAsia="宋体" w:hAnsi="Book Antiqua"/>
          <w:b/>
          <w:bCs/>
          <w:snapToGrid w:val="0"/>
          <w:kern w:val="0"/>
          <w:sz w:val="24"/>
          <w:szCs w:val="24"/>
          <w:lang w:eastAsia="zh-CN"/>
        </w:rPr>
        <w:t>,</w:t>
      </w:r>
      <w:r w:rsidR="006F1EF4" w:rsidRPr="00260989">
        <w:rPr>
          <w:rFonts w:ascii="Book Antiqua" w:hAnsi="Book Antiqua"/>
          <w:b/>
          <w:bCs/>
          <w:snapToGrid w:val="0"/>
          <w:kern w:val="0"/>
          <w:sz w:val="24"/>
          <w:szCs w:val="24"/>
        </w:rPr>
        <w:t xml:space="preserve"> </w:t>
      </w:r>
      <w:r w:rsidR="00D4650B" w:rsidRPr="00260989">
        <w:rPr>
          <w:rFonts w:ascii="Book Antiqua" w:hAnsi="Book Antiqua"/>
          <w:b/>
          <w:bCs/>
          <w:snapToGrid w:val="0"/>
          <w:kern w:val="0"/>
          <w:sz w:val="24"/>
          <w:szCs w:val="24"/>
        </w:rPr>
        <w:t>MD, PhD, Associate Professor, Academic Surgeon,</w:t>
      </w:r>
      <w:r w:rsidR="006F1EF4" w:rsidRPr="00260989">
        <w:rPr>
          <w:rFonts w:ascii="Book Antiqua" w:hAnsi="Book Antiqua" w:cs="Tahoma"/>
          <w:b/>
          <w:bCs/>
          <w:snapToGrid w:val="0"/>
          <w:kern w:val="0"/>
          <w:sz w:val="24"/>
          <w:szCs w:val="24"/>
        </w:rPr>
        <w:t xml:space="preserve"> </w:t>
      </w:r>
      <w:r w:rsidRPr="00260989">
        <w:rPr>
          <w:rFonts w:ascii="Book Antiqua" w:hAnsi="Book Antiqua"/>
          <w:snapToGrid w:val="0"/>
          <w:kern w:val="0"/>
          <w:sz w:val="24"/>
          <w:szCs w:val="24"/>
        </w:rPr>
        <w:t>Department of Surgery</w:t>
      </w:r>
      <w:r w:rsidRPr="00260989">
        <w:rPr>
          <w:rFonts w:ascii="Book Antiqua" w:eastAsia="宋体" w:hAnsi="Book Antiqua"/>
          <w:snapToGrid w:val="0"/>
          <w:kern w:val="0"/>
          <w:sz w:val="24"/>
          <w:szCs w:val="24"/>
          <w:lang w:eastAsia="zh-CN"/>
        </w:rPr>
        <w:t>,</w:t>
      </w:r>
      <w:r w:rsidRPr="00260989">
        <w:rPr>
          <w:rFonts w:ascii="Book Antiqua" w:hAnsi="Book Antiqua"/>
          <w:snapToGrid w:val="0"/>
          <w:kern w:val="0"/>
          <w:sz w:val="24"/>
          <w:szCs w:val="24"/>
        </w:rPr>
        <w:t xml:space="preserve"> Japanese Red Cross Kyoto Daiichi Hospital, </w:t>
      </w:r>
      <w:r w:rsidRPr="00260989">
        <w:rPr>
          <w:rFonts w:ascii="Book Antiqua" w:hAnsi="Book Antiqua"/>
          <w:bCs/>
          <w:snapToGrid w:val="0"/>
          <w:kern w:val="0"/>
          <w:sz w:val="24"/>
          <w:szCs w:val="24"/>
        </w:rPr>
        <w:t xml:space="preserve">15-749 </w:t>
      </w:r>
      <w:proofErr w:type="spellStart"/>
      <w:r w:rsidRPr="00260989">
        <w:rPr>
          <w:rFonts w:ascii="Book Antiqua" w:hAnsi="Book Antiqua"/>
          <w:bCs/>
          <w:snapToGrid w:val="0"/>
          <w:kern w:val="0"/>
          <w:sz w:val="24"/>
          <w:szCs w:val="24"/>
        </w:rPr>
        <w:t>Honmachi</w:t>
      </w:r>
      <w:proofErr w:type="spellEnd"/>
      <w:r w:rsidRPr="00260989">
        <w:rPr>
          <w:rFonts w:ascii="Book Antiqua" w:hAnsi="Book Antiqua"/>
          <w:bCs/>
          <w:snapToGrid w:val="0"/>
          <w:kern w:val="0"/>
          <w:sz w:val="24"/>
          <w:szCs w:val="24"/>
        </w:rPr>
        <w:t>, Higashiyama-</w:t>
      </w:r>
      <w:proofErr w:type="spellStart"/>
      <w:r w:rsidRPr="00260989">
        <w:rPr>
          <w:rFonts w:ascii="Book Antiqua" w:hAnsi="Book Antiqua"/>
          <w:bCs/>
          <w:snapToGrid w:val="0"/>
          <w:kern w:val="0"/>
          <w:sz w:val="24"/>
          <w:szCs w:val="24"/>
        </w:rPr>
        <w:t>ku</w:t>
      </w:r>
      <w:proofErr w:type="spellEnd"/>
      <w:r w:rsidRPr="00260989">
        <w:rPr>
          <w:rFonts w:ascii="Book Antiqua" w:hAnsi="Book Antiqua"/>
          <w:bCs/>
          <w:snapToGrid w:val="0"/>
          <w:kern w:val="0"/>
          <w:sz w:val="24"/>
          <w:szCs w:val="24"/>
        </w:rPr>
        <w:t>, Kyoto 605-0981,</w:t>
      </w:r>
      <w:r w:rsidRPr="00260989">
        <w:rPr>
          <w:rFonts w:ascii="Book Antiqua" w:eastAsia="宋体" w:hAnsi="Book Antiqua"/>
          <w:bCs/>
          <w:snapToGrid w:val="0"/>
          <w:kern w:val="0"/>
          <w:sz w:val="24"/>
          <w:szCs w:val="24"/>
          <w:lang w:eastAsia="zh-CN"/>
        </w:rPr>
        <w:t xml:space="preserve"> </w:t>
      </w:r>
      <w:r w:rsidRPr="00260989">
        <w:rPr>
          <w:rFonts w:ascii="Book Antiqua" w:hAnsi="Book Antiqua"/>
          <w:bCs/>
          <w:snapToGrid w:val="0"/>
          <w:kern w:val="0"/>
          <w:sz w:val="24"/>
          <w:szCs w:val="24"/>
        </w:rPr>
        <w:t>Japan</w:t>
      </w:r>
      <w:r w:rsidRPr="00260989">
        <w:rPr>
          <w:rFonts w:ascii="Book Antiqua" w:eastAsia="宋体" w:hAnsi="Book Antiqua"/>
          <w:bCs/>
          <w:snapToGrid w:val="0"/>
          <w:kern w:val="0"/>
          <w:sz w:val="24"/>
          <w:szCs w:val="24"/>
          <w:lang w:eastAsia="zh-CN"/>
        </w:rPr>
        <w:t>.</w:t>
      </w:r>
      <w:r w:rsidRPr="00260989">
        <w:rPr>
          <w:rFonts w:ascii="Book Antiqua" w:hAnsi="Book Antiqua"/>
          <w:snapToGrid w:val="0"/>
          <w:kern w:val="0"/>
          <w:sz w:val="24"/>
          <w:szCs w:val="24"/>
        </w:rPr>
        <w:t xml:space="preserve"> </w:t>
      </w:r>
      <w:hyperlink r:id="rId10" w:history="1">
        <w:r w:rsidRPr="00260989">
          <w:rPr>
            <w:rStyle w:val="Hyperlink"/>
            <w:rFonts w:ascii="Book Antiqua" w:hAnsi="Book Antiqua"/>
            <w:bCs/>
            <w:snapToGrid w:val="0"/>
            <w:color w:val="auto"/>
            <w:kern w:val="0"/>
            <w:sz w:val="24"/>
            <w:szCs w:val="24"/>
            <w:u w:val="none"/>
          </w:rPr>
          <w:t>skomatsu@koto.kpu-m.ac.jp</w:t>
        </w:r>
      </w:hyperlink>
    </w:p>
    <w:p w14:paraId="4E7F898A" w14:textId="22AE16D9" w:rsidR="00C31EDD" w:rsidRPr="00260989" w:rsidRDefault="006F1EF4" w:rsidP="00E33DFA">
      <w:pPr>
        <w:spacing w:line="360" w:lineRule="auto"/>
        <w:rPr>
          <w:rFonts w:ascii="Book Antiqua" w:eastAsia="宋体" w:hAnsi="Book Antiqua"/>
          <w:bCs/>
          <w:snapToGrid w:val="0"/>
          <w:kern w:val="0"/>
          <w:sz w:val="24"/>
          <w:szCs w:val="24"/>
          <w:lang w:eastAsia="zh-CN"/>
        </w:rPr>
      </w:pPr>
      <w:r w:rsidRPr="00260989">
        <w:rPr>
          <w:rFonts w:ascii="Book Antiqua" w:hAnsi="Book Antiqua"/>
          <w:b/>
          <w:bCs/>
          <w:snapToGrid w:val="0"/>
          <w:kern w:val="0"/>
          <w:sz w:val="24"/>
          <w:szCs w:val="24"/>
        </w:rPr>
        <w:t xml:space="preserve">Telephone: </w:t>
      </w:r>
      <w:r w:rsidRPr="00260989">
        <w:rPr>
          <w:rFonts w:ascii="Book Antiqua" w:hAnsi="Book Antiqua"/>
          <w:bCs/>
          <w:snapToGrid w:val="0"/>
          <w:kern w:val="0"/>
          <w:sz w:val="24"/>
          <w:szCs w:val="24"/>
        </w:rPr>
        <w:t>+81</w:t>
      </w:r>
      <w:r w:rsidR="00C31EDD" w:rsidRPr="00260989">
        <w:rPr>
          <w:rFonts w:ascii="Book Antiqua" w:eastAsia="宋体" w:hAnsi="Book Antiqua"/>
          <w:bCs/>
          <w:snapToGrid w:val="0"/>
          <w:kern w:val="0"/>
          <w:sz w:val="24"/>
          <w:szCs w:val="24"/>
          <w:lang w:eastAsia="zh-CN"/>
        </w:rPr>
        <w:t>-</w:t>
      </w:r>
      <w:r w:rsidRPr="00260989">
        <w:rPr>
          <w:rFonts w:ascii="Book Antiqua" w:hAnsi="Book Antiqua"/>
          <w:bCs/>
          <w:snapToGrid w:val="0"/>
          <w:kern w:val="0"/>
          <w:sz w:val="24"/>
          <w:szCs w:val="24"/>
        </w:rPr>
        <w:t>75</w:t>
      </w:r>
      <w:r w:rsidR="00C31EDD" w:rsidRPr="00260989">
        <w:rPr>
          <w:rFonts w:ascii="Book Antiqua" w:eastAsia="宋体" w:hAnsi="Book Antiqua"/>
          <w:bCs/>
          <w:snapToGrid w:val="0"/>
          <w:kern w:val="0"/>
          <w:sz w:val="24"/>
          <w:szCs w:val="24"/>
          <w:lang w:eastAsia="zh-CN"/>
        </w:rPr>
        <w:t>-</w:t>
      </w:r>
      <w:r w:rsidR="00C31EDD" w:rsidRPr="00260989">
        <w:rPr>
          <w:rFonts w:ascii="Book Antiqua" w:hAnsi="Book Antiqua"/>
          <w:bCs/>
          <w:snapToGrid w:val="0"/>
          <w:kern w:val="0"/>
          <w:sz w:val="24"/>
          <w:szCs w:val="24"/>
        </w:rPr>
        <w:t>561</w:t>
      </w:r>
      <w:r w:rsidRPr="00260989">
        <w:rPr>
          <w:rFonts w:ascii="Book Antiqua" w:hAnsi="Book Antiqua"/>
          <w:bCs/>
          <w:snapToGrid w:val="0"/>
          <w:kern w:val="0"/>
          <w:sz w:val="24"/>
          <w:szCs w:val="24"/>
        </w:rPr>
        <w:t xml:space="preserve">1121 </w:t>
      </w:r>
    </w:p>
    <w:p w14:paraId="22EAF95E" w14:textId="7FB627CC" w:rsidR="006F1EF4" w:rsidRPr="00260989" w:rsidRDefault="00C31EDD" w:rsidP="00E33DFA">
      <w:pPr>
        <w:spacing w:line="360" w:lineRule="auto"/>
        <w:rPr>
          <w:rFonts w:ascii="Book Antiqua" w:eastAsia="宋体" w:hAnsi="Book Antiqua"/>
          <w:bCs/>
          <w:snapToGrid w:val="0"/>
          <w:kern w:val="0"/>
          <w:sz w:val="24"/>
          <w:szCs w:val="24"/>
          <w:lang w:eastAsia="zh-CN"/>
        </w:rPr>
      </w:pPr>
      <w:r w:rsidRPr="00260989">
        <w:rPr>
          <w:rFonts w:ascii="Book Antiqua" w:hAnsi="Book Antiqua"/>
          <w:b/>
          <w:bCs/>
          <w:snapToGrid w:val="0"/>
          <w:kern w:val="0"/>
          <w:sz w:val="24"/>
          <w:szCs w:val="24"/>
        </w:rPr>
        <w:t>Fax:</w:t>
      </w:r>
      <w:r w:rsidRPr="00260989">
        <w:rPr>
          <w:rFonts w:ascii="Book Antiqua" w:hAnsi="Book Antiqua"/>
          <w:bCs/>
          <w:snapToGrid w:val="0"/>
          <w:kern w:val="0"/>
          <w:sz w:val="24"/>
          <w:szCs w:val="24"/>
        </w:rPr>
        <w:t xml:space="preserve"> +81</w:t>
      </w:r>
      <w:r w:rsidRPr="00260989">
        <w:rPr>
          <w:rFonts w:ascii="Book Antiqua" w:eastAsia="宋体" w:hAnsi="Book Antiqua"/>
          <w:bCs/>
          <w:snapToGrid w:val="0"/>
          <w:kern w:val="0"/>
          <w:sz w:val="24"/>
          <w:szCs w:val="24"/>
          <w:lang w:eastAsia="zh-CN"/>
        </w:rPr>
        <w:t>-</w:t>
      </w:r>
      <w:r w:rsidRPr="00260989">
        <w:rPr>
          <w:rFonts w:ascii="Book Antiqua" w:hAnsi="Book Antiqua"/>
          <w:bCs/>
          <w:snapToGrid w:val="0"/>
          <w:kern w:val="0"/>
          <w:sz w:val="24"/>
          <w:szCs w:val="24"/>
        </w:rPr>
        <w:t>75</w:t>
      </w:r>
      <w:r w:rsidRPr="00260989">
        <w:rPr>
          <w:rFonts w:ascii="Book Antiqua" w:eastAsia="宋体" w:hAnsi="Book Antiqua"/>
          <w:bCs/>
          <w:snapToGrid w:val="0"/>
          <w:kern w:val="0"/>
          <w:sz w:val="24"/>
          <w:szCs w:val="24"/>
          <w:lang w:eastAsia="zh-CN"/>
        </w:rPr>
        <w:t>-</w:t>
      </w:r>
      <w:r w:rsidRPr="00260989">
        <w:rPr>
          <w:rFonts w:ascii="Book Antiqua" w:hAnsi="Book Antiqua"/>
          <w:bCs/>
          <w:snapToGrid w:val="0"/>
          <w:kern w:val="0"/>
          <w:sz w:val="24"/>
          <w:szCs w:val="24"/>
        </w:rPr>
        <w:t>561</w:t>
      </w:r>
      <w:r w:rsidR="006F1EF4" w:rsidRPr="00260989">
        <w:rPr>
          <w:rFonts w:ascii="Book Antiqua" w:hAnsi="Book Antiqua"/>
          <w:bCs/>
          <w:snapToGrid w:val="0"/>
          <w:kern w:val="0"/>
          <w:sz w:val="24"/>
          <w:szCs w:val="24"/>
        </w:rPr>
        <w:t>6308</w:t>
      </w:r>
    </w:p>
    <w:p w14:paraId="02C2620B" w14:textId="77777777" w:rsidR="00376331" w:rsidRPr="00260989" w:rsidRDefault="00376331" w:rsidP="00E33DFA">
      <w:pPr>
        <w:spacing w:line="360" w:lineRule="auto"/>
        <w:rPr>
          <w:rFonts w:ascii="Book Antiqua" w:eastAsia="宋体" w:hAnsi="Book Antiqua"/>
          <w:bCs/>
          <w:snapToGrid w:val="0"/>
          <w:kern w:val="0"/>
          <w:sz w:val="24"/>
          <w:szCs w:val="24"/>
          <w:lang w:eastAsia="zh-CN"/>
        </w:rPr>
      </w:pPr>
    </w:p>
    <w:p w14:paraId="7423678C" w14:textId="680DEB9C" w:rsidR="00376331" w:rsidRPr="00260989" w:rsidRDefault="00376331"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Received:</w:t>
      </w:r>
      <w:r w:rsidR="004D3AD4" w:rsidRPr="00260989">
        <w:rPr>
          <w:rFonts w:ascii="Book Antiqua" w:eastAsia="宋体" w:hAnsi="Book Antiqua"/>
          <w:b/>
          <w:snapToGrid w:val="0"/>
          <w:kern w:val="0"/>
          <w:sz w:val="24"/>
          <w:szCs w:val="24"/>
          <w:lang w:eastAsia="zh-CN"/>
        </w:rPr>
        <w:t xml:space="preserve"> </w:t>
      </w:r>
      <w:r w:rsidR="004D3AD4" w:rsidRPr="00260989">
        <w:rPr>
          <w:rFonts w:ascii="Book Antiqua" w:eastAsia="宋体" w:hAnsi="Book Antiqua"/>
          <w:snapToGrid w:val="0"/>
          <w:kern w:val="0"/>
          <w:sz w:val="24"/>
          <w:szCs w:val="24"/>
          <w:lang w:eastAsia="zh-CN"/>
        </w:rPr>
        <w:t>August 26, 2017</w:t>
      </w:r>
      <w:r w:rsidR="00E33DFA" w:rsidRPr="00260989">
        <w:rPr>
          <w:rFonts w:ascii="Book Antiqua" w:hAnsi="Book Antiqua"/>
          <w:snapToGrid w:val="0"/>
          <w:kern w:val="0"/>
          <w:sz w:val="24"/>
          <w:szCs w:val="24"/>
        </w:rPr>
        <w:t xml:space="preserve"> </w:t>
      </w:r>
    </w:p>
    <w:p w14:paraId="0D486A7C" w14:textId="07969D7F" w:rsidR="00376331" w:rsidRPr="00260989" w:rsidRDefault="00376331"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Peer-review started:</w:t>
      </w:r>
      <w:r w:rsidR="004D3AD4" w:rsidRPr="00260989">
        <w:rPr>
          <w:rFonts w:ascii="Book Antiqua" w:eastAsia="宋体" w:hAnsi="Book Antiqua"/>
          <w:snapToGrid w:val="0"/>
          <w:kern w:val="0"/>
          <w:sz w:val="24"/>
          <w:szCs w:val="24"/>
          <w:lang w:eastAsia="zh-CN"/>
        </w:rPr>
        <w:t xml:space="preserve"> August 27, 2017</w:t>
      </w:r>
    </w:p>
    <w:p w14:paraId="2E29DDDB" w14:textId="3824C836" w:rsidR="00376331" w:rsidRPr="00260989" w:rsidRDefault="00376331" w:rsidP="00E33DFA">
      <w:pPr>
        <w:spacing w:line="360" w:lineRule="auto"/>
        <w:rPr>
          <w:rFonts w:ascii="Book Antiqua" w:eastAsia="宋体" w:hAnsi="Book Antiqua"/>
          <w:b/>
          <w:snapToGrid w:val="0"/>
          <w:kern w:val="0"/>
          <w:sz w:val="24"/>
          <w:szCs w:val="24"/>
          <w:lang w:eastAsia="zh-CN"/>
        </w:rPr>
      </w:pPr>
      <w:r w:rsidRPr="00260989">
        <w:rPr>
          <w:rFonts w:ascii="Book Antiqua" w:hAnsi="Book Antiqua"/>
          <w:b/>
          <w:snapToGrid w:val="0"/>
          <w:kern w:val="0"/>
          <w:sz w:val="24"/>
          <w:szCs w:val="24"/>
        </w:rPr>
        <w:t>First decision:</w:t>
      </w:r>
      <w:r w:rsidR="004D3AD4" w:rsidRPr="00260989">
        <w:rPr>
          <w:rFonts w:ascii="Book Antiqua" w:eastAsia="宋体" w:hAnsi="Book Antiqua"/>
          <w:b/>
          <w:snapToGrid w:val="0"/>
          <w:kern w:val="0"/>
          <w:sz w:val="24"/>
          <w:szCs w:val="24"/>
          <w:lang w:eastAsia="zh-CN"/>
        </w:rPr>
        <w:t xml:space="preserve"> </w:t>
      </w:r>
      <w:r w:rsidR="004D3AD4" w:rsidRPr="00260989">
        <w:rPr>
          <w:rFonts w:ascii="Book Antiqua" w:eastAsia="宋体" w:hAnsi="Book Antiqua"/>
          <w:snapToGrid w:val="0"/>
          <w:kern w:val="0"/>
          <w:sz w:val="24"/>
          <w:szCs w:val="24"/>
          <w:lang w:eastAsia="zh-CN"/>
        </w:rPr>
        <w:t>September 25, 2017</w:t>
      </w:r>
    </w:p>
    <w:p w14:paraId="1730E6FD" w14:textId="7621867F" w:rsidR="00376331" w:rsidRPr="00260989" w:rsidRDefault="00376331"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 xml:space="preserve">Revised: </w:t>
      </w:r>
      <w:r w:rsidR="004D3AD4" w:rsidRPr="00260989">
        <w:rPr>
          <w:rFonts w:ascii="Book Antiqua" w:eastAsia="宋体" w:hAnsi="Book Antiqua"/>
          <w:snapToGrid w:val="0"/>
          <w:kern w:val="0"/>
          <w:sz w:val="24"/>
          <w:szCs w:val="24"/>
          <w:lang w:eastAsia="zh-CN"/>
        </w:rPr>
        <w:t>October 20, 2017</w:t>
      </w:r>
      <w:r w:rsidRPr="00260989">
        <w:rPr>
          <w:rFonts w:ascii="Book Antiqua" w:hAnsi="Book Antiqua"/>
          <w:snapToGrid w:val="0"/>
          <w:kern w:val="0"/>
          <w:sz w:val="24"/>
          <w:szCs w:val="24"/>
        </w:rPr>
        <w:t xml:space="preserve"> </w:t>
      </w:r>
    </w:p>
    <w:p w14:paraId="4A1A35E0" w14:textId="158BDA42" w:rsidR="00376331" w:rsidRPr="00260989" w:rsidRDefault="00376331" w:rsidP="00E33DFA">
      <w:pPr>
        <w:spacing w:line="360" w:lineRule="auto"/>
        <w:rPr>
          <w:rFonts w:ascii="Book Antiqua" w:hAnsi="Book Antiqua" w:hint="eastAsia"/>
          <w:b/>
          <w:snapToGrid w:val="0"/>
          <w:kern w:val="0"/>
          <w:sz w:val="24"/>
          <w:szCs w:val="24"/>
        </w:rPr>
      </w:pPr>
      <w:r w:rsidRPr="00260989">
        <w:rPr>
          <w:rFonts w:ascii="Book Antiqua" w:hAnsi="Book Antiqua"/>
          <w:b/>
          <w:snapToGrid w:val="0"/>
          <w:kern w:val="0"/>
          <w:sz w:val="24"/>
          <w:szCs w:val="24"/>
        </w:rPr>
        <w:lastRenderedPageBreak/>
        <w:t>Accepted:</w:t>
      </w:r>
      <w:ins w:id="0" w:author="Li Ma" w:date="2017-11-11T20:03:00Z">
        <w:r w:rsidR="008A6098">
          <w:rPr>
            <w:rFonts w:ascii="Book Antiqua" w:hAnsi="Book Antiqua" w:hint="eastAsia"/>
            <w:b/>
            <w:snapToGrid w:val="0"/>
            <w:kern w:val="0"/>
            <w:sz w:val="24"/>
            <w:szCs w:val="24"/>
          </w:rPr>
          <w:t xml:space="preserve"> </w:t>
        </w:r>
        <w:r w:rsidR="008A6098">
          <w:rPr>
            <w:rFonts w:ascii="Book Antiqua" w:hAnsi="Book Antiqua"/>
            <w:b/>
            <w:snapToGrid w:val="0"/>
            <w:kern w:val="0"/>
            <w:sz w:val="24"/>
            <w:szCs w:val="24"/>
          </w:rPr>
          <w:t>November 11, 2017</w:t>
        </w:r>
      </w:ins>
      <w:del w:id="1" w:author="Li Ma" w:date="2017-11-11T20:03:00Z">
        <w:r w:rsidR="00E33DFA" w:rsidRPr="00260989" w:rsidDel="008A6098">
          <w:rPr>
            <w:rFonts w:ascii="Book Antiqua" w:hAnsi="Book Antiqua"/>
            <w:b/>
            <w:snapToGrid w:val="0"/>
            <w:kern w:val="0"/>
            <w:sz w:val="24"/>
            <w:szCs w:val="24"/>
          </w:rPr>
          <w:delText xml:space="preserve"> </w:delText>
        </w:r>
      </w:del>
    </w:p>
    <w:p w14:paraId="6A91B487" w14:textId="29ECBEC0" w:rsidR="00376331" w:rsidRPr="00260989" w:rsidRDefault="00376331" w:rsidP="00E33DFA">
      <w:pPr>
        <w:spacing w:line="360" w:lineRule="auto"/>
        <w:rPr>
          <w:rFonts w:ascii="Book Antiqua" w:hAnsi="Book Antiqua"/>
          <w:snapToGrid w:val="0"/>
          <w:kern w:val="0"/>
          <w:sz w:val="24"/>
          <w:szCs w:val="24"/>
        </w:rPr>
      </w:pPr>
      <w:r w:rsidRPr="00260989">
        <w:rPr>
          <w:rFonts w:ascii="Book Antiqua" w:hAnsi="Book Antiqua"/>
          <w:b/>
          <w:snapToGrid w:val="0"/>
          <w:kern w:val="0"/>
          <w:sz w:val="24"/>
          <w:szCs w:val="24"/>
        </w:rPr>
        <w:t>Article in press:</w:t>
      </w:r>
      <w:r w:rsidR="00E33DFA" w:rsidRPr="00260989">
        <w:rPr>
          <w:rFonts w:ascii="Book Antiqua" w:hAnsi="Book Antiqua"/>
          <w:snapToGrid w:val="0"/>
          <w:kern w:val="0"/>
          <w:sz w:val="24"/>
          <w:szCs w:val="24"/>
        </w:rPr>
        <w:t xml:space="preserve"> </w:t>
      </w:r>
    </w:p>
    <w:p w14:paraId="72C79D4B" w14:textId="77777777" w:rsidR="00376331" w:rsidRPr="00260989" w:rsidRDefault="00376331"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 xml:space="preserve">Published online: </w:t>
      </w:r>
    </w:p>
    <w:p w14:paraId="7637E682" w14:textId="77777777" w:rsidR="00376331" w:rsidRPr="00260989" w:rsidRDefault="00376331" w:rsidP="00E33DFA">
      <w:pPr>
        <w:spacing w:line="360" w:lineRule="auto"/>
        <w:rPr>
          <w:rFonts w:ascii="Book Antiqua" w:eastAsia="宋体" w:hAnsi="Book Antiqua"/>
          <w:bCs/>
          <w:snapToGrid w:val="0"/>
          <w:kern w:val="0"/>
          <w:sz w:val="24"/>
          <w:szCs w:val="24"/>
          <w:lang w:eastAsia="zh-CN"/>
        </w:rPr>
      </w:pPr>
    </w:p>
    <w:p w14:paraId="2B6D4F2F" w14:textId="77777777" w:rsidR="006F1EF4" w:rsidRPr="00260989" w:rsidRDefault="006F1EF4" w:rsidP="00E33DF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br w:type="page"/>
      </w:r>
      <w:r w:rsidRPr="00260989">
        <w:rPr>
          <w:rFonts w:ascii="Book Antiqua" w:hAnsi="Book Antiqua"/>
          <w:b/>
          <w:snapToGrid w:val="0"/>
          <w:kern w:val="0"/>
          <w:sz w:val="24"/>
          <w:szCs w:val="24"/>
        </w:rPr>
        <w:lastRenderedPageBreak/>
        <w:t>A</w:t>
      </w:r>
      <w:r w:rsidR="00A24E52" w:rsidRPr="00260989">
        <w:rPr>
          <w:rFonts w:ascii="Book Antiqua" w:hAnsi="Book Antiqua"/>
          <w:b/>
          <w:snapToGrid w:val="0"/>
          <w:kern w:val="0"/>
          <w:sz w:val="24"/>
          <w:szCs w:val="24"/>
        </w:rPr>
        <w:t>bstract</w:t>
      </w:r>
    </w:p>
    <w:p w14:paraId="1B839538" w14:textId="77777777" w:rsidR="006F1EF4" w:rsidRPr="00260989" w:rsidRDefault="006F1EF4" w:rsidP="00E33DFA">
      <w:pPr>
        <w:spacing w:line="360" w:lineRule="auto"/>
        <w:rPr>
          <w:rFonts w:ascii="Book Antiqua" w:eastAsia="宋体" w:hAnsi="Book Antiqua"/>
          <w:snapToGrid w:val="0"/>
          <w:kern w:val="0"/>
          <w:sz w:val="24"/>
          <w:szCs w:val="24"/>
          <w:lang w:eastAsia="zh-CN"/>
        </w:rPr>
      </w:pPr>
      <w:r w:rsidRPr="00260989">
        <w:rPr>
          <w:rFonts w:ascii="Book Antiqua" w:hAnsi="Book Antiqua"/>
          <w:snapToGrid w:val="0"/>
          <w:kern w:val="0"/>
          <w:sz w:val="24"/>
          <w:szCs w:val="24"/>
        </w:rPr>
        <w:t>Massive gastrointestinal bleeding from gastrointestinal varices is one of the most serious complications in patients with portal hypertension. However, if no bleeding point</w:t>
      </w:r>
      <w:r w:rsidRPr="00260989" w:rsidDel="005A2D01">
        <w:rPr>
          <w:rFonts w:ascii="Book Antiqua" w:hAnsi="Book Antiqua"/>
          <w:snapToGrid w:val="0"/>
          <w:kern w:val="0"/>
          <w:sz w:val="24"/>
          <w:szCs w:val="24"/>
        </w:rPr>
        <w:t xml:space="preserve"> </w:t>
      </w:r>
      <w:r w:rsidRPr="00260989">
        <w:rPr>
          <w:rFonts w:ascii="Book Antiqua" w:hAnsi="Book Antiqua"/>
          <w:snapToGrid w:val="0"/>
          <w:kern w:val="0"/>
          <w:sz w:val="24"/>
          <w:szCs w:val="24"/>
        </w:rPr>
        <w:t>can be detected by endoscopy in the predilection sites of gastrointestinal varices, such as the esophagus and stomach, ectopic</w:t>
      </w:r>
      <w:r w:rsidRPr="00260989">
        <w:rPr>
          <w:rFonts w:ascii="Book Antiqua" w:hAnsi="Book Antiqua" w:cs="Arial"/>
          <w:b/>
          <w:bCs/>
          <w:snapToGrid w:val="0"/>
          <w:kern w:val="0"/>
          <w:sz w:val="24"/>
          <w:szCs w:val="24"/>
        </w:rPr>
        <w:t xml:space="preserve"> </w:t>
      </w:r>
      <w:r w:rsidRPr="00260989">
        <w:rPr>
          <w:rFonts w:ascii="Book Antiqua" w:hAnsi="Book Antiqua" w:cs="Arial"/>
          <w:snapToGrid w:val="0"/>
          <w:kern w:val="0"/>
          <w:sz w:val="24"/>
          <w:szCs w:val="24"/>
        </w:rPr>
        <w:t xml:space="preserve">gastrointestinal </w:t>
      </w:r>
      <w:r w:rsidRPr="00260989">
        <w:rPr>
          <w:rFonts w:ascii="Book Antiqua" w:hAnsi="Book Antiqua"/>
          <w:snapToGrid w:val="0"/>
          <w:kern w:val="0"/>
          <w:sz w:val="24"/>
          <w:szCs w:val="24"/>
        </w:rPr>
        <w:t xml:space="preserve">variceal bleeding should be considered as a differential diagnosis. Herein, we report a case of 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in a 57-year-old woman, which was successfully diagnosed by </w:t>
      </w:r>
      <w:r w:rsidRPr="00260989">
        <w:rPr>
          <w:rStyle w:val="st1"/>
          <w:rFonts w:ascii="Book Antiqua" w:hAnsi="Book Antiqua"/>
          <w:snapToGrid w:val="0"/>
          <w:kern w:val="0"/>
          <w:sz w:val="24"/>
          <w:szCs w:val="24"/>
        </w:rPr>
        <w:t>multi-detector row</w:t>
      </w:r>
      <w:r w:rsidRPr="00260989">
        <w:rPr>
          <w:rFonts w:ascii="Book Antiqua" w:hAnsi="Book Antiqua"/>
          <w:snapToGrid w:val="0"/>
          <w:kern w:val="0"/>
          <w:sz w:val="24"/>
          <w:szCs w:val="24"/>
        </w:rPr>
        <w:t xml:space="preserve"> CT (MDCT) and angiography and treated by segmental ileum resection. To date, there have been no consensus for the treatment of </w:t>
      </w:r>
      <w:r w:rsidRPr="00260989">
        <w:rPr>
          <w:rFonts w:ascii="Book Antiqua" w:hAnsi="Book Antiqua" w:cs="Arial"/>
          <w:snapToGrid w:val="0"/>
          <w:kern w:val="0"/>
          <w:sz w:val="24"/>
          <w:szCs w:val="24"/>
        </w:rPr>
        <w:t xml:space="preserve">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w:t>
      </w:r>
      <w:r w:rsidRPr="00260989">
        <w:rPr>
          <w:rFonts w:ascii="Book Antiqua" w:hAnsi="Book Antiqua" w:cs="Arial"/>
          <w:snapToGrid w:val="0"/>
          <w:kern w:val="0"/>
          <w:sz w:val="24"/>
          <w:szCs w:val="24"/>
        </w:rPr>
        <w:t>variceal bleeding.</w:t>
      </w:r>
      <w:r w:rsidRPr="00260989">
        <w:rPr>
          <w:rFonts w:ascii="Book Antiqua" w:hAnsi="Book Antiqua"/>
          <w:snapToGrid w:val="0"/>
          <w:kern w:val="0"/>
          <w:sz w:val="24"/>
          <w:szCs w:val="24"/>
        </w:rPr>
        <w:t xml:space="preserve"> This review was designed to clarify the clinical characteristics of patients with 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and discuss possible treatment strategies. From the PubMed database and our own database, we reviewed 21 consecutive cases of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diagnosed from 1982 to 2015. MDCT and angiography is useful for the rapid examination and surgical resection of an affected lesion and is a safe and effective treatment strategy to avoid further bleeding. </w:t>
      </w:r>
    </w:p>
    <w:p w14:paraId="22004256" w14:textId="77777777" w:rsidR="006F1EF4" w:rsidRPr="00260989" w:rsidRDefault="006F1EF4" w:rsidP="00E33DFA">
      <w:pPr>
        <w:spacing w:line="360" w:lineRule="auto"/>
        <w:rPr>
          <w:rFonts w:ascii="Book Antiqua" w:eastAsia="宋体" w:hAnsi="Book Antiqua"/>
          <w:b/>
          <w:snapToGrid w:val="0"/>
          <w:kern w:val="0"/>
          <w:sz w:val="24"/>
          <w:szCs w:val="24"/>
          <w:lang w:eastAsia="zh-CN"/>
        </w:rPr>
      </w:pPr>
    </w:p>
    <w:p w14:paraId="7EFDB188" w14:textId="0EC47E95" w:rsidR="006F1EF4" w:rsidRPr="00260989" w:rsidRDefault="006F1EF4" w:rsidP="00E33DFA">
      <w:pPr>
        <w:spacing w:line="360" w:lineRule="auto"/>
        <w:rPr>
          <w:rFonts w:ascii="Book Antiqua" w:eastAsia="宋体" w:hAnsi="Book Antiqua"/>
          <w:snapToGrid w:val="0"/>
          <w:kern w:val="0"/>
          <w:sz w:val="24"/>
          <w:szCs w:val="24"/>
          <w:lang w:eastAsia="zh-CN"/>
        </w:rPr>
      </w:pPr>
      <w:r w:rsidRPr="00260989">
        <w:rPr>
          <w:rFonts w:ascii="Book Antiqua" w:hAnsi="Book Antiqua"/>
          <w:b/>
          <w:snapToGrid w:val="0"/>
          <w:kern w:val="0"/>
          <w:sz w:val="24"/>
          <w:szCs w:val="24"/>
        </w:rPr>
        <w:t>Key</w:t>
      </w:r>
      <w:r w:rsidR="00E33DFA" w:rsidRPr="00260989">
        <w:rPr>
          <w:rFonts w:ascii="Book Antiqua" w:eastAsia="宋体" w:hAnsi="Book Antiqua"/>
          <w:b/>
          <w:snapToGrid w:val="0"/>
          <w:kern w:val="0"/>
          <w:sz w:val="24"/>
          <w:szCs w:val="24"/>
          <w:lang w:eastAsia="zh-CN"/>
        </w:rPr>
        <w:t xml:space="preserve"> </w:t>
      </w:r>
      <w:r w:rsidRPr="00260989">
        <w:rPr>
          <w:rFonts w:ascii="Book Antiqua" w:hAnsi="Book Antiqua"/>
          <w:b/>
          <w:snapToGrid w:val="0"/>
          <w:kern w:val="0"/>
          <w:sz w:val="24"/>
          <w:szCs w:val="24"/>
        </w:rPr>
        <w:t xml:space="preserve">words: </w:t>
      </w:r>
      <w:r w:rsidR="00E33DFA" w:rsidRPr="00260989">
        <w:rPr>
          <w:rFonts w:ascii="Book Antiqua" w:hAnsi="Book Antiqua" w:cs="Arial"/>
          <w:snapToGrid w:val="0"/>
          <w:kern w:val="0"/>
          <w:sz w:val="24"/>
          <w:szCs w:val="24"/>
        </w:rPr>
        <w:t>Ectopic</w:t>
      </w:r>
      <w:r w:rsidR="00E33DFA" w:rsidRPr="00260989">
        <w:rPr>
          <w:rFonts w:ascii="Book Antiqua" w:hAnsi="Book Antiqua"/>
          <w:snapToGrid w:val="0"/>
          <w:kern w:val="0"/>
          <w:sz w:val="24"/>
          <w:szCs w:val="24"/>
        </w:rPr>
        <w:t xml:space="preserve"> </w:t>
      </w:r>
      <w:r w:rsidRPr="00260989">
        <w:rPr>
          <w:rFonts w:ascii="Book Antiqua" w:hAnsi="Book Antiqua"/>
          <w:snapToGrid w:val="0"/>
          <w:kern w:val="0"/>
          <w:sz w:val="24"/>
          <w:szCs w:val="24"/>
        </w:rPr>
        <w:t>gastrointestinal bleeding</w:t>
      </w:r>
      <w:r w:rsidR="00E33DFA" w:rsidRPr="00260989">
        <w:rPr>
          <w:rStyle w:val="hps"/>
          <w:rFonts w:ascii="Book Antiqua" w:eastAsia="宋体" w:hAnsi="Book Antiqua" w:cs="Arial"/>
          <w:snapToGrid w:val="0"/>
          <w:kern w:val="0"/>
          <w:sz w:val="24"/>
          <w:szCs w:val="24"/>
          <w:lang w:eastAsia="zh-CN"/>
        </w:rPr>
        <w:t>;</w:t>
      </w:r>
      <w:r w:rsidRPr="00260989">
        <w:rPr>
          <w:rStyle w:val="hps"/>
          <w:rFonts w:ascii="Book Antiqua" w:hAnsi="Book Antiqua" w:cs="Arial"/>
          <w:snapToGrid w:val="0"/>
          <w:kern w:val="0"/>
          <w:sz w:val="24"/>
          <w:szCs w:val="24"/>
        </w:rPr>
        <w:t xml:space="preserve"> </w:t>
      </w:r>
      <w:proofErr w:type="spellStart"/>
      <w:r w:rsidR="00E33DFA" w:rsidRPr="00260989">
        <w:rPr>
          <w:rStyle w:val="hps"/>
          <w:rFonts w:ascii="Book Antiqua" w:hAnsi="Book Antiqua" w:cs="Arial"/>
          <w:snapToGrid w:val="0"/>
          <w:kern w:val="0"/>
          <w:sz w:val="24"/>
          <w:szCs w:val="24"/>
        </w:rPr>
        <w:t>Ileal</w:t>
      </w:r>
      <w:proofErr w:type="spellEnd"/>
      <w:r w:rsidR="00E33DFA" w:rsidRPr="00260989">
        <w:rPr>
          <w:rStyle w:val="hps"/>
          <w:rFonts w:ascii="Book Antiqua" w:hAnsi="Book Antiqua" w:cs="Arial"/>
          <w:snapToGrid w:val="0"/>
          <w:kern w:val="0"/>
          <w:sz w:val="24"/>
          <w:szCs w:val="24"/>
        </w:rPr>
        <w:t xml:space="preserve"> </w:t>
      </w:r>
      <w:r w:rsidRPr="00260989">
        <w:rPr>
          <w:rFonts w:ascii="Book Antiqua" w:hAnsi="Book Antiqua"/>
          <w:snapToGrid w:val="0"/>
          <w:kern w:val="0"/>
          <w:sz w:val="24"/>
          <w:szCs w:val="24"/>
        </w:rPr>
        <w:t>varix</w:t>
      </w:r>
      <w:r w:rsidR="00E33DFA" w:rsidRPr="00260989">
        <w:rPr>
          <w:rFonts w:ascii="Book Antiqua" w:eastAsia="宋体" w:hAnsi="Book Antiqua"/>
          <w:snapToGrid w:val="0"/>
          <w:kern w:val="0"/>
          <w:sz w:val="24"/>
          <w:szCs w:val="24"/>
          <w:lang w:eastAsia="zh-CN"/>
        </w:rPr>
        <w:t>;</w:t>
      </w:r>
      <w:r w:rsidRPr="00260989">
        <w:rPr>
          <w:rFonts w:ascii="Book Antiqua" w:hAnsi="Book Antiqua"/>
          <w:snapToGrid w:val="0"/>
          <w:kern w:val="0"/>
          <w:sz w:val="24"/>
          <w:szCs w:val="24"/>
        </w:rPr>
        <w:t xml:space="preserve"> </w:t>
      </w:r>
      <w:r w:rsidR="00E33DFA" w:rsidRPr="00260989">
        <w:rPr>
          <w:rFonts w:ascii="Book Antiqua" w:hAnsi="Book Antiqua"/>
          <w:snapToGrid w:val="0"/>
          <w:kern w:val="0"/>
          <w:sz w:val="24"/>
          <w:szCs w:val="24"/>
        </w:rPr>
        <w:t xml:space="preserve">Portal </w:t>
      </w:r>
      <w:r w:rsidRPr="00260989">
        <w:rPr>
          <w:rFonts w:ascii="Book Antiqua" w:hAnsi="Book Antiqua"/>
          <w:snapToGrid w:val="0"/>
          <w:kern w:val="0"/>
          <w:sz w:val="24"/>
          <w:szCs w:val="24"/>
        </w:rPr>
        <w:t>hypertension</w:t>
      </w:r>
    </w:p>
    <w:p w14:paraId="2338DF84"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7576986E" w14:textId="77777777" w:rsidR="00E33DFA" w:rsidRPr="00260989" w:rsidRDefault="00E33DFA" w:rsidP="00E33DFA">
      <w:pPr>
        <w:spacing w:line="360" w:lineRule="auto"/>
        <w:rPr>
          <w:rFonts w:ascii="Book Antiqua" w:hAnsi="Book Antiqua" w:cs="Arial"/>
          <w:snapToGrid w:val="0"/>
          <w:kern w:val="0"/>
          <w:sz w:val="24"/>
          <w:szCs w:val="24"/>
        </w:rPr>
      </w:pPr>
      <w:r w:rsidRPr="00260989">
        <w:rPr>
          <w:rFonts w:ascii="Book Antiqua" w:hAnsi="Book Antiqua"/>
          <w:b/>
          <w:snapToGrid w:val="0"/>
          <w:kern w:val="0"/>
          <w:sz w:val="24"/>
          <w:szCs w:val="24"/>
        </w:rPr>
        <w:t xml:space="preserve">© </w:t>
      </w:r>
      <w:r w:rsidRPr="00260989">
        <w:rPr>
          <w:rFonts w:ascii="Book Antiqua" w:hAnsi="Book Antiqua" w:cs="Arial"/>
          <w:b/>
          <w:snapToGrid w:val="0"/>
          <w:kern w:val="0"/>
          <w:sz w:val="24"/>
          <w:szCs w:val="24"/>
        </w:rPr>
        <w:t>The Author(s) 2017.</w:t>
      </w:r>
      <w:r w:rsidRPr="00260989">
        <w:rPr>
          <w:rFonts w:ascii="Book Antiqua" w:hAnsi="Book Antiqua" w:cs="Arial"/>
          <w:snapToGrid w:val="0"/>
          <w:kern w:val="0"/>
          <w:sz w:val="24"/>
          <w:szCs w:val="24"/>
        </w:rPr>
        <w:t xml:space="preserve"> Published by </w:t>
      </w:r>
      <w:proofErr w:type="spellStart"/>
      <w:r w:rsidRPr="00260989">
        <w:rPr>
          <w:rFonts w:ascii="Book Antiqua" w:hAnsi="Book Antiqua" w:cs="Arial"/>
          <w:snapToGrid w:val="0"/>
          <w:kern w:val="0"/>
          <w:sz w:val="24"/>
          <w:szCs w:val="24"/>
        </w:rPr>
        <w:t>Baishideng</w:t>
      </w:r>
      <w:proofErr w:type="spellEnd"/>
      <w:r w:rsidRPr="00260989">
        <w:rPr>
          <w:rFonts w:ascii="Book Antiqua" w:hAnsi="Book Antiqua" w:cs="Arial"/>
          <w:snapToGrid w:val="0"/>
          <w:kern w:val="0"/>
          <w:sz w:val="24"/>
          <w:szCs w:val="24"/>
        </w:rPr>
        <w:t xml:space="preserve"> Publishing Group Inc. All rights reserved.</w:t>
      </w:r>
    </w:p>
    <w:p w14:paraId="57E38612"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7C843173" w14:textId="61C29823" w:rsidR="006F1EF4" w:rsidRPr="00260989" w:rsidRDefault="006F1EF4" w:rsidP="00E33DFA">
      <w:pPr>
        <w:spacing w:line="360" w:lineRule="auto"/>
        <w:rPr>
          <w:rFonts w:ascii="Book Antiqua" w:hAnsi="Book Antiqua"/>
          <w:snapToGrid w:val="0"/>
          <w:kern w:val="0"/>
          <w:sz w:val="24"/>
          <w:szCs w:val="24"/>
        </w:rPr>
      </w:pPr>
      <w:r w:rsidRPr="00260989">
        <w:rPr>
          <w:rFonts w:ascii="Book Antiqua" w:hAnsi="Book Antiqua"/>
          <w:b/>
          <w:snapToGrid w:val="0"/>
          <w:kern w:val="0"/>
          <w:sz w:val="24"/>
          <w:szCs w:val="24"/>
        </w:rPr>
        <w:t>Core tip</w:t>
      </w:r>
      <w:r w:rsidRPr="00260989">
        <w:rPr>
          <w:rFonts w:ascii="Book Antiqua" w:hAnsi="Book Antiqua"/>
          <w:snapToGrid w:val="0"/>
          <w:kern w:val="0"/>
          <w:sz w:val="24"/>
          <w:szCs w:val="24"/>
        </w:rPr>
        <w:t>: Massive gastrointestinal bleeding from gastrointestinal varices is one of the most serious complications in patients with portal hypertension. If no bleeding point can be detected by endoscopy in the predilection sites of gastrointestinal varices, ectopic</w:t>
      </w:r>
      <w:r w:rsidRPr="00260989">
        <w:rPr>
          <w:rFonts w:ascii="Book Antiqua" w:hAnsi="Book Antiqua" w:cs="Arial"/>
          <w:b/>
          <w:bCs/>
          <w:snapToGrid w:val="0"/>
          <w:kern w:val="0"/>
          <w:sz w:val="24"/>
          <w:szCs w:val="24"/>
        </w:rPr>
        <w:t xml:space="preserve"> </w:t>
      </w:r>
      <w:r w:rsidRPr="00260989">
        <w:rPr>
          <w:rFonts w:ascii="Book Antiqua" w:hAnsi="Book Antiqua" w:cs="Arial"/>
          <w:snapToGrid w:val="0"/>
          <w:kern w:val="0"/>
          <w:sz w:val="24"/>
          <w:szCs w:val="24"/>
        </w:rPr>
        <w:t xml:space="preserve">gastrointestinal </w:t>
      </w:r>
      <w:r w:rsidRPr="00260989">
        <w:rPr>
          <w:rFonts w:ascii="Book Antiqua" w:hAnsi="Book Antiqua"/>
          <w:snapToGrid w:val="0"/>
          <w:kern w:val="0"/>
          <w:sz w:val="24"/>
          <w:szCs w:val="24"/>
        </w:rPr>
        <w:t xml:space="preserve">variceal bleeding should be considered as a differential diagnosis. We report here a </w:t>
      </w:r>
      <w:r w:rsidRPr="00260989">
        <w:rPr>
          <w:rFonts w:ascii="Book Antiqua" w:hAnsi="Book Antiqua" w:cs="Arial"/>
          <w:snapToGrid w:val="0"/>
          <w:kern w:val="0"/>
          <w:sz w:val="24"/>
          <w:szCs w:val="24"/>
        </w:rPr>
        <w:t>57-year-old female</w:t>
      </w:r>
      <w:r w:rsidRPr="00260989">
        <w:rPr>
          <w:rFonts w:ascii="Book Antiqua" w:hAnsi="Book Antiqua"/>
          <w:snapToGrid w:val="0"/>
          <w:kern w:val="0"/>
          <w:sz w:val="24"/>
          <w:szCs w:val="24"/>
        </w:rPr>
        <w:t xml:space="preserve"> case of 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which were diagnosed by </w:t>
      </w:r>
      <w:r w:rsidRPr="00260989">
        <w:rPr>
          <w:rStyle w:val="st1"/>
          <w:rFonts w:ascii="Book Antiqua" w:hAnsi="Book Antiqua"/>
          <w:snapToGrid w:val="0"/>
          <w:kern w:val="0"/>
          <w:sz w:val="24"/>
          <w:szCs w:val="24"/>
        </w:rPr>
        <w:t>multi-detector row</w:t>
      </w:r>
      <w:r w:rsidRPr="00260989">
        <w:rPr>
          <w:rFonts w:ascii="Book Antiqua" w:hAnsi="Book Antiqua"/>
          <w:snapToGrid w:val="0"/>
          <w:kern w:val="0"/>
          <w:sz w:val="24"/>
          <w:szCs w:val="24"/>
        </w:rPr>
        <w:t xml:space="preserve"> CT (MDCT) and its angiography and treated by segmental ileum resection. From the review results of previous reports, MDCT and its angiography is a rapid and useful examination. Moreover, surgical resection of responsible lesion is safe and effective treatment strategy to avoid further bleeding.</w:t>
      </w:r>
    </w:p>
    <w:p w14:paraId="3D763D3C"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766A0801" w14:textId="662EE66F" w:rsidR="006F1EF4" w:rsidRPr="00260989" w:rsidRDefault="00E33DFA" w:rsidP="00E33DFA">
      <w:pPr>
        <w:spacing w:line="360" w:lineRule="auto"/>
        <w:rPr>
          <w:rFonts w:ascii="Book Antiqua" w:eastAsia="宋体" w:hAnsi="Book Antiqua"/>
          <w:snapToGrid w:val="0"/>
          <w:kern w:val="0"/>
          <w:sz w:val="24"/>
          <w:szCs w:val="24"/>
          <w:vertAlign w:val="superscript"/>
          <w:lang w:eastAsia="zh-CN"/>
        </w:rPr>
      </w:pPr>
      <w:proofErr w:type="spellStart"/>
      <w:r w:rsidRPr="00260989">
        <w:rPr>
          <w:rFonts w:ascii="Book Antiqua" w:hAnsi="Book Antiqua"/>
          <w:snapToGrid w:val="0"/>
          <w:kern w:val="0"/>
          <w:sz w:val="24"/>
          <w:szCs w:val="24"/>
        </w:rPr>
        <w:t>Minowa</w:t>
      </w:r>
      <w:proofErr w:type="spellEnd"/>
      <w:r w:rsidRPr="00260989">
        <w:rPr>
          <w:rFonts w:ascii="Book Antiqua" w:eastAsia="宋体" w:hAnsi="Book Antiqua"/>
          <w:snapToGrid w:val="0"/>
          <w:kern w:val="0"/>
          <w:sz w:val="24"/>
          <w:szCs w:val="24"/>
          <w:lang w:eastAsia="zh-CN"/>
        </w:rPr>
        <w:t xml:space="preserve"> K</w:t>
      </w:r>
      <w:r w:rsidRPr="00260989">
        <w:rPr>
          <w:rFonts w:ascii="Book Antiqua" w:hAnsi="Book Antiqua"/>
          <w:snapToGrid w:val="0"/>
          <w:kern w:val="0"/>
          <w:sz w:val="24"/>
          <w:szCs w:val="24"/>
        </w:rPr>
        <w:t>, Komatsu</w:t>
      </w:r>
      <w:r w:rsidRPr="00260989">
        <w:rPr>
          <w:rFonts w:ascii="Book Antiqua" w:eastAsia="宋体" w:hAnsi="Book Antiqua"/>
          <w:snapToGrid w:val="0"/>
          <w:kern w:val="0"/>
          <w:sz w:val="24"/>
          <w:szCs w:val="24"/>
          <w:lang w:eastAsia="zh-CN"/>
        </w:rPr>
        <w:t xml:space="preserve"> S</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Takashina</w:t>
      </w:r>
      <w:proofErr w:type="spellEnd"/>
      <w:r w:rsidRPr="00260989">
        <w:rPr>
          <w:rFonts w:ascii="Book Antiqua" w:eastAsia="宋体" w:hAnsi="Book Antiqua"/>
          <w:snapToGrid w:val="0"/>
          <w:kern w:val="0"/>
          <w:sz w:val="24"/>
          <w:szCs w:val="24"/>
          <w:lang w:eastAsia="zh-CN"/>
        </w:rPr>
        <w:t xml:space="preserve"> K</w:t>
      </w:r>
      <w:r w:rsidRPr="00260989">
        <w:rPr>
          <w:rFonts w:ascii="Book Antiqua" w:hAnsi="Book Antiqua"/>
          <w:snapToGrid w:val="0"/>
          <w:kern w:val="0"/>
          <w:sz w:val="24"/>
          <w:szCs w:val="24"/>
        </w:rPr>
        <w:t>, Tanaka</w:t>
      </w:r>
      <w:r w:rsidRPr="00260989">
        <w:rPr>
          <w:rFonts w:ascii="Book Antiqua" w:eastAsia="宋体" w:hAnsi="Book Antiqua"/>
          <w:snapToGrid w:val="0"/>
          <w:kern w:val="0"/>
          <w:sz w:val="24"/>
          <w:szCs w:val="24"/>
          <w:lang w:eastAsia="zh-CN"/>
        </w:rPr>
        <w:t xml:space="preserve"> S</w:t>
      </w:r>
      <w:r w:rsidRPr="00260989">
        <w:rPr>
          <w:rFonts w:ascii="Book Antiqua" w:hAnsi="Book Antiqua"/>
          <w:snapToGrid w:val="0"/>
          <w:kern w:val="0"/>
          <w:sz w:val="24"/>
          <w:szCs w:val="24"/>
        </w:rPr>
        <w:t>, Kumano</w:t>
      </w:r>
      <w:r w:rsidRPr="00260989">
        <w:rPr>
          <w:rFonts w:ascii="Book Antiqua" w:eastAsia="宋体" w:hAnsi="Book Antiqua"/>
          <w:snapToGrid w:val="0"/>
          <w:kern w:val="0"/>
          <w:sz w:val="24"/>
          <w:szCs w:val="24"/>
          <w:lang w:eastAsia="zh-CN"/>
        </w:rPr>
        <w:t xml:space="preserve"> T</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Imura</w:t>
      </w:r>
      <w:proofErr w:type="spellEnd"/>
      <w:r w:rsidRPr="00260989">
        <w:rPr>
          <w:rFonts w:ascii="Book Antiqua" w:eastAsia="宋体" w:hAnsi="Book Antiqua"/>
          <w:snapToGrid w:val="0"/>
          <w:kern w:val="0"/>
          <w:sz w:val="24"/>
          <w:szCs w:val="24"/>
          <w:lang w:eastAsia="zh-CN"/>
        </w:rPr>
        <w:t xml:space="preserve"> K</w:t>
      </w:r>
      <w:r w:rsidRPr="00260989">
        <w:rPr>
          <w:rFonts w:ascii="Book Antiqua" w:hAnsi="Book Antiqua"/>
          <w:snapToGrid w:val="0"/>
          <w:kern w:val="0"/>
          <w:sz w:val="24"/>
          <w:szCs w:val="24"/>
        </w:rPr>
        <w:t>, Shimomura</w:t>
      </w:r>
      <w:r w:rsidRPr="00260989">
        <w:rPr>
          <w:rFonts w:ascii="Book Antiqua" w:eastAsia="宋体" w:hAnsi="Book Antiqua"/>
          <w:snapToGrid w:val="0"/>
          <w:kern w:val="0"/>
          <w:sz w:val="24"/>
          <w:szCs w:val="24"/>
          <w:lang w:eastAsia="zh-CN"/>
        </w:rPr>
        <w:t xml:space="preserve"> K</w:t>
      </w:r>
      <w:r w:rsidRPr="00260989">
        <w:rPr>
          <w:rFonts w:ascii="Book Antiqua" w:hAnsi="Book Antiqua"/>
          <w:snapToGrid w:val="0"/>
          <w:kern w:val="0"/>
          <w:sz w:val="24"/>
          <w:szCs w:val="24"/>
        </w:rPr>
        <w:t>, Ikeda</w:t>
      </w:r>
      <w:r w:rsidRPr="00260989">
        <w:rPr>
          <w:rFonts w:ascii="Book Antiqua" w:eastAsia="宋体" w:hAnsi="Book Antiqua"/>
          <w:snapToGrid w:val="0"/>
          <w:kern w:val="0"/>
          <w:sz w:val="24"/>
          <w:szCs w:val="24"/>
          <w:lang w:eastAsia="zh-CN"/>
        </w:rPr>
        <w:t xml:space="preserve"> J</w:t>
      </w:r>
      <w:r w:rsidRPr="00260989">
        <w:rPr>
          <w:rFonts w:ascii="Book Antiqua" w:hAnsi="Book Antiqua"/>
          <w:snapToGrid w:val="0"/>
          <w:kern w:val="0"/>
          <w:sz w:val="24"/>
          <w:szCs w:val="24"/>
        </w:rPr>
        <w:t xml:space="preserve">, </w:t>
      </w:r>
      <w:r w:rsidRPr="00260989">
        <w:rPr>
          <w:rFonts w:ascii="Book Antiqua" w:hAnsi="Book Antiqua"/>
          <w:snapToGrid w:val="0"/>
          <w:kern w:val="0"/>
          <w:sz w:val="24"/>
          <w:szCs w:val="24"/>
        </w:rPr>
        <w:lastRenderedPageBreak/>
        <w:t>Taniguchi</w:t>
      </w:r>
      <w:r w:rsidRPr="00260989">
        <w:rPr>
          <w:rFonts w:ascii="Book Antiqua" w:eastAsia="宋体" w:hAnsi="Book Antiqua"/>
          <w:snapToGrid w:val="0"/>
          <w:kern w:val="0"/>
          <w:sz w:val="24"/>
          <w:szCs w:val="24"/>
          <w:lang w:eastAsia="zh-CN"/>
        </w:rPr>
        <w:t xml:space="preserve"> F</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Ueshima</w:t>
      </w:r>
      <w:proofErr w:type="spellEnd"/>
      <w:r w:rsidRPr="00260989">
        <w:rPr>
          <w:rFonts w:ascii="Book Antiqua" w:eastAsia="宋体" w:hAnsi="Book Antiqua"/>
          <w:snapToGrid w:val="0"/>
          <w:kern w:val="0"/>
          <w:sz w:val="24"/>
          <w:szCs w:val="24"/>
          <w:lang w:eastAsia="zh-CN"/>
        </w:rPr>
        <w:t xml:space="preserve"> Y</w:t>
      </w:r>
      <w:r w:rsidRPr="00260989">
        <w:rPr>
          <w:rFonts w:ascii="Book Antiqua" w:hAnsi="Book Antiqua"/>
          <w:snapToGrid w:val="0"/>
          <w:kern w:val="0"/>
          <w:sz w:val="24"/>
          <w:szCs w:val="24"/>
        </w:rPr>
        <w:t>, Lee</w:t>
      </w:r>
      <w:r w:rsidRPr="00260989">
        <w:rPr>
          <w:rFonts w:ascii="Book Antiqua" w:eastAsia="宋体" w:hAnsi="Book Antiqua"/>
          <w:snapToGrid w:val="0"/>
          <w:kern w:val="0"/>
          <w:sz w:val="24"/>
          <w:szCs w:val="24"/>
          <w:lang w:eastAsia="zh-CN"/>
        </w:rPr>
        <w:t xml:space="preserve"> T</w:t>
      </w:r>
      <w:r w:rsidRPr="00260989">
        <w:rPr>
          <w:rFonts w:ascii="Book Antiqua" w:hAnsi="Book Antiqua"/>
          <w:snapToGrid w:val="0"/>
          <w:kern w:val="0"/>
          <w:sz w:val="24"/>
          <w:szCs w:val="24"/>
        </w:rPr>
        <w:t>, Ikeda</w:t>
      </w:r>
      <w:r w:rsidRPr="00260989">
        <w:rPr>
          <w:rFonts w:ascii="Book Antiqua" w:eastAsia="宋体" w:hAnsi="Book Antiqua"/>
          <w:snapToGrid w:val="0"/>
          <w:kern w:val="0"/>
          <w:sz w:val="24"/>
          <w:szCs w:val="24"/>
          <w:lang w:eastAsia="zh-CN"/>
        </w:rPr>
        <w:t xml:space="preserve"> E</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Otsuji</w:t>
      </w:r>
      <w:proofErr w:type="spellEnd"/>
      <w:r w:rsidRPr="00260989">
        <w:rPr>
          <w:rFonts w:ascii="Book Antiqua" w:eastAsia="宋体" w:hAnsi="Book Antiqua"/>
          <w:snapToGrid w:val="0"/>
          <w:kern w:val="0"/>
          <w:sz w:val="24"/>
          <w:szCs w:val="24"/>
          <w:lang w:eastAsia="zh-CN"/>
        </w:rPr>
        <w:t xml:space="preserve"> E,</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Shioaki</w:t>
      </w:r>
      <w:proofErr w:type="spellEnd"/>
      <w:r w:rsidRPr="00260989">
        <w:rPr>
          <w:rFonts w:ascii="Book Antiqua" w:hAnsi="Book Antiqua"/>
          <w:snapToGrid w:val="0"/>
          <w:kern w:val="0"/>
          <w:sz w:val="24"/>
          <w:szCs w:val="24"/>
        </w:rPr>
        <w:t xml:space="preserve"> </w:t>
      </w:r>
      <w:r w:rsidRPr="00260989">
        <w:rPr>
          <w:rFonts w:ascii="Book Antiqua" w:eastAsia="宋体" w:hAnsi="Book Antiqua"/>
          <w:snapToGrid w:val="0"/>
          <w:kern w:val="0"/>
          <w:sz w:val="24"/>
          <w:szCs w:val="24"/>
          <w:lang w:eastAsia="zh-CN"/>
        </w:rPr>
        <w:t>Y.</w:t>
      </w:r>
      <w:r w:rsidRPr="00260989">
        <w:rPr>
          <w:rFonts w:ascii="Book Antiqua" w:hAnsi="Book Antiqua" w:cs="Arial"/>
          <w:bCs/>
          <w:snapToGrid w:val="0"/>
          <w:kern w:val="0"/>
          <w:sz w:val="24"/>
          <w:szCs w:val="24"/>
        </w:rPr>
        <w:t xml:space="preserve"> Ectopic gastrointestinal</w:t>
      </w:r>
      <w:r w:rsidRPr="00260989">
        <w:rPr>
          <w:rFonts w:ascii="Book Antiqua" w:hAnsi="Book Antiqua"/>
          <w:bCs/>
          <w:snapToGrid w:val="0"/>
          <w:kern w:val="0"/>
          <w:sz w:val="24"/>
          <w:szCs w:val="24"/>
        </w:rPr>
        <w:t xml:space="preserve"> </w:t>
      </w:r>
      <w:r w:rsidRPr="00260989">
        <w:rPr>
          <w:rFonts w:ascii="Book Antiqua" w:hAnsi="Book Antiqua" w:cs="Arial"/>
          <w:bCs/>
          <w:snapToGrid w:val="0"/>
          <w:kern w:val="0"/>
          <w:sz w:val="24"/>
          <w:szCs w:val="24"/>
        </w:rPr>
        <w:t>variceal bleeding</w:t>
      </w:r>
      <w:r w:rsidRPr="00260989">
        <w:rPr>
          <w:rFonts w:ascii="Book Antiqua" w:hAnsi="Book Antiqua"/>
          <w:bCs/>
          <w:snapToGrid w:val="0"/>
          <w:kern w:val="0"/>
          <w:sz w:val="24"/>
          <w:szCs w:val="24"/>
        </w:rPr>
        <w:t xml:space="preserve"> with portal hypertension</w:t>
      </w:r>
      <w:r w:rsidRPr="00260989">
        <w:rPr>
          <w:rFonts w:ascii="Book Antiqua" w:eastAsia="宋体" w:hAnsi="Book Antiqua"/>
          <w:bCs/>
          <w:snapToGrid w:val="0"/>
          <w:kern w:val="0"/>
          <w:sz w:val="24"/>
          <w:szCs w:val="24"/>
          <w:lang w:eastAsia="zh-CN"/>
        </w:rPr>
        <w:t>.</w:t>
      </w:r>
      <w:r w:rsidRPr="00260989">
        <w:rPr>
          <w:rFonts w:ascii="Book Antiqua" w:hAnsi="Book Antiqua"/>
          <w:i/>
          <w:iCs/>
          <w:snapToGrid w:val="0"/>
          <w:kern w:val="0"/>
          <w:sz w:val="24"/>
          <w:szCs w:val="24"/>
        </w:rPr>
        <w:t xml:space="preserve"> World J </w:t>
      </w:r>
      <w:proofErr w:type="spellStart"/>
      <w:r w:rsidRPr="00260989">
        <w:rPr>
          <w:rFonts w:ascii="Book Antiqua" w:hAnsi="Book Antiqua"/>
          <w:i/>
          <w:iCs/>
          <w:snapToGrid w:val="0"/>
          <w:kern w:val="0"/>
          <w:sz w:val="24"/>
          <w:szCs w:val="24"/>
        </w:rPr>
        <w:t>Gastrointest</w:t>
      </w:r>
      <w:proofErr w:type="spellEnd"/>
      <w:r w:rsidRPr="00260989">
        <w:rPr>
          <w:rFonts w:ascii="Book Antiqua" w:hAnsi="Book Antiqua"/>
          <w:i/>
          <w:iCs/>
          <w:snapToGrid w:val="0"/>
          <w:kern w:val="0"/>
          <w:sz w:val="24"/>
          <w:szCs w:val="24"/>
        </w:rPr>
        <w:t xml:space="preserve"> </w:t>
      </w:r>
      <w:proofErr w:type="spellStart"/>
      <w:r w:rsidRPr="00260989">
        <w:rPr>
          <w:rFonts w:ascii="Book Antiqua" w:hAnsi="Book Antiqua"/>
          <w:i/>
          <w:iCs/>
          <w:snapToGrid w:val="0"/>
          <w:kern w:val="0"/>
          <w:sz w:val="24"/>
          <w:szCs w:val="24"/>
        </w:rPr>
        <w:t>Surg</w:t>
      </w:r>
      <w:proofErr w:type="spellEnd"/>
      <w:r w:rsidRPr="00260989">
        <w:rPr>
          <w:rFonts w:ascii="Book Antiqua" w:eastAsia="宋体" w:hAnsi="Book Antiqua"/>
          <w:i/>
          <w:iCs/>
          <w:snapToGrid w:val="0"/>
          <w:kern w:val="0"/>
          <w:sz w:val="24"/>
          <w:szCs w:val="24"/>
          <w:lang w:eastAsia="zh-CN"/>
        </w:rPr>
        <w:t xml:space="preserve"> </w:t>
      </w:r>
      <w:r w:rsidRPr="00260989">
        <w:rPr>
          <w:rFonts w:ascii="Book Antiqua" w:eastAsia="宋体" w:hAnsi="Book Antiqua"/>
          <w:iCs/>
          <w:snapToGrid w:val="0"/>
          <w:kern w:val="0"/>
          <w:sz w:val="24"/>
          <w:szCs w:val="24"/>
          <w:lang w:eastAsia="zh-CN"/>
        </w:rPr>
        <w:t>2017; In press</w:t>
      </w:r>
    </w:p>
    <w:p w14:paraId="5CC1F8AF" w14:textId="77777777" w:rsidR="006F1EF4" w:rsidRPr="00260989" w:rsidRDefault="006F1EF4" w:rsidP="00E33DF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br w:type="page"/>
      </w:r>
      <w:r w:rsidRPr="00260989">
        <w:rPr>
          <w:rFonts w:ascii="Book Antiqua" w:hAnsi="Book Antiqua"/>
          <w:b/>
          <w:snapToGrid w:val="0"/>
          <w:kern w:val="0"/>
          <w:sz w:val="24"/>
          <w:szCs w:val="24"/>
        </w:rPr>
        <w:lastRenderedPageBreak/>
        <w:t>INTRODUCTION</w:t>
      </w:r>
    </w:p>
    <w:p w14:paraId="186E4830" w14:textId="304B2883" w:rsidR="006F1EF4" w:rsidRPr="00260989" w:rsidRDefault="006F1EF4" w:rsidP="00E33DF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Massive gastrointestinal bleeding from a gastrointestinal varix is one of the most serious complications in patients with portal hypertension. However, if the point of continuous bleeding in the predilection sites of a gastrointestinal varix, such as the esophagus and stomach, is not found and no further strategy for the accurate diagnosis and effective treatment of the bleeding point exists, the condition may become life threatening. </w:t>
      </w:r>
    </w:p>
    <w:p w14:paraId="5EA5EC76" w14:textId="77777777" w:rsidR="00E33DFA" w:rsidRPr="00260989" w:rsidRDefault="006F1EF4" w:rsidP="00E33DFA">
      <w:pPr>
        <w:spacing w:line="360" w:lineRule="auto"/>
        <w:ind w:firstLineChars="100" w:firstLine="223"/>
        <w:rPr>
          <w:rFonts w:ascii="Book Antiqua" w:eastAsia="宋体" w:hAnsi="Book Antiqua"/>
          <w:snapToGrid w:val="0"/>
          <w:kern w:val="0"/>
          <w:sz w:val="24"/>
          <w:szCs w:val="24"/>
          <w:lang w:eastAsia="zh-CN"/>
        </w:rPr>
      </w:pPr>
      <w:proofErr w:type="spellStart"/>
      <w:r w:rsidRPr="00260989">
        <w:rPr>
          <w:rFonts w:ascii="Book Antiqua" w:hAnsi="Book Antiqua"/>
          <w:snapToGrid w:val="0"/>
          <w:kern w:val="0"/>
          <w:sz w:val="24"/>
          <w:szCs w:val="24"/>
        </w:rPr>
        <w:t>Lebrec</w:t>
      </w:r>
      <w:proofErr w:type="spellEnd"/>
      <w:r w:rsidRPr="00260989">
        <w:rPr>
          <w:rFonts w:ascii="Book Antiqua" w:hAnsi="Book Antiqua"/>
          <w:snapToGrid w:val="0"/>
          <w:kern w:val="0"/>
          <w:sz w:val="24"/>
          <w:szCs w:val="24"/>
        </w:rPr>
        <w:t xml:space="preserve"> </w:t>
      </w:r>
      <w:r w:rsidRPr="00260989">
        <w:rPr>
          <w:rFonts w:ascii="Book Antiqua" w:hAnsi="Book Antiqua"/>
          <w:i/>
          <w:snapToGrid w:val="0"/>
          <w:kern w:val="0"/>
          <w:sz w:val="24"/>
          <w:szCs w:val="24"/>
        </w:rPr>
        <w:t xml:space="preserve">et </w:t>
      </w:r>
      <w:proofErr w:type="gramStart"/>
      <w:r w:rsidRPr="00260989">
        <w:rPr>
          <w:rFonts w:ascii="Book Antiqua" w:hAnsi="Book Antiqua"/>
          <w:i/>
          <w:snapToGrid w:val="0"/>
          <w:kern w:val="0"/>
          <w:sz w:val="24"/>
          <w:szCs w:val="24"/>
        </w:rPr>
        <w:t>al</w:t>
      </w:r>
      <w:r w:rsidR="00E33DFA" w:rsidRPr="00260989">
        <w:rPr>
          <w:rFonts w:ascii="Book Antiqua" w:hAnsi="Book Antiqua"/>
          <w:snapToGrid w:val="0"/>
          <w:kern w:val="0"/>
          <w:sz w:val="24"/>
          <w:szCs w:val="24"/>
          <w:vertAlign w:val="superscript"/>
        </w:rPr>
        <w:t>[</w:t>
      </w:r>
      <w:proofErr w:type="gramEnd"/>
      <w:r w:rsidR="00E33DFA" w:rsidRPr="00260989">
        <w:rPr>
          <w:rFonts w:ascii="Book Antiqua" w:hAnsi="Book Antiqua"/>
          <w:snapToGrid w:val="0"/>
          <w:kern w:val="0"/>
          <w:sz w:val="24"/>
          <w:szCs w:val="24"/>
          <w:vertAlign w:val="superscript"/>
        </w:rPr>
        <w:t>1]</w:t>
      </w:r>
      <w:r w:rsidRPr="00260989">
        <w:rPr>
          <w:rFonts w:ascii="Book Antiqua" w:hAnsi="Book Antiqua"/>
          <w:snapToGrid w:val="0"/>
          <w:kern w:val="0"/>
          <w:sz w:val="24"/>
          <w:szCs w:val="24"/>
        </w:rPr>
        <w:t xml:space="preserve"> classified the gastrointestinal varices other than those of the esophagus and stomach as ectopic varices. Ectopic gastrointestinal varices were reported in the sites of the duodenum, small intestine, colon, rectum, </w:t>
      </w:r>
      <w:proofErr w:type="spellStart"/>
      <w:r w:rsidRPr="00260989">
        <w:rPr>
          <w:rFonts w:ascii="Book Antiqua" w:hAnsi="Book Antiqua"/>
          <w:snapToGrid w:val="0"/>
          <w:kern w:val="0"/>
          <w:sz w:val="24"/>
          <w:szCs w:val="24"/>
        </w:rPr>
        <w:t>peristomal</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bilary</w:t>
      </w:r>
      <w:proofErr w:type="spellEnd"/>
      <w:r w:rsidRPr="00260989">
        <w:rPr>
          <w:rFonts w:ascii="Book Antiqua" w:hAnsi="Book Antiqua"/>
          <w:snapToGrid w:val="0"/>
          <w:kern w:val="0"/>
          <w:sz w:val="24"/>
          <w:szCs w:val="24"/>
        </w:rPr>
        <w:t xml:space="preserve">, peritoneal, umbilical, and other locations. Ectopic gastrointestinal varices cause an unusual hemorrhage and account for 5% of all variceal bleeding. In particular, 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is the major type of ectopic</w:t>
      </w:r>
      <w:r w:rsidRPr="00260989">
        <w:rPr>
          <w:rFonts w:ascii="Book Antiqua" w:hAnsi="Book Antiqua" w:cs="Arial"/>
          <w:snapToGrid w:val="0"/>
          <w:kern w:val="0"/>
          <w:sz w:val="24"/>
          <w:szCs w:val="24"/>
        </w:rPr>
        <w:t xml:space="preserve"> gastrointestinal </w:t>
      </w:r>
      <w:r w:rsidRPr="00260989">
        <w:rPr>
          <w:rFonts w:ascii="Book Antiqua" w:hAnsi="Book Antiqua"/>
          <w:snapToGrid w:val="0"/>
          <w:kern w:val="0"/>
          <w:sz w:val="24"/>
          <w:szCs w:val="24"/>
        </w:rPr>
        <w:t xml:space="preserve">variceal </w:t>
      </w:r>
      <w:proofErr w:type="gramStart"/>
      <w:r w:rsidRPr="00260989">
        <w:rPr>
          <w:rFonts w:ascii="Book Antiqua" w:hAnsi="Book Antiqua"/>
          <w:snapToGrid w:val="0"/>
          <w:kern w:val="0"/>
          <w:sz w:val="24"/>
          <w:szCs w:val="24"/>
        </w:rPr>
        <w:t>bleeding</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2]</w:t>
      </w:r>
      <w:r w:rsidRPr="00260989">
        <w:rPr>
          <w:rFonts w:ascii="Book Antiqua" w:hAnsi="Book Antiqua"/>
          <w:snapToGrid w:val="0"/>
          <w:kern w:val="0"/>
          <w:sz w:val="24"/>
          <w:szCs w:val="24"/>
        </w:rPr>
        <w:t xml:space="preserve">. Herein, we report a case of 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which was diagnosed by MDCT and angiography and was surgically treated. Moreover, we reviewed previous case reports regarding the clinical behaviors, diagnosis, and treatment strategies of ectopic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including our cases diagnosed between 1982 and 2015 from the PubMed database.</w:t>
      </w:r>
    </w:p>
    <w:p w14:paraId="618A1593"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3A16BB1E" w14:textId="1E6D48AF" w:rsidR="006F1EF4" w:rsidRPr="00260989" w:rsidRDefault="006F1EF4" w:rsidP="00E33DFA">
      <w:pPr>
        <w:spacing w:line="360" w:lineRule="auto"/>
        <w:rPr>
          <w:rFonts w:ascii="Book Antiqua" w:hAnsi="Book Antiqua"/>
          <w:snapToGrid w:val="0"/>
          <w:kern w:val="0"/>
          <w:sz w:val="24"/>
          <w:szCs w:val="24"/>
        </w:rPr>
      </w:pPr>
      <w:r w:rsidRPr="00260989">
        <w:rPr>
          <w:rFonts w:ascii="Book Antiqua" w:hAnsi="Book Antiqua"/>
          <w:b/>
          <w:snapToGrid w:val="0"/>
          <w:kern w:val="0"/>
          <w:sz w:val="24"/>
          <w:szCs w:val="24"/>
        </w:rPr>
        <w:t>CASE REPORT</w:t>
      </w:r>
    </w:p>
    <w:p w14:paraId="15153289" w14:textId="56B4422F" w:rsidR="006F1EF4" w:rsidRPr="00260989" w:rsidRDefault="006F1EF4" w:rsidP="00E33DF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A 57-year-old Asian woman with autoimmune portal hypertension due to polymyositis was admit</w:t>
      </w:r>
      <w:r w:rsidR="00E33DFA" w:rsidRPr="00260989">
        <w:rPr>
          <w:rFonts w:ascii="Book Antiqua" w:hAnsi="Book Antiqua"/>
          <w:snapToGrid w:val="0"/>
          <w:kern w:val="0"/>
          <w:sz w:val="24"/>
          <w:szCs w:val="24"/>
        </w:rPr>
        <w:t>ted to our hospital with a 2-d</w:t>
      </w:r>
      <w:r w:rsidRPr="00260989">
        <w:rPr>
          <w:rFonts w:ascii="Book Antiqua" w:hAnsi="Book Antiqua"/>
          <w:snapToGrid w:val="0"/>
          <w:kern w:val="0"/>
          <w:sz w:val="24"/>
          <w:szCs w:val="24"/>
        </w:rPr>
        <w:t xml:space="preserve"> history of hematochezia. She had a history of esophageal variceal rupture, which had been treated by endoscopy 3 years before. At admission, she had a blood pressure of 92/58 mmHg, heart rate of 85/min, respiratory rate of 16/min, and body temperature of 35.2</w:t>
      </w:r>
      <w:r w:rsidR="00E33DFA" w:rsidRPr="00260989">
        <w:rPr>
          <w:rFonts w:ascii="Book Antiqua" w:eastAsia="宋体" w:hAnsi="Book Antiqua" w:hint="eastAsia"/>
          <w:snapToGrid w:val="0"/>
          <w:kern w:val="0"/>
          <w:sz w:val="24"/>
          <w:szCs w:val="24"/>
          <w:lang w:eastAsia="zh-CN"/>
        </w:rPr>
        <w:t xml:space="preserve"> </w:t>
      </w:r>
      <w:r w:rsidRPr="00260989">
        <w:rPr>
          <w:rFonts w:ascii="Book Antiqua" w:hAnsi="Book Antiqua"/>
          <w:snapToGrid w:val="0"/>
          <w:kern w:val="0"/>
          <w:sz w:val="24"/>
          <w:szCs w:val="24"/>
        </w:rPr>
        <w:t>°C. Although she was pale and showed conjunctival pallor, and there was no jaundice, abdominal pain, or shifting dullness. Laboratory data were as follows: hemoglobin 7.3 g/</w:t>
      </w:r>
      <w:proofErr w:type="spellStart"/>
      <w:r w:rsidRPr="00260989">
        <w:rPr>
          <w:rFonts w:ascii="Book Antiqua" w:hAnsi="Book Antiqua"/>
          <w:snapToGrid w:val="0"/>
          <w:kern w:val="0"/>
          <w:sz w:val="24"/>
          <w:szCs w:val="24"/>
        </w:rPr>
        <w:t>dL</w:t>
      </w:r>
      <w:proofErr w:type="spellEnd"/>
      <w:r w:rsidRPr="00260989">
        <w:rPr>
          <w:rFonts w:ascii="Book Antiqua" w:hAnsi="Book Antiqua"/>
          <w:snapToGrid w:val="0"/>
          <w:kern w:val="0"/>
          <w:sz w:val="24"/>
          <w:szCs w:val="24"/>
        </w:rPr>
        <w:t xml:space="preserve">, </w:t>
      </w:r>
      <w:r w:rsidR="00E33DFA" w:rsidRPr="00260989">
        <w:rPr>
          <w:rFonts w:ascii="Book Antiqua" w:hAnsi="Book Antiqua"/>
          <w:snapToGrid w:val="0"/>
          <w:kern w:val="0"/>
          <w:sz w:val="24"/>
          <w:szCs w:val="24"/>
        </w:rPr>
        <w:t>hematocrit 23.4%, platelets 112</w:t>
      </w:r>
      <w:r w:rsidRPr="00260989">
        <w:rPr>
          <w:rFonts w:ascii="Book Antiqua" w:hAnsi="Book Antiqua"/>
          <w:snapToGrid w:val="0"/>
          <w:kern w:val="0"/>
          <w:sz w:val="24"/>
          <w:szCs w:val="24"/>
        </w:rPr>
        <w:t>000/mm</w:t>
      </w:r>
      <w:r w:rsidRPr="00260989">
        <w:rPr>
          <w:rFonts w:ascii="Book Antiqua" w:hAnsi="Book Antiqua"/>
          <w:snapToGrid w:val="0"/>
          <w:kern w:val="0"/>
          <w:sz w:val="24"/>
          <w:szCs w:val="24"/>
          <w:vertAlign w:val="superscript"/>
        </w:rPr>
        <w:t>3</w:t>
      </w:r>
      <w:r w:rsidRPr="00260989">
        <w:rPr>
          <w:rFonts w:ascii="Book Antiqua" w:hAnsi="Book Antiqua"/>
          <w:snapToGrid w:val="0"/>
          <w:kern w:val="0"/>
          <w:sz w:val="24"/>
          <w:szCs w:val="24"/>
        </w:rPr>
        <w:t>, prothrombin time 98%, serum albumin 3.5 g/</w:t>
      </w:r>
      <w:proofErr w:type="spellStart"/>
      <w:r w:rsidRPr="00260989">
        <w:rPr>
          <w:rFonts w:ascii="Book Antiqua" w:hAnsi="Book Antiqua"/>
          <w:snapToGrid w:val="0"/>
          <w:kern w:val="0"/>
          <w:sz w:val="24"/>
          <w:szCs w:val="24"/>
        </w:rPr>
        <w:t>dL</w:t>
      </w:r>
      <w:proofErr w:type="spellEnd"/>
      <w:r w:rsidRPr="00260989">
        <w:rPr>
          <w:rFonts w:ascii="Book Antiqua" w:hAnsi="Book Antiqua"/>
          <w:snapToGrid w:val="0"/>
          <w:kern w:val="0"/>
          <w:sz w:val="24"/>
          <w:szCs w:val="24"/>
        </w:rPr>
        <w:t>, total bilirubin 1.1 mg/</w:t>
      </w:r>
      <w:proofErr w:type="spellStart"/>
      <w:r w:rsidRPr="00260989">
        <w:rPr>
          <w:rFonts w:ascii="Book Antiqua" w:hAnsi="Book Antiqua"/>
          <w:snapToGrid w:val="0"/>
          <w:kern w:val="0"/>
          <w:sz w:val="24"/>
          <w:szCs w:val="24"/>
        </w:rPr>
        <w:t>dL</w:t>
      </w:r>
      <w:proofErr w:type="spellEnd"/>
      <w:r w:rsidRPr="00260989">
        <w:rPr>
          <w:rFonts w:ascii="Book Antiqua" w:hAnsi="Book Antiqua"/>
          <w:snapToGrid w:val="0"/>
          <w:kern w:val="0"/>
          <w:sz w:val="24"/>
          <w:szCs w:val="24"/>
        </w:rPr>
        <w:t xml:space="preserve">, aspartate aminotransferase/alanine aminotransferase 35/51 IU/L. Hepatitis B surface antigen was positive and hepatitis C virus antibody was negative. There was no encephalopathy. Her Child-Pugh score was 6 (class A). </w:t>
      </w:r>
    </w:p>
    <w:p w14:paraId="694073EE" w14:textId="5C5BEB5A" w:rsidR="006F1EF4" w:rsidRPr="00260989" w:rsidRDefault="006F1EF4" w:rsidP="00E33DFA">
      <w:pPr>
        <w:spacing w:line="360" w:lineRule="auto"/>
        <w:ind w:firstLineChars="100" w:firstLine="223"/>
        <w:rPr>
          <w:rFonts w:ascii="Book Antiqua" w:hAnsi="Book Antiqua"/>
          <w:snapToGrid w:val="0"/>
          <w:kern w:val="0"/>
          <w:sz w:val="24"/>
          <w:szCs w:val="24"/>
        </w:rPr>
      </w:pPr>
      <w:r w:rsidRPr="00260989">
        <w:rPr>
          <w:rFonts w:ascii="Book Antiqua" w:hAnsi="Book Antiqua"/>
          <w:snapToGrid w:val="0"/>
          <w:kern w:val="0"/>
          <w:sz w:val="24"/>
          <w:szCs w:val="24"/>
        </w:rPr>
        <w:t xml:space="preserve">We performed an emergent upper gastrointestinal endoscopy, which showed a mild </w:t>
      </w:r>
      <w:r w:rsidRPr="00260989">
        <w:rPr>
          <w:rFonts w:ascii="Book Antiqua" w:hAnsi="Book Antiqua"/>
          <w:snapToGrid w:val="0"/>
          <w:kern w:val="0"/>
          <w:sz w:val="24"/>
          <w:szCs w:val="24"/>
        </w:rPr>
        <w:lastRenderedPageBreak/>
        <w:t xml:space="preserve">esophageal varix without bleeding. However, lower gastrointestinal endoscopy revealed a large blood clot at the </w:t>
      </w:r>
      <w:proofErr w:type="spellStart"/>
      <w:r w:rsidRPr="00260989">
        <w:rPr>
          <w:rFonts w:ascii="Book Antiqua" w:hAnsi="Book Antiqua"/>
          <w:snapToGrid w:val="0"/>
          <w:kern w:val="0"/>
          <w:sz w:val="24"/>
          <w:szCs w:val="24"/>
        </w:rPr>
        <w:t>ileocecum</w:t>
      </w:r>
      <w:proofErr w:type="spellEnd"/>
      <w:r w:rsidRPr="00260989">
        <w:rPr>
          <w:rFonts w:ascii="Book Antiqua" w:hAnsi="Book Antiqua"/>
          <w:snapToGrid w:val="0"/>
          <w:kern w:val="0"/>
          <w:sz w:val="24"/>
          <w:szCs w:val="24"/>
        </w:rPr>
        <w:t xml:space="preserve">, but there was no active bleeding lesion during the endoscopy. MDCT showed no definitive liver cirrhosis, but dilation of the hepatic portal vein and umbilical vein and splenomegaly and portosystemic collaterals indicated portal hypertension. In addition, enhanced MDCT and MDCT and angiography revealed the presence of an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varix, which showed no active bleeding into the abdominal cavity. In particular, the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varix had a portosystemic shunt </w:t>
      </w:r>
      <w:r w:rsidRPr="00260989">
        <w:rPr>
          <w:rFonts w:ascii="Book Antiqua" w:hAnsi="Book Antiqua"/>
          <w:i/>
          <w:snapToGrid w:val="0"/>
          <w:kern w:val="0"/>
          <w:sz w:val="24"/>
          <w:szCs w:val="24"/>
        </w:rPr>
        <w:t>via</w:t>
      </w:r>
      <w:r w:rsidRPr="00260989">
        <w:rPr>
          <w:rFonts w:ascii="Book Antiqua" w:hAnsi="Book Antiqua"/>
          <w:snapToGrid w:val="0"/>
          <w:kern w:val="0"/>
          <w:sz w:val="24"/>
          <w:szCs w:val="24"/>
        </w:rPr>
        <w:t xml:space="preserve"> the superior mesenteric vein into the right ovarian vein. </w:t>
      </w:r>
    </w:p>
    <w:p w14:paraId="68AC5A35" w14:textId="626DCDD6" w:rsidR="006F1EF4" w:rsidRPr="00260989" w:rsidRDefault="006F1EF4" w:rsidP="00E33DFA">
      <w:pPr>
        <w:spacing w:line="360" w:lineRule="auto"/>
        <w:ind w:firstLineChars="100" w:firstLine="223"/>
        <w:rPr>
          <w:rFonts w:ascii="Book Antiqua" w:hAnsi="Book Antiqua"/>
          <w:snapToGrid w:val="0"/>
          <w:kern w:val="0"/>
          <w:sz w:val="24"/>
          <w:szCs w:val="24"/>
        </w:rPr>
      </w:pPr>
      <w:r w:rsidRPr="00260989">
        <w:rPr>
          <w:rFonts w:ascii="Book Antiqua" w:hAnsi="Book Antiqua"/>
          <w:snapToGrid w:val="0"/>
          <w:kern w:val="0"/>
          <w:sz w:val="24"/>
          <w:szCs w:val="24"/>
        </w:rPr>
        <w:t>She was t</w:t>
      </w:r>
      <w:r w:rsidR="00E33DFA" w:rsidRPr="00260989">
        <w:rPr>
          <w:rFonts w:ascii="Book Antiqua" w:hAnsi="Book Antiqua"/>
          <w:snapToGrid w:val="0"/>
          <w:kern w:val="0"/>
          <w:sz w:val="24"/>
          <w:szCs w:val="24"/>
        </w:rPr>
        <w:t>reated conservatively for 2 d</w:t>
      </w:r>
      <w:r w:rsidRPr="00260989">
        <w:rPr>
          <w:rFonts w:ascii="Book Antiqua" w:hAnsi="Book Antiqua"/>
          <w:snapToGrid w:val="0"/>
          <w:kern w:val="0"/>
          <w:sz w:val="24"/>
          <w:szCs w:val="24"/>
        </w:rPr>
        <w:t xml:space="preserve"> with a blood transfusion. On the 3</w:t>
      </w:r>
      <w:r w:rsidRPr="00260989">
        <w:rPr>
          <w:rFonts w:ascii="Book Antiqua" w:hAnsi="Book Antiqua"/>
          <w:snapToGrid w:val="0"/>
          <w:kern w:val="0"/>
          <w:sz w:val="24"/>
          <w:szCs w:val="24"/>
          <w:vertAlign w:val="superscript"/>
        </w:rPr>
        <w:t>rd</w:t>
      </w:r>
      <w:r w:rsidRPr="00260989">
        <w:rPr>
          <w:rFonts w:ascii="Book Antiqua" w:hAnsi="Book Antiqua"/>
          <w:snapToGrid w:val="0"/>
          <w:kern w:val="0"/>
          <w:sz w:val="24"/>
          <w:szCs w:val="24"/>
        </w:rPr>
        <w:t xml:space="preserve"> day after admission, </w:t>
      </w:r>
      <w:r w:rsidRPr="00260989">
        <w:rPr>
          <w:rStyle w:val="hps"/>
          <w:rFonts w:ascii="Book Antiqua" w:hAnsi="Book Antiqua" w:cs="Arial"/>
          <w:snapToGrid w:val="0"/>
          <w:kern w:val="0"/>
          <w:sz w:val="24"/>
          <w:szCs w:val="24"/>
        </w:rPr>
        <w:t xml:space="preserve">she had massive hematochezia. We </w:t>
      </w:r>
      <w:r w:rsidRPr="00260989">
        <w:rPr>
          <w:rFonts w:ascii="Book Antiqua" w:hAnsi="Book Antiqua" w:cs="Arial"/>
          <w:snapToGrid w:val="0"/>
          <w:kern w:val="0"/>
          <w:sz w:val="24"/>
          <w:szCs w:val="24"/>
        </w:rPr>
        <w:t xml:space="preserve">performed a second MDCT and angiography and diagnosed the patient as </w:t>
      </w:r>
      <w:r w:rsidRPr="00260989">
        <w:rPr>
          <w:rStyle w:val="hps"/>
          <w:rFonts w:ascii="Book Antiqua" w:hAnsi="Book Antiqua" w:cs="Arial"/>
          <w:snapToGrid w:val="0"/>
          <w:kern w:val="0"/>
          <w:sz w:val="24"/>
          <w:szCs w:val="24"/>
        </w:rPr>
        <w:t>hematochezia due to</w:t>
      </w:r>
      <w:r w:rsidRPr="00260989">
        <w:rPr>
          <w:rFonts w:ascii="Book Antiqua" w:hAnsi="Book Antiqua" w:cs="Arial"/>
          <w:snapToGrid w:val="0"/>
          <w:kern w:val="0"/>
          <w:sz w:val="24"/>
          <w:szCs w:val="24"/>
        </w:rPr>
        <w:t xml:space="preserve"> massive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varix bleeding because there was </w:t>
      </w:r>
      <w:proofErr w:type="gramStart"/>
      <w:r w:rsidRPr="00260989">
        <w:rPr>
          <w:rFonts w:ascii="Book Antiqua" w:hAnsi="Book Antiqua" w:cs="Arial"/>
          <w:snapToGrid w:val="0"/>
          <w:kern w:val="0"/>
          <w:sz w:val="24"/>
          <w:szCs w:val="24"/>
        </w:rPr>
        <w:t>a massive coagula</w:t>
      </w:r>
      <w:proofErr w:type="gramEnd"/>
      <w:r w:rsidRPr="00260989">
        <w:rPr>
          <w:rFonts w:ascii="Book Antiqua" w:hAnsi="Book Antiqua" w:cs="Arial"/>
          <w:snapToGrid w:val="0"/>
          <w:kern w:val="0"/>
          <w:sz w:val="24"/>
          <w:szCs w:val="24"/>
        </w:rPr>
        <w:t xml:space="preserve"> at the distal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lumen of the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varix. We performed emergent segmental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resection, which included </w:t>
      </w:r>
      <w:r w:rsidRPr="00260989">
        <w:rPr>
          <w:rFonts w:ascii="Book Antiqua" w:hAnsi="Book Antiqua"/>
          <w:snapToGrid w:val="0"/>
          <w:kern w:val="0"/>
          <w:sz w:val="24"/>
          <w:szCs w:val="24"/>
        </w:rPr>
        <w:t xml:space="preserve">the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w:t>
      </w:r>
      <w:r w:rsidRPr="00260989">
        <w:rPr>
          <w:rFonts w:ascii="Book Antiqua" w:hAnsi="Book Antiqua" w:cs="Arial"/>
          <w:snapToGrid w:val="0"/>
          <w:kern w:val="0"/>
          <w:sz w:val="24"/>
          <w:szCs w:val="24"/>
        </w:rPr>
        <w:t>varix,</w:t>
      </w:r>
      <w:r w:rsidRPr="00260989">
        <w:rPr>
          <w:rFonts w:ascii="Book Antiqua" w:hAnsi="Book Antiqua"/>
          <w:snapToGrid w:val="0"/>
          <w:kern w:val="0"/>
          <w:sz w:val="24"/>
          <w:szCs w:val="24"/>
        </w:rPr>
        <w:t xml:space="preserve"> </w:t>
      </w:r>
      <w:r w:rsidRPr="00260989">
        <w:rPr>
          <w:rFonts w:ascii="Book Antiqua" w:hAnsi="Book Antiqua"/>
          <w:i/>
          <w:snapToGrid w:val="0"/>
          <w:kern w:val="0"/>
          <w:sz w:val="24"/>
          <w:szCs w:val="24"/>
        </w:rPr>
        <w:t>via</w:t>
      </w:r>
      <w:r w:rsidRPr="00260989">
        <w:rPr>
          <w:rFonts w:ascii="Book Antiqua" w:hAnsi="Book Antiqua"/>
          <w:snapToGrid w:val="0"/>
          <w:kern w:val="0"/>
          <w:sz w:val="24"/>
          <w:szCs w:val="24"/>
        </w:rPr>
        <w:t xml:space="preserve"> a small laparotomy (</w:t>
      </w:r>
      <w:r w:rsidRPr="00260989">
        <w:rPr>
          <w:rFonts w:ascii="Book Antiqua" w:hAnsi="Book Antiqua"/>
          <w:bCs/>
          <w:snapToGrid w:val="0"/>
          <w:kern w:val="0"/>
          <w:sz w:val="24"/>
          <w:szCs w:val="24"/>
        </w:rPr>
        <w:t>Figure 1</w:t>
      </w:r>
      <w:r w:rsidRPr="00260989">
        <w:rPr>
          <w:rFonts w:ascii="Book Antiqua" w:hAnsi="Book Antiqua"/>
          <w:snapToGrid w:val="0"/>
          <w:kern w:val="0"/>
          <w:sz w:val="24"/>
          <w:szCs w:val="24"/>
        </w:rPr>
        <w:t>)</w:t>
      </w:r>
      <w:r w:rsidRPr="00260989">
        <w:rPr>
          <w:rFonts w:ascii="Book Antiqua" w:hAnsi="Book Antiqua" w:cs="Arial"/>
          <w:snapToGrid w:val="0"/>
          <w:kern w:val="0"/>
          <w:sz w:val="24"/>
          <w:szCs w:val="24"/>
        </w:rPr>
        <w:t xml:space="preserve">. </w:t>
      </w:r>
      <w:r w:rsidRPr="00260989">
        <w:rPr>
          <w:rFonts w:ascii="Book Antiqua" w:hAnsi="Book Antiqua"/>
          <w:snapToGrid w:val="0"/>
          <w:kern w:val="0"/>
          <w:sz w:val="24"/>
          <w:szCs w:val="24"/>
        </w:rPr>
        <w:t>The varix was located at the 20-cm proximal portion of the ileocecal valve. Her postoperative condition was uneventful. She had no further bleeding and was discharged on the 8th day after surgery.</w:t>
      </w:r>
    </w:p>
    <w:p w14:paraId="7169B3D9"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370DA0E9" w14:textId="297E6808" w:rsidR="006F1EF4" w:rsidRPr="00260989" w:rsidRDefault="008D5A73" w:rsidP="00E33DFA">
      <w:pPr>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DISCUSSION</w:t>
      </w:r>
    </w:p>
    <w:p w14:paraId="39283475" w14:textId="46DE8AE0" w:rsidR="006F1EF4" w:rsidRPr="00260989" w:rsidRDefault="006F1EF4" w:rsidP="00E33DFA">
      <w:pPr>
        <w:spacing w:line="360" w:lineRule="auto"/>
        <w:rPr>
          <w:rFonts w:ascii="Book Antiqua" w:hAnsi="Book Antiqua"/>
          <w:i/>
          <w:iCs/>
          <w:snapToGrid w:val="0"/>
          <w:kern w:val="0"/>
          <w:sz w:val="24"/>
          <w:szCs w:val="24"/>
        </w:rPr>
      </w:pPr>
      <w:r w:rsidRPr="00260989">
        <w:rPr>
          <w:rFonts w:ascii="Book Antiqua" w:hAnsi="Book Antiqua"/>
          <w:snapToGrid w:val="0"/>
          <w:kern w:val="0"/>
          <w:sz w:val="24"/>
          <w:szCs w:val="24"/>
        </w:rPr>
        <w:t>Portal hypertensive enteropathy is present in 5</w:t>
      </w:r>
      <w:r w:rsidR="00E33DFA"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11% of patients with portal hypertension and often gives rise to gastrointestinal varices in the esophagus and stoma</w:t>
      </w:r>
      <w:r w:rsidR="00E33DFA" w:rsidRPr="00260989">
        <w:rPr>
          <w:rFonts w:ascii="Book Antiqua" w:hAnsi="Book Antiqua"/>
          <w:snapToGrid w:val="0"/>
          <w:kern w:val="0"/>
          <w:sz w:val="24"/>
          <w:szCs w:val="24"/>
        </w:rPr>
        <w:t xml:space="preserve">ch, which cause active </w:t>
      </w:r>
      <w:proofErr w:type="gramStart"/>
      <w:r w:rsidR="00E33DFA" w:rsidRPr="00260989">
        <w:rPr>
          <w:rFonts w:ascii="Book Antiqua" w:hAnsi="Book Antiqua"/>
          <w:snapToGrid w:val="0"/>
          <w:kern w:val="0"/>
          <w:sz w:val="24"/>
          <w:szCs w:val="24"/>
        </w:rPr>
        <w:t>bleeding</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3]</w:t>
      </w:r>
      <w:r w:rsidRPr="00260989">
        <w:rPr>
          <w:rFonts w:ascii="Book Antiqua" w:hAnsi="Book Antiqua"/>
          <w:snapToGrid w:val="0"/>
          <w:kern w:val="0"/>
          <w:sz w:val="24"/>
          <w:szCs w:val="24"/>
        </w:rPr>
        <w:t xml:space="preserve">. </w:t>
      </w:r>
      <w:r w:rsidRPr="00260989">
        <w:rPr>
          <w:rFonts w:ascii="Book Antiqua" w:hAnsi="Book Antiqua" w:cs="Arial"/>
          <w:snapToGrid w:val="0"/>
          <w:kern w:val="0"/>
          <w:sz w:val="24"/>
          <w:szCs w:val="24"/>
        </w:rPr>
        <w:t xml:space="preserve">Gastrointestinal </w:t>
      </w:r>
      <w:r w:rsidRPr="00260989">
        <w:rPr>
          <w:rFonts w:ascii="Book Antiqua" w:hAnsi="Book Antiqua"/>
          <w:snapToGrid w:val="0"/>
          <w:kern w:val="0"/>
          <w:sz w:val="24"/>
          <w:szCs w:val="24"/>
        </w:rPr>
        <w:t xml:space="preserve">varices other than those of the </w:t>
      </w:r>
      <w:proofErr w:type="spellStart"/>
      <w:r w:rsidRPr="00260989">
        <w:rPr>
          <w:rFonts w:ascii="Book Antiqua" w:hAnsi="Book Antiqua"/>
          <w:snapToGrid w:val="0"/>
          <w:kern w:val="0"/>
          <w:sz w:val="24"/>
          <w:szCs w:val="24"/>
        </w:rPr>
        <w:t>esophagogastric</w:t>
      </w:r>
      <w:proofErr w:type="spellEnd"/>
      <w:r w:rsidRPr="00260989">
        <w:rPr>
          <w:rFonts w:ascii="Book Antiqua" w:hAnsi="Book Antiqua"/>
          <w:snapToGrid w:val="0"/>
          <w:kern w:val="0"/>
          <w:sz w:val="24"/>
          <w:szCs w:val="24"/>
        </w:rPr>
        <w:t xml:space="preserve"> area are rare and are classified as ectopic </w:t>
      </w:r>
      <w:r w:rsidRPr="00260989">
        <w:rPr>
          <w:rFonts w:ascii="Book Antiqua" w:hAnsi="Book Antiqua" w:cs="Arial"/>
          <w:snapToGrid w:val="0"/>
          <w:kern w:val="0"/>
          <w:sz w:val="24"/>
          <w:szCs w:val="24"/>
        </w:rPr>
        <w:t>gastrointestinal</w:t>
      </w:r>
      <w:r w:rsidRPr="00260989">
        <w:rPr>
          <w:rFonts w:ascii="Book Antiqua" w:hAnsi="Book Antiqua"/>
          <w:snapToGrid w:val="0"/>
          <w:kern w:val="0"/>
          <w:sz w:val="24"/>
          <w:szCs w:val="24"/>
        </w:rPr>
        <w:t xml:space="preserve"> varices. Ectopic</w:t>
      </w:r>
      <w:r w:rsidRPr="00260989">
        <w:rPr>
          <w:rFonts w:ascii="Book Antiqua" w:hAnsi="Book Antiqua" w:cs="Arial"/>
          <w:snapToGrid w:val="0"/>
          <w:kern w:val="0"/>
          <w:sz w:val="24"/>
          <w:szCs w:val="24"/>
        </w:rPr>
        <w:t xml:space="preserve"> gastrointestinal </w:t>
      </w:r>
      <w:r w:rsidRPr="00260989">
        <w:rPr>
          <w:rFonts w:ascii="Book Antiqua" w:hAnsi="Book Antiqua"/>
          <w:snapToGrid w:val="0"/>
          <w:kern w:val="0"/>
          <w:sz w:val="24"/>
          <w:szCs w:val="24"/>
        </w:rPr>
        <w:t xml:space="preserve">varices occur at sites such as the duodenum, small intestine, colon, rectum, </w:t>
      </w:r>
      <w:proofErr w:type="spellStart"/>
      <w:r w:rsidRPr="00260989">
        <w:rPr>
          <w:rFonts w:ascii="Book Antiqua" w:hAnsi="Book Antiqua"/>
          <w:snapToGrid w:val="0"/>
          <w:kern w:val="0"/>
          <w:sz w:val="24"/>
          <w:szCs w:val="24"/>
        </w:rPr>
        <w:t>peristomal</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bilary</w:t>
      </w:r>
      <w:proofErr w:type="spellEnd"/>
      <w:r w:rsidRPr="00260989">
        <w:rPr>
          <w:rFonts w:ascii="Book Antiqua" w:hAnsi="Book Antiqua"/>
          <w:snapToGrid w:val="0"/>
          <w:kern w:val="0"/>
          <w:sz w:val="24"/>
          <w:szCs w:val="24"/>
        </w:rPr>
        <w:t xml:space="preserve">, peritoneal, umbilical, and other locations. Various related factors of an ectopic </w:t>
      </w:r>
      <w:r w:rsidRPr="00260989">
        <w:rPr>
          <w:rFonts w:ascii="Book Antiqua" w:hAnsi="Book Antiqua" w:cs="Arial"/>
          <w:snapToGrid w:val="0"/>
          <w:kern w:val="0"/>
          <w:sz w:val="24"/>
          <w:szCs w:val="24"/>
        </w:rPr>
        <w:t xml:space="preserve">gastrointestinal </w:t>
      </w:r>
      <w:r w:rsidRPr="00260989">
        <w:rPr>
          <w:rFonts w:ascii="Book Antiqua" w:hAnsi="Book Antiqua"/>
          <w:snapToGrid w:val="0"/>
          <w:kern w:val="0"/>
          <w:sz w:val="24"/>
          <w:szCs w:val="24"/>
        </w:rPr>
        <w:t xml:space="preserve">varix such as portal hypertension due to cirrhosis, portal vein thrombosis, a history of abdominal surgery, chronic intraperitoneal inflammation, and </w:t>
      </w:r>
      <w:r w:rsidR="00E33DFA" w:rsidRPr="00260989">
        <w:rPr>
          <w:rFonts w:ascii="Book Antiqua" w:hAnsi="Book Antiqua"/>
          <w:snapToGrid w:val="0"/>
          <w:kern w:val="0"/>
          <w:sz w:val="24"/>
          <w:szCs w:val="24"/>
        </w:rPr>
        <w:t>hematochezia have been reported</w:t>
      </w:r>
      <w:r w:rsidRPr="00260989">
        <w:rPr>
          <w:rFonts w:ascii="Book Antiqua" w:hAnsi="Book Antiqua"/>
          <w:snapToGrid w:val="0"/>
          <w:kern w:val="0"/>
          <w:sz w:val="24"/>
          <w:szCs w:val="24"/>
          <w:vertAlign w:val="superscript"/>
        </w:rPr>
        <w:t>[4</w:t>
      </w:r>
      <w:r w:rsidR="00E33DFA" w:rsidRPr="00260989">
        <w:rPr>
          <w:rFonts w:ascii="Book Antiqua" w:eastAsia="宋体" w:hAnsi="Book Antiqua" w:hint="eastAsia"/>
          <w:snapToGrid w:val="0"/>
          <w:kern w:val="0"/>
          <w:sz w:val="24"/>
          <w:szCs w:val="24"/>
          <w:vertAlign w:val="superscript"/>
          <w:lang w:eastAsia="zh-CN"/>
        </w:rPr>
        <w:t>,5</w:t>
      </w:r>
      <w:r w:rsidR="00E33DFA" w:rsidRPr="00260989">
        <w:rPr>
          <w:rFonts w:ascii="Book Antiqua" w:hAnsi="Book Antiqua"/>
          <w:snapToGrid w:val="0"/>
          <w:kern w:val="0"/>
          <w:sz w:val="24"/>
          <w:szCs w:val="24"/>
          <w:vertAlign w:val="superscript"/>
        </w:rPr>
        <w:t>]</w:t>
      </w:r>
      <w:r w:rsidRPr="00260989">
        <w:rPr>
          <w:rFonts w:ascii="Book Antiqua" w:hAnsi="Book Antiqua"/>
          <w:snapToGrid w:val="0"/>
          <w:kern w:val="0"/>
          <w:sz w:val="24"/>
          <w:szCs w:val="24"/>
        </w:rPr>
        <w:t xml:space="preserve">. </w:t>
      </w:r>
    </w:p>
    <w:p w14:paraId="56712DFD" w14:textId="1ADC127D" w:rsidR="006F1EF4" w:rsidRPr="00260989" w:rsidRDefault="006F1EF4" w:rsidP="00E33DFA">
      <w:pPr>
        <w:spacing w:line="360" w:lineRule="auto"/>
        <w:ind w:firstLineChars="100" w:firstLine="223"/>
        <w:rPr>
          <w:rFonts w:ascii="Book Antiqua" w:hAnsi="Book Antiqua"/>
          <w:snapToGrid w:val="0"/>
          <w:kern w:val="0"/>
          <w:sz w:val="24"/>
          <w:szCs w:val="24"/>
        </w:rPr>
      </w:pPr>
      <w:r w:rsidRPr="00260989">
        <w:rPr>
          <w:rFonts w:ascii="Book Antiqua" w:hAnsi="Book Antiqua"/>
          <w:snapToGrid w:val="0"/>
          <w:kern w:val="0"/>
          <w:sz w:val="24"/>
          <w:szCs w:val="24"/>
        </w:rPr>
        <w:t xml:space="preserve">An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varix is the major type of ectopic</w:t>
      </w:r>
      <w:r w:rsidRPr="00260989">
        <w:rPr>
          <w:rFonts w:ascii="Book Antiqua" w:hAnsi="Book Antiqua" w:cs="Arial"/>
          <w:snapToGrid w:val="0"/>
          <w:kern w:val="0"/>
          <w:sz w:val="24"/>
          <w:szCs w:val="24"/>
        </w:rPr>
        <w:t xml:space="preserve"> gastrointestinal </w:t>
      </w:r>
      <w:r w:rsidRPr="00260989">
        <w:rPr>
          <w:rFonts w:ascii="Book Antiqua" w:hAnsi="Book Antiqua"/>
          <w:snapToGrid w:val="0"/>
          <w:kern w:val="0"/>
          <w:sz w:val="24"/>
          <w:szCs w:val="24"/>
        </w:rPr>
        <w:t xml:space="preserve">varix. In a review 169 cases of ectopic </w:t>
      </w:r>
      <w:r w:rsidRPr="00260989">
        <w:rPr>
          <w:rFonts w:ascii="Book Antiqua" w:hAnsi="Book Antiqua" w:cs="Arial"/>
          <w:snapToGrid w:val="0"/>
          <w:kern w:val="0"/>
          <w:sz w:val="24"/>
          <w:szCs w:val="24"/>
        </w:rPr>
        <w:t>gastrointestinal</w:t>
      </w:r>
      <w:r w:rsidRPr="00260989">
        <w:rPr>
          <w:rFonts w:ascii="Book Antiqua" w:hAnsi="Book Antiqua"/>
          <w:snapToGrid w:val="0"/>
          <w:kern w:val="0"/>
          <w:sz w:val="24"/>
          <w:szCs w:val="24"/>
        </w:rPr>
        <w:t xml:space="preserve"> variceal bleeding, 17% was the highest rate of bleeding among all sites and was derived from </w:t>
      </w:r>
      <w:proofErr w:type="spellStart"/>
      <w:r w:rsidRPr="00260989">
        <w:rPr>
          <w:rFonts w:ascii="Book Antiqua" w:hAnsi="Book Antiqua"/>
          <w:snapToGrid w:val="0"/>
          <w:kern w:val="0"/>
          <w:sz w:val="24"/>
          <w:szCs w:val="24"/>
        </w:rPr>
        <w:t>jejunal</w:t>
      </w:r>
      <w:proofErr w:type="spellEnd"/>
      <w:r w:rsidRPr="00260989">
        <w:rPr>
          <w:rFonts w:ascii="Book Antiqua" w:hAnsi="Book Antiqua"/>
          <w:snapToGrid w:val="0"/>
          <w:kern w:val="0"/>
          <w:sz w:val="24"/>
          <w:szCs w:val="24"/>
        </w:rPr>
        <w:t xml:space="preserve"> and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w:t>
      </w:r>
      <w:proofErr w:type="gramStart"/>
      <w:r w:rsidRPr="00260989">
        <w:rPr>
          <w:rFonts w:ascii="Book Antiqua" w:hAnsi="Book Antiqua"/>
          <w:snapToGrid w:val="0"/>
          <w:kern w:val="0"/>
          <w:sz w:val="24"/>
          <w:szCs w:val="24"/>
        </w:rPr>
        <w:t>varices</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2]</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varices are associated with a </w:t>
      </w:r>
      <w:r w:rsidRPr="00260989">
        <w:rPr>
          <w:rFonts w:ascii="Book Antiqua" w:hAnsi="Book Antiqua"/>
          <w:snapToGrid w:val="0"/>
          <w:kern w:val="0"/>
          <w:sz w:val="24"/>
          <w:szCs w:val="24"/>
        </w:rPr>
        <w:lastRenderedPageBreak/>
        <w:t xml:space="preserve">history of abdominal surgery and </w:t>
      </w:r>
      <w:proofErr w:type="gramStart"/>
      <w:r w:rsidRPr="00260989">
        <w:rPr>
          <w:rFonts w:ascii="Book Antiqua" w:hAnsi="Book Antiqua"/>
          <w:snapToGrid w:val="0"/>
          <w:kern w:val="0"/>
          <w:sz w:val="24"/>
          <w:szCs w:val="24"/>
        </w:rPr>
        <w:t>adhesions</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6]</w:t>
      </w:r>
      <w:r w:rsidRPr="00260989">
        <w:rPr>
          <w:rFonts w:ascii="Book Antiqua" w:hAnsi="Book Antiqua"/>
          <w:snapToGrid w:val="0"/>
          <w:kern w:val="0"/>
          <w:sz w:val="24"/>
          <w:szCs w:val="24"/>
        </w:rPr>
        <w:t xml:space="preserve">. Presumably, abdominal surgery and intraperitoneal inflammation may cause adhesion of the intestinal tract. Then, collateral vessels within the adhesion may give rise to ectopic </w:t>
      </w:r>
      <w:r w:rsidRPr="00260989">
        <w:rPr>
          <w:rFonts w:ascii="Book Antiqua" w:hAnsi="Book Antiqua" w:cs="Arial"/>
          <w:snapToGrid w:val="0"/>
          <w:kern w:val="0"/>
          <w:sz w:val="24"/>
          <w:szCs w:val="24"/>
        </w:rPr>
        <w:t>intestinal</w:t>
      </w:r>
      <w:r w:rsidRPr="00260989">
        <w:rPr>
          <w:rFonts w:ascii="Book Antiqua" w:hAnsi="Book Antiqua"/>
          <w:snapToGrid w:val="0"/>
          <w:kern w:val="0"/>
          <w:sz w:val="24"/>
          <w:szCs w:val="24"/>
        </w:rPr>
        <w:t xml:space="preserve"> varices, particularly, in the jejunum and </w:t>
      </w:r>
      <w:proofErr w:type="gramStart"/>
      <w:r w:rsidRPr="00260989">
        <w:rPr>
          <w:rFonts w:ascii="Book Antiqua" w:hAnsi="Book Antiqua"/>
          <w:snapToGrid w:val="0"/>
          <w:kern w:val="0"/>
          <w:sz w:val="24"/>
          <w:szCs w:val="24"/>
        </w:rPr>
        <w:t>ileum</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7]</w:t>
      </w:r>
      <w:r w:rsidRPr="00260989">
        <w:rPr>
          <w:rFonts w:ascii="Book Antiqua" w:hAnsi="Book Antiqua"/>
          <w:snapToGrid w:val="0"/>
          <w:kern w:val="0"/>
          <w:sz w:val="24"/>
          <w:szCs w:val="24"/>
        </w:rPr>
        <w:t xml:space="preserve">. Ectopic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snapToGrid w:val="0"/>
          <w:kern w:val="0"/>
          <w:sz w:val="24"/>
          <w:szCs w:val="24"/>
        </w:rPr>
        <w:t xml:space="preserve"> varices most commonly flow into systemic circulation through the gonadal veins and less commonly through branc</w:t>
      </w:r>
      <w:r w:rsidR="00E33DFA" w:rsidRPr="00260989">
        <w:rPr>
          <w:rFonts w:ascii="Book Antiqua" w:hAnsi="Book Antiqua"/>
          <w:snapToGrid w:val="0"/>
          <w:kern w:val="0"/>
          <w:sz w:val="24"/>
          <w:szCs w:val="24"/>
        </w:rPr>
        <w:t xml:space="preserve">hes of the internal iliac </w:t>
      </w:r>
      <w:proofErr w:type="gramStart"/>
      <w:r w:rsidR="00E33DFA" w:rsidRPr="00260989">
        <w:rPr>
          <w:rFonts w:ascii="Book Antiqua" w:hAnsi="Book Antiqua"/>
          <w:snapToGrid w:val="0"/>
          <w:kern w:val="0"/>
          <w:sz w:val="24"/>
          <w:szCs w:val="24"/>
        </w:rPr>
        <w:t>veins</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7]</w:t>
      </w:r>
      <w:r w:rsidRPr="00260989">
        <w:rPr>
          <w:rFonts w:ascii="Book Antiqua" w:hAnsi="Book Antiqua"/>
          <w:snapToGrid w:val="0"/>
          <w:kern w:val="0"/>
          <w:sz w:val="24"/>
          <w:szCs w:val="24"/>
        </w:rPr>
        <w:t xml:space="preserve">. In our case, there were various compatible features such as autoimmune portal hypertension and previous surgeries for appendicitis and hematochezia. Moreover, a portosystemic shunt, which flowed from the superior mesenteric vein into the right ovarian vein, was detected. </w:t>
      </w:r>
    </w:p>
    <w:p w14:paraId="6FFE896B" w14:textId="4092CDCB" w:rsidR="006F1EF4" w:rsidRPr="00260989" w:rsidRDefault="006F1EF4" w:rsidP="00E33DFA">
      <w:pPr>
        <w:spacing w:line="360" w:lineRule="auto"/>
        <w:ind w:firstLineChars="100" w:firstLine="223"/>
        <w:rPr>
          <w:rFonts w:ascii="Book Antiqua" w:hAnsi="Book Antiqua"/>
          <w:b/>
          <w:i/>
          <w:snapToGrid w:val="0"/>
          <w:kern w:val="0"/>
          <w:sz w:val="24"/>
          <w:szCs w:val="24"/>
        </w:rPr>
      </w:pPr>
      <w:r w:rsidRPr="00260989">
        <w:rPr>
          <w:rFonts w:ascii="Book Antiqua" w:hAnsi="Book Antiqua"/>
          <w:snapToGrid w:val="0"/>
          <w:kern w:val="0"/>
          <w:sz w:val="24"/>
          <w:szCs w:val="24"/>
        </w:rPr>
        <w:t xml:space="preserve">From the PubMed database including our own, we reviewed 21 consecutive cases of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diagnosed from 1982 to 2015. The clinical features of 21 patients are shown in</w:t>
      </w:r>
      <w:r w:rsidRPr="00260989">
        <w:rPr>
          <w:rFonts w:ascii="Book Antiqua" w:hAnsi="Book Antiqua"/>
          <w:i/>
          <w:snapToGrid w:val="0"/>
          <w:kern w:val="0"/>
          <w:sz w:val="24"/>
          <w:szCs w:val="24"/>
        </w:rPr>
        <w:t xml:space="preserve"> </w:t>
      </w:r>
      <w:r w:rsidRPr="00260989">
        <w:rPr>
          <w:rFonts w:ascii="Book Antiqua" w:hAnsi="Book Antiqua"/>
          <w:bCs/>
          <w:iCs/>
          <w:snapToGrid w:val="0"/>
          <w:kern w:val="0"/>
          <w:sz w:val="24"/>
          <w:szCs w:val="24"/>
        </w:rPr>
        <w:t>Table 1</w:t>
      </w:r>
      <w:r w:rsidRPr="00260989">
        <w:rPr>
          <w:rFonts w:ascii="Book Antiqua" w:hAnsi="Book Antiqua"/>
          <w:i/>
          <w:snapToGrid w:val="0"/>
          <w:kern w:val="0"/>
          <w:sz w:val="24"/>
          <w:szCs w:val="24"/>
        </w:rPr>
        <w:t>.</w:t>
      </w:r>
      <w:r w:rsidRPr="00260989">
        <w:rPr>
          <w:rFonts w:ascii="Book Antiqua" w:hAnsi="Book Antiqua"/>
          <w:snapToGrid w:val="0"/>
          <w:kern w:val="0"/>
          <w:sz w:val="24"/>
          <w:szCs w:val="24"/>
        </w:rPr>
        <w:t xml:space="preserve"> Patients with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consisted of 5 male and 16 female patients with a median age of 57 years (range 33</w:t>
      </w:r>
      <w:r w:rsidR="00E33DFA"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80 years).</w:t>
      </w:r>
      <w:r w:rsidRPr="00260989">
        <w:rPr>
          <w:rFonts w:ascii="Book Antiqua" w:hAnsi="Book Antiqua"/>
          <w:iCs/>
          <w:snapToGrid w:val="0"/>
          <w:kern w:val="0"/>
          <w:sz w:val="24"/>
          <w:szCs w:val="24"/>
        </w:rPr>
        <w:t xml:space="preserve"> </w:t>
      </w:r>
      <w:r w:rsidRPr="00260989">
        <w:rPr>
          <w:rFonts w:ascii="Book Antiqua" w:hAnsi="Book Antiqua"/>
          <w:snapToGrid w:val="0"/>
          <w:kern w:val="0"/>
          <w:sz w:val="24"/>
          <w:szCs w:val="24"/>
        </w:rPr>
        <w:t>From the medical history, 71.4% (15/21) of patients were associated with portal hypertension due to liver cirrhosis. Previous abdominal surgery was noted in 57.1% (12/21) of patients. Regarding the diagnosis, 61.9% (13/21) of patients were diagnosed by SMA angiography. Capsule endoscopy was used in two case</w:t>
      </w:r>
      <w:r w:rsidR="00F81158" w:rsidRPr="00260989">
        <w:rPr>
          <w:rFonts w:ascii="Book Antiqua" w:eastAsia="宋体" w:hAnsi="Book Antiqua" w:hint="eastAsia"/>
          <w:snapToGrid w:val="0"/>
          <w:kern w:val="0"/>
          <w:sz w:val="24"/>
          <w:szCs w:val="24"/>
          <w:lang w:eastAsia="zh-CN"/>
        </w:rPr>
        <w:t>s</w:t>
      </w:r>
      <w:r w:rsidRPr="00260989">
        <w:rPr>
          <w:rFonts w:ascii="Book Antiqua" w:hAnsi="Book Antiqua"/>
          <w:snapToGrid w:val="0"/>
          <w:kern w:val="0"/>
          <w:sz w:val="24"/>
          <w:szCs w:val="24"/>
        </w:rPr>
        <w:t xml:space="preserve">. However, recent cases were mainly diagnosed by MDCT or MDCT and angiography and treated by surgical resection with no further bleeding. Surgical resection was performed in 76.1% (16/21) of all patients. Some recent patients underwent interventional radiology (IVR) treatment methods such as </w:t>
      </w:r>
      <w:proofErr w:type="spellStart"/>
      <w:r w:rsidRPr="00260989">
        <w:rPr>
          <w:rFonts w:ascii="Book Antiqua" w:hAnsi="Book Antiqua"/>
          <w:snapToGrid w:val="0"/>
          <w:kern w:val="0"/>
          <w:sz w:val="24"/>
          <w:szCs w:val="24"/>
        </w:rPr>
        <w:t>transjugular</w:t>
      </w:r>
      <w:proofErr w:type="spellEnd"/>
      <w:r w:rsidRPr="00260989">
        <w:rPr>
          <w:rFonts w:ascii="Book Antiqua" w:hAnsi="Book Antiqua"/>
          <w:snapToGrid w:val="0"/>
          <w:kern w:val="0"/>
          <w:sz w:val="24"/>
          <w:szCs w:val="24"/>
        </w:rPr>
        <w:t xml:space="preserve"> intrahepatic portosystemic shunt (TIPS</w:t>
      </w:r>
      <w:proofErr w:type="gramStart"/>
      <w:r w:rsidRPr="00260989">
        <w:rPr>
          <w:rFonts w:ascii="Book Antiqua" w:hAnsi="Book Antiqua"/>
          <w:snapToGrid w:val="0"/>
          <w:kern w:val="0"/>
          <w:sz w:val="24"/>
          <w:szCs w:val="24"/>
        </w:rPr>
        <w:t>)</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8</w:t>
      </w:r>
      <w:r w:rsidR="00E33DFA" w:rsidRPr="00260989">
        <w:rPr>
          <w:rFonts w:ascii="Book Antiqua" w:eastAsia="宋体" w:hAnsi="Book Antiqua" w:hint="eastAsia"/>
          <w:snapToGrid w:val="0"/>
          <w:kern w:val="0"/>
          <w:sz w:val="24"/>
          <w:szCs w:val="24"/>
          <w:vertAlign w:val="superscript"/>
          <w:lang w:eastAsia="zh-CN"/>
        </w:rPr>
        <w:t>-10</w:t>
      </w:r>
      <w:r w:rsidRPr="00260989">
        <w:rPr>
          <w:rFonts w:ascii="Book Antiqua" w:hAnsi="Book Antiqua"/>
          <w:snapToGrid w:val="0"/>
          <w:kern w:val="0"/>
          <w:sz w:val="24"/>
          <w:szCs w:val="24"/>
          <w:vertAlign w:val="superscript"/>
        </w:rPr>
        <w:t>]</w:t>
      </w:r>
      <w:r w:rsidRPr="00260989">
        <w:rPr>
          <w:rFonts w:ascii="Book Antiqua" w:hAnsi="Book Antiqua"/>
          <w:snapToGrid w:val="0"/>
          <w:kern w:val="0"/>
          <w:sz w:val="24"/>
          <w:szCs w:val="24"/>
        </w:rPr>
        <w:t xml:space="preserve"> and balloon-occluded retrograde </w:t>
      </w:r>
      <w:proofErr w:type="spellStart"/>
      <w:r w:rsidR="00E33DFA" w:rsidRPr="00260989">
        <w:rPr>
          <w:rFonts w:ascii="Book Antiqua" w:hAnsi="Book Antiqua"/>
          <w:snapToGrid w:val="0"/>
          <w:kern w:val="0"/>
          <w:sz w:val="24"/>
          <w:szCs w:val="24"/>
        </w:rPr>
        <w:t>transvenous</w:t>
      </w:r>
      <w:proofErr w:type="spellEnd"/>
      <w:r w:rsidR="00E33DFA" w:rsidRPr="00260989">
        <w:rPr>
          <w:rFonts w:ascii="Book Antiqua" w:hAnsi="Book Antiqua"/>
          <w:snapToGrid w:val="0"/>
          <w:kern w:val="0"/>
          <w:sz w:val="24"/>
          <w:szCs w:val="24"/>
        </w:rPr>
        <w:t xml:space="preserve"> obliteration (</w:t>
      </w:r>
      <w:proofErr w:type="spellStart"/>
      <w:r w:rsidR="00E33DFA" w:rsidRPr="00260989">
        <w:rPr>
          <w:rFonts w:ascii="Book Antiqua" w:hAnsi="Book Antiqua"/>
          <w:snapToGrid w:val="0"/>
          <w:kern w:val="0"/>
          <w:sz w:val="24"/>
          <w:szCs w:val="24"/>
        </w:rPr>
        <w:t>BRTO</w:t>
      </w:r>
      <w:proofErr w:type="spellEnd"/>
      <w:r w:rsidR="00E33DFA" w:rsidRPr="00260989">
        <w:rPr>
          <w:rFonts w:ascii="Book Antiqua" w:hAnsi="Book Antiqua"/>
          <w:snapToGrid w:val="0"/>
          <w:kern w:val="0"/>
          <w:sz w:val="24"/>
          <w:szCs w:val="24"/>
        </w:rPr>
        <w:t>)</w:t>
      </w:r>
      <w:r w:rsidRPr="00260989">
        <w:rPr>
          <w:rFonts w:ascii="Book Antiqua" w:hAnsi="Book Antiqua"/>
          <w:snapToGrid w:val="0"/>
          <w:kern w:val="0"/>
          <w:sz w:val="24"/>
          <w:szCs w:val="24"/>
          <w:vertAlign w:val="superscript"/>
        </w:rPr>
        <w:t>[11</w:t>
      </w:r>
      <w:r w:rsidR="00E33DFA" w:rsidRPr="00260989">
        <w:rPr>
          <w:rFonts w:ascii="Book Antiqua" w:eastAsia="宋体" w:hAnsi="Book Antiqua" w:hint="eastAsia"/>
          <w:snapToGrid w:val="0"/>
          <w:kern w:val="0"/>
          <w:sz w:val="24"/>
          <w:szCs w:val="24"/>
          <w:vertAlign w:val="superscript"/>
          <w:lang w:eastAsia="zh-CN"/>
        </w:rPr>
        <w:t>,12</w:t>
      </w:r>
      <w:r w:rsidRPr="00260989">
        <w:rPr>
          <w:rFonts w:ascii="Book Antiqua" w:hAnsi="Book Antiqua"/>
          <w:snapToGrid w:val="0"/>
          <w:kern w:val="0"/>
          <w:sz w:val="24"/>
          <w:szCs w:val="24"/>
          <w:vertAlign w:val="superscript"/>
        </w:rPr>
        <w:t>]</w:t>
      </w:r>
      <w:r w:rsidRPr="00260989">
        <w:rPr>
          <w:rFonts w:ascii="Book Antiqua" w:hAnsi="Book Antiqua"/>
          <w:snapToGrid w:val="0"/>
          <w:kern w:val="0"/>
          <w:sz w:val="24"/>
          <w:szCs w:val="24"/>
        </w:rPr>
        <w:t xml:space="preserve">. </w:t>
      </w:r>
    </w:p>
    <w:p w14:paraId="10703463" w14:textId="44BA69C9" w:rsidR="006F1EF4" w:rsidRPr="00260989" w:rsidRDefault="006F1EF4" w:rsidP="00E33DFA">
      <w:pPr>
        <w:spacing w:line="360" w:lineRule="auto"/>
        <w:ind w:firstLineChars="100" w:firstLine="223"/>
        <w:rPr>
          <w:rFonts w:ascii="Book Antiqua" w:hAnsi="Book Antiqua" w:cs="Arial"/>
          <w:b/>
          <w:bCs/>
          <w:i/>
          <w:iCs/>
          <w:snapToGrid w:val="0"/>
          <w:kern w:val="0"/>
          <w:sz w:val="24"/>
          <w:szCs w:val="24"/>
        </w:rPr>
      </w:pPr>
      <w:r w:rsidRPr="00260989">
        <w:rPr>
          <w:rFonts w:ascii="Book Antiqua" w:hAnsi="Book Antiqua"/>
          <w:snapToGrid w:val="0"/>
          <w:kern w:val="0"/>
          <w:sz w:val="24"/>
          <w:szCs w:val="24"/>
        </w:rPr>
        <w:t xml:space="preserve">There were no patients with re-bleeding in previous reports of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However, re-bleeding rates of 23</w:t>
      </w:r>
      <w:r w:rsidR="00E33DFA"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39% have been reported in TIPS and 5</w:t>
      </w:r>
      <w:r w:rsidR="00E33DFA"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 xml:space="preserve">16.6% in BRTO in all reports of ectopic gastrointestinal variceal </w:t>
      </w:r>
      <w:proofErr w:type="gramStart"/>
      <w:r w:rsidRPr="00260989">
        <w:rPr>
          <w:rFonts w:ascii="Book Antiqua" w:hAnsi="Book Antiqua"/>
          <w:snapToGrid w:val="0"/>
          <w:kern w:val="0"/>
          <w:sz w:val="24"/>
          <w:szCs w:val="24"/>
        </w:rPr>
        <w:t>bleeding</w:t>
      </w:r>
      <w:r w:rsidRPr="00260989">
        <w:rPr>
          <w:rFonts w:ascii="Book Antiqua" w:hAnsi="Book Antiqua"/>
          <w:snapToGrid w:val="0"/>
          <w:kern w:val="0"/>
          <w:sz w:val="24"/>
          <w:szCs w:val="24"/>
          <w:vertAlign w:val="superscript"/>
        </w:rPr>
        <w:t>[</w:t>
      </w:r>
      <w:proofErr w:type="gramEnd"/>
      <w:r w:rsidRPr="00260989">
        <w:rPr>
          <w:rFonts w:ascii="Book Antiqua" w:hAnsi="Book Antiqua"/>
          <w:snapToGrid w:val="0"/>
          <w:kern w:val="0"/>
          <w:sz w:val="24"/>
          <w:szCs w:val="24"/>
          <w:vertAlign w:val="superscript"/>
        </w:rPr>
        <w:t>13</w:t>
      </w:r>
      <w:r w:rsidR="00E33DFA" w:rsidRPr="00260989">
        <w:rPr>
          <w:rFonts w:ascii="Book Antiqua" w:eastAsia="宋体" w:hAnsi="Book Antiqua" w:hint="eastAsia"/>
          <w:snapToGrid w:val="0"/>
          <w:kern w:val="0"/>
          <w:sz w:val="24"/>
          <w:szCs w:val="24"/>
          <w:vertAlign w:val="superscript"/>
          <w:lang w:eastAsia="zh-CN"/>
        </w:rPr>
        <w:t>-16</w:t>
      </w:r>
      <w:r w:rsidRPr="00260989">
        <w:rPr>
          <w:rFonts w:ascii="Book Antiqua" w:hAnsi="Book Antiqua"/>
          <w:snapToGrid w:val="0"/>
          <w:kern w:val="0"/>
          <w:sz w:val="24"/>
          <w:szCs w:val="24"/>
          <w:vertAlign w:val="superscript"/>
        </w:rPr>
        <w:t>]</w:t>
      </w:r>
      <w:r w:rsidRPr="00260989">
        <w:rPr>
          <w:rFonts w:ascii="Book Antiqua" w:hAnsi="Book Antiqua"/>
          <w:snapToGrid w:val="0"/>
          <w:kern w:val="0"/>
          <w:sz w:val="24"/>
          <w:szCs w:val="24"/>
        </w:rPr>
        <w:t>. Although non-invasive treatment such as IVR may be desirable for</w:t>
      </w:r>
      <w:r w:rsidRPr="00260989">
        <w:rPr>
          <w:rFonts w:ascii="Book Antiqua" w:hAnsi="Book Antiqua" w:cs="Arial"/>
          <w:i/>
          <w:iCs/>
          <w:snapToGrid w:val="0"/>
          <w:kern w:val="0"/>
          <w:sz w:val="24"/>
          <w:szCs w:val="24"/>
        </w:rPr>
        <w:t xml:space="preserve"> </w:t>
      </w:r>
      <w:r w:rsidRPr="00260989">
        <w:rPr>
          <w:rFonts w:ascii="Book Antiqua" w:hAnsi="Book Antiqua" w:cs="Arial"/>
          <w:snapToGrid w:val="0"/>
          <w:kern w:val="0"/>
          <w:sz w:val="24"/>
          <w:szCs w:val="24"/>
        </w:rPr>
        <w:t xml:space="preserve">ectopic gastrointestinal </w:t>
      </w:r>
      <w:r w:rsidRPr="00260989">
        <w:rPr>
          <w:rFonts w:ascii="Book Antiqua" w:hAnsi="Book Antiqua"/>
          <w:snapToGrid w:val="0"/>
          <w:kern w:val="0"/>
          <w:sz w:val="24"/>
          <w:szCs w:val="24"/>
        </w:rPr>
        <w:t>variceal bleeding in high-risk patients with co-morbidities, surgical resection of an affected intestine is currently a safe and effective treatment strategy to avoid further re-bleeding. Moreover,</w:t>
      </w:r>
      <w:r w:rsidRPr="00260989">
        <w:rPr>
          <w:rFonts w:ascii="Book Antiqua" w:hAnsi="Book Antiqua"/>
          <w:bCs/>
          <w:snapToGrid w:val="0"/>
          <w:kern w:val="0"/>
          <w:sz w:val="24"/>
          <w:szCs w:val="24"/>
        </w:rPr>
        <w:t xml:space="preserve"> laparoscopic surgical resection</w:t>
      </w:r>
      <w:r w:rsidRPr="00260989">
        <w:rPr>
          <w:rFonts w:ascii="Book Antiqua" w:hAnsi="Book Antiqua"/>
          <w:snapToGrid w:val="0"/>
          <w:kern w:val="0"/>
          <w:sz w:val="24"/>
          <w:szCs w:val="24"/>
        </w:rPr>
        <w:t xml:space="preserve"> of an affected intestine</w:t>
      </w:r>
      <w:r w:rsidRPr="00260989">
        <w:rPr>
          <w:rFonts w:ascii="Book Antiqua" w:hAnsi="Book Antiqua"/>
          <w:bCs/>
          <w:snapToGrid w:val="0"/>
          <w:kern w:val="0"/>
          <w:sz w:val="24"/>
          <w:szCs w:val="24"/>
        </w:rPr>
        <w:t xml:space="preserve"> could be possible effective strategy as a minimally invasive procedure</w:t>
      </w:r>
      <w:r w:rsidR="008D5A73" w:rsidRPr="00260989">
        <w:rPr>
          <w:rFonts w:ascii="Book Antiqua" w:hAnsi="Book Antiqua"/>
          <w:bCs/>
          <w:snapToGrid w:val="0"/>
          <w:kern w:val="0"/>
          <w:sz w:val="24"/>
          <w:szCs w:val="24"/>
        </w:rPr>
        <w:t xml:space="preserve"> </w:t>
      </w:r>
      <w:r w:rsidR="008D5A73" w:rsidRPr="00260989">
        <w:rPr>
          <w:rFonts w:ascii="Book Antiqua" w:hAnsi="Book Antiqua"/>
          <w:snapToGrid w:val="0"/>
          <w:kern w:val="0"/>
          <w:sz w:val="24"/>
          <w:szCs w:val="24"/>
        </w:rPr>
        <w:t>(</w:t>
      </w:r>
      <w:r w:rsidR="008D5A73" w:rsidRPr="00260989">
        <w:rPr>
          <w:rFonts w:ascii="Book Antiqua" w:hAnsi="Book Antiqua"/>
          <w:bCs/>
          <w:snapToGrid w:val="0"/>
          <w:kern w:val="0"/>
          <w:sz w:val="24"/>
          <w:szCs w:val="24"/>
        </w:rPr>
        <w:t>Figure 2</w:t>
      </w:r>
      <w:r w:rsidR="008D5A73" w:rsidRPr="00260989">
        <w:rPr>
          <w:rFonts w:ascii="Book Antiqua" w:hAnsi="Book Antiqua"/>
          <w:snapToGrid w:val="0"/>
          <w:kern w:val="0"/>
          <w:sz w:val="24"/>
          <w:szCs w:val="24"/>
        </w:rPr>
        <w:t>)</w:t>
      </w:r>
      <w:r w:rsidRPr="00260989">
        <w:rPr>
          <w:rFonts w:ascii="Book Antiqua" w:hAnsi="Book Antiqua"/>
          <w:bCs/>
          <w:snapToGrid w:val="0"/>
          <w:kern w:val="0"/>
          <w:sz w:val="24"/>
          <w:szCs w:val="24"/>
        </w:rPr>
        <w:t>.</w:t>
      </w:r>
    </w:p>
    <w:p w14:paraId="4F057D2D" w14:textId="77777777" w:rsidR="00E33DFA" w:rsidRPr="00260989" w:rsidRDefault="006F1EF4" w:rsidP="00E33DFA">
      <w:pPr>
        <w:spacing w:line="360" w:lineRule="auto"/>
        <w:ind w:firstLineChars="100" w:firstLine="223"/>
        <w:rPr>
          <w:rFonts w:ascii="Book Antiqua" w:eastAsia="宋体" w:hAnsi="Book Antiqua"/>
          <w:snapToGrid w:val="0"/>
          <w:kern w:val="0"/>
          <w:sz w:val="24"/>
          <w:szCs w:val="24"/>
          <w:lang w:eastAsia="zh-CN"/>
        </w:rPr>
      </w:pPr>
      <w:r w:rsidRPr="00260989">
        <w:rPr>
          <w:rFonts w:ascii="Book Antiqua" w:hAnsi="Book Antiqua"/>
          <w:snapToGrid w:val="0"/>
          <w:kern w:val="0"/>
          <w:sz w:val="24"/>
          <w:szCs w:val="24"/>
        </w:rPr>
        <w:lastRenderedPageBreak/>
        <w:t xml:space="preserve">Ectopic gastrointestinal varices bleeding, especially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variceal bleeding, in patients with portal hypertension might be considered as a differential diagnosis if upper or lower endoscopy cannot detect a bleeding point such as in the esophagus or stomach. MDCT or MDCT angiography is useful for the rapid examination and surgical resection of an affected ileum and is a safe and effective treatment strategy to avoid further bleeding. </w:t>
      </w:r>
    </w:p>
    <w:p w14:paraId="38DE17A2"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795527DA" w14:textId="3329EBD2" w:rsidR="00F81158" w:rsidRPr="00260989" w:rsidRDefault="00F81158" w:rsidP="00E33DFA">
      <w:pPr>
        <w:spacing w:line="360" w:lineRule="auto"/>
        <w:rPr>
          <w:rFonts w:ascii="Book Antiqua" w:eastAsia="宋体" w:hAnsi="Book Antiqua"/>
          <w:b/>
          <w:bCs/>
          <w:snapToGrid w:val="0"/>
          <w:kern w:val="0"/>
          <w:sz w:val="24"/>
          <w:szCs w:val="24"/>
          <w:lang w:eastAsia="zh-CN"/>
        </w:rPr>
      </w:pPr>
      <w:r w:rsidRPr="00260989">
        <w:rPr>
          <w:rFonts w:ascii="Book Antiqua" w:hAnsi="Book Antiqua"/>
          <w:b/>
          <w:bCs/>
          <w:snapToGrid w:val="0"/>
          <w:kern w:val="0"/>
          <w:sz w:val="24"/>
          <w:szCs w:val="24"/>
        </w:rPr>
        <w:t xml:space="preserve">ARTICLE HIGHLIGHTS </w:t>
      </w:r>
    </w:p>
    <w:p w14:paraId="4FBB33BF" w14:textId="52E6D07A" w:rsidR="006F1EF4" w:rsidRPr="00260989" w:rsidRDefault="006F1EF4" w:rsidP="00E33DFA">
      <w:pPr>
        <w:spacing w:line="360" w:lineRule="auto"/>
        <w:rPr>
          <w:rFonts w:ascii="Book Antiqua" w:hAnsi="Book Antiqua"/>
          <w:b/>
          <w:i/>
          <w:snapToGrid w:val="0"/>
          <w:kern w:val="0"/>
          <w:sz w:val="24"/>
          <w:szCs w:val="24"/>
        </w:rPr>
      </w:pPr>
      <w:r w:rsidRPr="00260989">
        <w:rPr>
          <w:rFonts w:ascii="Book Antiqua" w:hAnsi="Book Antiqua"/>
          <w:b/>
          <w:i/>
          <w:snapToGrid w:val="0"/>
          <w:kern w:val="0"/>
          <w:sz w:val="24"/>
          <w:szCs w:val="24"/>
        </w:rPr>
        <w:t>Case characteristics</w:t>
      </w:r>
    </w:p>
    <w:p w14:paraId="5BBD0A44" w14:textId="36B9165B" w:rsidR="006F1EF4" w:rsidRPr="00260989" w:rsidRDefault="006F1EF4" w:rsidP="00E33DFA">
      <w:pPr>
        <w:spacing w:line="360" w:lineRule="auto"/>
        <w:rPr>
          <w:rFonts w:ascii="Book Antiqua" w:eastAsia="宋体" w:hAnsi="Book Antiqua"/>
          <w:snapToGrid w:val="0"/>
          <w:kern w:val="0"/>
          <w:sz w:val="24"/>
          <w:szCs w:val="24"/>
          <w:lang w:eastAsia="zh-CN"/>
        </w:rPr>
      </w:pPr>
      <w:r w:rsidRPr="00260989">
        <w:rPr>
          <w:rFonts w:ascii="Book Antiqua" w:hAnsi="Book Antiqua"/>
          <w:snapToGrid w:val="0"/>
          <w:kern w:val="0"/>
          <w:sz w:val="24"/>
          <w:szCs w:val="24"/>
        </w:rPr>
        <w:t>A 57-year-old Asian woman with autoimmune portal hypertension due to polymyositis was admit</w:t>
      </w:r>
      <w:r w:rsidR="00E33DFA" w:rsidRPr="00260989">
        <w:rPr>
          <w:rFonts w:ascii="Book Antiqua" w:hAnsi="Book Antiqua"/>
          <w:snapToGrid w:val="0"/>
          <w:kern w:val="0"/>
          <w:sz w:val="24"/>
          <w:szCs w:val="24"/>
        </w:rPr>
        <w:t>ted to our hospital with a 2-d</w:t>
      </w:r>
      <w:r w:rsidRPr="00260989">
        <w:rPr>
          <w:rFonts w:ascii="Book Antiqua" w:hAnsi="Book Antiqua"/>
          <w:snapToGrid w:val="0"/>
          <w:kern w:val="0"/>
          <w:sz w:val="24"/>
          <w:szCs w:val="24"/>
        </w:rPr>
        <w:t xml:space="preserve"> history of hematochezia. She had a history of esophageal variceal rupture, which had been treated by endoscopy 3 years before. </w:t>
      </w:r>
    </w:p>
    <w:p w14:paraId="759B6324" w14:textId="77777777" w:rsidR="00E33DFA" w:rsidRPr="00260989" w:rsidRDefault="00E33DFA" w:rsidP="00E33DFA">
      <w:pPr>
        <w:spacing w:line="360" w:lineRule="auto"/>
        <w:rPr>
          <w:rFonts w:ascii="Book Antiqua" w:eastAsia="宋体" w:hAnsi="Book Antiqua"/>
          <w:b/>
          <w:snapToGrid w:val="0"/>
          <w:kern w:val="0"/>
          <w:sz w:val="24"/>
          <w:szCs w:val="24"/>
          <w:lang w:eastAsia="zh-CN"/>
        </w:rPr>
      </w:pPr>
    </w:p>
    <w:p w14:paraId="7E3FB169" w14:textId="65376439" w:rsidR="006F1EF4" w:rsidRPr="00260989" w:rsidRDefault="006F1EF4" w:rsidP="00E33DFA">
      <w:pPr>
        <w:spacing w:line="360" w:lineRule="auto"/>
        <w:rPr>
          <w:rFonts w:ascii="Book Antiqua" w:hAnsi="Book Antiqua"/>
          <w:b/>
          <w:i/>
          <w:snapToGrid w:val="0"/>
          <w:kern w:val="0"/>
          <w:sz w:val="24"/>
          <w:szCs w:val="24"/>
        </w:rPr>
      </w:pPr>
      <w:r w:rsidRPr="00260989">
        <w:rPr>
          <w:rFonts w:ascii="Book Antiqua" w:hAnsi="Book Antiqua" w:cs="Arial"/>
          <w:b/>
          <w:i/>
          <w:snapToGrid w:val="0"/>
          <w:kern w:val="0"/>
          <w:sz w:val="24"/>
          <w:szCs w:val="24"/>
        </w:rPr>
        <w:t>Clinical diagnosis</w:t>
      </w:r>
    </w:p>
    <w:p w14:paraId="6C85F9C2" w14:textId="4B010C83" w:rsidR="006F1EF4" w:rsidRPr="00260989" w:rsidRDefault="006F1EF4" w:rsidP="00E33DFA">
      <w:pPr>
        <w:spacing w:line="360" w:lineRule="auto"/>
        <w:rPr>
          <w:rFonts w:ascii="Book Antiqua" w:eastAsia="宋体" w:hAnsi="Book Antiqua" w:cs="Arial"/>
          <w:snapToGrid w:val="0"/>
          <w:kern w:val="0"/>
          <w:sz w:val="24"/>
          <w:szCs w:val="24"/>
          <w:lang w:eastAsia="zh-CN"/>
        </w:rPr>
      </w:pPr>
      <w:r w:rsidRPr="00260989">
        <w:rPr>
          <w:rFonts w:ascii="Book Antiqua" w:hAnsi="Book Antiqua"/>
          <w:snapToGrid w:val="0"/>
          <w:kern w:val="0"/>
          <w:sz w:val="24"/>
          <w:szCs w:val="24"/>
        </w:rPr>
        <w:t>On the 3</w:t>
      </w:r>
      <w:r w:rsidRPr="00260989">
        <w:rPr>
          <w:rFonts w:ascii="Book Antiqua" w:hAnsi="Book Antiqua"/>
          <w:snapToGrid w:val="0"/>
          <w:kern w:val="0"/>
          <w:sz w:val="24"/>
          <w:szCs w:val="24"/>
          <w:vertAlign w:val="superscript"/>
        </w:rPr>
        <w:t>rd</w:t>
      </w:r>
      <w:r w:rsidRPr="00260989">
        <w:rPr>
          <w:rFonts w:ascii="Book Antiqua" w:hAnsi="Book Antiqua"/>
          <w:snapToGrid w:val="0"/>
          <w:kern w:val="0"/>
          <w:sz w:val="24"/>
          <w:szCs w:val="24"/>
        </w:rPr>
        <w:t xml:space="preserve"> day after admission, </w:t>
      </w:r>
      <w:r w:rsidRPr="00260989">
        <w:rPr>
          <w:rStyle w:val="hps"/>
          <w:rFonts w:ascii="Book Antiqua" w:hAnsi="Book Antiqua" w:cs="Arial"/>
          <w:snapToGrid w:val="0"/>
          <w:kern w:val="0"/>
          <w:sz w:val="24"/>
          <w:szCs w:val="24"/>
        </w:rPr>
        <w:t xml:space="preserve">she had massive hematochezia. </w:t>
      </w:r>
      <w:r w:rsidR="00E33DFA" w:rsidRPr="00260989">
        <w:rPr>
          <w:rStyle w:val="hps"/>
          <w:rFonts w:ascii="Book Antiqua" w:eastAsia="宋体" w:hAnsi="Book Antiqua" w:cs="Arial" w:hint="eastAsia"/>
          <w:snapToGrid w:val="0"/>
          <w:kern w:val="0"/>
          <w:sz w:val="24"/>
          <w:szCs w:val="24"/>
          <w:lang w:eastAsia="zh-CN"/>
        </w:rPr>
        <w:t>The authors</w:t>
      </w:r>
      <w:r w:rsidRPr="00260989">
        <w:rPr>
          <w:rStyle w:val="hps"/>
          <w:rFonts w:ascii="Book Antiqua" w:hAnsi="Book Antiqua" w:cs="Arial"/>
          <w:snapToGrid w:val="0"/>
          <w:kern w:val="0"/>
          <w:sz w:val="24"/>
          <w:szCs w:val="24"/>
        </w:rPr>
        <w:t xml:space="preserve"> </w:t>
      </w:r>
      <w:r w:rsidRPr="00260989">
        <w:rPr>
          <w:rFonts w:ascii="Book Antiqua" w:hAnsi="Book Antiqua" w:cs="Arial"/>
          <w:snapToGrid w:val="0"/>
          <w:kern w:val="0"/>
          <w:sz w:val="24"/>
          <w:szCs w:val="24"/>
        </w:rPr>
        <w:t xml:space="preserve">performed a second </w:t>
      </w:r>
      <w:r w:rsidR="00E33DFA" w:rsidRPr="00260989">
        <w:rPr>
          <w:rStyle w:val="st1"/>
          <w:rFonts w:ascii="Book Antiqua" w:hAnsi="Book Antiqua"/>
          <w:snapToGrid w:val="0"/>
          <w:kern w:val="0"/>
          <w:sz w:val="24"/>
          <w:szCs w:val="24"/>
        </w:rPr>
        <w:t>multi-detector row</w:t>
      </w:r>
      <w:r w:rsidR="00E33DFA" w:rsidRPr="00260989">
        <w:rPr>
          <w:rFonts w:ascii="Book Antiqua" w:hAnsi="Book Antiqua"/>
          <w:snapToGrid w:val="0"/>
          <w:kern w:val="0"/>
          <w:sz w:val="24"/>
          <w:szCs w:val="24"/>
        </w:rPr>
        <w:t xml:space="preserve"> CT (MDCT)</w:t>
      </w:r>
      <w:r w:rsidRPr="00260989">
        <w:rPr>
          <w:rFonts w:ascii="Book Antiqua" w:hAnsi="Book Antiqua" w:cs="Arial"/>
          <w:snapToGrid w:val="0"/>
          <w:kern w:val="0"/>
          <w:sz w:val="24"/>
          <w:szCs w:val="24"/>
        </w:rPr>
        <w:t xml:space="preserve"> and angiography and diagnosed as massive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varix bleeding because there was a massive coagula at the distal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lumen of the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varix. </w:t>
      </w:r>
    </w:p>
    <w:p w14:paraId="4B91E864" w14:textId="77777777" w:rsidR="00E33DFA" w:rsidRPr="00260989" w:rsidRDefault="00E33DFA" w:rsidP="00E33DFA">
      <w:pPr>
        <w:spacing w:line="360" w:lineRule="auto"/>
        <w:rPr>
          <w:rFonts w:ascii="Book Antiqua" w:eastAsia="宋体" w:hAnsi="Book Antiqua" w:cs="Arial"/>
          <w:snapToGrid w:val="0"/>
          <w:kern w:val="0"/>
          <w:sz w:val="24"/>
          <w:szCs w:val="24"/>
          <w:lang w:eastAsia="zh-CN"/>
        </w:rPr>
      </w:pPr>
    </w:p>
    <w:p w14:paraId="6ACB87FA" w14:textId="378D1ACC"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cs="Arial"/>
          <w:b/>
          <w:i/>
          <w:snapToGrid w:val="0"/>
          <w:kern w:val="0"/>
          <w:sz w:val="24"/>
          <w:szCs w:val="24"/>
        </w:rPr>
        <w:t>Differential diagnosis</w:t>
      </w:r>
    </w:p>
    <w:p w14:paraId="1D2C6F71" w14:textId="525BE57C" w:rsidR="006F1EF4" w:rsidRPr="00260989" w:rsidRDefault="006F1EF4" w:rsidP="00E33DFA">
      <w:pPr>
        <w:spacing w:line="360" w:lineRule="auto"/>
        <w:rPr>
          <w:rFonts w:ascii="Book Antiqua" w:eastAsia="宋体" w:hAnsi="Book Antiqua" w:cs="Arial"/>
          <w:bCs/>
          <w:snapToGrid w:val="0"/>
          <w:kern w:val="0"/>
          <w:sz w:val="24"/>
          <w:szCs w:val="24"/>
          <w:lang w:eastAsia="zh-CN"/>
        </w:rPr>
      </w:pPr>
      <w:r w:rsidRPr="00260989">
        <w:rPr>
          <w:rFonts w:ascii="Book Antiqua" w:hAnsi="Book Antiqua" w:cs="Arial"/>
          <w:bCs/>
          <w:snapToGrid w:val="0"/>
          <w:kern w:val="0"/>
          <w:sz w:val="24"/>
          <w:szCs w:val="24"/>
        </w:rPr>
        <w:t>There was no differential diagnosis because upper and lower endoscopic examinations could not detect the responsible lesion.</w:t>
      </w:r>
      <w:r w:rsidR="00E33DFA" w:rsidRPr="00260989">
        <w:rPr>
          <w:rFonts w:ascii="Book Antiqua" w:hAnsi="Book Antiqua" w:cs="Arial"/>
          <w:bCs/>
          <w:snapToGrid w:val="0"/>
          <w:kern w:val="0"/>
          <w:sz w:val="24"/>
          <w:szCs w:val="24"/>
        </w:rPr>
        <w:t xml:space="preserve"> </w:t>
      </w:r>
    </w:p>
    <w:p w14:paraId="3B49CF1D" w14:textId="77777777" w:rsidR="00E33DFA" w:rsidRPr="00260989" w:rsidRDefault="00E33DFA" w:rsidP="00E33DFA">
      <w:pPr>
        <w:spacing w:line="360" w:lineRule="auto"/>
        <w:rPr>
          <w:rFonts w:ascii="Book Antiqua" w:eastAsia="宋体" w:hAnsi="Book Antiqua" w:cs="Arial"/>
          <w:bCs/>
          <w:snapToGrid w:val="0"/>
          <w:kern w:val="0"/>
          <w:sz w:val="24"/>
          <w:szCs w:val="24"/>
          <w:lang w:eastAsia="zh-CN"/>
        </w:rPr>
      </w:pPr>
    </w:p>
    <w:p w14:paraId="4CBC1200" w14:textId="199B5E8F"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cs="Arial"/>
          <w:b/>
          <w:i/>
          <w:snapToGrid w:val="0"/>
          <w:kern w:val="0"/>
          <w:sz w:val="24"/>
          <w:szCs w:val="24"/>
        </w:rPr>
        <w:t>Laboratory diagnosis</w:t>
      </w:r>
    </w:p>
    <w:p w14:paraId="660B5C92" w14:textId="77777777" w:rsidR="006F1EF4" w:rsidRPr="00260989" w:rsidRDefault="006F1EF4" w:rsidP="00E33DFA">
      <w:pPr>
        <w:spacing w:line="360" w:lineRule="auto"/>
        <w:rPr>
          <w:rFonts w:ascii="Book Antiqua" w:eastAsia="宋体" w:hAnsi="Book Antiqua"/>
          <w:snapToGrid w:val="0"/>
          <w:kern w:val="0"/>
          <w:sz w:val="24"/>
          <w:szCs w:val="24"/>
          <w:lang w:eastAsia="zh-CN"/>
        </w:rPr>
      </w:pPr>
      <w:r w:rsidRPr="00260989">
        <w:rPr>
          <w:rFonts w:ascii="Book Antiqua" w:hAnsi="Book Antiqua"/>
          <w:snapToGrid w:val="0"/>
          <w:kern w:val="0"/>
          <w:sz w:val="24"/>
          <w:szCs w:val="24"/>
        </w:rPr>
        <w:t>Laboratory diagnosis was a severe anemia with hemoglobin 7.3 g/</w:t>
      </w:r>
      <w:proofErr w:type="spellStart"/>
      <w:r w:rsidRPr="00260989">
        <w:rPr>
          <w:rFonts w:ascii="Book Antiqua" w:hAnsi="Book Antiqua"/>
          <w:snapToGrid w:val="0"/>
          <w:kern w:val="0"/>
          <w:sz w:val="24"/>
          <w:szCs w:val="24"/>
        </w:rPr>
        <w:t>dL</w:t>
      </w:r>
      <w:proofErr w:type="spellEnd"/>
      <w:r w:rsidRPr="00260989">
        <w:rPr>
          <w:rFonts w:ascii="Book Antiqua" w:hAnsi="Book Antiqua"/>
          <w:snapToGrid w:val="0"/>
          <w:kern w:val="0"/>
          <w:sz w:val="24"/>
          <w:szCs w:val="24"/>
        </w:rPr>
        <w:t xml:space="preserve"> and hematocrit 23.4% because other data showed no apparent disorder.</w:t>
      </w:r>
    </w:p>
    <w:p w14:paraId="78875150"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5CEB2D52" w14:textId="7A476132"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cs="Arial"/>
          <w:b/>
          <w:i/>
          <w:snapToGrid w:val="0"/>
          <w:kern w:val="0"/>
          <w:sz w:val="24"/>
          <w:szCs w:val="24"/>
        </w:rPr>
        <w:t>Imaging diagnosis</w:t>
      </w:r>
    </w:p>
    <w:p w14:paraId="45368C4A" w14:textId="77777777" w:rsidR="006F1EF4" w:rsidRPr="00260989" w:rsidRDefault="006F1EF4" w:rsidP="00E33DFA">
      <w:pPr>
        <w:spacing w:line="360" w:lineRule="auto"/>
        <w:rPr>
          <w:rFonts w:ascii="Book Antiqua" w:eastAsia="宋体" w:hAnsi="Book Antiqua" w:cs="Arial"/>
          <w:snapToGrid w:val="0"/>
          <w:kern w:val="0"/>
          <w:sz w:val="24"/>
          <w:szCs w:val="24"/>
          <w:lang w:eastAsia="zh-CN"/>
        </w:rPr>
      </w:pPr>
      <w:r w:rsidRPr="00260989">
        <w:rPr>
          <w:rFonts w:ascii="Book Antiqua" w:hAnsi="Book Antiqua" w:cs="Arial"/>
          <w:snapToGrid w:val="0"/>
          <w:kern w:val="0"/>
          <w:sz w:val="24"/>
          <w:szCs w:val="24"/>
        </w:rPr>
        <w:t xml:space="preserve">Imaging diagnosis by MDCT and its angiography was massive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varix bleeding because there was </w:t>
      </w:r>
      <w:proofErr w:type="gramStart"/>
      <w:r w:rsidRPr="00260989">
        <w:rPr>
          <w:rFonts w:ascii="Book Antiqua" w:hAnsi="Book Antiqua" w:cs="Arial"/>
          <w:snapToGrid w:val="0"/>
          <w:kern w:val="0"/>
          <w:sz w:val="24"/>
          <w:szCs w:val="24"/>
        </w:rPr>
        <w:t>a massive coagula</w:t>
      </w:r>
      <w:proofErr w:type="gramEnd"/>
      <w:r w:rsidRPr="00260989">
        <w:rPr>
          <w:rFonts w:ascii="Book Antiqua" w:hAnsi="Book Antiqua" w:cs="Arial"/>
          <w:snapToGrid w:val="0"/>
          <w:kern w:val="0"/>
          <w:sz w:val="24"/>
          <w:szCs w:val="24"/>
        </w:rPr>
        <w:t xml:space="preserve"> at the distal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lumen of the </w:t>
      </w:r>
      <w:proofErr w:type="spellStart"/>
      <w:r w:rsidRPr="00260989">
        <w:rPr>
          <w:rFonts w:ascii="Book Antiqua" w:hAnsi="Book Antiqua" w:cs="Arial"/>
          <w:snapToGrid w:val="0"/>
          <w:kern w:val="0"/>
          <w:sz w:val="24"/>
          <w:szCs w:val="24"/>
        </w:rPr>
        <w:t>ileal</w:t>
      </w:r>
      <w:proofErr w:type="spellEnd"/>
      <w:r w:rsidRPr="00260989">
        <w:rPr>
          <w:rFonts w:ascii="Book Antiqua" w:hAnsi="Book Antiqua" w:cs="Arial"/>
          <w:snapToGrid w:val="0"/>
          <w:kern w:val="0"/>
          <w:sz w:val="24"/>
          <w:szCs w:val="24"/>
        </w:rPr>
        <w:t xml:space="preserve"> varix.</w:t>
      </w:r>
    </w:p>
    <w:p w14:paraId="1F68B407" w14:textId="77777777" w:rsidR="00E33DFA" w:rsidRPr="00260989" w:rsidRDefault="00E33DFA" w:rsidP="00E33DFA">
      <w:pPr>
        <w:spacing w:line="360" w:lineRule="auto"/>
        <w:rPr>
          <w:rFonts w:ascii="Book Antiqua" w:eastAsia="宋体" w:hAnsi="Book Antiqua" w:cs="Arial"/>
          <w:snapToGrid w:val="0"/>
          <w:kern w:val="0"/>
          <w:sz w:val="24"/>
          <w:szCs w:val="24"/>
          <w:lang w:eastAsia="zh-CN"/>
        </w:rPr>
      </w:pPr>
    </w:p>
    <w:p w14:paraId="58B0C321" w14:textId="0ECF2393"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cs="Arial"/>
          <w:b/>
          <w:i/>
          <w:snapToGrid w:val="0"/>
          <w:kern w:val="0"/>
          <w:sz w:val="24"/>
          <w:szCs w:val="24"/>
        </w:rPr>
        <w:t>Pathological diagnosis</w:t>
      </w:r>
    </w:p>
    <w:p w14:paraId="103AB770" w14:textId="77777777" w:rsidR="006F1EF4" w:rsidRPr="00260989" w:rsidRDefault="006F1EF4" w:rsidP="00E33DFA">
      <w:pPr>
        <w:spacing w:line="360" w:lineRule="auto"/>
        <w:rPr>
          <w:rFonts w:ascii="Book Antiqua" w:eastAsia="宋体" w:hAnsi="Book Antiqua" w:cs="Arial"/>
          <w:snapToGrid w:val="0"/>
          <w:kern w:val="0"/>
          <w:sz w:val="24"/>
          <w:szCs w:val="24"/>
          <w:lang w:eastAsia="zh-CN"/>
        </w:rPr>
      </w:pPr>
      <w:r w:rsidRPr="00260989">
        <w:rPr>
          <w:rFonts w:ascii="Book Antiqua" w:hAnsi="Book Antiqua"/>
          <w:snapToGrid w:val="0"/>
          <w:kern w:val="0"/>
          <w:sz w:val="24"/>
          <w:szCs w:val="24"/>
        </w:rPr>
        <w:lastRenderedPageBreak/>
        <w:t xml:space="preserve">Pathological diagnosis was the </w:t>
      </w:r>
      <w:proofErr w:type="spellStart"/>
      <w:r w:rsidRPr="00260989">
        <w:rPr>
          <w:rFonts w:ascii="Book Antiqua" w:hAnsi="Book Antiqua"/>
          <w:snapToGrid w:val="0"/>
          <w:kern w:val="0"/>
          <w:sz w:val="24"/>
          <w:szCs w:val="24"/>
        </w:rPr>
        <w:t>leal</w:t>
      </w:r>
      <w:proofErr w:type="spellEnd"/>
      <w:r w:rsidRPr="00260989">
        <w:rPr>
          <w:rFonts w:ascii="Book Antiqua" w:hAnsi="Book Antiqua"/>
          <w:snapToGrid w:val="0"/>
          <w:kern w:val="0"/>
          <w:sz w:val="24"/>
          <w:szCs w:val="24"/>
        </w:rPr>
        <w:t xml:space="preserve"> varix.</w:t>
      </w:r>
      <w:r w:rsidRPr="00260989">
        <w:rPr>
          <w:rFonts w:ascii="Book Antiqua" w:hAnsi="Book Antiqua" w:cs="Arial"/>
          <w:snapToGrid w:val="0"/>
          <w:kern w:val="0"/>
          <w:sz w:val="24"/>
          <w:szCs w:val="24"/>
        </w:rPr>
        <w:t xml:space="preserve"> </w:t>
      </w:r>
    </w:p>
    <w:p w14:paraId="3B946644" w14:textId="77777777" w:rsidR="00E33DFA" w:rsidRPr="00260989" w:rsidRDefault="00E33DFA" w:rsidP="00E33DFA">
      <w:pPr>
        <w:spacing w:line="360" w:lineRule="auto"/>
        <w:rPr>
          <w:rFonts w:ascii="Book Antiqua" w:eastAsia="宋体" w:hAnsi="Book Antiqua" w:cs="Arial"/>
          <w:snapToGrid w:val="0"/>
          <w:kern w:val="0"/>
          <w:sz w:val="24"/>
          <w:szCs w:val="24"/>
          <w:lang w:eastAsia="zh-CN"/>
        </w:rPr>
      </w:pPr>
    </w:p>
    <w:p w14:paraId="379BED20" w14:textId="47240A75"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cs="Arial"/>
          <w:b/>
          <w:i/>
          <w:snapToGrid w:val="0"/>
          <w:kern w:val="0"/>
          <w:sz w:val="24"/>
          <w:szCs w:val="24"/>
        </w:rPr>
        <w:t>Treatment</w:t>
      </w:r>
    </w:p>
    <w:p w14:paraId="73E4A942" w14:textId="34B96B4D" w:rsidR="006F1EF4" w:rsidRPr="00260989" w:rsidRDefault="00E33DFA" w:rsidP="00E33DFA">
      <w:pPr>
        <w:spacing w:line="360" w:lineRule="auto"/>
        <w:rPr>
          <w:rFonts w:ascii="Book Antiqua" w:eastAsia="宋体" w:hAnsi="Book Antiqua"/>
          <w:snapToGrid w:val="0"/>
          <w:kern w:val="0"/>
          <w:sz w:val="24"/>
          <w:szCs w:val="24"/>
          <w:lang w:eastAsia="zh-CN"/>
        </w:rPr>
      </w:pPr>
      <w:r w:rsidRPr="00260989">
        <w:rPr>
          <w:rFonts w:ascii="Book Antiqua" w:eastAsia="宋体" w:hAnsi="Book Antiqua" w:cs="Arial" w:hint="eastAsia"/>
          <w:snapToGrid w:val="0"/>
          <w:kern w:val="0"/>
          <w:sz w:val="24"/>
          <w:szCs w:val="24"/>
          <w:lang w:eastAsia="zh-CN"/>
        </w:rPr>
        <w:t>The authors</w:t>
      </w:r>
      <w:r w:rsidR="006F1EF4" w:rsidRPr="00260989">
        <w:rPr>
          <w:rFonts w:ascii="Book Antiqua" w:hAnsi="Book Antiqua" w:cs="Arial"/>
          <w:snapToGrid w:val="0"/>
          <w:kern w:val="0"/>
          <w:sz w:val="24"/>
          <w:szCs w:val="24"/>
        </w:rPr>
        <w:t xml:space="preserve"> performed emergent segmental </w:t>
      </w:r>
      <w:proofErr w:type="spellStart"/>
      <w:r w:rsidR="006F1EF4" w:rsidRPr="00260989">
        <w:rPr>
          <w:rFonts w:ascii="Book Antiqua" w:hAnsi="Book Antiqua" w:cs="Arial"/>
          <w:snapToGrid w:val="0"/>
          <w:kern w:val="0"/>
          <w:sz w:val="24"/>
          <w:szCs w:val="24"/>
        </w:rPr>
        <w:t>ileal</w:t>
      </w:r>
      <w:proofErr w:type="spellEnd"/>
      <w:r w:rsidR="006F1EF4" w:rsidRPr="00260989">
        <w:rPr>
          <w:rFonts w:ascii="Book Antiqua" w:hAnsi="Book Antiqua" w:cs="Arial"/>
          <w:snapToGrid w:val="0"/>
          <w:kern w:val="0"/>
          <w:sz w:val="24"/>
          <w:szCs w:val="24"/>
        </w:rPr>
        <w:t xml:space="preserve"> resection, which included </w:t>
      </w:r>
      <w:r w:rsidR="006F1EF4" w:rsidRPr="00260989">
        <w:rPr>
          <w:rFonts w:ascii="Book Antiqua" w:hAnsi="Book Antiqua"/>
          <w:snapToGrid w:val="0"/>
          <w:kern w:val="0"/>
          <w:sz w:val="24"/>
          <w:szCs w:val="24"/>
        </w:rPr>
        <w:t xml:space="preserve">the </w:t>
      </w:r>
      <w:proofErr w:type="spellStart"/>
      <w:r w:rsidR="006F1EF4" w:rsidRPr="00260989">
        <w:rPr>
          <w:rFonts w:ascii="Book Antiqua" w:hAnsi="Book Antiqua"/>
          <w:snapToGrid w:val="0"/>
          <w:kern w:val="0"/>
          <w:sz w:val="24"/>
          <w:szCs w:val="24"/>
        </w:rPr>
        <w:t>ileal</w:t>
      </w:r>
      <w:proofErr w:type="spellEnd"/>
      <w:r w:rsidR="006F1EF4" w:rsidRPr="00260989">
        <w:rPr>
          <w:rFonts w:ascii="Book Antiqua" w:hAnsi="Book Antiqua"/>
          <w:snapToGrid w:val="0"/>
          <w:kern w:val="0"/>
          <w:sz w:val="24"/>
          <w:szCs w:val="24"/>
        </w:rPr>
        <w:t xml:space="preserve"> </w:t>
      </w:r>
      <w:r w:rsidR="006F1EF4" w:rsidRPr="00260989">
        <w:rPr>
          <w:rFonts w:ascii="Book Antiqua" w:hAnsi="Book Antiqua" w:cs="Arial"/>
          <w:snapToGrid w:val="0"/>
          <w:kern w:val="0"/>
          <w:sz w:val="24"/>
          <w:szCs w:val="24"/>
        </w:rPr>
        <w:t>varix,</w:t>
      </w:r>
      <w:r w:rsidR="006F1EF4" w:rsidRPr="00260989">
        <w:rPr>
          <w:rFonts w:ascii="Book Antiqua" w:hAnsi="Book Antiqua"/>
          <w:snapToGrid w:val="0"/>
          <w:kern w:val="0"/>
          <w:sz w:val="24"/>
          <w:szCs w:val="24"/>
        </w:rPr>
        <w:t xml:space="preserve"> </w:t>
      </w:r>
      <w:r w:rsidR="00880BAF" w:rsidRPr="00260989">
        <w:rPr>
          <w:rFonts w:ascii="Book Antiqua" w:hAnsi="Book Antiqua"/>
          <w:i/>
          <w:snapToGrid w:val="0"/>
          <w:kern w:val="0"/>
          <w:sz w:val="24"/>
          <w:szCs w:val="24"/>
        </w:rPr>
        <w:t>via</w:t>
      </w:r>
      <w:r w:rsidR="006F1EF4" w:rsidRPr="00260989">
        <w:rPr>
          <w:rFonts w:ascii="Book Antiqua" w:hAnsi="Book Antiqua"/>
          <w:snapToGrid w:val="0"/>
          <w:kern w:val="0"/>
          <w:sz w:val="24"/>
          <w:szCs w:val="24"/>
        </w:rPr>
        <w:t xml:space="preserve"> a small laparotomy</w:t>
      </w:r>
      <w:r w:rsidR="006F1EF4" w:rsidRPr="00260989">
        <w:rPr>
          <w:rFonts w:ascii="Book Antiqua" w:hAnsi="Book Antiqua" w:cs="Arial"/>
          <w:snapToGrid w:val="0"/>
          <w:kern w:val="0"/>
          <w:sz w:val="24"/>
          <w:szCs w:val="24"/>
        </w:rPr>
        <w:t xml:space="preserve">. </w:t>
      </w:r>
      <w:r w:rsidR="006F1EF4" w:rsidRPr="00260989">
        <w:rPr>
          <w:rFonts w:ascii="Book Antiqua" w:hAnsi="Book Antiqua"/>
          <w:snapToGrid w:val="0"/>
          <w:kern w:val="0"/>
          <w:sz w:val="24"/>
          <w:szCs w:val="24"/>
        </w:rPr>
        <w:t>The varix was located at the 20-cm proximal portion of the ileocecal valve.</w:t>
      </w:r>
    </w:p>
    <w:p w14:paraId="3B6E1BCF" w14:textId="77777777" w:rsidR="00E33DFA" w:rsidRPr="00260989" w:rsidRDefault="00E33DFA" w:rsidP="00E33DFA">
      <w:pPr>
        <w:spacing w:line="360" w:lineRule="auto"/>
        <w:rPr>
          <w:rFonts w:ascii="Book Antiqua" w:eastAsia="宋体" w:hAnsi="Book Antiqua" w:cs="Arial"/>
          <w:snapToGrid w:val="0"/>
          <w:kern w:val="0"/>
          <w:sz w:val="24"/>
          <w:szCs w:val="24"/>
          <w:lang w:eastAsia="zh-CN"/>
        </w:rPr>
      </w:pPr>
    </w:p>
    <w:p w14:paraId="263E3181" w14:textId="0A2D9F48"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b/>
          <w:i/>
          <w:snapToGrid w:val="0"/>
          <w:kern w:val="0"/>
          <w:sz w:val="24"/>
          <w:szCs w:val="24"/>
        </w:rPr>
        <w:t>Related reports</w:t>
      </w:r>
    </w:p>
    <w:p w14:paraId="3AFDE453" w14:textId="198DB9DA" w:rsidR="006F1EF4" w:rsidRPr="00260989" w:rsidRDefault="006F1EF4" w:rsidP="00E33DFA">
      <w:pPr>
        <w:spacing w:line="360" w:lineRule="auto"/>
        <w:rPr>
          <w:rFonts w:ascii="Book Antiqua" w:eastAsia="宋体" w:hAnsi="Book Antiqua"/>
          <w:snapToGrid w:val="0"/>
          <w:kern w:val="0"/>
          <w:sz w:val="24"/>
          <w:szCs w:val="24"/>
          <w:lang w:eastAsia="zh-CN"/>
        </w:rPr>
      </w:pPr>
      <w:proofErr w:type="spellStart"/>
      <w:r w:rsidRPr="00260989">
        <w:rPr>
          <w:rFonts w:ascii="Book Antiqua" w:hAnsi="Book Antiqua"/>
          <w:snapToGrid w:val="0"/>
          <w:kern w:val="0"/>
          <w:sz w:val="24"/>
          <w:szCs w:val="24"/>
        </w:rPr>
        <w:t>Jejunal</w:t>
      </w:r>
      <w:proofErr w:type="spellEnd"/>
      <w:r w:rsidRPr="00260989">
        <w:rPr>
          <w:rFonts w:ascii="Book Antiqua" w:hAnsi="Book Antiqua"/>
          <w:snapToGrid w:val="0"/>
          <w:kern w:val="0"/>
          <w:sz w:val="24"/>
          <w:szCs w:val="24"/>
        </w:rPr>
        <w:t xml:space="preserve"> varices as a cause of massive gastrointestinal bleeding. </w:t>
      </w:r>
      <w:r w:rsidRPr="00260989">
        <w:rPr>
          <w:rFonts w:ascii="Book Antiqua" w:hAnsi="Book Antiqua"/>
          <w:i/>
          <w:snapToGrid w:val="0"/>
          <w:kern w:val="0"/>
          <w:sz w:val="24"/>
          <w:szCs w:val="24"/>
        </w:rPr>
        <w:t xml:space="preserve">Am J </w:t>
      </w:r>
      <w:proofErr w:type="spellStart"/>
      <w:r w:rsidRPr="00260989">
        <w:rPr>
          <w:rFonts w:ascii="Book Antiqua" w:hAnsi="Book Antiqua"/>
          <w:i/>
          <w:snapToGrid w:val="0"/>
          <w:kern w:val="0"/>
          <w:sz w:val="24"/>
          <w:szCs w:val="24"/>
        </w:rPr>
        <w:t>Gastroenterol</w:t>
      </w:r>
      <w:proofErr w:type="spellEnd"/>
      <w:r w:rsidRPr="00260989">
        <w:rPr>
          <w:rFonts w:ascii="Book Antiqua" w:hAnsi="Book Antiqua"/>
          <w:snapToGrid w:val="0"/>
          <w:kern w:val="0"/>
          <w:sz w:val="24"/>
          <w:szCs w:val="24"/>
        </w:rPr>
        <w:t xml:space="preserve"> 1992; </w:t>
      </w:r>
      <w:r w:rsidRPr="00260989">
        <w:rPr>
          <w:rFonts w:ascii="Book Antiqua" w:hAnsi="Book Antiqua"/>
          <w:b/>
          <w:snapToGrid w:val="0"/>
          <w:kern w:val="0"/>
          <w:sz w:val="24"/>
          <w:szCs w:val="24"/>
        </w:rPr>
        <w:t>87</w:t>
      </w:r>
      <w:r w:rsidRPr="00260989">
        <w:rPr>
          <w:rFonts w:ascii="Book Antiqua" w:hAnsi="Book Antiqua"/>
          <w:snapToGrid w:val="0"/>
          <w:kern w:val="0"/>
          <w:sz w:val="24"/>
          <w:szCs w:val="24"/>
        </w:rPr>
        <w:t>: 514-</w:t>
      </w:r>
      <w:r w:rsidR="00E33DFA" w:rsidRPr="00260989">
        <w:rPr>
          <w:rFonts w:ascii="Book Antiqua" w:eastAsia="宋体" w:hAnsi="Book Antiqua" w:hint="eastAsia"/>
          <w:snapToGrid w:val="0"/>
          <w:kern w:val="0"/>
          <w:sz w:val="24"/>
          <w:szCs w:val="24"/>
          <w:lang w:eastAsia="zh-CN"/>
        </w:rPr>
        <w:t>5</w:t>
      </w:r>
      <w:r w:rsidRPr="00260989">
        <w:rPr>
          <w:rFonts w:ascii="Book Antiqua" w:hAnsi="Book Antiqua"/>
          <w:snapToGrid w:val="0"/>
          <w:kern w:val="0"/>
          <w:sz w:val="24"/>
          <w:szCs w:val="24"/>
        </w:rPr>
        <w:t>17</w:t>
      </w:r>
      <w:r w:rsidR="00E33DFA" w:rsidRPr="00260989">
        <w:rPr>
          <w:rFonts w:ascii="Book Antiqua" w:eastAsia="宋体" w:hAnsi="Book Antiqua" w:hint="eastAsia"/>
          <w:snapToGrid w:val="0"/>
          <w:kern w:val="0"/>
          <w:sz w:val="24"/>
          <w:szCs w:val="24"/>
          <w:lang w:eastAsia="zh-CN"/>
        </w:rPr>
        <w:t>.</w:t>
      </w:r>
    </w:p>
    <w:p w14:paraId="3C761844"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392D226A" w14:textId="6D1FAF2B" w:rsidR="006F1EF4" w:rsidRPr="00735347" w:rsidRDefault="006F1EF4" w:rsidP="00E33DFA">
      <w:pPr>
        <w:spacing w:line="360" w:lineRule="auto"/>
        <w:rPr>
          <w:rFonts w:ascii="Book Antiqua" w:hAnsi="Book Antiqua"/>
          <w:b/>
          <w:i/>
          <w:snapToGrid w:val="0"/>
          <w:kern w:val="0"/>
          <w:sz w:val="24"/>
          <w:szCs w:val="24"/>
        </w:rPr>
      </w:pPr>
      <w:r w:rsidRPr="00735347">
        <w:rPr>
          <w:rFonts w:ascii="Book Antiqua" w:hAnsi="Book Antiqua"/>
          <w:b/>
          <w:i/>
          <w:snapToGrid w:val="0"/>
          <w:kern w:val="0"/>
          <w:sz w:val="24"/>
          <w:szCs w:val="24"/>
        </w:rPr>
        <w:t xml:space="preserve">Term explanation </w:t>
      </w:r>
    </w:p>
    <w:p w14:paraId="138E0351" w14:textId="3140D212" w:rsidR="006F1EF4" w:rsidRPr="00260989" w:rsidRDefault="00E33DFA" w:rsidP="00E33DFA">
      <w:pPr>
        <w:spacing w:line="360" w:lineRule="auto"/>
        <w:rPr>
          <w:rFonts w:ascii="Book Antiqua" w:eastAsia="宋体" w:hAnsi="Book Antiqua"/>
          <w:snapToGrid w:val="0"/>
          <w:kern w:val="0"/>
          <w:sz w:val="24"/>
          <w:szCs w:val="24"/>
          <w:lang w:eastAsia="zh-CN"/>
        </w:rPr>
      </w:pPr>
      <w:r w:rsidRPr="00260989">
        <w:rPr>
          <w:rFonts w:ascii="Book Antiqua" w:eastAsia="宋体" w:hAnsi="Book Antiqua" w:hint="eastAsia"/>
          <w:snapToGrid w:val="0"/>
          <w:kern w:val="0"/>
          <w:sz w:val="24"/>
          <w:szCs w:val="24"/>
          <w:lang w:eastAsia="zh-CN"/>
        </w:rPr>
        <w:t>The authors</w:t>
      </w:r>
      <w:ins w:id="2" w:author="Li Ma" w:date="2017-11-11T20:05:00Z">
        <w:r w:rsidR="008A6098">
          <w:rPr>
            <w:rFonts w:ascii="Book Antiqua" w:eastAsia="宋体" w:hAnsi="Book Antiqua"/>
            <w:snapToGrid w:val="0"/>
            <w:kern w:val="0"/>
            <w:sz w:val="24"/>
            <w:szCs w:val="24"/>
            <w:lang w:eastAsia="zh-CN"/>
          </w:rPr>
          <w:t xml:space="preserve"> </w:t>
        </w:r>
      </w:ins>
      <w:r w:rsidR="006F1EF4" w:rsidRPr="00260989">
        <w:rPr>
          <w:rFonts w:ascii="Book Antiqua" w:hAnsi="Book Antiqua"/>
          <w:snapToGrid w:val="0"/>
          <w:kern w:val="0"/>
          <w:sz w:val="24"/>
          <w:szCs w:val="24"/>
        </w:rPr>
        <w:t>used common terms, which were used in previous reports.</w:t>
      </w:r>
    </w:p>
    <w:p w14:paraId="24575853" w14:textId="77777777" w:rsidR="00E33DFA" w:rsidRPr="00260989" w:rsidRDefault="00E33DFA" w:rsidP="00E33DFA">
      <w:pPr>
        <w:spacing w:line="360" w:lineRule="auto"/>
        <w:rPr>
          <w:rFonts w:ascii="Book Antiqua" w:eastAsia="宋体" w:hAnsi="Book Antiqua"/>
          <w:snapToGrid w:val="0"/>
          <w:kern w:val="0"/>
          <w:sz w:val="24"/>
          <w:szCs w:val="24"/>
          <w:lang w:eastAsia="zh-CN"/>
        </w:rPr>
      </w:pPr>
    </w:p>
    <w:p w14:paraId="4A2206DA" w14:textId="45E41C61" w:rsidR="006F1EF4" w:rsidRPr="00260989" w:rsidRDefault="006F1EF4" w:rsidP="00E33DFA">
      <w:pPr>
        <w:spacing w:line="360" w:lineRule="auto"/>
        <w:rPr>
          <w:rFonts w:ascii="Book Antiqua" w:hAnsi="Book Antiqua" w:cs="Arial"/>
          <w:b/>
          <w:i/>
          <w:snapToGrid w:val="0"/>
          <w:kern w:val="0"/>
          <w:sz w:val="24"/>
          <w:szCs w:val="24"/>
        </w:rPr>
      </w:pPr>
      <w:r w:rsidRPr="00260989">
        <w:rPr>
          <w:rFonts w:ascii="Book Antiqua" w:hAnsi="Book Antiqua" w:cs="Arial"/>
          <w:b/>
          <w:i/>
          <w:snapToGrid w:val="0"/>
          <w:kern w:val="0"/>
          <w:sz w:val="24"/>
          <w:szCs w:val="24"/>
        </w:rPr>
        <w:t>Experiences and les</w:t>
      </w:r>
      <w:bookmarkStart w:id="3" w:name="_GoBack"/>
      <w:bookmarkEnd w:id="3"/>
      <w:r w:rsidRPr="00260989">
        <w:rPr>
          <w:rFonts w:ascii="Book Antiqua" w:hAnsi="Book Antiqua" w:cs="Arial"/>
          <w:b/>
          <w:i/>
          <w:snapToGrid w:val="0"/>
          <w:kern w:val="0"/>
          <w:sz w:val="24"/>
          <w:szCs w:val="24"/>
        </w:rPr>
        <w:t>sons</w:t>
      </w:r>
    </w:p>
    <w:p w14:paraId="166DBD87" w14:textId="77777777" w:rsidR="006F1EF4" w:rsidRPr="00260989" w:rsidRDefault="006F1EF4" w:rsidP="00E33DFA">
      <w:pPr>
        <w:spacing w:line="360" w:lineRule="auto"/>
        <w:rPr>
          <w:rFonts w:ascii="Book Antiqua" w:eastAsia="宋体" w:hAnsi="Book Antiqua"/>
          <w:snapToGrid w:val="0"/>
          <w:kern w:val="0"/>
          <w:sz w:val="24"/>
          <w:szCs w:val="24"/>
          <w:lang w:eastAsia="zh-CN"/>
        </w:rPr>
      </w:pPr>
      <w:r w:rsidRPr="00260989">
        <w:rPr>
          <w:rFonts w:ascii="Book Antiqua" w:hAnsi="Book Antiqua"/>
          <w:snapToGrid w:val="0"/>
          <w:kern w:val="0"/>
          <w:sz w:val="24"/>
          <w:szCs w:val="24"/>
        </w:rPr>
        <w:t>Ectopic gastrointestinal variceal bleeding might be considered as a differential diagnosis if upper or lower endoscopy could not detect bleeding point. From the review results of previous reports including our case, MDCT and its angiography is a rapid and useful examination. Moreover, surgical resection of responsible lesion is safe and effective treatment strategy to avoid further bleeding.</w:t>
      </w:r>
    </w:p>
    <w:p w14:paraId="50F3A059" w14:textId="2998E58A" w:rsidR="006F1EF4" w:rsidRPr="00260989" w:rsidRDefault="006F1EF4"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lang w:val="pt-BR"/>
        </w:rPr>
        <w:br w:type="page"/>
      </w:r>
      <w:r w:rsidRPr="00260989">
        <w:rPr>
          <w:rFonts w:ascii="Book Antiqua" w:hAnsi="Book Antiqua"/>
          <w:b/>
          <w:snapToGrid w:val="0"/>
          <w:kern w:val="0"/>
          <w:sz w:val="24"/>
          <w:szCs w:val="24"/>
          <w:lang w:val="pt-BR"/>
        </w:rPr>
        <w:lastRenderedPageBreak/>
        <w:t>REFERENCES</w:t>
      </w:r>
    </w:p>
    <w:p w14:paraId="377437C8"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 </w:t>
      </w:r>
      <w:proofErr w:type="spellStart"/>
      <w:r w:rsidRPr="00260989">
        <w:rPr>
          <w:rFonts w:ascii="Book Antiqua" w:hAnsi="Book Antiqua"/>
          <w:b/>
          <w:snapToGrid w:val="0"/>
          <w:kern w:val="0"/>
          <w:sz w:val="24"/>
          <w:szCs w:val="24"/>
        </w:rPr>
        <w:t>Lebrec</w:t>
      </w:r>
      <w:proofErr w:type="spellEnd"/>
      <w:r w:rsidRPr="00260989">
        <w:rPr>
          <w:rFonts w:ascii="Book Antiqua" w:hAnsi="Book Antiqua"/>
          <w:b/>
          <w:snapToGrid w:val="0"/>
          <w:kern w:val="0"/>
          <w:sz w:val="24"/>
          <w:szCs w:val="24"/>
        </w:rPr>
        <w:t xml:space="preserve"> D</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Benhamou</w:t>
      </w:r>
      <w:proofErr w:type="spellEnd"/>
      <w:r w:rsidRPr="00260989">
        <w:rPr>
          <w:rFonts w:ascii="Book Antiqua" w:hAnsi="Book Antiqua"/>
          <w:snapToGrid w:val="0"/>
          <w:kern w:val="0"/>
          <w:sz w:val="24"/>
          <w:szCs w:val="24"/>
        </w:rPr>
        <w:t xml:space="preserve"> JP. Ectopic varices in portal hypertension. </w:t>
      </w:r>
      <w:proofErr w:type="spellStart"/>
      <w:r w:rsidRPr="00260989">
        <w:rPr>
          <w:rFonts w:ascii="Book Antiqua" w:hAnsi="Book Antiqua"/>
          <w:i/>
          <w:snapToGrid w:val="0"/>
          <w:kern w:val="0"/>
          <w:sz w:val="24"/>
          <w:szCs w:val="24"/>
        </w:rPr>
        <w:t>Clin</w:t>
      </w:r>
      <w:proofErr w:type="spellEnd"/>
      <w:r w:rsidRPr="00260989">
        <w:rPr>
          <w:rFonts w:ascii="Book Antiqua" w:hAnsi="Book Antiqua"/>
          <w:i/>
          <w:snapToGrid w:val="0"/>
          <w:kern w:val="0"/>
          <w:sz w:val="24"/>
          <w:szCs w:val="24"/>
        </w:rPr>
        <w:t xml:space="preserve"> </w:t>
      </w:r>
      <w:proofErr w:type="spellStart"/>
      <w:r w:rsidRPr="00260989">
        <w:rPr>
          <w:rFonts w:ascii="Book Antiqua" w:hAnsi="Book Antiqua"/>
          <w:i/>
          <w:snapToGrid w:val="0"/>
          <w:kern w:val="0"/>
          <w:sz w:val="24"/>
          <w:szCs w:val="24"/>
        </w:rPr>
        <w:t>Gastroenterol</w:t>
      </w:r>
      <w:proofErr w:type="spellEnd"/>
      <w:r w:rsidRPr="00260989">
        <w:rPr>
          <w:rFonts w:ascii="Book Antiqua" w:hAnsi="Book Antiqua"/>
          <w:snapToGrid w:val="0"/>
          <w:kern w:val="0"/>
          <w:sz w:val="24"/>
          <w:szCs w:val="24"/>
        </w:rPr>
        <w:t xml:space="preserve"> 1985; </w:t>
      </w:r>
      <w:r w:rsidRPr="00260989">
        <w:rPr>
          <w:rFonts w:ascii="Book Antiqua" w:hAnsi="Book Antiqua"/>
          <w:b/>
          <w:snapToGrid w:val="0"/>
          <w:kern w:val="0"/>
          <w:sz w:val="24"/>
          <w:szCs w:val="24"/>
        </w:rPr>
        <w:t>14</w:t>
      </w:r>
      <w:r w:rsidRPr="00260989">
        <w:rPr>
          <w:rFonts w:ascii="Book Antiqua" w:hAnsi="Book Antiqua"/>
          <w:snapToGrid w:val="0"/>
          <w:kern w:val="0"/>
          <w:sz w:val="24"/>
          <w:szCs w:val="24"/>
        </w:rPr>
        <w:t>: 105-121 [PMID: 3872747]</w:t>
      </w:r>
    </w:p>
    <w:p w14:paraId="008CB29A"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2 </w:t>
      </w:r>
      <w:r w:rsidRPr="00260989">
        <w:rPr>
          <w:rFonts w:ascii="Book Antiqua" w:hAnsi="Book Antiqua"/>
          <w:b/>
          <w:snapToGrid w:val="0"/>
          <w:kern w:val="0"/>
          <w:sz w:val="24"/>
          <w:szCs w:val="24"/>
        </w:rPr>
        <w:t>Norton ID</w:t>
      </w:r>
      <w:r w:rsidRPr="00260989">
        <w:rPr>
          <w:rFonts w:ascii="Book Antiqua" w:hAnsi="Book Antiqua"/>
          <w:snapToGrid w:val="0"/>
          <w:kern w:val="0"/>
          <w:sz w:val="24"/>
          <w:szCs w:val="24"/>
        </w:rPr>
        <w:t xml:space="preserve">, Andrews JC, Kamath PS. Management of ectopic varices. </w:t>
      </w:r>
      <w:r w:rsidRPr="00260989">
        <w:rPr>
          <w:rFonts w:ascii="Book Antiqua" w:hAnsi="Book Antiqua"/>
          <w:i/>
          <w:snapToGrid w:val="0"/>
          <w:kern w:val="0"/>
          <w:sz w:val="24"/>
          <w:szCs w:val="24"/>
        </w:rPr>
        <w:t>Hepatology</w:t>
      </w:r>
      <w:r w:rsidRPr="00260989">
        <w:rPr>
          <w:rFonts w:ascii="Book Antiqua" w:hAnsi="Book Antiqua"/>
          <w:snapToGrid w:val="0"/>
          <w:kern w:val="0"/>
          <w:sz w:val="24"/>
          <w:szCs w:val="24"/>
        </w:rPr>
        <w:t xml:space="preserve"> 1998; </w:t>
      </w:r>
      <w:r w:rsidRPr="00260989">
        <w:rPr>
          <w:rFonts w:ascii="Book Antiqua" w:hAnsi="Book Antiqua"/>
          <w:b/>
          <w:snapToGrid w:val="0"/>
          <w:kern w:val="0"/>
          <w:sz w:val="24"/>
          <w:szCs w:val="24"/>
        </w:rPr>
        <w:t>28</w:t>
      </w:r>
      <w:r w:rsidRPr="00260989">
        <w:rPr>
          <w:rFonts w:ascii="Book Antiqua" w:hAnsi="Book Antiqua"/>
          <w:snapToGrid w:val="0"/>
          <w:kern w:val="0"/>
          <w:sz w:val="24"/>
          <w:szCs w:val="24"/>
        </w:rPr>
        <w:t>: 1154-1158 [PMID: 9755256 DOI: 10.1002/hep.510280434]</w:t>
      </w:r>
    </w:p>
    <w:p w14:paraId="30AC613D"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3 </w:t>
      </w:r>
      <w:r w:rsidRPr="00260989">
        <w:rPr>
          <w:rFonts w:ascii="Book Antiqua" w:hAnsi="Book Antiqua"/>
          <w:b/>
          <w:snapToGrid w:val="0"/>
          <w:kern w:val="0"/>
          <w:sz w:val="24"/>
          <w:szCs w:val="24"/>
        </w:rPr>
        <w:t>De Palma GD</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Rega</w:t>
      </w:r>
      <w:proofErr w:type="spellEnd"/>
      <w:r w:rsidRPr="00260989">
        <w:rPr>
          <w:rFonts w:ascii="Book Antiqua" w:hAnsi="Book Antiqua"/>
          <w:snapToGrid w:val="0"/>
          <w:kern w:val="0"/>
          <w:sz w:val="24"/>
          <w:szCs w:val="24"/>
        </w:rPr>
        <w:t xml:space="preserve"> M, </w:t>
      </w:r>
      <w:proofErr w:type="spellStart"/>
      <w:r w:rsidRPr="00260989">
        <w:rPr>
          <w:rFonts w:ascii="Book Antiqua" w:hAnsi="Book Antiqua"/>
          <w:snapToGrid w:val="0"/>
          <w:kern w:val="0"/>
          <w:sz w:val="24"/>
          <w:szCs w:val="24"/>
        </w:rPr>
        <w:t>Masone</w:t>
      </w:r>
      <w:proofErr w:type="spellEnd"/>
      <w:r w:rsidRPr="00260989">
        <w:rPr>
          <w:rFonts w:ascii="Book Antiqua" w:hAnsi="Book Antiqua"/>
          <w:snapToGrid w:val="0"/>
          <w:kern w:val="0"/>
          <w:sz w:val="24"/>
          <w:szCs w:val="24"/>
        </w:rPr>
        <w:t xml:space="preserve"> S, </w:t>
      </w:r>
      <w:proofErr w:type="spellStart"/>
      <w:r w:rsidRPr="00260989">
        <w:rPr>
          <w:rFonts w:ascii="Book Antiqua" w:hAnsi="Book Antiqua"/>
          <w:snapToGrid w:val="0"/>
          <w:kern w:val="0"/>
          <w:sz w:val="24"/>
          <w:szCs w:val="24"/>
        </w:rPr>
        <w:t>Persico</w:t>
      </w:r>
      <w:proofErr w:type="spellEnd"/>
      <w:r w:rsidRPr="00260989">
        <w:rPr>
          <w:rFonts w:ascii="Book Antiqua" w:hAnsi="Book Antiqua"/>
          <w:snapToGrid w:val="0"/>
          <w:kern w:val="0"/>
          <w:sz w:val="24"/>
          <w:szCs w:val="24"/>
        </w:rPr>
        <w:t xml:space="preserve"> F, </w:t>
      </w:r>
      <w:proofErr w:type="spellStart"/>
      <w:r w:rsidRPr="00260989">
        <w:rPr>
          <w:rFonts w:ascii="Book Antiqua" w:hAnsi="Book Antiqua"/>
          <w:snapToGrid w:val="0"/>
          <w:kern w:val="0"/>
          <w:sz w:val="24"/>
          <w:szCs w:val="24"/>
        </w:rPr>
        <w:t>Siciliano</w:t>
      </w:r>
      <w:proofErr w:type="spellEnd"/>
      <w:r w:rsidRPr="00260989">
        <w:rPr>
          <w:rFonts w:ascii="Book Antiqua" w:hAnsi="Book Antiqua"/>
          <w:snapToGrid w:val="0"/>
          <w:kern w:val="0"/>
          <w:sz w:val="24"/>
          <w:szCs w:val="24"/>
        </w:rPr>
        <w:t xml:space="preserve"> S, </w:t>
      </w:r>
      <w:proofErr w:type="spellStart"/>
      <w:r w:rsidRPr="00260989">
        <w:rPr>
          <w:rFonts w:ascii="Book Antiqua" w:hAnsi="Book Antiqua"/>
          <w:snapToGrid w:val="0"/>
          <w:kern w:val="0"/>
          <w:sz w:val="24"/>
          <w:szCs w:val="24"/>
        </w:rPr>
        <w:t>Patrone</w:t>
      </w:r>
      <w:proofErr w:type="spellEnd"/>
      <w:r w:rsidRPr="00260989">
        <w:rPr>
          <w:rFonts w:ascii="Book Antiqua" w:hAnsi="Book Antiqua"/>
          <w:snapToGrid w:val="0"/>
          <w:kern w:val="0"/>
          <w:sz w:val="24"/>
          <w:szCs w:val="24"/>
        </w:rPr>
        <w:t xml:space="preserve"> F, </w:t>
      </w:r>
      <w:proofErr w:type="spellStart"/>
      <w:r w:rsidRPr="00260989">
        <w:rPr>
          <w:rFonts w:ascii="Book Antiqua" w:hAnsi="Book Antiqua"/>
          <w:snapToGrid w:val="0"/>
          <w:kern w:val="0"/>
          <w:sz w:val="24"/>
          <w:szCs w:val="24"/>
        </w:rPr>
        <w:t>Matantuono</w:t>
      </w:r>
      <w:proofErr w:type="spellEnd"/>
      <w:r w:rsidRPr="00260989">
        <w:rPr>
          <w:rFonts w:ascii="Book Antiqua" w:hAnsi="Book Antiqua"/>
          <w:snapToGrid w:val="0"/>
          <w:kern w:val="0"/>
          <w:sz w:val="24"/>
          <w:szCs w:val="24"/>
        </w:rPr>
        <w:t xml:space="preserve"> L, </w:t>
      </w:r>
      <w:proofErr w:type="spellStart"/>
      <w:r w:rsidRPr="00260989">
        <w:rPr>
          <w:rFonts w:ascii="Book Antiqua" w:hAnsi="Book Antiqua"/>
          <w:snapToGrid w:val="0"/>
          <w:kern w:val="0"/>
          <w:sz w:val="24"/>
          <w:szCs w:val="24"/>
        </w:rPr>
        <w:t>Persico</w:t>
      </w:r>
      <w:proofErr w:type="spellEnd"/>
      <w:r w:rsidRPr="00260989">
        <w:rPr>
          <w:rFonts w:ascii="Book Antiqua" w:hAnsi="Book Antiqua"/>
          <w:snapToGrid w:val="0"/>
          <w:kern w:val="0"/>
          <w:sz w:val="24"/>
          <w:szCs w:val="24"/>
        </w:rPr>
        <w:t xml:space="preserve"> G. Mucosal abnormalities of the small bowel in patients with cirrhosis and portal hypertension: a capsule endoscopy study. </w:t>
      </w:r>
      <w:proofErr w:type="spellStart"/>
      <w:r w:rsidRPr="00260989">
        <w:rPr>
          <w:rFonts w:ascii="Book Antiqua" w:hAnsi="Book Antiqua"/>
          <w:i/>
          <w:snapToGrid w:val="0"/>
          <w:kern w:val="0"/>
          <w:sz w:val="24"/>
          <w:szCs w:val="24"/>
        </w:rPr>
        <w:t>Gastrointest</w:t>
      </w:r>
      <w:proofErr w:type="spellEnd"/>
      <w:r w:rsidRPr="00260989">
        <w:rPr>
          <w:rFonts w:ascii="Book Antiqua" w:hAnsi="Book Antiqua"/>
          <w:i/>
          <w:snapToGrid w:val="0"/>
          <w:kern w:val="0"/>
          <w:sz w:val="24"/>
          <w:szCs w:val="24"/>
        </w:rPr>
        <w:t xml:space="preserve"> </w:t>
      </w:r>
      <w:proofErr w:type="spellStart"/>
      <w:r w:rsidRPr="00260989">
        <w:rPr>
          <w:rFonts w:ascii="Book Antiqua" w:hAnsi="Book Antiqua"/>
          <w:i/>
          <w:snapToGrid w:val="0"/>
          <w:kern w:val="0"/>
          <w:sz w:val="24"/>
          <w:szCs w:val="24"/>
        </w:rPr>
        <w:t>Endosc</w:t>
      </w:r>
      <w:proofErr w:type="spellEnd"/>
      <w:r w:rsidRPr="00260989">
        <w:rPr>
          <w:rFonts w:ascii="Book Antiqua" w:hAnsi="Book Antiqua"/>
          <w:snapToGrid w:val="0"/>
          <w:kern w:val="0"/>
          <w:sz w:val="24"/>
          <w:szCs w:val="24"/>
        </w:rPr>
        <w:t xml:space="preserve"> 2005; </w:t>
      </w:r>
      <w:r w:rsidRPr="00260989">
        <w:rPr>
          <w:rFonts w:ascii="Book Antiqua" w:hAnsi="Book Antiqua"/>
          <w:b/>
          <w:snapToGrid w:val="0"/>
          <w:kern w:val="0"/>
          <w:sz w:val="24"/>
          <w:szCs w:val="24"/>
        </w:rPr>
        <w:t>62</w:t>
      </w:r>
      <w:r w:rsidRPr="00260989">
        <w:rPr>
          <w:rFonts w:ascii="Book Antiqua" w:hAnsi="Book Antiqua"/>
          <w:snapToGrid w:val="0"/>
          <w:kern w:val="0"/>
          <w:sz w:val="24"/>
          <w:szCs w:val="24"/>
        </w:rPr>
        <w:t>: 529-534 [PMID: 16185966 DOI: 10.1016/S0016-5107(05)01588-9]</w:t>
      </w:r>
    </w:p>
    <w:p w14:paraId="601B29D7"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4 </w:t>
      </w:r>
      <w:r w:rsidRPr="00260989">
        <w:rPr>
          <w:rFonts w:ascii="Book Antiqua" w:hAnsi="Book Antiqua"/>
          <w:b/>
          <w:snapToGrid w:val="0"/>
          <w:kern w:val="0"/>
          <w:sz w:val="24"/>
          <w:szCs w:val="24"/>
        </w:rPr>
        <w:t>Yuki N</w:t>
      </w:r>
      <w:r w:rsidRPr="00260989">
        <w:rPr>
          <w:rFonts w:ascii="Book Antiqua" w:hAnsi="Book Antiqua"/>
          <w:snapToGrid w:val="0"/>
          <w:kern w:val="0"/>
          <w:sz w:val="24"/>
          <w:szCs w:val="24"/>
        </w:rPr>
        <w:t xml:space="preserve">, Kubo M, Noro Y, </w:t>
      </w:r>
      <w:proofErr w:type="spellStart"/>
      <w:r w:rsidRPr="00260989">
        <w:rPr>
          <w:rFonts w:ascii="Book Antiqua" w:hAnsi="Book Antiqua"/>
          <w:snapToGrid w:val="0"/>
          <w:kern w:val="0"/>
          <w:sz w:val="24"/>
          <w:szCs w:val="24"/>
        </w:rPr>
        <w:t>Kasahara</w:t>
      </w:r>
      <w:proofErr w:type="spellEnd"/>
      <w:r w:rsidRPr="00260989">
        <w:rPr>
          <w:rFonts w:ascii="Book Antiqua" w:hAnsi="Book Antiqua"/>
          <w:snapToGrid w:val="0"/>
          <w:kern w:val="0"/>
          <w:sz w:val="24"/>
          <w:szCs w:val="24"/>
        </w:rPr>
        <w:t xml:space="preserve"> A, Hayashi N, </w:t>
      </w:r>
      <w:proofErr w:type="spellStart"/>
      <w:r w:rsidRPr="00260989">
        <w:rPr>
          <w:rFonts w:ascii="Book Antiqua" w:hAnsi="Book Antiqua"/>
          <w:snapToGrid w:val="0"/>
          <w:kern w:val="0"/>
          <w:sz w:val="24"/>
          <w:szCs w:val="24"/>
        </w:rPr>
        <w:t>Fusamoto</w:t>
      </w:r>
      <w:proofErr w:type="spellEnd"/>
      <w:r w:rsidRPr="00260989">
        <w:rPr>
          <w:rFonts w:ascii="Book Antiqua" w:hAnsi="Book Antiqua"/>
          <w:snapToGrid w:val="0"/>
          <w:kern w:val="0"/>
          <w:sz w:val="24"/>
          <w:szCs w:val="24"/>
        </w:rPr>
        <w:t xml:space="preserve"> H, Ito T, </w:t>
      </w:r>
      <w:proofErr w:type="spellStart"/>
      <w:r w:rsidRPr="00260989">
        <w:rPr>
          <w:rFonts w:ascii="Book Antiqua" w:hAnsi="Book Antiqua"/>
          <w:snapToGrid w:val="0"/>
          <w:kern w:val="0"/>
          <w:sz w:val="24"/>
          <w:szCs w:val="24"/>
        </w:rPr>
        <w:t>Kamada</w:t>
      </w:r>
      <w:proofErr w:type="spellEnd"/>
      <w:r w:rsidRPr="00260989">
        <w:rPr>
          <w:rFonts w:ascii="Book Antiqua" w:hAnsi="Book Antiqua"/>
          <w:snapToGrid w:val="0"/>
          <w:kern w:val="0"/>
          <w:sz w:val="24"/>
          <w:szCs w:val="24"/>
        </w:rPr>
        <w:t xml:space="preserve"> T. </w:t>
      </w:r>
      <w:proofErr w:type="spellStart"/>
      <w:r w:rsidRPr="00260989">
        <w:rPr>
          <w:rFonts w:ascii="Book Antiqua" w:hAnsi="Book Antiqua"/>
          <w:snapToGrid w:val="0"/>
          <w:kern w:val="0"/>
          <w:sz w:val="24"/>
          <w:szCs w:val="24"/>
        </w:rPr>
        <w:t>Jejunal</w:t>
      </w:r>
      <w:proofErr w:type="spellEnd"/>
      <w:r w:rsidRPr="00260989">
        <w:rPr>
          <w:rFonts w:ascii="Book Antiqua" w:hAnsi="Book Antiqua"/>
          <w:snapToGrid w:val="0"/>
          <w:kern w:val="0"/>
          <w:sz w:val="24"/>
          <w:szCs w:val="24"/>
        </w:rPr>
        <w:t xml:space="preserve"> varices as a cause of massive gastrointestinal bleeding. </w:t>
      </w:r>
      <w:r w:rsidRPr="00260989">
        <w:rPr>
          <w:rFonts w:ascii="Book Antiqua" w:hAnsi="Book Antiqua"/>
          <w:i/>
          <w:snapToGrid w:val="0"/>
          <w:kern w:val="0"/>
          <w:sz w:val="24"/>
          <w:szCs w:val="24"/>
        </w:rPr>
        <w:t xml:space="preserve">Am J </w:t>
      </w:r>
      <w:proofErr w:type="spellStart"/>
      <w:r w:rsidRPr="00260989">
        <w:rPr>
          <w:rFonts w:ascii="Book Antiqua" w:hAnsi="Book Antiqua"/>
          <w:i/>
          <w:snapToGrid w:val="0"/>
          <w:kern w:val="0"/>
          <w:sz w:val="24"/>
          <w:szCs w:val="24"/>
        </w:rPr>
        <w:t>Gastroenterol</w:t>
      </w:r>
      <w:proofErr w:type="spellEnd"/>
      <w:r w:rsidRPr="00260989">
        <w:rPr>
          <w:rFonts w:ascii="Book Antiqua" w:hAnsi="Book Antiqua"/>
          <w:snapToGrid w:val="0"/>
          <w:kern w:val="0"/>
          <w:sz w:val="24"/>
          <w:szCs w:val="24"/>
        </w:rPr>
        <w:t xml:space="preserve"> 1992; </w:t>
      </w:r>
      <w:r w:rsidRPr="00260989">
        <w:rPr>
          <w:rFonts w:ascii="Book Antiqua" w:hAnsi="Book Antiqua"/>
          <w:b/>
          <w:snapToGrid w:val="0"/>
          <w:kern w:val="0"/>
          <w:sz w:val="24"/>
          <w:szCs w:val="24"/>
        </w:rPr>
        <w:t>87</w:t>
      </w:r>
      <w:r w:rsidRPr="00260989">
        <w:rPr>
          <w:rFonts w:ascii="Book Antiqua" w:hAnsi="Book Antiqua"/>
          <w:snapToGrid w:val="0"/>
          <w:kern w:val="0"/>
          <w:sz w:val="24"/>
          <w:szCs w:val="24"/>
        </w:rPr>
        <w:t>: 514-517 [PMID: 1553940]</w:t>
      </w:r>
    </w:p>
    <w:p w14:paraId="0D2109CB"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5 </w:t>
      </w:r>
      <w:proofErr w:type="spellStart"/>
      <w:r w:rsidRPr="00260989">
        <w:rPr>
          <w:rFonts w:ascii="Book Antiqua" w:hAnsi="Book Antiqua"/>
          <w:b/>
          <w:snapToGrid w:val="0"/>
          <w:kern w:val="0"/>
          <w:sz w:val="24"/>
          <w:szCs w:val="24"/>
        </w:rPr>
        <w:t>Joo</w:t>
      </w:r>
      <w:proofErr w:type="spellEnd"/>
      <w:r w:rsidRPr="00260989">
        <w:rPr>
          <w:rFonts w:ascii="Book Antiqua" w:hAnsi="Book Antiqua"/>
          <w:b/>
          <w:snapToGrid w:val="0"/>
          <w:kern w:val="0"/>
          <w:sz w:val="24"/>
          <w:szCs w:val="24"/>
        </w:rPr>
        <w:t xml:space="preserve"> YE</w:t>
      </w:r>
      <w:r w:rsidRPr="00260989">
        <w:rPr>
          <w:rFonts w:ascii="Book Antiqua" w:hAnsi="Book Antiqua"/>
          <w:snapToGrid w:val="0"/>
          <w:kern w:val="0"/>
          <w:sz w:val="24"/>
          <w:szCs w:val="24"/>
        </w:rPr>
        <w:t xml:space="preserve">, Kim HS, Choi SK, </w:t>
      </w:r>
      <w:proofErr w:type="spellStart"/>
      <w:r w:rsidRPr="00260989">
        <w:rPr>
          <w:rFonts w:ascii="Book Antiqua" w:hAnsi="Book Antiqua"/>
          <w:snapToGrid w:val="0"/>
          <w:kern w:val="0"/>
          <w:sz w:val="24"/>
          <w:szCs w:val="24"/>
        </w:rPr>
        <w:t>Rew</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JS</w:t>
      </w:r>
      <w:proofErr w:type="spellEnd"/>
      <w:r w:rsidRPr="00260989">
        <w:rPr>
          <w:rFonts w:ascii="Book Antiqua" w:hAnsi="Book Antiqua"/>
          <w:snapToGrid w:val="0"/>
          <w:kern w:val="0"/>
          <w:sz w:val="24"/>
          <w:szCs w:val="24"/>
        </w:rPr>
        <w:t xml:space="preserve">, Kim HR, Kim SJ. Massive gastrointestinal bleeding from </w:t>
      </w:r>
      <w:proofErr w:type="spellStart"/>
      <w:r w:rsidRPr="00260989">
        <w:rPr>
          <w:rFonts w:ascii="Book Antiqua" w:hAnsi="Book Antiqua"/>
          <w:snapToGrid w:val="0"/>
          <w:kern w:val="0"/>
          <w:sz w:val="24"/>
          <w:szCs w:val="24"/>
        </w:rPr>
        <w:t>jejunal</w:t>
      </w:r>
      <w:proofErr w:type="spellEnd"/>
      <w:r w:rsidRPr="00260989">
        <w:rPr>
          <w:rFonts w:ascii="Book Antiqua" w:hAnsi="Book Antiqua"/>
          <w:snapToGrid w:val="0"/>
          <w:kern w:val="0"/>
          <w:sz w:val="24"/>
          <w:szCs w:val="24"/>
        </w:rPr>
        <w:t xml:space="preserve"> varices. </w:t>
      </w:r>
      <w:r w:rsidRPr="00260989">
        <w:rPr>
          <w:rFonts w:ascii="Book Antiqua" w:hAnsi="Book Antiqua"/>
          <w:i/>
          <w:snapToGrid w:val="0"/>
          <w:kern w:val="0"/>
          <w:sz w:val="24"/>
          <w:szCs w:val="24"/>
        </w:rPr>
        <w:t xml:space="preserve">J </w:t>
      </w:r>
      <w:proofErr w:type="spellStart"/>
      <w:r w:rsidRPr="00260989">
        <w:rPr>
          <w:rFonts w:ascii="Book Antiqua" w:hAnsi="Book Antiqua"/>
          <w:i/>
          <w:snapToGrid w:val="0"/>
          <w:kern w:val="0"/>
          <w:sz w:val="24"/>
          <w:szCs w:val="24"/>
        </w:rPr>
        <w:t>Gastroenterol</w:t>
      </w:r>
      <w:proofErr w:type="spellEnd"/>
      <w:r w:rsidRPr="00260989">
        <w:rPr>
          <w:rFonts w:ascii="Book Antiqua" w:hAnsi="Book Antiqua"/>
          <w:snapToGrid w:val="0"/>
          <w:kern w:val="0"/>
          <w:sz w:val="24"/>
          <w:szCs w:val="24"/>
        </w:rPr>
        <w:t xml:space="preserve"> 2000; </w:t>
      </w:r>
      <w:r w:rsidRPr="00260989">
        <w:rPr>
          <w:rFonts w:ascii="Book Antiqua" w:hAnsi="Book Antiqua"/>
          <w:b/>
          <w:snapToGrid w:val="0"/>
          <w:kern w:val="0"/>
          <w:sz w:val="24"/>
          <w:szCs w:val="24"/>
        </w:rPr>
        <w:t>35</w:t>
      </w:r>
      <w:r w:rsidRPr="00260989">
        <w:rPr>
          <w:rFonts w:ascii="Book Antiqua" w:hAnsi="Book Antiqua"/>
          <w:snapToGrid w:val="0"/>
          <w:kern w:val="0"/>
          <w:sz w:val="24"/>
          <w:szCs w:val="24"/>
        </w:rPr>
        <w:t>: 775-778 [PMID: 11063222 DOI: 10.1007/s005350070037]</w:t>
      </w:r>
    </w:p>
    <w:p w14:paraId="47816319"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6 </w:t>
      </w:r>
      <w:proofErr w:type="spellStart"/>
      <w:r w:rsidRPr="00260989">
        <w:rPr>
          <w:rFonts w:ascii="Book Antiqua" w:hAnsi="Book Antiqua"/>
          <w:b/>
          <w:snapToGrid w:val="0"/>
          <w:kern w:val="0"/>
          <w:sz w:val="24"/>
          <w:szCs w:val="24"/>
        </w:rPr>
        <w:t>Kotfila</w:t>
      </w:r>
      <w:proofErr w:type="spellEnd"/>
      <w:r w:rsidRPr="00260989">
        <w:rPr>
          <w:rFonts w:ascii="Book Antiqua" w:hAnsi="Book Antiqua"/>
          <w:b/>
          <w:snapToGrid w:val="0"/>
          <w:kern w:val="0"/>
          <w:sz w:val="24"/>
          <w:szCs w:val="24"/>
        </w:rPr>
        <w:t xml:space="preserve"> R</w:t>
      </w:r>
      <w:r w:rsidRPr="00260989">
        <w:rPr>
          <w:rFonts w:ascii="Book Antiqua" w:hAnsi="Book Antiqua"/>
          <w:snapToGrid w:val="0"/>
          <w:kern w:val="0"/>
          <w:sz w:val="24"/>
          <w:szCs w:val="24"/>
        </w:rPr>
        <w:t xml:space="preserve">, Trudeau W. </w:t>
      </w:r>
      <w:proofErr w:type="spellStart"/>
      <w:r w:rsidRPr="00260989">
        <w:rPr>
          <w:rFonts w:ascii="Book Antiqua" w:hAnsi="Book Antiqua"/>
          <w:snapToGrid w:val="0"/>
          <w:kern w:val="0"/>
          <w:sz w:val="24"/>
          <w:szCs w:val="24"/>
        </w:rPr>
        <w:t>Extraesophageal</w:t>
      </w:r>
      <w:proofErr w:type="spellEnd"/>
      <w:r w:rsidRPr="00260989">
        <w:rPr>
          <w:rFonts w:ascii="Book Antiqua" w:hAnsi="Book Antiqua"/>
          <w:snapToGrid w:val="0"/>
          <w:kern w:val="0"/>
          <w:sz w:val="24"/>
          <w:szCs w:val="24"/>
        </w:rPr>
        <w:t xml:space="preserve"> varices. </w:t>
      </w:r>
      <w:r w:rsidRPr="00260989">
        <w:rPr>
          <w:rFonts w:ascii="Book Antiqua" w:hAnsi="Book Antiqua"/>
          <w:i/>
          <w:snapToGrid w:val="0"/>
          <w:kern w:val="0"/>
          <w:sz w:val="24"/>
          <w:szCs w:val="24"/>
        </w:rPr>
        <w:t>Dig Dis</w:t>
      </w:r>
      <w:r w:rsidRPr="00260989">
        <w:rPr>
          <w:rFonts w:ascii="Book Antiqua" w:hAnsi="Book Antiqua"/>
          <w:snapToGrid w:val="0"/>
          <w:kern w:val="0"/>
          <w:sz w:val="24"/>
          <w:szCs w:val="24"/>
        </w:rPr>
        <w:t xml:space="preserve"> 1998; </w:t>
      </w:r>
      <w:r w:rsidRPr="00260989">
        <w:rPr>
          <w:rFonts w:ascii="Book Antiqua" w:hAnsi="Book Antiqua"/>
          <w:b/>
          <w:snapToGrid w:val="0"/>
          <w:kern w:val="0"/>
          <w:sz w:val="24"/>
          <w:szCs w:val="24"/>
        </w:rPr>
        <w:t>16</w:t>
      </w:r>
      <w:r w:rsidRPr="00260989">
        <w:rPr>
          <w:rFonts w:ascii="Book Antiqua" w:hAnsi="Book Antiqua"/>
          <w:snapToGrid w:val="0"/>
          <w:kern w:val="0"/>
          <w:sz w:val="24"/>
          <w:szCs w:val="24"/>
        </w:rPr>
        <w:t>: 232-241 [PMID: 9732183 DOI: 10.1159/000016871]</w:t>
      </w:r>
    </w:p>
    <w:p w14:paraId="49C39252" w14:textId="36E812C2"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7 </w:t>
      </w:r>
      <w:r w:rsidRPr="00260989">
        <w:rPr>
          <w:rFonts w:ascii="Book Antiqua" w:hAnsi="Book Antiqua"/>
          <w:b/>
          <w:snapToGrid w:val="0"/>
          <w:kern w:val="0"/>
          <w:sz w:val="24"/>
          <w:szCs w:val="24"/>
        </w:rPr>
        <w:t>Akhter NM</w:t>
      </w:r>
      <w:r w:rsidRPr="00260989">
        <w:rPr>
          <w:rFonts w:ascii="Book Antiqua" w:hAnsi="Book Antiqua"/>
          <w:snapToGrid w:val="0"/>
          <w:kern w:val="0"/>
          <w:sz w:val="24"/>
          <w:szCs w:val="24"/>
        </w:rPr>
        <w:t>,</w:t>
      </w:r>
      <w:r w:rsidR="00A1237F"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Haskal</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ZJ</w:t>
      </w:r>
      <w:proofErr w:type="spellEnd"/>
      <w:r w:rsidRPr="00260989">
        <w:rPr>
          <w:rFonts w:ascii="Book Antiqua" w:hAnsi="Book Antiqua"/>
          <w:snapToGrid w:val="0"/>
          <w:kern w:val="0"/>
          <w:sz w:val="24"/>
          <w:szCs w:val="24"/>
        </w:rPr>
        <w:t xml:space="preserve">. Diagnosis and management of ectopic varices. </w:t>
      </w:r>
      <w:proofErr w:type="spellStart"/>
      <w:r w:rsidR="00824323" w:rsidRPr="00260989">
        <w:rPr>
          <w:rFonts w:ascii="Book Antiqua" w:eastAsia="宋体" w:hAnsi="Book Antiqua"/>
          <w:i/>
          <w:snapToGrid w:val="0"/>
          <w:kern w:val="0"/>
          <w:sz w:val="24"/>
          <w:szCs w:val="24"/>
          <w:lang w:eastAsia="zh-CN"/>
        </w:rPr>
        <w:t>G</w:t>
      </w:r>
      <w:r w:rsidRPr="00260989">
        <w:rPr>
          <w:rFonts w:ascii="Book Antiqua" w:hAnsi="Book Antiqua"/>
          <w:i/>
          <w:snapToGrid w:val="0"/>
          <w:kern w:val="0"/>
          <w:sz w:val="24"/>
          <w:szCs w:val="24"/>
        </w:rPr>
        <w:t>anstrointestinal</w:t>
      </w:r>
      <w:proofErr w:type="spellEnd"/>
      <w:r w:rsidRPr="00260989">
        <w:rPr>
          <w:rFonts w:ascii="Book Antiqua" w:hAnsi="Book Antiqua"/>
          <w:i/>
          <w:snapToGrid w:val="0"/>
          <w:kern w:val="0"/>
          <w:sz w:val="24"/>
          <w:szCs w:val="24"/>
        </w:rPr>
        <w:t xml:space="preserve"> Intervention</w:t>
      </w:r>
      <w:r w:rsidRPr="00260989">
        <w:rPr>
          <w:rFonts w:ascii="Book Antiqua" w:hAnsi="Book Antiqua"/>
          <w:snapToGrid w:val="0"/>
          <w:kern w:val="0"/>
          <w:sz w:val="24"/>
          <w:szCs w:val="24"/>
        </w:rPr>
        <w:t xml:space="preserve"> 2012; </w:t>
      </w:r>
      <w:r w:rsidRPr="00260989">
        <w:rPr>
          <w:rFonts w:ascii="Book Antiqua" w:hAnsi="Book Antiqua"/>
          <w:b/>
          <w:snapToGrid w:val="0"/>
          <w:kern w:val="0"/>
          <w:sz w:val="24"/>
          <w:szCs w:val="24"/>
        </w:rPr>
        <w:t>1</w:t>
      </w:r>
      <w:r w:rsidRPr="00260989">
        <w:rPr>
          <w:rFonts w:ascii="Book Antiqua" w:hAnsi="Book Antiqua"/>
          <w:snapToGrid w:val="0"/>
          <w:kern w:val="0"/>
          <w:sz w:val="24"/>
          <w:szCs w:val="24"/>
        </w:rPr>
        <w:t>: 3-10 [DOI: 10.1016/j.gii.2012.08.001]</w:t>
      </w:r>
    </w:p>
    <w:p w14:paraId="6ED11E44"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8 </w:t>
      </w:r>
      <w:proofErr w:type="spellStart"/>
      <w:r w:rsidRPr="00260989">
        <w:rPr>
          <w:rFonts w:ascii="Book Antiqua" w:hAnsi="Book Antiqua"/>
          <w:b/>
          <w:snapToGrid w:val="0"/>
          <w:kern w:val="0"/>
          <w:sz w:val="24"/>
          <w:szCs w:val="24"/>
        </w:rPr>
        <w:t>Castagna</w:t>
      </w:r>
      <w:proofErr w:type="spellEnd"/>
      <w:r w:rsidRPr="00260989">
        <w:rPr>
          <w:rFonts w:ascii="Book Antiqua" w:hAnsi="Book Antiqua"/>
          <w:b/>
          <w:snapToGrid w:val="0"/>
          <w:kern w:val="0"/>
          <w:sz w:val="24"/>
          <w:szCs w:val="24"/>
        </w:rPr>
        <w:t xml:space="preserve"> E</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Cardellicchio</w:t>
      </w:r>
      <w:proofErr w:type="spellEnd"/>
      <w:r w:rsidRPr="00260989">
        <w:rPr>
          <w:rFonts w:ascii="Book Antiqua" w:hAnsi="Book Antiqua"/>
          <w:snapToGrid w:val="0"/>
          <w:kern w:val="0"/>
          <w:sz w:val="24"/>
          <w:szCs w:val="24"/>
        </w:rPr>
        <w:t xml:space="preserve"> A, </w:t>
      </w:r>
      <w:proofErr w:type="spellStart"/>
      <w:r w:rsidRPr="00260989">
        <w:rPr>
          <w:rFonts w:ascii="Book Antiqua" w:hAnsi="Book Antiqua"/>
          <w:snapToGrid w:val="0"/>
          <w:kern w:val="0"/>
          <w:sz w:val="24"/>
          <w:szCs w:val="24"/>
        </w:rPr>
        <w:t>Pulitanò</w:t>
      </w:r>
      <w:proofErr w:type="spellEnd"/>
      <w:r w:rsidRPr="00260989">
        <w:rPr>
          <w:rFonts w:ascii="Book Antiqua" w:hAnsi="Book Antiqua"/>
          <w:snapToGrid w:val="0"/>
          <w:kern w:val="0"/>
          <w:sz w:val="24"/>
          <w:szCs w:val="24"/>
        </w:rPr>
        <w:t xml:space="preserve"> R, </w:t>
      </w:r>
      <w:proofErr w:type="spellStart"/>
      <w:r w:rsidRPr="00260989">
        <w:rPr>
          <w:rFonts w:ascii="Book Antiqua" w:hAnsi="Book Antiqua"/>
          <w:snapToGrid w:val="0"/>
          <w:kern w:val="0"/>
          <w:sz w:val="24"/>
          <w:szCs w:val="24"/>
        </w:rPr>
        <w:t>Manca</w:t>
      </w:r>
      <w:proofErr w:type="spellEnd"/>
      <w:r w:rsidRPr="00260989">
        <w:rPr>
          <w:rFonts w:ascii="Book Antiqua" w:hAnsi="Book Antiqua"/>
          <w:snapToGrid w:val="0"/>
          <w:kern w:val="0"/>
          <w:sz w:val="24"/>
          <w:szCs w:val="24"/>
        </w:rPr>
        <w:t xml:space="preserve"> A, </w:t>
      </w:r>
      <w:proofErr w:type="spellStart"/>
      <w:r w:rsidRPr="00260989">
        <w:rPr>
          <w:rFonts w:ascii="Book Antiqua" w:hAnsi="Book Antiqua"/>
          <w:snapToGrid w:val="0"/>
          <w:kern w:val="0"/>
          <w:sz w:val="24"/>
          <w:szCs w:val="24"/>
        </w:rPr>
        <w:t>Fenoglio</w:t>
      </w:r>
      <w:proofErr w:type="spellEnd"/>
      <w:r w:rsidRPr="00260989">
        <w:rPr>
          <w:rFonts w:ascii="Book Antiqua" w:hAnsi="Book Antiqua"/>
          <w:snapToGrid w:val="0"/>
          <w:kern w:val="0"/>
          <w:sz w:val="24"/>
          <w:szCs w:val="24"/>
        </w:rPr>
        <w:t xml:space="preserve"> L. Bleeding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varices: a rare cause of chronic anemia in liver cirrhosis. </w:t>
      </w:r>
      <w:r w:rsidRPr="00260989">
        <w:rPr>
          <w:rFonts w:ascii="Book Antiqua" w:hAnsi="Book Antiqua"/>
          <w:i/>
          <w:snapToGrid w:val="0"/>
          <w:kern w:val="0"/>
          <w:sz w:val="24"/>
          <w:szCs w:val="24"/>
        </w:rPr>
        <w:t xml:space="preserve">Intern </w:t>
      </w:r>
      <w:proofErr w:type="spellStart"/>
      <w:r w:rsidRPr="00260989">
        <w:rPr>
          <w:rFonts w:ascii="Book Antiqua" w:hAnsi="Book Antiqua"/>
          <w:i/>
          <w:snapToGrid w:val="0"/>
          <w:kern w:val="0"/>
          <w:sz w:val="24"/>
          <w:szCs w:val="24"/>
        </w:rPr>
        <w:t>Emerg</w:t>
      </w:r>
      <w:proofErr w:type="spellEnd"/>
      <w:r w:rsidRPr="00260989">
        <w:rPr>
          <w:rFonts w:ascii="Book Antiqua" w:hAnsi="Book Antiqua"/>
          <w:i/>
          <w:snapToGrid w:val="0"/>
          <w:kern w:val="0"/>
          <w:sz w:val="24"/>
          <w:szCs w:val="24"/>
        </w:rPr>
        <w:t xml:space="preserve"> Med</w:t>
      </w:r>
      <w:r w:rsidRPr="00260989">
        <w:rPr>
          <w:rFonts w:ascii="Book Antiqua" w:hAnsi="Book Antiqua"/>
          <w:snapToGrid w:val="0"/>
          <w:kern w:val="0"/>
          <w:sz w:val="24"/>
          <w:szCs w:val="24"/>
        </w:rPr>
        <w:t xml:space="preserve"> 2011; </w:t>
      </w:r>
      <w:r w:rsidRPr="00260989">
        <w:rPr>
          <w:rFonts w:ascii="Book Antiqua" w:hAnsi="Book Antiqua"/>
          <w:b/>
          <w:snapToGrid w:val="0"/>
          <w:kern w:val="0"/>
          <w:sz w:val="24"/>
          <w:szCs w:val="24"/>
        </w:rPr>
        <w:t>6</w:t>
      </w:r>
      <w:r w:rsidRPr="00260989">
        <w:rPr>
          <w:rFonts w:ascii="Book Antiqua" w:hAnsi="Book Antiqua"/>
          <w:snapToGrid w:val="0"/>
          <w:kern w:val="0"/>
          <w:sz w:val="24"/>
          <w:szCs w:val="24"/>
        </w:rPr>
        <w:t>: 271-273 [PMID: 20931298 DOI: 10.1007/s11739-010-0466-6]</w:t>
      </w:r>
    </w:p>
    <w:p w14:paraId="678305AB"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9 </w:t>
      </w:r>
      <w:proofErr w:type="spellStart"/>
      <w:r w:rsidRPr="00260989">
        <w:rPr>
          <w:rFonts w:ascii="Book Antiqua" w:hAnsi="Book Antiqua"/>
          <w:b/>
          <w:snapToGrid w:val="0"/>
          <w:kern w:val="0"/>
          <w:sz w:val="24"/>
          <w:szCs w:val="24"/>
        </w:rPr>
        <w:t>López-Benítez</w:t>
      </w:r>
      <w:proofErr w:type="spellEnd"/>
      <w:r w:rsidRPr="00260989">
        <w:rPr>
          <w:rFonts w:ascii="Book Antiqua" w:hAnsi="Book Antiqua"/>
          <w:b/>
          <w:snapToGrid w:val="0"/>
          <w:kern w:val="0"/>
          <w:sz w:val="24"/>
          <w:szCs w:val="24"/>
        </w:rPr>
        <w:t xml:space="preserve"> R</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Seidensticker</w:t>
      </w:r>
      <w:proofErr w:type="spellEnd"/>
      <w:r w:rsidRPr="00260989">
        <w:rPr>
          <w:rFonts w:ascii="Book Antiqua" w:hAnsi="Book Antiqua"/>
          <w:snapToGrid w:val="0"/>
          <w:kern w:val="0"/>
          <w:sz w:val="24"/>
          <w:szCs w:val="24"/>
        </w:rPr>
        <w:t xml:space="preserve"> P, Richter GM, </w:t>
      </w:r>
      <w:proofErr w:type="spellStart"/>
      <w:r w:rsidRPr="00260989">
        <w:rPr>
          <w:rFonts w:ascii="Book Antiqua" w:hAnsi="Book Antiqua"/>
          <w:snapToGrid w:val="0"/>
          <w:kern w:val="0"/>
          <w:sz w:val="24"/>
          <w:szCs w:val="24"/>
        </w:rPr>
        <w:t>Stampfl</w:t>
      </w:r>
      <w:proofErr w:type="spellEnd"/>
      <w:r w:rsidRPr="00260989">
        <w:rPr>
          <w:rFonts w:ascii="Book Antiqua" w:hAnsi="Book Antiqua"/>
          <w:snapToGrid w:val="0"/>
          <w:kern w:val="0"/>
          <w:sz w:val="24"/>
          <w:szCs w:val="24"/>
        </w:rPr>
        <w:t xml:space="preserve"> U, </w:t>
      </w:r>
      <w:proofErr w:type="spellStart"/>
      <w:r w:rsidRPr="00260989">
        <w:rPr>
          <w:rFonts w:ascii="Book Antiqua" w:hAnsi="Book Antiqua"/>
          <w:snapToGrid w:val="0"/>
          <w:kern w:val="0"/>
          <w:sz w:val="24"/>
          <w:szCs w:val="24"/>
        </w:rPr>
        <w:t>Hallscheidt</w:t>
      </w:r>
      <w:proofErr w:type="spellEnd"/>
      <w:r w:rsidRPr="00260989">
        <w:rPr>
          <w:rFonts w:ascii="Book Antiqua" w:hAnsi="Book Antiqua"/>
          <w:snapToGrid w:val="0"/>
          <w:kern w:val="0"/>
          <w:sz w:val="24"/>
          <w:szCs w:val="24"/>
        </w:rPr>
        <w:t xml:space="preserve"> P. [Case report: massive lower intestinal bleeding from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varices: treatment with </w:t>
      </w:r>
      <w:proofErr w:type="spellStart"/>
      <w:r w:rsidRPr="00260989">
        <w:rPr>
          <w:rFonts w:ascii="Book Antiqua" w:hAnsi="Book Antiqua"/>
          <w:snapToGrid w:val="0"/>
          <w:kern w:val="0"/>
          <w:sz w:val="24"/>
          <w:szCs w:val="24"/>
        </w:rPr>
        <w:t>transjugular</w:t>
      </w:r>
      <w:proofErr w:type="spellEnd"/>
      <w:r w:rsidRPr="00260989">
        <w:rPr>
          <w:rFonts w:ascii="Book Antiqua" w:hAnsi="Book Antiqua"/>
          <w:snapToGrid w:val="0"/>
          <w:kern w:val="0"/>
          <w:sz w:val="24"/>
          <w:szCs w:val="24"/>
        </w:rPr>
        <w:t xml:space="preserve"> intrahepatic portosystemic shunt (TIPSS)]. </w:t>
      </w:r>
      <w:proofErr w:type="spellStart"/>
      <w:r w:rsidRPr="00260989">
        <w:rPr>
          <w:rFonts w:ascii="Book Antiqua" w:hAnsi="Book Antiqua"/>
          <w:i/>
          <w:snapToGrid w:val="0"/>
          <w:kern w:val="0"/>
          <w:sz w:val="24"/>
          <w:szCs w:val="24"/>
        </w:rPr>
        <w:t>Radiologe</w:t>
      </w:r>
      <w:proofErr w:type="spellEnd"/>
      <w:r w:rsidRPr="00260989">
        <w:rPr>
          <w:rFonts w:ascii="Book Antiqua" w:hAnsi="Book Antiqua"/>
          <w:snapToGrid w:val="0"/>
          <w:kern w:val="0"/>
          <w:sz w:val="24"/>
          <w:szCs w:val="24"/>
        </w:rPr>
        <w:t xml:space="preserve"> 2007; </w:t>
      </w:r>
      <w:r w:rsidRPr="00260989">
        <w:rPr>
          <w:rFonts w:ascii="Book Antiqua" w:hAnsi="Book Antiqua"/>
          <w:b/>
          <w:snapToGrid w:val="0"/>
          <w:kern w:val="0"/>
          <w:sz w:val="24"/>
          <w:szCs w:val="24"/>
        </w:rPr>
        <w:t>47</w:t>
      </w:r>
      <w:r w:rsidRPr="00260989">
        <w:rPr>
          <w:rFonts w:ascii="Book Antiqua" w:hAnsi="Book Antiqua"/>
          <w:snapToGrid w:val="0"/>
          <w:kern w:val="0"/>
          <w:sz w:val="24"/>
          <w:szCs w:val="24"/>
        </w:rPr>
        <w:t>: 407-410 [PMID: 16249924 DOI: 10.1007/s00117-005-1279-x]</w:t>
      </w:r>
    </w:p>
    <w:p w14:paraId="287D71C6" w14:textId="7217E22C"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10 </w:t>
      </w:r>
      <w:proofErr w:type="spellStart"/>
      <w:r w:rsidRPr="00260989">
        <w:rPr>
          <w:rFonts w:ascii="Book Antiqua" w:hAnsi="Book Antiqua"/>
          <w:b/>
          <w:snapToGrid w:val="0"/>
          <w:kern w:val="0"/>
          <w:sz w:val="24"/>
          <w:szCs w:val="24"/>
        </w:rPr>
        <w:t>Vamadevan</w:t>
      </w:r>
      <w:proofErr w:type="spellEnd"/>
      <w:r w:rsidRPr="00260989">
        <w:rPr>
          <w:rFonts w:ascii="Book Antiqua" w:hAnsi="Book Antiqua"/>
          <w:b/>
          <w:snapToGrid w:val="0"/>
          <w:kern w:val="0"/>
          <w:sz w:val="24"/>
          <w:szCs w:val="24"/>
        </w:rPr>
        <w:t xml:space="preserve"> S</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Haltmeier</w:t>
      </w:r>
      <w:proofErr w:type="spellEnd"/>
      <w:r w:rsidRPr="00260989">
        <w:rPr>
          <w:rFonts w:ascii="Book Antiqua" w:hAnsi="Book Antiqua"/>
          <w:snapToGrid w:val="0"/>
          <w:kern w:val="0"/>
          <w:sz w:val="24"/>
          <w:szCs w:val="24"/>
        </w:rPr>
        <w:t xml:space="preserve"> T, </w:t>
      </w:r>
      <w:proofErr w:type="spellStart"/>
      <w:r w:rsidRPr="00260989">
        <w:rPr>
          <w:rFonts w:ascii="Book Antiqua" w:hAnsi="Book Antiqua"/>
          <w:snapToGrid w:val="0"/>
          <w:kern w:val="0"/>
          <w:sz w:val="24"/>
          <w:szCs w:val="24"/>
        </w:rPr>
        <w:t>Groebli</w:t>
      </w:r>
      <w:proofErr w:type="spellEnd"/>
      <w:r w:rsidRPr="00260989">
        <w:rPr>
          <w:rFonts w:ascii="Book Antiqua" w:hAnsi="Book Antiqua"/>
          <w:snapToGrid w:val="0"/>
          <w:kern w:val="0"/>
          <w:sz w:val="24"/>
          <w:szCs w:val="24"/>
        </w:rPr>
        <w:t xml:space="preserve"> Y. Portosystemic shunt via the superior mesenteric and right ovarian vein leading to small intestine bleeding in alcoholic liver cirrhosis. </w:t>
      </w:r>
      <w:proofErr w:type="spellStart"/>
      <w:r w:rsidRPr="00260989">
        <w:rPr>
          <w:rFonts w:ascii="Book Antiqua" w:hAnsi="Book Antiqua"/>
          <w:i/>
          <w:snapToGrid w:val="0"/>
          <w:kern w:val="0"/>
          <w:sz w:val="24"/>
          <w:szCs w:val="24"/>
        </w:rPr>
        <w:t>BMJ</w:t>
      </w:r>
      <w:proofErr w:type="spellEnd"/>
      <w:r w:rsidRPr="00260989">
        <w:rPr>
          <w:rFonts w:ascii="Book Antiqua" w:hAnsi="Book Antiqua"/>
          <w:i/>
          <w:snapToGrid w:val="0"/>
          <w:kern w:val="0"/>
          <w:sz w:val="24"/>
          <w:szCs w:val="24"/>
        </w:rPr>
        <w:t xml:space="preserve"> Case Rep</w:t>
      </w:r>
      <w:r w:rsidRPr="00260989">
        <w:rPr>
          <w:rFonts w:ascii="Book Antiqua" w:hAnsi="Book Antiqua"/>
          <w:snapToGrid w:val="0"/>
          <w:kern w:val="0"/>
          <w:sz w:val="24"/>
          <w:szCs w:val="24"/>
        </w:rPr>
        <w:t xml:space="preserve"> 2013; </w:t>
      </w:r>
      <w:r w:rsidRPr="00260989">
        <w:rPr>
          <w:rFonts w:ascii="Book Antiqua" w:hAnsi="Book Antiqua"/>
          <w:b/>
          <w:snapToGrid w:val="0"/>
          <w:kern w:val="0"/>
          <w:sz w:val="24"/>
          <w:szCs w:val="24"/>
        </w:rPr>
        <w:t>2013</w:t>
      </w:r>
      <w:r w:rsidRPr="00260989">
        <w:rPr>
          <w:rFonts w:ascii="Book Antiqua" w:hAnsi="Book Antiqua"/>
          <w:snapToGrid w:val="0"/>
          <w:kern w:val="0"/>
          <w:sz w:val="24"/>
          <w:szCs w:val="24"/>
        </w:rPr>
        <w:t xml:space="preserve">: </w:t>
      </w:r>
      <w:proofErr w:type="spellStart"/>
      <w:r w:rsidR="00824323" w:rsidRPr="00260989">
        <w:rPr>
          <w:rFonts w:ascii="Book Antiqua" w:hAnsi="Book Antiqua"/>
          <w:snapToGrid w:val="0"/>
          <w:kern w:val="0"/>
          <w:sz w:val="24"/>
          <w:szCs w:val="24"/>
        </w:rPr>
        <w:t>pii</w:t>
      </w:r>
      <w:proofErr w:type="spellEnd"/>
      <w:r w:rsidR="00824323" w:rsidRPr="00260989">
        <w:rPr>
          <w:rFonts w:ascii="Book Antiqua" w:hAnsi="Book Antiqua"/>
          <w:snapToGrid w:val="0"/>
          <w:kern w:val="0"/>
          <w:sz w:val="24"/>
          <w:szCs w:val="24"/>
        </w:rPr>
        <w:t xml:space="preserve">: </w:t>
      </w:r>
      <w:proofErr w:type="spellStart"/>
      <w:r w:rsidR="00824323" w:rsidRPr="00260989">
        <w:rPr>
          <w:rFonts w:ascii="Book Antiqua" w:hAnsi="Book Antiqua"/>
          <w:snapToGrid w:val="0"/>
          <w:kern w:val="0"/>
          <w:sz w:val="24"/>
          <w:szCs w:val="24"/>
        </w:rPr>
        <w:t>bcr2013008959</w:t>
      </w:r>
      <w:proofErr w:type="spellEnd"/>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PMID</w:t>
      </w:r>
      <w:proofErr w:type="spellEnd"/>
      <w:r w:rsidRPr="00260989">
        <w:rPr>
          <w:rFonts w:ascii="Book Antiqua" w:hAnsi="Book Antiqua"/>
          <w:snapToGrid w:val="0"/>
          <w:kern w:val="0"/>
          <w:sz w:val="24"/>
          <w:szCs w:val="24"/>
        </w:rPr>
        <w:t>: 23513021 DOI: 10.1136/bcr-2013-008959]</w:t>
      </w:r>
    </w:p>
    <w:p w14:paraId="6F828E0C"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11 </w:t>
      </w:r>
      <w:r w:rsidRPr="00260989">
        <w:rPr>
          <w:rFonts w:ascii="Book Antiqua" w:hAnsi="Book Antiqua"/>
          <w:b/>
          <w:snapToGrid w:val="0"/>
          <w:kern w:val="0"/>
          <w:sz w:val="24"/>
          <w:szCs w:val="24"/>
        </w:rPr>
        <w:t>Sato T</w:t>
      </w:r>
      <w:r w:rsidRPr="00260989">
        <w:rPr>
          <w:rFonts w:ascii="Book Antiqua" w:hAnsi="Book Antiqua"/>
          <w:snapToGrid w:val="0"/>
          <w:kern w:val="0"/>
          <w:sz w:val="24"/>
          <w:szCs w:val="24"/>
        </w:rPr>
        <w:t xml:space="preserve">, Yamazaki K, Toyota J, </w:t>
      </w:r>
      <w:proofErr w:type="spellStart"/>
      <w:r w:rsidRPr="00260989">
        <w:rPr>
          <w:rFonts w:ascii="Book Antiqua" w:hAnsi="Book Antiqua"/>
          <w:snapToGrid w:val="0"/>
          <w:kern w:val="0"/>
          <w:sz w:val="24"/>
          <w:szCs w:val="24"/>
        </w:rPr>
        <w:t>Karino</w:t>
      </w:r>
      <w:proofErr w:type="spellEnd"/>
      <w:r w:rsidRPr="00260989">
        <w:rPr>
          <w:rFonts w:ascii="Book Antiqua" w:hAnsi="Book Antiqua"/>
          <w:snapToGrid w:val="0"/>
          <w:kern w:val="0"/>
          <w:sz w:val="24"/>
          <w:szCs w:val="24"/>
        </w:rPr>
        <w:t xml:space="preserve"> Y, Ohmura T, </w:t>
      </w:r>
      <w:proofErr w:type="spellStart"/>
      <w:r w:rsidRPr="00260989">
        <w:rPr>
          <w:rFonts w:ascii="Book Antiqua" w:hAnsi="Book Antiqua"/>
          <w:snapToGrid w:val="0"/>
          <w:kern w:val="0"/>
          <w:sz w:val="24"/>
          <w:szCs w:val="24"/>
        </w:rPr>
        <w:t>Akaike</w:t>
      </w:r>
      <w:proofErr w:type="spellEnd"/>
      <w:r w:rsidRPr="00260989">
        <w:rPr>
          <w:rFonts w:ascii="Book Antiqua" w:hAnsi="Book Antiqua"/>
          <w:snapToGrid w:val="0"/>
          <w:kern w:val="0"/>
          <w:sz w:val="24"/>
          <w:szCs w:val="24"/>
        </w:rPr>
        <w:t xml:space="preserve"> J.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Varices Treated with </w:t>
      </w:r>
      <w:r w:rsidRPr="00260989">
        <w:rPr>
          <w:rFonts w:ascii="Book Antiqua" w:hAnsi="Book Antiqua"/>
          <w:snapToGrid w:val="0"/>
          <w:kern w:val="0"/>
          <w:sz w:val="24"/>
          <w:szCs w:val="24"/>
        </w:rPr>
        <w:lastRenderedPageBreak/>
        <w:t xml:space="preserve">Balloon-Occluded Retrograde </w:t>
      </w:r>
      <w:proofErr w:type="spellStart"/>
      <w:r w:rsidRPr="00260989">
        <w:rPr>
          <w:rFonts w:ascii="Book Antiqua" w:hAnsi="Book Antiqua"/>
          <w:snapToGrid w:val="0"/>
          <w:kern w:val="0"/>
          <w:sz w:val="24"/>
          <w:szCs w:val="24"/>
        </w:rPr>
        <w:t>Transvenous</w:t>
      </w:r>
      <w:proofErr w:type="spellEnd"/>
      <w:r w:rsidRPr="00260989">
        <w:rPr>
          <w:rFonts w:ascii="Book Antiqua" w:hAnsi="Book Antiqua"/>
          <w:snapToGrid w:val="0"/>
          <w:kern w:val="0"/>
          <w:sz w:val="24"/>
          <w:szCs w:val="24"/>
        </w:rPr>
        <w:t xml:space="preserve"> Obliteration. </w:t>
      </w:r>
      <w:r w:rsidRPr="00260989">
        <w:rPr>
          <w:rFonts w:ascii="Book Antiqua" w:hAnsi="Book Antiqua"/>
          <w:i/>
          <w:snapToGrid w:val="0"/>
          <w:kern w:val="0"/>
          <w:sz w:val="24"/>
          <w:szCs w:val="24"/>
        </w:rPr>
        <w:t>Gastroenterology Res</w:t>
      </w:r>
      <w:r w:rsidRPr="00260989">
        <w:rPr>
          <w:rFonts w:ascii="Book Antiqua" w:hAnsi="Book Antiqua"/>
          <w:snapToGrid w:val="0"/>
          <w:kern w:val="0"/>
          <w:sz w:val="24"/>
          <w:szCs w:val="24"/>
        </w:rPr>
        <w:t xml:space="preserve"> 2009; </w:t>
      </w:r>
      <w:r w:rsidRPr="00260989">
        <w:rPr>
          <w:rFonts w:ascii="Book Antiqua" w:hAnsi="Book Antiqua"/>
          <w:b/>
          <w:snapToGrid w:val="0"/>
          <w:kern w:val="0"/>
          <w:sz w:val="24"/>
          <w:szCs w:val="24"/>
        </w:rPr>
        <w:t>2</w:t>
      </w:r>
      <w:r w:rsidRPr="00260989">
        <w:rPr>
          <w:rFonts w:ascii="Book Antiqua" w:hAnsi="Book Antiqua"/>
          <w:snapToGrid w:val="0"/>
          <w:kern w:val="0"/>
          <w:sz w:val="24"/>
          <w:szCs w:val="24"/>
        </w:rPr>
        <w:t>: 122-125 [PMID: 27956966 DOI: 10.4021/gr2009.04.1286]</w:t>
      </w:r>
    </w:p>
    <w:p w14:paraId="7E904962"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12 </w:t>
      </w:r>
      <w:proofErr w:type="spellStart"/>
      <w:r w:rsidRPr="00260989">
        <w:rPr>
          <w:rFonts w:ascii="Book Antiqua" w:hAnsi="Book Antiqua"/>
          <w:b/>
          <w:snapToGrid w:val="0"/>
          <w:kern w:val="0"/>
          <w:sz w:val="24"/>
          <w:szCs w:val="24"/>
        </w:rPr>
        <w:t>Konishi</w:t>
      </w:r>
      <w:proofErr w:type="spellEnd"/>
      <w:r w:rsidRPr="00260989">
        <w:rPr>
          <w:rFonts w:ascii="Book Antiqua" w:hAnsi="Book Antiqua"/>
          <w:b/>
          <w:snapToGrid w:val="0"/>
          <w:kern w:val="0"/>
          <w:sz w:val="24"/>
          <w:szCs w:val="24"/>
        </w:rPr>
        <w:t xml:space="preserve"> H</w:t>
      </w:r>
      <w:r w:rsidRPr="00260989">
        <w:rPr>
          <w:rFonts w:ascii="Book Antiqua" w:hAnsi="Book Antiqua"/>
          <w:snapToGrid w:val="0"/>
          <w:kern w:val="0"/>
          <w:sz w:val="24"/>
          <w:szCs w:val="24"/>
        </w:rPr>
        <w:t xml:space="preserve">, Kikuchi S, Miyashita A, Ichikawa D, Fujiwara H, Kubota T, </w:t>
      </w:r>
      <w:proofErr w:type="spellStart"/>
      <w:r w:rsidRPr="00260989">
        <w:rPr>
          <w:rFonts w:ascii="Book Antiqua" w:hAnsi="Book Antiqua"/>
          <w:snapToGrid w:val="0"/>
          <w:kern w:val="0"/>
          <w:sz w:val="24"/>
          <w:szCs w:val="24"/>
        </w:rPr>
        <w:t>Ochiai</w:t>
      </w:r>
      <w:proofErr w:type="spellEnd"/>
      <w:r w:rsidRPr="00260989">
        <w:rPr>
          <w:rFonts w:ascii="Book Antiqua" w:hAnsi="Book Antiqua"/>
          <w:snapToGrid w:val="0"/>
          <w:kern w:val="0"/>
          <w:sz w:val="24"/>
          <w:szCs w:val="24"/>
        </w:rPr>
        <w:t xml:space="preserve"> T, </w:t>
      </w:r>
      <w:proofErr w:type="spellStart"/>
      <w:r w:rsidRPr="00260989">
        <w:rPr>
          <w:rFonts w:ascii="Book Antiqua" w:hAnsi="Book Antiqua"/>
          <w:snapToGrid w:val="0"/>
          <w:kern w:val="0"/>
          <w:sz w:val="24"/>
          <w:szCs w:val="24"/>
        </w:rPr>
        <w:t>Kokuba</w:t>
      </w:r>
      <w:proofErr w:type="spellEnd"/>
      <w:r w:rsidRPr="00260989">
        <w:rPr>
          <w:rFonts w:ascii="Book Antiqua" w:hAnsi="Book Antiqua"/>
          <w:snapToGrid w:val="0"/>
          <w:kern w:val="0"/>
          <w:sz w:val="24"/>
          <w:szCs w:val="24"/>
        </w:rPr>
        <w:t xml:space="preserve"> Y, Yasukawa S, Yanagisawa A, </w:t>
      </w:r>
      <w:proofErr w:type="spellStart"/>
      <w:r w:rsidRPr="00260989">
        <w:rPr>
          <w:rFonts w:ascii="Book Antiqua" w:hAnsi="Book Antiqua"/>
          <w:snapToGrid w:val="0"/>
          <w:kern w:val="0"/>
          <w:sz w:val="24"/>
          <w:szCs w:val="24"/>
        </w:rPr>
        <w:t>Otsuji</w:t>
      </w:r>
      <w:proofErr w:type="spellEnd"/>
      <w:r w:rsidRPr="00260989">
        <w:rPr>
          <w:rFonts w:ascii="Book Antiqua" w:hAnsi="Book Antiqua"/>
          <w:snapToGrid w:val="0"/>
          <w:kern w:val="0"/>
          <w:sz w:val="24"/>
          <w:szCs w:val="24"/>
        </w:rPr>
        <w:t xml:space="preserve"> E. Minimally invasive surgery for obscure idiopathic </w:t>
      </w:r>
      <w:proofErr w:type="spellStart"/>
      <w:r w:rsidRPr="00260989">
        <w:rPr>
          <w:rFonts w:ascii="Book Antiqua" w:hAnsi="Book Antiqua"/>
          <w:snapToGrid w:val="0"/>
          <w:kern w:val="0"/>
          <w:sz w:val="24"/>
          <w:szCs w:val="24"/>
        </w:rPr>
        <w:t>ileal</w:t>
      </w:r>
      <w:proofErr w:type="spellEnd"/>
      <w:r w:rsidRPr="00260989">
        <w:rPr>
          <w:rFonts w:ascii="Book Antiqua" w:hAnsi="Book Antiqua"/>
          <w:snapToGrid w:val="0"/>
          <w:kern w:val="0"/>
          <w:sz w:val="24"/>
          <w:szCs w:val="24"/>
        </w:rPr>
        <w:t xml:space="preserve"> varices diagnosed by capsule endoscopy and double balloon endoscopy: report of a case. </w:t>
      </w:r>
      <w:proofErr w:type="spellStart"/>
      <w:r w:rsidRPr="00260989">
        <w:rPr>
          <w:rFonts w:ascii="Book Antiqua" w:hAnsi="Book Antiqua"/>
          <w:i/>
          <w:snapToGrid w:val="0"/>
          <w:kern w:val="0"/>
          <w:sz w:val="24"/>
          <w:szCs w:val="24"/>
        </w:rPr>
        <w:t>Surg</w:t>
      </w:r>
      <w:proofErr w:type="spellEnd"/>
      <w:r w:rsidRPr="00260989">
        <w:rPr>
          <w:rFonts w:ascii="Book Antiqua" w:hAnsi="Book Antiqua"/>
          <w:i/>
          <w:snapToGrid w:val="0"/>
          <w:kern w:val="0"/>
          <w:sz w:val="24"/>
          <w:szCs w:val="24"/>
        </w:rPr>
        <w:t xml:space="preserve"> Today</w:t>
      </w:r>
      <w:r w:rsidRPr="00260989">
        <w:rPr>
          <w:rFonts w:ascii="Book Antiqua" w:hAnsi="Book Antiqua"/>
          <w:snapToGrid w:val="0"/>
          <w:kern w:val="0"/>
          <w:sz w:val="24"/>
          <w:szCs w:val="24"/>
        </w:rPr>
        <w:t xml:space="preserve"> 2010; </w:t>
      </w:r>
      <w:r w:rsidRPr="00260989">
        <w:rPr>
          <w:rFonts w:ascii="Book Antiqua" w:hAnsi="Book Antiqua"/>
          <w:b/>
          <w:snapToGrid w:val="0"/>
          <w:kern w:val="0"/>
          <w:sz w:val="24"/>
          <w:szCs w:val="24"/>
        </w:rPr>
        <w:t>40</w:t>
      </w:r>
      <w:r w:rsidRPr="00260989">
        <w:rPr>
          <w:rFonts w:ascii="Book Antiqua" w:hAnsi="Book Antiqua"/>
          <w:snapToGrid w:val="0"/>
          <w:kern w:val="0"/>
          <w:sz w:val="24"/>
          <w:szCs w:val="24"/>
        </w:rPr>
        <w:t>: 1088-1092 [PMID: 21046511 DOI: 10.1007/s00595-009-4180-9]</w:t>
      </w:r>
    </w:p>
    <w:p w14:paraId="005C2B84"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13 </w:t>
      </w:r>
      <w:r w:rsidRPr="00260989">
        <w:rPr>
          <w:rFonts w:ascii="Book Antiqua" w:hAnsi="Book Antiqua"/>
          <w:b/>
          <w:snapToGrid w:val="0"/>
          <w:kern w:val="0"/>
          <w:sz w:val="24"/>
          <w:szCs w:val="24"/>
        </w:rPr>
        <w:t>Vidal V</w:t>
      </w:r>
      <w:r w:rsidRPr="00260989">
        <w:rPr>
          <w:rFonts w:ascii="Book Antiqua" w:hAnsi="Book Antiqua"/>
          <w:snapToGrid w:val="0"/>
          <w:kern w:val="0"/>
          <w:sz w:val="24"/>
          <w:szCs w:val="24"/>
        </w:rPr>
        <w:t xml:space="preserve">, Joly L, Perreault P, Bouchard L, </w:t>
      </w:r>
      <w:proofErr w:type="spellStart"/>
      <w:r w:rsidRPr="00260989">
        <w:rPr>
          <w:rFonts w:ascii="Book Antiqua" w:hAnsi="Book Antiqua"/>
          <w:snapToGrid w:val="0"/>
          <w:kern w:val="0"/>
          <w:sz w:val="24"/>
          <w:szCs w:val="24"/>
        </w:rPr>
        <w:t>Lafortune</w:t>
      </w:r>
      <w:proofErr w:type="spellEnd"/>
      <w:r w:rsidRPr="00260989">
        <w:rPr>
          <w:rFonts w:ascii="Book Antiqua" w:hAnsi="Book Antiqua"/>
          <w:snapToGrid w:val="0"/>
          <w:kern w:val="0"/>
          <w:sz w:val="24"/>
          <w:szCs w:val="24"/>
        </w:rPr>
        <w:t xml:space="preserve"> M, </w:t>
      </w:r>
      <w:proofErr w:type="spellStart"/>
      <w:r w:rsidRPr="00260989">
        <w:rPr>
          <w:rFonts w:ascii="Book Antiqua" w:hAnsi="Book Antiqua"/>
          <w:snapToGrid w:val="0"/>
          <w:kern w:val="0"/>
          <w:sz w:val="24"/>
          <w:szCs w:val="24"/>
        </w:rPr>
        <w:t>Pomier-Layrargues</w:t>
      </w:r>
      <w:proofErr w:type="spellEnd"/>
      <w:r w:rsidRPr="00260989">
        <w:rPr>
          <w:rFonts w:ascii="Book Antiqua" w:hAnsi="Book Antiqua"/>
          <w:snapToGrid w:val="0"/>
          <w:kern w:val="0"/>
          <w:sz w:val="24"/>
          <w:szCs w:val="24"/>
        </w:rPr>
        <w:t xml:space="preserve"> G. Usefulness of </w:t>
      </w:r>
      <w:proofErr w:type="spellStart"/>
      <w:r w:rsidRPr="00260989">
        <w:rPr>
          <w:rFonts w:ascii="Book Antiqua" w:hAnsi="Book Antiqua"/>
          <w:snapToGrid w:val="0"/>
          <w:kern w:val="0"/>
          <w:sz w:val="24"/>
          <w:szCs w:val="24"/>
        </w:rPr>
        <w:t>transjugular</w:t>
      </w:r>
      <w:proofErr w:type="spellEnd"/>
      <w:r w:rsidRPr="00260989">
        <w:rPr>
          <w:rFonts w:ascii="Book Antiqua" w:hAnsi="Book Antiqua"/>
          <w:snapToGrid w:val="0"/>
          <w:kern w:val="0"/>
          <w:sz w:val="24"/>
          <w:szCs w:val="24"/>
        </w:rPr>
        <w:t xml:space="preserve"> intrahepatic portosystemic shunt in the management of bleeding ectopic varices in cirrhotic patients. </w:t>
      </w:r>
      <w:proofErr w:type="spellStart"/>
      <w:r w:rsidRPr="00260989">
        <w:rPr>
          <w:rFonts w:ascii="Book Antiqua" w:hAnsi="Book Antiqua"/>
          <w:i/>
          <w:snapToGrid w:val="0"/>
          <w:kern w:val="0"/>
          <w:sz w:val="24"/>
          <w:szCs w:val="24"/>
        </w:rPr>
        <w:t>Cardiovasc</w:t>
      </w:r>
      <w:proofErr w:type="spellEnd"/>
      <w:r w:rsidRPr="00260989">
        <w:rPr>
          <w:rFonts w:ascii="Book Antiqua" w:hAnsi="Book Antiqua"/>
          <w:i/>
          <w:snapToGrid w:val="0"/>
          <w:kern w:val="0"/>
          <w:sz w:val="24"/>
          <w:szCs w:val="24"/>
        </w:rPr>
        <w:t xml:space="preserve"> </w:t>
      </w:r>
      <w:proofErr w:type="spellStart"/>
      <w:r w:rsidRPr="00260989">
        <w:rPr>
          <w:rFonts w:ascii="Book Antiqua" w:hAnsi="Book Antiqua"/>
          <w:i/>
          <w:snapToGrid w:val="0"/>
          <w:kern w:val="0"/>
          <w:sz w:val="24"/>
          <w:szCs w:val="24"/>
        </w:rPr>
        <w:t>Intervent</w:t>
      </w:r>
      <w:proofErr w:type="spellEnd"/>
      <w:r w:rsidRPr="00260989">
        <w:rPr>
          <w:rFonts w:ascii="Book Antiqua" w:hAnsi="Book Antiqua"/>
          <w:i/>
          <w:snapToGrid w:val="0"/>
          <w:kern w:val="0"/>
          <w:sz w:val="24"/>
          <w:szCs w:val="24"/>
        </w:rPr>
        <w:t xml:space="preserve"> </w:t>
      </w:r>
      <w:proofErr w:type="spellStart"/>
      <w:r w:rsidRPr="00260989">
        <w:rPr>
          <w:rFonts w:ascii="Book Antiqua" w:hAnsi="Book Antiqua"/>
          <w:i/>
          <w:snapToGrid w:val="0"/>
          <w:kern w:val="0"/>
          <w:sz w:val="24"/>
          <w:szCs w:val="24"/>
        </w:rPr>
        <w:t>Radiol</w:t>
      </w:r>
      <w:proofErr w:type="spellEnd"/>
      <w:r w:rsidRPr="00260989">
        <w:rPr>
          <w:rFonts w:ascii="Book Antiqua" w:hAnsi="Book Antiqua"/>
          <w:snapToGrid w:val="0"/>
          <w:kern w:val="0"/>
          <w:sz w:val="24"/>
          <w:szCs w:val="24"/>
        </w:rPr>
        <w:t xml:space="preserve"> 2006; </w:t>
      </w:r>
      <w:r w:rsidRPr="00260989">
        <w:rPr>
          <w:rFonts w:ascii="Book Antiqua" w:hAnsi="Book Antiqua"/>
          <w:b/>
          <w:snapToGrid w:val="0"/>
          <w:kern w:val="0"/>
          <w:sz w:val="24"/>
          <w:szCs w:val="24"/>
        </w:rPr>
        <w:t>29</w:t>
      </w:r>
      <w:r w:rsidRPr="00260989">
        <w:rPr>
          <w:rFonts w:ascii="Book Antiqua" w:hAnsi="Book Antiqua"/>
          <w:snapToGrid w:val="0"/>
          <w:kern w:val="0"/>
          <w:sz w:val="24"/>
          <w:szCs w:val="24"/>
        </w:rPr>
        <w:t>: 216-219 [PMID: 16284702 DOI: 10.1007/s00270-004-0346-4]</w:t>
      </w:r>
    </w:p>
    <w:p w14:paraId="6AFE249E"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14 </w:t>
      </w:r>
      <w:proofErr w:type="spellStart"/>
      <w:r w:rsidRPr="00260989">
        <w:rPr>
          <w:rFonts w:ascii="Book Antiqua" w:hAnsi="Book Antiqua"/>
          <w:b/>
          <w:snapToGrid w:val="0"/>
          <w:kern w:val="0"/>
          <w:sz w:val="24"/>
          <w:szCs w:val="24"/>
        </w:rPr>
        <w:t>Vangeli</w:t>
      </w:r>
      <w:proofErr w:type="spellEnd"/>
      <w:r w:rsidRPr="00260989">
        <w:rPr>
          <w:rFonts w:ascii="Book Antiqua" w:hAnsi="Book Antiqua"/>
          <w:b/>
          <w:snapToGrid w:val="0"/>
          <w:kern w:val="0"/>
          <w:sz w:val="24"/>
          <w:szCs w:val="24"/>
        </w:rPr>
        <w:t xml:space="preserve"> M</w:t>
      </w:r>
      <w:r w:rsidRPr="00260989">
        <w:rPr>
          <w:rFonts w:ascii="Book Antiqua" w:hAnsi="Book Antiqua"/>
          <w:snapToGrid w:val="0"/>
          <w:kern w:val="0"/>
          <w:sz w:val="24"/>
          <w:szCs w:val="24"/>
        </w:rPr>
        <w:t xml:space="preserve">, Patch D, </w:t>
      </w:r>
      <w:proofErr w:type="spellStart"/>
      <w:r w:rsidRPr="00260989">
        <w:rPr>
          <w:rFonts w:ascii="Book Antiqua" w:hAnsi="Book Antiqua"/>
          <w:snapToGrid w:val="0"/>
          <w:kern w:val="0"/>
          <w:sz w:val="24"/>
          <w:szCs w:val="24"/>
        </w:rPr>
        <w:t>Terreni</w:t>
      </w:r>
      <w:proofErr w:type="spellEnd"/>
      <w:r w:rsidRPr="00260989">
        <w:rPr>
          <w:rFonts w:ascii="Book Antiqua" w:hAnsi="Book Antiqua"/>
          <w:snapToGrid w:val="0"/>
          <w:kern w:val="0"/>
          <w:sz w:val="24"/>
          <w:szCs w:val="24"/>
        </w:rPr>
        <w:t xml:space="preserve"> N, </w:t>
      </w:r>
      <w:proofErr w:type="spellStart"/>
      <w:r w:rsidRPr="00260989">
        <w:rPr>
          <w:rFonts w:ascii="Book Antiqua" w:hAnsi="Book Antiqua"/>
          <w:snapToGrid w:val="0"/>
          <w:kern w:val="0"/>
          <w:sz w:val="24"/>
          <w:szCs w:val="24"/>
        </w:rPr>
        <w:t>Tibballs</w:t>
      </w:r>
      <w:proofErr w:type="spellEnd"/>
      <w:r w:rsidRPr="00260989">
        <w:rPr>
          <w:rFonts w:ascii="Book Antiqua" w:hAnsi="Book Antiqua"/>
          <w:snapToGrid w:val="0"/>
          <w:kern w:val="0"/>
          <w:sz w:val="24"/>
          <w:szCs w:val="24"/>
        </w:rPr>
        <w:t xml:space="preserve"> J, Watkinson A, Davies N, Burroughs AK. Bleeding ectopic varices--treatment with </w:t>
      </w:r>
      <w:proofErr w:type="spellStart"/>
      <w:r w:rsidRPr="00260989">
        <w:rPr>
          <w:rFonts w:ascii="Book Antiqua" w:hAnsi="Book Antiqua"/>
          <w:snapToGrid w:val="0"/>
          <w:kern w:val="0"/>
          <w:sz w:val="24"/>
          <w:szCs w:val="24"/>
        </w:rPr>
        <w:t>transjugular</w:t>
      </w:r>
      <w:proofErr w:type="spellEnd"/>
      <w:r w:rsidRPr="00260989">
        <w:rPr>
          <w:rFonts w:ascii="Book Antiqua" w:hAnsi="Book Antiqua"/>
          <w:snapToGrid w:val="0"/>
          <w:kern w:val="0"/>
          <w:sz w:val="24"/>
          <w:szCs w:val="24"/>
        </w:rPr>
        <w:t xml:space="preserve"> intrahepatic </w:t>
      </w:r>
      <w:proofErr w:type="spellStart"/>
      <w:r w:rsidRPr="00260989">
        <w:rPr>
          <w:rFonts w:ascii="Book Antiqua" w:hAnsi="Book Antiqua"/>
          <w:snapToGrid w:val="0"/>
          <w:kern w:val="0"/>
          <w:sz w:val="24"/>
          <w:szCs w:val="24"/>
        </w:rPr>
        <w:t>porto</w:t>
      </w:r>
      <w:proofErr w:type="spellEnd"/>
      <w:r w:rsidRPr="00260989">
        <w:rPr>
          <w:rFonts w:ascii="Book Antiqua" w:hAnsi="Book Antiqua"/>
          <w:snapToGrid w:val="0"/>
          <w:kern w:val="0"/>
          <w:sz w:val="24"/>
          <w:szCs w:val="24"/>
        </w:rPr>
        <w:t xml:space="preserve">-systemic shunt (TIPS) and </w:t>
      </w:r>
      <w:proofErr w:type="spellStart"/>
      <w:r w:rsidRPr="00260989">
        <w:rPr>
          <w:rFonts w:ascii="Book Antiqua" w:hAnsi="Book Antiqua"/>
          <w:snapToGrid w:val="0"/>
          <w:kern w:val="0"/>
          <w:sz w:val="24"/>
          <w:szCs w:val="24"/>
        </w:rPr>
        <w:t>embolisation</w:t>
      </w:r>
      <w:proofErr w:type="spellEnd"/>
      <w:r w:rsidRPr="00260989">
        <w:rPr>
          <w:rFonts w:ascii="Book Antiqua" w:hAnsi="Book Antiqua"/>
          <w:snapToGrid w:val="0"/>
          <w:kern w:val="0"/>
          <w:sz w:val="24"/>
          <w:szCs w:val="24"/>
        </w:rPr>
        <w:t xml:space="preserve">. </w:t>
      </w:r>
      <w:r w:rsidRPr="00260989">
        <w:rPr>
          <w:rFonts w:ascii="Book Antiqua" w:hAnsi="Book Antiqua"/>
          <w:i/>
          <w:snapToGrid w:val="0"/>
          <w:kern w:val="0"/>
          <w:sz w:val="24"/>
          <w:szCs w:val="24"/>
        </w:rPr>
        <w:t xml:space="preserve">J </w:t>
      </w:r>
      <w:proofErr w:type="spellStart"/>
      <w:r w:rsidRPr="00260989">
        <w:rPr>
          <w:rFonts w:ascii="Book Antiqua" w:hAnsi="Book Antiqua"/>
          <w:i/>
          <w:snapToGrid w:val="0"/>
          <w:kern w:val="0"/>
          <w:sz w:val="24"/>
          <w:szCs w:val="24"/>
        </w:rPr>
        <w:t>Hepatol</w:t>
      </w:r>
      <w:proofErr w:type="spellEnd"/>
      <w:r w:rsidRPr="00260989">
        <w:rPr>
          <w:rFonts w:ascii="Book Antiqua" w:hAnsi="Book Antiqua"/>
          <w:snapToGrid w:val="0"/>
          <w:kern w:val="0"/>
          <w:sz w:val="24"/>
          <w:szCs w:val="24"/>
        </w:rPr>
        <w:t xml:space="preserve"> 2004; </w:t>
      </w:r>
      <w:r w:rsidRPr="00260989">
        <w:rPr>
          <w:rFonts w:ascii="Book Antiqua" w:hAnsi="Book Antiqua"/>
          <w:b/>
          <w:snapToGrid w:val="0"/>
          <w:kern w:val="0"/>
          <w:sz w:val="24"/>
          <w:szCs w:val="24"/>
        </w:rPr>
        <w:t>41</w:t>
      </w:r>
      <w:r w:rsidRPr="00260989">
        <w:rPr>
          <w:rFonts w:ascii="Book Antiqua" w:hAnsi="Book Antiqua"/>
          <w:snapToGrid w:val="0"/>
          <w:kern w:val="0"/>
          <w:sz w:val="24"/>
          <w:szCs w:val="24"/>
        </w:rPr>
        <w:t>: 560-566 [PMID: 15464235 DOI: 10.1016/j.jhep.2004.06.024]</w:t>
      </w:r>
    </w:p>
    <w:p w14:paraId="32CFAE0C"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15 </w:t>
      </w:r>
      <w:r w:rsidRPr="00260989">
        <w:rPr>
          <w:rFonts w:ascii="Book Antiqua" w:hAnsi="Book Antiqua"/>
          <w:b/>
          <w:snapToGrid w:val="0"/>
          <w:kern w:val="0"/>
          <w:sz w:val="24"/>
          <w:szCs w:val="24"/>
        </w:rPr>
        <w:t>Hashimoto N</w:t>
      </w:r>
      <w:r w:rsidRPr="00260989">
        <w:rPr>
          <w:rFonts w:ascii="Book Antiqua" w:hAnsi="Book Antiqua"/>
          <w:snapToGrid w:val="0"/>
          <w:kern w:val="0"/>
          <w:sz w:val="24"/>
          <w:szCs w:val="24"/>
        </w:rPr>
        <w:t xml:space="preserve">, </w:t>
      </w:r>
      <w:proofErr w:type="spellStart"/>
      <w:r w:rsidRPr="00260989">
        <w:rPr>
          <w:rFonts w:ascii="Book Antiqua" w:hAnsi="Book Antiqua"/>
          <w:snapToGrid w:val="0"/>
          <w:kern w:val="0"/>
          <w:sz w:val="24"/>
          <w:szCs w:val="24"/>
        </w:rPr>
        <w:t>Akahoshi</w:t>
      </w:r>
      <w:proofErr w:type="spellEnd"/>
      <w:r w:rsidRPr="00260989">
        <w:rPr>
          <w:rFonts w:ascii="Book Antiqua" w:hAnsi="Book Antiqua"/>
          <w:snapToGrid w:val="0"/>
          <w:kern w:val="0"/>
          <w:sz w:val="24"/>
          <w:szCs w:val="24"/>
        </w:rPr>
        <w:t xml:space="preserve"> T, Yoshida D, Kinjo N, </w:t>
      </w:r>
      <w:proofErr w:type="spellStart"/>
      <w:r w:rsidRPr="00260989">
        <w:rPr>
          <w:rFonts w:ascii="Book Antiqua" w:hAnsi="Book Antiqua"/>
          <w:snapToGrid w:val="0"/>
          <w:kern w:val="0"/>
          <w:sz w:val="24"/>
          <w:szCs w:val="24"/>
        </w:rPr>
        <w:t>Konishi</w:t>
      </w:r>
      <w:proofErr w:type="spellEnd"/>
      <w:r w:rsidRPr="00260989">
        <w:rPr>
          <w:rFonts w:ascii="Book Antiqua" w:hAnsi="Book Antiqua"/>
          <w:snapToGrid w:val="0"/>
          <w:kern w:val="0"/>
          <w:sz w:val="24"/>
          <w:szCs w:val="24"/>
        </w:rPr>
        <w:t xml:space="preserve"> K, Uehara H, Nagao Y, </w:t>
      </w:r>
      <w:proofErr w:type="spellStart"/>
      <w:r w:rsidRPr="00260989">
        <w:rPr>
          <w:rFonts w:ascii="Book Antiqua" w:hAnsi="Book Antiqua"/>
          <w:snapToGrid w:val="0"/>
          <w:kern w:val="0"/>
          <w:sz w:val="24"/>
          <w:szCs w:val="24"/>
        </w:rPr>
        <w:t>Kawanaka</w:t>
      </w:r>
      <w:proofErr w:type="spellEnd"/>
      <w:r w:rsidRPr="00260989">
        <w:rPr>
          <w:rFonts w:ascii="Book Antiqua" w:hAnsi="Book Antiqua"/>
          <w:snapToGrid w:val="0"/>
          <w:kern w:val="0"/>
          <w:sz w:val="24"/>
          <w:szCs w:val="24"/>
        </w:rPr>
        <w:t xml:space="preserve"> H, </w:t>
      </w:r>
      <w:proofErr w:type="spellStart"/>
      <w:r w:rsidRPr="00260989">
        <w:rPr>
          <w:rFonts w:ascii="Book Antiqua" w:hAnsi="Book Antiqua"/>
          <w:snapToGrid w:val="0"/>
          <w:kern w:val="0"/>
          <w:sz w:val="24"/>
          <w:szCs w:val="24"/>
        </w:rPr>
        <w:t>Tomikawa</w:t>
      </w:r>
      <w:proofErr w:type="spellEnd"/>
      <w:r w:rsidRPr="00260989">
        <w:rPr>
          <w:rFonts w:ascii="Book Antiqua" w:hAnsi="Book Antiqua"/>
          <w:snapToGrid w:val="0"/>
          <w:kern w:val="0"/>
          <w:sz w:val="24"/>
          <w:szCs w:val="24"/>
        </w:rPr>
        <w:t xml:space="preserve"> M, </w:t>
      </w:r>
      <w:proofErr w:type="spellStart"/>
      <w:r w:rsidRPr="00260989">
        <w:rPr>
          <w:rFonts w:ascii="Book Antiqua" w:hAnsi="Book Antiqua"/>
          <w:snapToGrid w:val="0"/>
          <w:kern w:val="0"/>
          <w:sz w:val="24"/>
          <w:szCs w:val="24"/>
        </w:rPr>
        <w:t>Maehara</w:t>
      </w:r>
      <w:proofErr w:type="spellEnd"/>
      <w:r w:rsidRPr="00260989">
        <w:rPr>
          <w:rFonts w:ascii="Book Antiqua" w:hAnsi="Book Antiqua"/>
          <w:snapToGrid w:val="0"/>
          <w:kern w:val="0"/>
          <w:sz w:val="24"/>
          <w:szCs w:val="24"/>
        </w:rPr>
        <w:t xml:space="preserve"> Y. The efficacy of balloon-occluded retrograde </w:t>
      </w:r>
      <w:proofErr w:type="spellStart"/>
      <w:r w:rsidRPr="00260989">
        <w:rPr>
          <w:rFonts w:ascii="Book Antiqua" w:hAnsi="Book Antiqua"/>
          <w:snapToGrid w:val="0"/>
          <w:kern w:val="0"/>
          <w:sz w:val="24"/>
          <w:szCs w:val="24"/>
        </w:rPr>
        <w:t>transvenous</w:t>
      </w:r>
      <w:proofErr w:type="spellEnd"/>
      <w:r w:rsidRPr="00260989">
        <w:rPr>
          <w:rFonts w:ascii="Book Antiqua" w:hAnsi="Book Antiqua"/>
          <w:snapToGrid w:val="0"/>
          <w:kern w:val="0"/>
          <w:sz w:val="24"/>
          <w:szCs w:val="24"/>
        </w:rPr>
        <w:t xml:space="preserve"> obliteration on small intestinal variceal bleeding. </w:t>
      </w:r>
      <w:r w:rsidRPr="00260989">
        <w:rPr>
          <w:rFonts w:ascii="Book Antiqua" w:hAnsi="Book Antiqua"/>
          <w:i/>
          <w:snapToGrid w:val="0"/>
          <w:kern w:val="0"/>
          <w:sz w:val="24"/>
          <w:szCs w:val="24"/>
        </w:rPr>
        <w:t>Surgery</w:t>
      </w:r>
      <w:r w:rsidRPr="00260989">
        <w:rPr>
          <w:rFonts w:ascii="Book Antiqua" w:hAnsi="Book Antiqua"/>
          <w:snapToGrid w:val="0"/>
          <w:kern w:val="0"/>
          <w:sz w:val="24"/>
          <w:szCs w:val="24"/>
        </w:rPr>
        <w:t xml:space="preserve"> 2010; </w:t>
      </w:r>
      <w:r w:rsidRPr="00260989">
        <w:rPr>
          <w:rFonts w:ascii="Book Antiqua" w:hAnsi="Book Antiqua"/>
          <w:b/>
          <w:snapToGrid w:val="0"/>
          <w:kern w:val="0"/>
          <w:sz w:val="24"/>
          <w:szCs w:val="24"/>
        </w:rPr>
        <w:t>148</w:t>
      </w:r>
      <w:r w:rsidRPr="00260989">
        <w:rPr>
          <w:rFonts w:ascii="Book Antiqua" w:hAnsi="Book Antiqua"/>
          <w:snapToGrid w:val="0"/>
          <w:kern w:val="0"/>
          <w:sz w:val="24"/>
          <w:szCs w:val="24"/>
        </w:rPr>
        <w:t>: 145-150 [PMID: 20004438 DOI: 10.1016/j.surg.2009.10.052]</w:t>
      </w:r>
    </w:p>
    <w:p w14:paraId="6454D2C1" w14:textId="77777777" w:rsidR="0018681E" w:rsidRPr="00260989" w:rsidRDefault="0018681E" w:rsidP="0018681E">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16 </w:t>
      </w:r>
      <w:proofErr w:type="spellStart"/>
      <w:r w:rsidRPr="00260989">
        <w:rPr>
          <w:rFonts w:ascii="Book Antiqua" w:hAnsi="Book Antiqua"/>
          <w:b/>
          <w:snapToGrid w:val="0"/>
          <w:kern w:val="0"/>
          <w:sz w:val="24"/>
          <w:szCs w:val="24"/>
        </w:rPr>
        <w:t>Saad</w:t>
      </w:r>
      <w:proofErr w:type="spellEnd"/>
      <w:r w:rsidRPr="00260989">
        <w:rPr>
          <w:rFonts w:ascii="Book Antiqua" w:hAnsi="Book Antiqua"/>
          <w:b/>
          <w:snapToGrid w:val="0"/>
          <w:kern w:val="0"/>
          <w:sz w:val="24"/>
          <w:szCs w:val="24"/>
        </w:rPr>
        <w:t xml:space="preserve"> WE</w:t>
      </w:r>
      <w:r w:rsidRPr="00260989">
        <w:rPr>
          <w:rFonts w:ascii="Book Antiqua" w:hAnsi="Book Antiqua"/>
          <w:snapToGrid w:val="0"/>
          <w:kern w:val="0"/>
          <w:sz w:val="24"/>
          <w:szCs w:val="24"/>
        </w:rPr>
        <w:t>, Wagner CC, Lippert A, Al-</w:t>
      </w:r>
      <w:proofErr w:type="spellStart"/>
      <w:r w:rsidRPr="00260989">
        <w:rPr>
          <w:rFonts w:ascii="Book Antiqua" w:hAnsi="Book Antiqua"/>
          <w:snapToGrid w:val="0"/>
          <w:kern w:val="0"/>
          <w:sz w:val="24"/>
          <w:szCs w:val="24"/>
        </w:rPr>
        <w:t>Osaimi</w:t>
      </w:r>
      <w:proofErr w:type="spellEnd"/>
      <w:r w:rsidRPr="00260989">
        <w:rPr>
          <w:rFonts w:ascii="Book Antiqua" w:hAnsi="Book Antiqua"/>
          <w:snapToGrid w:val="0"/>
          <w:kern w:val="0"/>
          <w:sz w:val="24"/>
          <w:szCs w:val="24"/>
        </w:rPr>
        <w:t xml:space="preserve"> A, Davies MG, Matsumoto AH, Angle JF, Caldwell S. Protective value of TIPS against the development of hydrothorax/ascites and upper gastrointestinal bleeding after balloon-occluded retrograde </w:t>
      </w:r>
      <w:proofErr w:type="spellStart"/>
      <w:r w:rsidRPr="00260989">
        <w:rPr>
          <w:rFonts w:ascii="Book Antiqua" w:hAnsi="Book Antiqua"/>
          <w:snapToGrid w:val="0"/>
          <w:kern w:val="0"/>
          <w:sz w:val="24"/>
          <w:szCs w:val="24"/>
        </w:rPr>
        <w:t>transvenous</w:t>
      </w:r>
      <w:proofErr w:type="spellEnd"/>
      <w:r w:rsidRPr="00260989">
        <w:rPr>
          <w:rFonts w:ascii="Book Antiqua" w:hAnsi="Book Antiqua"/>
          <w:snapToGrid w:val="0"/>
          <w:kern w:val="0"/>
          <w:sz w:val="24"/>
          <w:szCs w:val="24"/>
        </w:rPr>
        <w:t xml:space="preserve"> obliteration (</w:t>
      </w:r>
      <w:proofErr w:type="spellStart"/>
      <w:r w:rsidRPr="00260989">
        <w:rPr>
          <w:rFonts w:ascii="Book Antiqua" w:hAnsi="Book Antiqua"/>
          <w:snapToGrid w:val="0"/>
          <w:kern w:val="0"/>
          <w:sz w:val="24"/>
          <w:szCs w:val="24"/>
        </w:rPr>
        <w:t>BRTO</w:t>
      </w:r>
      <w:proofErr w:type="spellEnd"/>
      <w:r w:rsidRPr="00260989">
        <w:rPr>
          <w:rFonts w:ascii="Book Antiqua" w:hAnsi="Book Antiqua"/>
          <w:snapToGrid w:val="0"/>
          <w:kern w:val="0"/>
          <w:sz w:val="24"/>
          <w:szCs w:val="24"/>
        </w:rPr>
        <w:t xml:space="preserve">). </w:t>
      </w:r>
      <w:r w:rsidRPr="00260989">
        <w:rPr>
          <w:rFonts w:ascii="Book Antiqua" w:hAnsi="Book Antiqua"/>
          <w:i/>
          <w:snapToGrid w:val="0"/>
          <w:kern w:val="0"/>
          <w:sz w:val="24"/>
          <w:szCs w:val="24"/>
        </w:rPr>
        <w:t xml:space="preserve">Am J </w:t>
      </w:r>
      <w:proofErr w:type="spellStart"/>
      <w:r w:rsidRPr="00260989">
        <w:rPr>
          <w:rFonts w:ascii="Book Antiqua" w:hAnsi="Book Antiqua"/>
          <w:i/>
          <w:snapToGrid w:val="0"/>
          <w:kern w:val="0"/>
          <w:sz w:val="24"/>
          <w:szCs w:val="24"/>
        </w:rPr>
        <w:t>Gastroenterol</w:t>
      </w:r>
      <w:proofErr w:type="spellEnd"/>
      <w:r w:rsidRPr="00260989">
        <w:rPr>
          <w:rFonts w:ascii="Book Antiqua" w:hAnsi="Book Antiqua"/>
          <w:snapToGrid w:val="0"/>
          <w:kern w:val="0"/>
          <w:sz w:val="24"/>
          <w:szCs w:val="24"/>
        </w:rPr>
        <w:t xml:space="preserve"> 2013; </w:t>
      </w:r>
      <w:r w:rsidRPr="00260989">
        <w:rPr>
          <w:rFonts w:ascii="Book Antiqua" w:hAnsi="Book Antiqua"/>
          <w:b/>
          <w:snapToGrid w:val="0"/>
          <w:kern w:val="0"/>
          <w:sz w:val="24"/>
          <w:szCs w:val="24"/>
        </w:rPr>
        <w:t>108</w:t>
      </w:r>
      <w:r w:rsidRPr="00260989">
        <w:rPr>
          <w:rFonts w:ascii="Book Antiqua" w:hAnsi="Book Antiqua"/>
          <w:snapToGrid w:val="0"/>
          <w:kern w:val="0"/>
          <w:sz w:val="24"/>
          <w:szCs w:val="24"/>
        </w:rPr>
        <w:t>: 1612-1619 [PMID: 23939627 DOI: 10.1038/ajg.2013.232]</w:t>
      </w:r>
    </w:p>
    <w:p w14:paraId="2D5B575E" w14:textId="77777777" w:rsidR="006F1EF4" w:rsidRPr="00260989" w:rsidRDefault="006F1EF4" w:rsidP="0018681E">
      <w:pPr>
        <w:spacing w:line="360" w:lineRule="auto"/>
        <w:rPr>
          <w:rFonts w:ascii="Book Antiqua" w:hAnsi="Book Antiqua"/>
          <w:snapToGrid w:val="0"/>
          <w:kern w:val="0"/>
          <w:sz w:val="24"/>
          <w:szCs w:val="24"/>
        </w:rPr>
      </w:pPr>
    </w:p>
    <w:p w14:paraId="5C9824DD" w14:textId="77777777" w:rsidR="00735347" w:rsidRDefault="00E33DFA" w:rsidP="007E1F26">
      <w:pPr>
        <w:pStyle w:val="PlainText"/>
        <w:spacing w:line="360" w:lineRule="auto"/>
        <w:jc w:val="right"/>
        <w:rPr>
          <w:rFonts w:ascii="Book Antiqua" w:hAnsi="Book Antiqua"/>
          <w:snapToGrid w:val="0"/>
          <w:kern w:val="0"/>
          <w:sz w:val="24"/>
          <w:szCs w:val="24"/>
        </w:rPr>
      </w:pPr>
      <w:r w:rsidRPr="00260989">
        <w:rPr>
          <w:rFonts w:ascii="Book Antiqua" w:hAnsi="Book Antiqua"/>
          <w:b/>
          <w:snapToGrid w:val="0"/>
          <w:kern w:val="0"/>
          <w:sz w:val="24"/>
          <w:szCs w:val="24"/>
        </w:rPr>
        <w:t xml:space="preserve">P-Reviewer: </w:t>
      </w:r>
      <w:proofErr w:type="spellStart"/>
      <w:r w:rsidR="00333529" w:rsidRPr="00260989">
        <w:rPr>
          <w:rFonts w:ascii="Book Antiqua" w:hAnsi="Book Antiqua"/>
          <w:snapToGrid w:val="0"/>
          <w:kern w:val="0"/>
          <w:sz w:val="24"/>
          <w:szCs w:val="24"/>
        </w:rPr>
        <w:t>Boukerrouche</w:t>
      </w:r>
      <w:proofErr w:type="spellEnd"/>
      <w:r w:rsidR="00333529" w:rsidRPr="00260989">
        <w:rPr>
          <w:rFonts w:ascii="Book Antiqua" w:hAnsi="Book Antiqua"/>
          <w:snapToGrid w:val="0"/>
          <w:kern w:val="0"/>
          <w:sz w:val="24"/>
          <w:szCs w:val="24"/>
        </w:rPr>
        <w:t xml:space="preserve"> A, </w:t>
      </w:r>
      <w:proofErr w:type="spellStart"/>
      <w:r w:rsidR="00333529" w:rsidRPr="00260989">
        <w:rPr>
          <w:rFonts w:ascii="Book Antiqua" w:hAnsi="Book Antiqua"/>
          <w:snapToGrid w:val="0"/>
          <w:kern w:val="0"/>
          <w:sz w:val="24"/>
          <w:szCs w:val="24"/>
        </w:rPr>
        <w:t>Dinc</w:t>
      </w:r>
      <w:proofErr w:type="spellEnd"/>
      <w:r w:rsidR="00333529" w:rsidRPr="00260989">
        <w:rPr>
          <w:rFonts w:ascii="Book Antiqua" w:hAnsi="Book Antiqua"/>
          <w:snapToGrid w:val="0"/>
          <w:kern w:val="0"/>
          <w:sz w:val="24"/>
          <w:szCs w:val="24"/>
        </w:rPr>
        <w:t xml:space="preserve"> B, </w:t>
      </w:r>
      <w:proofErr w:type="spellStart"/>
      <w:r w:rsidR="00333529" w:rsidRPr="00260989">
        <w:rPr>
          <w:rFonts w:ascii="Book Antiqua" w:hAnsi="Book Antiqua"/>
          <w:snapToGrid w:val="0"/>
          <w:kern w:val="0"/>
          <w:sz w:val="24"/>
          <w:szCs w:val="24"/>
        </w:rPr>
        <w:t>Hoyuela</w:t>
      </w:r>
      <w:proofErr w:type="spellEnd"/>
      <w:r w:rsidR="00333529" w:rsidRPr="00260989">
        <w:rPr>
          <w:rFonts w:ascii="Book Antiqua" w:hAnsi="Book Antiqua"/>
          <w:snapToGrid w:val="0"/>
          <w:kern w:val="0"/>
          <w:sz w:val="24"/>
          <w:szCs w:val="24"/>
        </w:rPr>
        <w:t xml:space="preserve"> C, </w:t>
      </w:r>
      <w:proofErr w:type="spellStart"/>
      <w:r w:rsidR="00333529" w:rsidRPr="00260989">
        <w:rPr>
          <w:rFonts w:ascii="Book Antiqua" w:hAnsi="Book Antiqua"/>
          <w:snapToGrid w:val="0"/>
          <w:kern w:val="0"/>
          <w:sz w:val="24"/>
          <w:szCs w:val="24"/>
        </w:rPr>
        <w:t>Katuchova</w:t>
      </w:r>
      <w:proofErr w:type="spellEnd"/>
      <w:r w:rsidR="00333529" w:rsidRPr="00260989">
        <w:rPr>
          <w:rFonts w:ascii="Book Antiqua" w:hAnsi="Book Antiqua"/>
          <w:snapToGrid w:val="0"/>
          <w:kern w:val="0"/>
          <w:sz w:val="24"/>
          <w:szCs w:val="24"/>
        </w:rPr>
        <w:t xml:space="preserve"> J, </w:t>
      </w:r>
      <w:proofErr w:type="spellStart"/>
      <w:r w:rsidR="00333529" w:rsidRPr="00260989">
        <w:rPr>
          <w:rFonts w:ascii="Book Antiqua" w:hAnsi="Book Antiqua"/>
          <w:snapToGrid w:val="0"/>
          <w:kern w:val="0"/>
          <w:sz w:val="24"/>
          <w:szCs w:val="24"/>
        </w:rPr>
        <w:t>Tomazic</w:t>
      </w:r>
      <w:proofErr w:type="spellEnd"/>
      <w:r w:rsidR="00333529" w:rsidRPr="00260989">
        <w:rPr>
          <w:rFonts w:ascii="Book Antiqua" w:hAnsi="Book Antiqua"/>
          <w:snapToGrid w:val="0"/>
          <w:kern w:val="0"/>
          <w:sz w:val="24"/>
          <w:szCs w:val="24"/>
        </w:rPr>
        <w:t xml:space="preserve"> A </w:t>
      </w:r>
    </w:p>
    <w:p w14:paraId="5AF5AF6F" w14:textId="53CB2C31" w:rsidR="00E33DFA" w:rsidRPr="00260989" w:rsidRDefault="00E33DFA" w:rsidP="007E1F26">
      <w:pPr>
        <w:pStyle w:val="PlainText"/>
        <w:spacing w:line="360" w:lineRule="auto"/>
        <w:jc w:val="right"/>
        <w:rPr>
          <w:rFonts w:ascii="Book Antiqua" w:hAnsi="Book Antiqua"/>
          <w:b/>
          <w:snapToGrid w:val="0"/>
          <w:kern w:val="0"/>
          <w:sz w:val="24"/>
          <w:szCs w:val="24"/>
        </w:rPr>
      </w:pPr>
      <w:r w:rsidRPr="00260989">
        <w:rPr>
          <w:rFonts w:ascii="Book Antiqua" w:hAnsi="Book Antiqua"/>
          <w:b/>
          <w:snapToGrid w:val="0"/>
          <w:kern w:val="0"/>
          <w:sz w:val="24"/>
          <w:szCs w:val="24"/>
        </w:rPr>
        <w:t xml:space="preserve">S-Editor: </w:t>
      </w:r>
      <w:r w:rsidRPr="00260989">
        <w:rPr>
          <w:rFonts w:ascii="Book Antiqua" w:hAnsi="Book Antiqua"/>
          <w:snapToGrid w:val="0"/>
          <w:kern w:val="0"/>
          <w:sz w:val="24"/>
          <w:szCs w:val="24"/>
        </w:rPr>
        <w:t>Ji FF</w:t>
      </w:r>
      <w:r w:rsidRPr="00260989">
        <w:rPr>
          <w:rFonts w:ascii="Book Antiqua" w:hAnsi="Book Antiqua"/>
          <w:b/>
          <w:snapToGrid w:val="0"/>
          <w:kern w:val="0"/>
          <w:sz w:val="24"/>
          <w:szCs w:val="24"/>
        </w:rPr>
        <w:t xml:space="preserve"> L-Editor: E-Editor: </w:t>
      </w:r>
    </w:p>
    <w:p w14:paraId="1E5820A0" w14:textId="77777777" w:rsidR="00E33DFA" w:rsidRPr="00260989" w:rsidRDefault="00E33DFA" w:rsidP="0018681E">
      <w:pPr>
        <w:pStyle w:val="PlainText"/>
        <w:spacing w:line="360" w:lineRule="auto"/>
        <w:rPr>
          <w:rFonts w:ascii="Book Antiqua" w:hAnsi="Book Antiqua"/>
          <w:b/>
          <w:snapToGrid w:val="0"/>
          <w:kern w:val="0"/>
          <w:sz w:val="24"/>
          <w:szCs w:val="24"/>
        </w:rPr>
      </w:pPr>
      <w:r w:rsidRPr="00260989">
        <w:rPr>
          <w:rFonts w:ascii="Book Antiqua" w:hAnsi="Book Antiqua"/>
          <w:b/>
          <w:snapToGrid w:val="0"/>
          <w:kern w:val="0"/>
          <w:sz w:val="24"/>
          <w:szCs w:val="24"/>
        </w:rPr>
        <w:t xml:space="preserve"> </w:t>
      </w:r>
    </w:p>
    <w:p w14:paraId="35E851CC" w14:textId="77777777" w:rsidR="00E33DFA" w:rsidRPr="00260989" w:rsidRDefault="00E33DFA" w:rsidP="0018681E">
      <w:pPr>
        <w:widowControl/>
        <w:snapToGrid w:val="0"/>
        <w:spacing w:line="360" w:lineRule="auto"/>
        <w:rPr>
          <w:rFonts w:ascii="Book Antiqua" w:eastAsia="宋体" w:hAnsi="Book Antiqua" w:cs="Helvetica"/>
          <w:b/>
          <w:snapToGrid w:val="0"/>
          <w:kern w:val="0"/>
          <w:sz w:val="24"/>
          <w:szCs w:val="24"/>
        </w:rPr>
      </w:pPr>
      <w:r w:rsidRPr="00260989">
        <w:rPr>
          <w:rFonts w:ascii="Book Antiqua" w:eastAsia="宋体" w:hAnsi="Book Antiqua" w:cs="Helvetica"/>
          <w:b/>
          <w:snapToGrid w:val="0"/>
          <w:kern w:val="0"/>
          <w:sz w:val="24"/>
          <w:szCs w:val="24"/>
        </w:rPr>
        <w:t xml:space="preserve">Specialty type: </w:t>
      </w:r>
      <w:r w:rsidRPr="00260989">
        <w:rPr>
          <w:rFonts w:ascii="Book Antiqua" w:eastAsia="宋体" w:hAnsi="Book Antiqua" w:cs="Helvetica"/>
          <w:snapToGrid w:val="0"/>
          <w:kern w:val="0"/>
          <w:sz w:val="24"/>
          <w:szCs w:val="24"/>
        </w:rPr>
        <w:t>Gastroenterology and hepatology</w:t>
      </w:r>
    </w:p>
    <w:p w14:paraId="2C96D760" w14:textId="24F7C64E" w:rsidR="00E33DFA" w:rsidRPr="00260989" w:rsidRDefault="00E33DFA" w:rsidP="0018681E">
      <w:pPr>
        <w:widowControl/>
        <w:snapToGrid w:val="0"/>
        <w:spacing w:line="360" w:lineRule="auto"/>
        <w:rPr>
          <w:rFonts w:ascii="Book Antiqua" w:eastAsia="宋体" w:hAnsi="Book Antiqua" w:cs="Helvetica"/>
          <w:b/>
          <w:snapToGrid w:val="0"/>
          <w:kern w:val="0"/>
          <w:sz w:val="24"/>
          <w:szCs w:val="24"/>
        </w:rPr>
      </w:pPr>
      <w:r w:rsidRPr="00260989">
        <w:rPr>
          <w:rFonts w:ascii="Book Antiqua" w:eastAsia="宋体" w:hAnsi="Book Antiqua" w:cs="Helvetica"/>
          <w:b/>
          <w:snapToGrid w:val="0"/>
          <w:kern w:val="0"/>
          <w:sz w:val="24"/>
          <w:szCs w:val="24"/>
        </w:rPr>
        <w:t xml:space="preserve">Country of origin: </w:t>
      </w:r>
      <w:r w:rsidR="00B50E16" w:rsidRPr="00260989">
        <w:rPr>
          <w:rFonts w:ascii="Book Antiqua" w:eastAsia="宋体" w:hAnsi="Book Antiqua"/>
          <w:snapToGrid w:val="0"/>
          <w:kern w:val="0"/>
          <w:sz w:val="24"/>
          <w:szCs w:val="24"/>
        </w:rPr>
        <w:t>Japan</w:t>
      </w:r>
    </w:p>
    <w:p w14:paraId="31D156AB" w14:textId="77777777" w:rsidR="00E33DFA" w:rsidRPr="00260989" w:rsidRDefault="00E33DFA" w:rsidP="0018681E">
      <w:pPr>
        <w:widowControl/>
        <w:snapToGrid w:val="0"/>
        <w:spacing w:line="360" w:lineRule="auto"/>
        <w:rPr>
          <w:rFonts w:ascii="Book Antiqua" w:eastAsia="宋体" w:hAnsi="Book Antiqua" w:cs="Helvetica"/>
          <w:b/>
          <w:snapToGrid w:val="0"/>
          <w:kern w:val="0"/>
          <w:sz w:val="24"/>
          <w:szCs w:val="24"/>
        </w:rPr>
      </w:pPr>
      <w:r w:rsidRPr="00260989">
        <w:rPr>
          <w:rFonts w:ascii="Book Antiqua" w:eastAsia="宋体" w:hAnsi="Book Antiqua" w:cs="Helvetica"/>
          <w:b/>
          <w:snapToGrid w:val="0"/>
          <w:kern w:val="0"/>
          <w:sz w:val="24"/>
          <w:szCs w:val="24"/>
        </w:rPr>
        <w:t>Peer-review report classification</w:t>
      </w:r>
    </w:p>
    <w:p w14:paraId="46F69AF6" w14:textId="77777777" w:rsidR="00E33DFA" w:rsidRPr="00260989" w:rsidRDefault="00E33DFA" w:rsidP="0018681E">
      <w:pPr>
        <w:widowControl/>
        <w:snapToGrid w:val="0"/>
        <w:spacing w:line="360" w:lineRule="auto"/>
        <w:rPr>
          <w:rFonts w:ascii="Book Antiqua" w:eastAsia="宋体" w:hAnsi="Book Antiqua" w:cs="Helvetica"/>
          <w:snapToGrid w:val="0"/>
          <w:kern w:val="0"/>
          <w:sz w:val="24"/>
          <w:szCs w:val="24"/>
        </w:rPr>
      </w:pPr>
      <w:r w:rsidRPr="00260989">
        <w:rPr>
          <w:rFonts w:ascii="Book Antiqua" w:eastAsia="宋体" w:hAnsi="Book Antiqua" w:cs="Helvetica"/>
          <w:snapToGrid w:val="0"/>
          <w:kern w:val="0"/>
          <w:sz w:val="24"/>
          <w:szCs w:val="24"/>
        </w:rPr>
        <w:t>Grade A (Excellent): A</w:t>
      </w:r>
    </w:p>
    <w:p w14:paraId="7DA3BC16" w14:textId="76F29558" w:rsidR="00E33DFA" w:rsidRPr="00260989" w:rsidRDefault="00E33DFA" w:rsidP="0018681E">
      <w:pPr>
        <w:widowControl/>
        <w:snapToGrid w:val="0"/>
        <w:spacing w:line="360" w:lineRule="auto"/>
        <w:rPr>
          <w:rFonts w:ascii="Book Antiqua" w:eastAsia="宋体" w:hAnsi="Book Antiqua" w:cs="Helvetica"/>
          <w:snapToGrid w:val="0"/>
          <w:kern w:val="0"/>
          <w:sz w:val="24"/>
          <w:szCs w:val="24"/>
          <w:lang w:eastAsia="zh-CN"/>
        </w:rPr>
      </w:pPr>
      <w:r w:rsidRPr="00260989">
        <w:rPr>
          <w:rFonts w:ascii="Book Antiqua" w:eastAsia="宋体" w:hAnsi="Book Antiqua" w:cs="Helvetica"/>
          <w:snapToGrid w:val="0"/>
          <w:kern w:val="0"/>
          <w:sz w:val="24"/>
          <w:szCs w:val="24"/>
        </w:rPr>
        <w:t xml:space="preserve">Grade B (Very good): </w:t>
      </w:r>
      <w:r w:rsidR="00C162A2" w:rsidRPr="00260989">
        <w:rPr>
          <w:rFonts w:ascii="Book Antiqua" w:eastAsia="宋体" w:hAnsi="Book Antiqua" w:cs="Helvetica"/>
          <w:snapToGrid w:val="0"/>
          <w:kern w:val="0"/>
          <w:sz w:val="24"/>
          <w:szCs w:val="24"/>
          <w:lang w:eastAsia="zh-CN"/>
        </w:rPr>
        <w:t>0</w:t>
      </w:r>
    </w:p>
    <w:p w14:paraId="0D738757" w14:textId="7CD6BD60" w:rsidR="00E33DFA" w:rsidRPr="00260989" w:rsidRDefault="00E33DFA" w:rsidP="0018681E">
      <w:pPr>
        <w:widowControl/>
        <w:snapToGrid w:val="0"/>
        <w:spacing w:line="360" w:lineRule="auto"/>
        <w:rPr>
          <w:rFonts w:ascii="Book Antiqua" w:eastAsia="宋体" w:hAnsi="Book Antiqua" w:cs="Helvetica"/>
          <w:snapToGrid w:val="0"/>
          <w:kern w:val="0"/>
          <w:sz w:val="24"/>
          <w:szCs w:val="24"/>
          <w:lang w:eastAsia="zh-CN"/>
        </w:rPr>
      </w:pPr>
      <w:r w:rsidRPr="00260989">
        <w:rPr>
          <w:rFonts w:ascii="Book Antiqua" w:eastAsia="宋体" w:hAnsi="Book Antiqua" w:cs="Helvetica"/>
          <w:snapToGrid w:val="0"/>
          <w:kern w:val="0"/>
          <w:sz w:val="24"/>
          <w:szCs w:val="24"/>
        </w:rPr>
        <w:lastRenderedPageBreak/>
        <w:t>Grade C (Good): C</w:t>
      </w:r>
      <w:r w:rsidR="00C162A2" w:rsidRPr="00260989">
        <w:rPr>
          <w:rFonts w:ascii="Book Antiqua" w:eastAsia="宋体" w:hAnsi="Book Antiqua" w:cs="Helvetica"/>
          <w:snapToGrid w:val="0"/>
          <w:kern w:val="0"/>
          <w:sz w:val="24"/>
          <w:szCs w:val="24"/>
          <w:lang w:eastAsia="zh-CN"/>
        </w:rPr>
        <w:t>, C, C</w:t>
      </w:r>
    </w:p>
    <w:p w14:paraId="241BC4F0" w14:textId="34B0C733" w:rsidR="00E33DFA" w:rsidRPr="00260989" w:rsidRDefault="00E33DFA" w:rsidP="0018681E">
      <w:pPr>
        <w:widowControl/>
        <w:snapToGrid w:val="0"/>
        <w:spacing w:line="360" w:lineRule="auto"/>
        <w:rPr>
          <w:rFonts w:ascii="Book Antiqua" w:eastAsia="宋体" w:hAnsi="Book Antiqua" w:cs="Helvetica"/>
          <w:snapToGrid w:val="0"/>
          <w:kern w:val="0"/>
          <w:sz w:val="24"/>
          <w:szCs w:val="24"/>
          <w:lang w:eastAsia="zh-CN"/>
        </w:rPr>
      </w:pPr>
      <w:r w:rsidRPr="00260989">
        <w:rPr>
          <w:rFonts w:ascii="Book Antiqua" w:eastAsia="宋体" w:hAnsi="Book Antiqua" w:cs="Helvetica"/>
          <w:snapToGrid w:val="0"/>
          <w:kern w:val="0"/>
          <w:sz w:val="24"/>
          <w:szCs w:val="24"/>
        </w:rPr>
        <w:t xml:space="preserve">Grade D (Fair): </w:t>
      </w:r>
      <w:r w:rsidR="00C162A2" w:rsidRPr="00260989">
        <w:rPr>
          <w:rFonts w:ascii="Book Antiqua" w:eastAsia="宋体" w:hAnsi="Book Antiqua" w:cs="Helvetica"/>
          <w:snapToGrid w:val="0"/>
          <w:kern w:val="0"/>
          <w:sz w:val="24"/>
          <w:szCs w:val="24"/>
          <w:lang w:eastAsia="zh-CN"/>
        </w:rPr>
        <w:t>D</w:t>
      </w:r>
    </w:p>
    <w:p w14:paraId="24336D3E" w14:textId="585EE4BB" w:rsidR="006F1EF4" w:rsidRPr="00260989" w:rsidRDefault="00E33DFA" w:rsidP="0018681E">
      <w:pPr>
        <w:spacing w:line="360" w:lineRule="auto"/>
        <w:rPr>
          <w:rFonts w:ascii="Book Antiqua" w:hAnsi="Book Antiqua"/>
          <w:snapToGrid w:val="0"/>
          <w:kern w:val="0"/>
          <w:sz w:val="24"/>
          <w:szCs w:val="24"/>
        </w:rPr>
      </w:pPr>
      <w:r w:rsidRPr="00260989">
        <w:rPr>
          <w:rFonts w:ascii="Book Antiqua" w:eastAsia="宋体" w:hAnsi="Book Antiqua" w:cs="Helvetica"/>
          <w:snapToGrid w:val="0"/>
          <w:kern w:val="0"/>
          <w:sz w:val="24"/>
          <w:szCs w:val="24"/>
        </w:rPr>
        <w:t>Grade E (Poor): 0</w:t>
      </w:r>
    </w:p>
    <w:p w14:paraId="707A3FEC" w14:textId="5FE72B74" w:rsidR="006F1EF4" w:rsidRPr="00260989" w:rsidRDefault="00B50E16" w:rsidP="00E33DFA">
      <w:pPr>
        <w:spacing w:line="360" w:lineRule="auto"/>
        <w:rPr>
          <w:rFonts w:ascii="Book Antiqua" w:hAnsi="Book Antiqua"/>
          <w:snapToGrid w:val="0"/>
          <w:kern w:val="0"/>
          <w:sz w:val="24"/>
          <w:szCs w:val="24"/>
        </w:rPr>
      </w:pPr>
      <w:r w:rsidRPr="00260989">
        <w:rPr>
          <w:rFonts w:ascii="Book Antiqua" w:hAnsi="Book Antiqua"/>
          <w:b/>
          <w:bCs/>
          <w:snapToGrid w:val="0"/>
          <w:kern w:val="0"/>
          <w:sz w:val="24"/>
          <w:szCs w:val="24"/>
        </w:rPr>
        <w:br w:type="page"/>
      </w:r>
      <w:r w:rsidR="004B2C8A">
        <w:rPr>
          <w:rFonts w:ascii="Book Antiqua" w:hAnsi="Book Antiqua"/>
          <w:noProof/>
          <w:snapToGrid w:val="0"/>
          <w:kern w:val="0"/>
          <w:sz w:val="24"/>
          <w:szCs w:val="24"/>
          <w:lang w:eastAsia="zh-CN"/>
        </w:rPr>
        <w:lastRenderedPageBreak/>
        <mc:AlternateContent>
          <mc:Choice Requires="wps">
            <w:drawing>
              <wp:anchor distT="0" distB="0" distL="114300" distR="114300" simplePos="0" relativeHeight="4" behindDoc="0" locked="0" layoutInCell="1" allowOverlap="1" wp14:anchorId="2F90BA1F" wp14:editId="04E4FDBF">
                <wp:simplePos x="0" y="0"/>
                <wp:positionH relativeFrom="column">
                  <wp:posOffset>4326890</wp:posOffset>
                </wp:positionH>
                <wp:positionV relativeFrom="paragraph">
                  <wp:posOffset>2941955</wp:posOffset>
                </wp:positionV>
                <wp:extent cx="351155" cy="125095"/>
                <wp:effectExtent l="62230" t="39370" r="41275" b="4127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12194">
                          <a:off x="0" y="0"/>
                          <a:ext cx="351155" cy="125095"/>
                        </a:xfrm>
                        <a:prstGeom prst="rightArrow">
                          <a:avLst>
                            <a:gd name="adj1" fmla="val 50000"/>
                            <a:gd name="adj2" fmla="val 70178"/>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3E2C"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40.7pt;margin-top:231.65pt;width:27.65pt;height:9.85pt;rotation:-6867961fd;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" fillcolor="yellow">
                <v:textbox inset="5.85pt,.7pt,5.85pt,.7pt"/>
              </v:shape>
            </w:pict>
          </mc:Fallback>
        </mc:AlternateContent>
      </w:r>
      <w:r w:rsidR="004B2C8A">
        <w:rPr>
          <w:rFonts w:ascii="Book Antiqua" w:hAnsi="Book Antiqua"/>
          <w:noProof/>
          <w:snapToGrid w:val="0"/>
          <w:kern w:val="0"/>
          <w:sz w:val="24"/>
          <w:szCs w:val="24"/>
          <w:lang w:eastAsia="zh-CN"/>
        </w:rPr>
        <mc:AlternateContent>
          <mc:Choice Requires="wps">
            <w:drawing>
              <wp:anchor distT="0" distB="0" distL="114300" distR="114300" simplePos="0" relativeHeight="3" behindDoc="0" locked="0" layoutInCell="1" allowOverlap="1" wp14:anchorId="5E411106" wp14:editId="2B54D082">
                <wp:simplePos x="0" y="0"/>
                <wp:positionH relativeFrom="column">
                  <wp:posOffset>1269365</wp:posOffset>
                </wp:positionH>
                <wp:positionV relativeFrom="paragraph">
                  <wp:posOffset>2832735</wp:posOffset>
                </wp:positionV>
                <wp:extent cx="351155" cy="125095"/>
                <wp:effectExtent l="62230" t="39370" r="41275" b="4127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12194">
                          <a:off x="0" y="0"/>
                          <a:ext cx="351155" cy="125095"/>
                        </a:xfrm>
                        <a:prstGeom prst="rightArrow">
                          <a:avLst>
                            <a:gd name="adj1" fmla="val 50000"/>
                            <a:gd name="adj2" fmla="val 70178"/>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F3AF" id="AutoShape 4" o:spid="_x0000_s1026" type="#_x0000_t13" style="position:absolute;margin-left:99.95pt;margin-top:223.05pt;width:27.65pt;height:9.85pt;rotation:-6867961fd;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" fillcolor="yellow">
                <v:textbox inset="5.85pt,.7pt,5.85pt,.7pt"/>
              </v:shape>
            </w:pict>
          </mc:Fallback>
        </mc:AlternateContent>
      </w:r>
      <w:r w:rsidR="004B2C8A">
        <w:rPr>
          <w:rFonts w:ascii="Book Antiqua" w:hAnsi="Book Antiqua"/>
          <w:noProof/>
          <w:snapToGrid w:val="0"/>
          <w:kern w:val="0"/>
          <w:sz w:val="24"/>
          <w:szCs w:val="24"/>
          <w:lang w:eastAsia="zh-CN"/>
        </w:rPr>
        <w:drawing>
          <wp:inline distT="0" distB="0" distL="0" distR="0" wp14:anchorId="01370440" wp14:editId="787146D1">
            <wp:extent cx="2759075" cy="3705225"/>
            <wp:effectExtent l="0" t="0" r="9525" b="3175"/>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l="11386" r="14290"/>
                    <a:stretch>
                      <a:fillRect/>
                    </a:stretch>
                  </pic:blipFill>
                  <pic:spPr bwMode="auto">
                    <a:xfrm>
                      <a:off x="0" y="0"/>
                      <a:ext cx="2759075" cy="3705225"/>
                    </a:xfrm>
                    <a:prstGeom prst="rect">
                      <a:avLst/>
                    </a:prstGeom>
                    <a:noFill/>
                    <a:ln>
                      <a:noFill/>
                    </a:ln>
                  </pic:spPr>
                </pic:pic>
              </a:graphicData>
            </a:graphic>
          </wp:inline>
        </w:drawing>
      </w:r>
      <w:r w:rsidR="004B2C8A">
        <w:rPr>
          <w:rFonts w:ascii="Book Antiqua" w:hAnsi="Book Antiqua"/>
          <w:noProof/>
          <w:snapToGrid w:val="0"/>
          <w:kern w:val="0"/>
          <w:sz w:val="24"/>
          <w:szCs w:val="24"/>
          <w:lang w:eastAsia="zh-CN"/>
        </w:rPr>
        <w:drawing>
          <wp:inline distT="0" distB="0" distL="0" distR="0" wp14:anchorId="36AAC266" wp14:editId="50AD44C8">
            <wp:extent cx="3053080" cy="2560320"/>
            <wp:effectExtent l="0" t="0" r="0" b="508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9770" t="2660" r="16422" b="7181"/>
                    <a:stretch>
                      <a:fillRect/>
                    </a:stretch>
                  </pic:blipFill>
                  <pic:spPr bwMode="auto">
                    <a:xfrm>
                      <a:off x="0" y="0"/>
                      <a:ext cx="3053080" cy="2560320"/>
                    </a:xfrm>
                    <a:prstGeom prst="rect">
                      <a:avLst/>
                    </a:prstGeom>
                    <a:noFill/>
                    <a:ln>
                      <a:noFill/>
                    </a:ln>
                  </pic:spPr>
                </pic:pic>
              </a:graphicData>
            </a:graphic>
          </wp:inline>
        </w:drawing>
      </w:r>
    </w:p>
    <w:p w14:paraId="1CF33A0C" w14:textId="49F22241" w:rsidR="006F1EF4" w:rsidRPr="00260989" w:rsidRDefault="004B2C8A" w:rsidP="00E33DFA">
      <w:pPr>
        <w:spacing w:line="360" w:lineRule="auto"/>
        <w:rPr>
          <w:rFonts w:ascii="Book Antiqua" w:hAnsi="Book Antiqua"/>
          <w:snapToGrid w:val="0"/>
          <w:kern w:val="0"/>
          <w:sz w:val="24"/>
          <w:szCs w:val="24"/>
        </w:rPr>
      </w:pPr>
      <w:r>
        <w:rPr>
          <w:rFonts w:ascii="Book Antiqua" w:hAnsi="Book Antiqua"/>
          <w:noProof/>
          <w:snapToGrid w:val="0"/>
          <w:kern w:val="0"/>
          <w:sz w:val="24"/>
          <w:szCs w:val="24"/>
          <w:lang w:eastAsia="zh-CN"/>
        </w:rPr>
        <mc:AlternateContent>
          <mc:Choice Requires="wps">
            <w:drawing>
              <wp:anchor distT="0" distB="0" distL="114300" distR="114300" simplePos="0" relativeHeight="2" behindDoc="0" locked="0" layoutInCell="1" allowOverlap="1" wp14:anchorId="4FF090E8" wp14:editId="270019FF">
                <wp:simplePos x="0" y="0"/>
                <wp:positionH relativeFrom="column">
                  <wp:posOffset>2335530</wp:posOffset>
                </wp:positionH>
                <wp:positionV relativeFrom="paragraph">
                  <wp:posOffset>1266825</wp:posOffset>
                </wp:positionV>
                <wp:extent cx="351155" cy="125095"/>
                <wp:effectExtent l="62230" t="39370" r="41275" b="4127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12194">
                          <a:off x="0" y="0"/>
                          <a:ext cx="351155" cy="125095"/>
                        </a:xfrm>
                        <a:prstGeom prst="rightArrow">
                          <a:avLst>
                            <a:gd name="adj1" fmla="val 50000"/>
                            <a:gd name="adj2" fmla="val 70178"/>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D5F9" id="AutoShape 3" o:spid="_x0000_s1026" type="#_x0000_t13" style="position:absolute;margin-left:183.9pt;margin-top:99.75pt;width:27.65pt;height:9.85pt;rotation:-6867961fd;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" fillcolor="yellow">
                <v:textbox inset="5.85pt,.7pt,5.85pt,.7pt"/>
              </v:shape>
            </w:pict>
          </mc:Fallback>
        </mc:AlternateContent>
      </w:r>
      <w:r>
        <w:rPr>
          <w:rFonts w:ascii="Book Antiqua" w:hAnsi="Book Antiqua"/>
          <w:noProof/>
          <w:snapToGrid w:val="0"/>
          <w:kern w:val="0"/>
          <w:sz w:val="24"/>
          <w:szCs w:val="24"/>
          <w:lang w:eastAsia="zh-CN"/>
        </w:rPr>
        <w:drawing>
          <wp:inline distT="0" distB="0" distL="0" distR="0" wp14:anchorId="5AF3EF05" wp14:editId="7DE7F470">
            <wp:extent cx="4635500" cy="1733550"/>
            <wp:effectExtent l="0" t="0" r="1270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t="24431" b="25882"/>
                    <a:stretch>
                      <a:fillRect/>
                    </a:stretch>
                  </pic:blipFill>
                  <pic:spPr bwMode="auto">
                    <a:xfrm>
                      <a:off x="0" y="0"/>
                      <a:ext cx="4635500" cy="1733550"/>
                    </a:xfrm>
                    <a:prstGeom prst="rect">
                      <a:avLst/>
                    </a:prstGeom>
                    <a:noFill/>
                    <a:ln>
                      <a:noFill/>
                    </a:ln>
                  </pic:spPr>
                </pic:pic>
              </a:graphicData>
            </a:graphic>
          </wp:inline>
        </w:drawing>
      </w:r>
    </w:p>
    <w:p w14:paraId="3A0694D5" w14:textId="77777777" w:rsidR="006F1EF4" w:rsidRPr="00260989" w:rsidRDefault="006F1EF4" w:rsidP="00E33DFA">
      <w:pPr>
        <w:spacing w:line="360" w:lineRule="auto"/>
        <w:rPr>
          <w:rFonts w:ascii="Book Antiqua" w:hAnsi="Book Antiqua"/>
          <w:snapToGrid w:val="0"/>
          <w:kern w:val="0"/>
          <w:sz w:val="24"/>
          <w:szCs w:val="24"/>
        </w:rPr>
      </w:pPr>
    </w:p>
    <w:p w14:paraId="598BCCE4" w14:textId="455591AC" w:rsidR="00B50E16" w:rsidRPr="00260989" w:rsidRDefault="00B50E16" w:rsidP="00E33DFA">
      <w:pPr>
        <w:spacing w:line="360" w:lineRule="auto"/>
        <w:rPr>
          <w:rFonts w:ascii="Book Antiqua" w:hAnsi="Book Antiqua"/>
          <w:b/>
          <w:snapToGrid w:val="0"/>
          <w:kern w:val="0"/>
          <w:sz w:val="24"/>
          <w:szCs w:val="24"/>
        </w:rPr>
      </w:pPr>
      <w:r w:rsidRPr="00260989">
        <w:rPr>
          <w:rFonts w:ascii="Book Antiqua" w:eastAsia="宋体" w:hAnsi="Book Antiqua"/>
          <w:b/>
          <w:snapToGrid w:val="0"/>
          <w:kern w:val="0"/>
          <w:sz w:val="24"/>
          <w:szCs w:val="24"/>
          <w:lang w:eastAsia="zh-CN"/>
        </w:rPr>
        <w:t>Figure</w:t>
      </w:r>
      <w:r w:rsidRPr="00260989">
        <w:rPr>
          <w:rFonts w:ascii="Book Antiqua" w:eastAsia="宋体" w:hAnsi="Book Antiqua" w:hint="eastAsia"/>
          <w:b/>
          <w:snapToGrid w:val="0"/>
          <w:kern w:val="0"/>
          <w:sz w:val="24"/>
          <w:szCs w:val="24"/>
          <w:lang w:eastAsia="zh-CN"/>
        </w:rPr>
        <w:t xml:space="preserve"> 1 </w:t>
      </w:r>
      <w:proofErr w:type="spellStart"/>
      <w:r w:rsidR="006F1EF4" w:rsidRPr="00260989">
        <w:rPr>
          <w:rFonts w:ascii="Book Antiqua" w:hAnsi="Book Antiqua"/>
          <w:b/>
          <w:snapToGrid w:val="0"/>
          <w:kern w:val="0"/>
          <w:sz w:val="24"/>
          <w:szCs w:val="24"/>
        </w:rPr>
        <w:t>Ileal</w:t>
      </w:r>
      <w:proofErr w:type="spellEnd"/>
      <w:r w:rsidR="006F1EF4" w:rsidRPr="00260989">
        <w:rPr>
          <w:rFonts w:ascii="Book Antiqua" w:hAnsi="Book Antiqua"/>
          <w:b/>
          <w:snapToGrid w:val="0"/>
          <w:kern w:val="0"/>
          <w:sz w:val="24"/>
          <w:szCs w:val="24"/>
        </w:rPr>
        <w:t xml:space="preserve"> varices (arrow) were detected using </w:t>
      </w:r>
      <w:r w:rsidRPr="00260989">
        <w:rPr>
          <w:rStyle w:val="st1"/>
          <w:rFonts w:ascii="Book Antiqua" w:hAnsi="Book Antiqua"/>
          <w:b/>
          <w:snapToGrid w:val="0"/>
          <w:kern w:val="0"/>
          <w:sz w:val="24"/>
          <w:szCs w:val="24"/>
        </w:rPr>
        <w:t>multi-detector row</w:t>
      </w:r>
      <w:r w:rsidRPr="00260989">
        <w:rPr>
          <w:rFonts w:ascii="Book Antiqua" w:hAnsi="Book Antiqua"/>
          <w:b/>
          <w:snapToGrid w:val="0"/>
          <w:kern w:val="0"/>
          <w:sz w:val="24"/>
          <w:szCs w:val="24"/>
        </w:rPr>
        <w:t xml:space="preserve"> CT</w:t>
      </w:r>
      <w:r w:rsidR="006F1EF4" w:rsidRPr="00260989">
        <w:rPr>
          <w:rFonts w:ascii="Book Antiqua" w:hAnsi="Book Antiqua"/>
          <w:b/>
          <w:snapToGrid w:val="0"/>
          <w:kern w:val="0"/>
          <w:sz w:val="24"/>
          <w:szCs w:val="24"/>
        </w:rPr>
        <w:t xml:space="preserve"> and angiography and were </w:t>
      </w:r>
      <w:proofErr w:type="spellStart"/>
      <w:r w:rsidR="006F1EF4" w:rsidRPr="00260989">
        <w:rPr>
          <w:rFonts w:ascii="Book Antiqua" w:hAnsi="Book Antiqua"/>
          <w:b/>
          <w:snapToGrid w:val="0"/>
          <w:kern w:val="0"/>
          <w:sz w:val="24"/>
          <w:szCs w:val="24"/>
        </w:rPr>
        <w:t>resected</w:t>
      </w:r>
      <w:proofErr w:type="spellEnd"/>
      <w:r w:rsidR="006F1EF4" w:rsidRPr="00260989">
        <w:rPr>
          <w:rFonts w:ascii="Book Antiqua" w:hAnsi="Book Antiqua"/>
          <w:b/>
          <w:snapToGrid w:val="0"/>
          <w:kern w:val="0"/>
          <w:sz w:val="24"/>
          <w:szCs w:val="24"/>
        </w:rPr>
        <w:t xml:space="preserve"> by laparotomy.</w:t>
      </w:r>
    </w:p>
    <w:p w14:paraId="3DD68105" w14:textId="77777777" w:rsidR="00B50E16" w:rsidRPr="00260989" w:rsidRDefault="00B50E16" w:rsidP="00B50E16">
      <w:pPr>
        <w:spacing w:line="360" w:lineRule="auto"/>
        <w:rPr>
          <w:rFonts w:ascii="Book Antiqua" w:hAnsi="Book Antiqua"/>
          <w:snapToGrid w:val="0"/>
          <w:kern w:val="0"/>
          <w:sz w:val="24"/>
          <w:szCs w:val="24"/>
        </w:rPr>
      </w:pPr>
      <w:r w:rsidRPr="00260989">
        <w:rPr>
          <w:rFonts w:ascii="Book Antiqua" w:hAnsi="Book Antiqua"/>
          <w:b/>
          <w:snapToGrid w:val="0"/>
          <w:kern w:val="0"/>
          <w:sz w:val="24"/>
          <w:szCs w:val="24"/>
        </w:rPr>
        <w:br w:type="page"/>
      </w:r>
    </w:p>
    <w:p w14:paraId="692079BA" w14:textId="7F60E10F" w:rsidR="00B50E16" w:rsidRPr="00260989" w:rsidRDefault="004B2C8A" w:rsidP="00B50E16">
      <w:pPr>
        <w:spacing w:line="360" w:lineRule="auto"/>
        <w:rPr>
          <w:rFonts w:ascii="Book Antiqua" w:hAnsi="Book Antiqua"/>
          <w:snapToGrid w:val="0"/>
          <w:kern w:val="0"/>
          <w:sz w:val="24"/>
          <w:szCs w:val="24"/>
        </w:rPr>
      </w:pPr>
      <w:r>
        <w:rPr>
          <w:rFonts w:ascii="Book Antiqua" w:hAnsi="Book Antiqua"/>
          <w:noProof/>
          <w:snapToGrid w:val="0"/>
          <w:kern w:val="0"/>
          <w:sz w:val="24"/>
          <w:szCs w:val="24"/>
          <w:lang w:eastAsia="zh-CN"/>
        </w:rPr>
        <w:lastRenderedPageBreak/>
        <mc:AlternateContent>
          <mc:Choice Requires="wpg">
            <w:drawing>
              <wp:inline distT="0" distB="0" distL="0" distR="0" wp14:anchorId="01566139" wp14:editId="4CA56001">
                <wp:extent cx="6097905" cy="4248150"/>
                <wp:effectExtent l="0" t="0" r="10795" b="6350"/>
                <wp:docPr id="4" name="Group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7905" cy="4248150"/>
                          <a:chOff x="1635" y="2242"/>
                          <a:chExt cx="4680" cy="5040"/>
                        </a:xfrm>
                      </wpg:grpSpPr>
                      <wps:wsp>
                        <wps:cNvPr id="5" name="AutoShape 30"/>
                        <wps:cNvSpPr>
                          <a:spLocks noChangeAspect="1" noChangeArrowheads="1" noTextEdit="1"/>
                        </wps:cNvSpPr>
                        <wps:spPr bwMode="auto">
                          <a:xfrm>
                            <a:off x="1635" y="2242"/>
                            <a:ext cx="4680" cy="5040"/>
                          </a:xfrm>
                          <a:prstGeom prst="rect">
                            <a:avLst/>
                          </a:prstGeom>
                          <a:solidFill>
                            <a:srgbClr val="FFFFFF"/>
                          </a:solidFill>
                        </wps:spPr>
                        <wps:bodyPr rot="0" vert="horz" wrap="square" lIns="91440" tIns="45720" rIns="91440" bIns="45720" anchor="t" anchorCtr="0" upright="1">
                          <a:noAutofit/>
                        </wps:bodyPr>
                      </wps:wsp>
                      <wps:wsp>
                        <wps:cNvPr id="6" name="_s1055"/>
                        <wps:cNvCnPr>
                          <a:cxnSpLocks noChangeShapeType="1"/>
                          <a:stCxn id="16" idx="1"/>
                          <a:endCxn id="13" idx="2"/>
                        </wps:cNvCnPr>
                        <wps:spPr bwMode="auto">
                          <a:xfrm rot="10800000">
                            <a:off x="2715" y="3975"/>
                            <a:ext cx="63" cy="187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56"/>
                        <wps:cNvCnPr>
                          <a:cxnSpLocks noChangeShapeType="1"/>
                          <a:stCxn id="15" idx="1"/>
                          <a:endCxn id="13" idx="2"/>
                        </wps:cNvCnPr>
                        <wps:spPr bwMode="auto">
                          <a:xfrm rot="10800000">
                            <a:off x="2715" y="3975"/>
                            <a:ext cx="63" cy="71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57"/>
                        <wps:cNvCnPr>
                          <a:cxnSpLocks noChangeShapeType="1"/>
                          <a:stCxn id="14" idx="0"/>
                          <a:endCxn id="12" idx="2"/>
                        </wps:cNvCnPr>
                        <wps:spPr bwMode="auto">
                          <a:xfrm rot="5400000" flipH="1">
                            <a:off x="4402" y="2825"/>
                            <a:ext cx="406" cy="1260"/>
                          </a:xfrm>
                          <a:prstGeom prst="bentConnector3">
                            <a:avLst>
                              <a:gd name="adj1" fmla="val 33394"/>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58"/>
                        <wps:cNvCnPr>
                          <a:cxnSpLocks noChangeShapeType="1"/>
                          <a:stCxn id="13" idx="0"/>
                          <a:endCxn id="12" idx="2"/>
                        </wps:cNvCnPr>
                        <wps:spPr bwMode="auto">
                          <a:xfrm rot="16200000">
                            <a:off x="3142" y="2825"/>
                            <a:ext cx="406" cy="1260"/>
                          </a:xfrm>
                          <a:prstGeom prst="bentConnector3">
                            <a:avLst>
                              <a:gd name="adj1" fmla="val 33394"/>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59"/>
                        <wps:cNvCnPr>
                          <a:cxnSpLocks noChangeShapeType="1"/>
                          <a:stCxn id="12" idx="0"/>
                          <a:endCxn id="11" idx="2"/>
                        </wps:cNvCnPr>
                        <wps:spPr bwMode="auto">
                          <a:xfrm rot="16200000">
                            <a:off x="3868" y="2861"/>
                            <a:ext cx="21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_s1060"/>
                        <wps:cNvSpPr>
                          <a:spLocks noChangeArrowheads="1"/>
                        </wps:cNvSpPr>
                        <wps:spPr bwMode="auto">
                          <a:xfrm>
                            <a:off x="2895" y="2242"/>
                            <a:ext cx="2160" cy="512"/>
                          </a:xfrm>
                          <a:prstGeom prst="roundRect">
                            <a:avLst>
                              <a:gd name="adj" fmla="val 0"/>
                            </a:avLst>
                          </a:prstGeom>
                          <a:solidFill>
                            <a:srgbClr val="FFFFFF"/>
                          </a:solidFill>
                          <a:ln w="9525">
                            <a:solidFill>
                              <a:srgbClr val="000000"/>
                            </a:solidFill>
                            <a:round/>
                            <a:headEnd/>
                            <a:tailEnd/>
                          </a:ln>
                        </wps:spPr>
                        <wps:txbx>
                          <w:txbxContent>
                            <w:p w14:paraId="69DC7064" w14:textId="77777777" w:rsidR="00B50E16" w:rsidRPr="00596CE4" w:rsidRDefault="00B50E16" w:rsidP="00B50E16">
                              <w:pPr>
                                <w:rPr>
                                  <w:rFonts w:ascii="Book Antiqua" w:hAnsi="Book Antiqua"/>
                                  <w:sz w:val="20"/>
                                  <w:szCs w:val="20"/>
                                </w:rPr>
                              </w:pPr>
                              <w:r>
                                <w:rPr>
                                  <w:rFonts w:ascii="Book Antiqua" w:hAnsi="Book Antiqua"/>
                                  <w:sz w:val="20"/>
                                  <w:szCs w:val="20"/>
                                </w:rPr>
                                <w:t xml:space="preserve">Massive </w:t>
                              </w:r>
                              <w:r w:rsidRPr="00596CE4">
                                <w:rPr>
                                  <w:rFonts w:ascii="Book Antiqua" w:hAnsi="Book Antiqua"/>
                                  <w:sz w:val="20"/>
                                  <w:szCs w:val="20"/>
                                </w:rPr>
                                <w:t>gastrointestinal bleeding in patients with portal hypertension</w:t>
                              </w:r>
                            </w:p>
                          </w:txbxContent>
                        </wps:txbx>
                        <wps:bodyPr rot="0" vert="horz" wrap="square" lIns="0" tIns="0" rIns="0" bIns="0" anchor="ctr" anchorCtr="0" upright="1">
                          <a:noAutofit/>
                        </wps:bodyPr>
                      </wps:wsp>
                      <wps:wsp>
                        <wps:cNvPr id="12" name="_s1061"/>
                        <wps:cNvSpPr>
                          <a:spLocks noChangeArrowheads="1"/>
                        </wps:cNvSpPr>
                        <wps:spPr bwMode="auto">
                          <a:xfrm>
                            <a:off x="2895" y="2969"/>
                            <a:ext cx="2160" cy="283"/>
                          </a:xfrm>
                          <a:prstGeom prst="roundRect">
                            <a:avLst>
                              <a:gd name="adj" fmla="val 0"/>
                            </a:avLst>
                          </a:prstGeom>
                          <a:solidFill>
                            <a:srgbClr val="FFFFFF"/>
                          </a:solidFill>
                          <a:ln w="9525">
                            <a:solidFill>
                              <a:srgbClr val="000000"/>
                            </a:solidFill>
                            <a:round/>
                            <a:headEnd/>
                            <a:tailEnd/>
                          </a:ln>
                        </wps:spPr>
                        <wps:txbx>
                          <w:txbxContent>
                            <w:p w14:paraId="48D09E5F"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Endoscopic examination of esophagus and stomach</w:t>
                              </w:r>
                            </w:p>
                          </w:txbxContent>
                        </wps:txbx>
                        <wps:bodyPr rot="0" vert="horz" wrap="square" lIns="0" tIns="0" rIns="0" bIns="0" anchor="ctr" anchorCtr="0" upright="1">
                          <a:noAutofit/>
                        </wps:bodyPr>
                      </wps:wsp>
                      <wps:wsp>
                        <wps:cNvPr id="13" name="_s1062"/>
                        <wps:cNvSpPr>
                          <a:spLocks noChangeArrowheads="1"/>
                        </wps:cNvSpPr>
                        <wps:spPr bwMode="auto">
                          <a:xfrm>
                            <a:off x="1635" y="3658"/>
                            <a:ext cx="2160" cy="317"/>
                          </a:xfrm>
                          <a:prstGeom prst="roundRect">
                            <a:avLst>
                              <a:gd name="adj" fmla="val 0"/>
                            </a:avLst>
                          </a:prstGeom>
                          <a:solidFill>
                            <a:srgbClr val="FFFFFF"/>
                          </a:solidFill>
                          <a:ln w="9525">
                            <a:solidFill>
                              <a:srgbClr val="000000"/>
                            </a:solidFill>
                            <a:round/>
                            <a:headEnd/>
                            <a:tailEnd/>
                          </a:ln>
                        </wps:spPr>
                        <wps:txbx>
                          <w:txbxContent>
                            <w:p w14:paraId="065872FD"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No bleeding point of esophagus and stomach</w:t>
                              </w:r>
                            </w:p>
                          </w:txbxContent>
                        </wps:txbx>
                        <wps:bodyPr rot="0" vert="horz" wrap="square" lIns="0" tIns="0" rIns="0" bIns="0" anchor="ctr" anchorCtr="0" upright="1">
                          <a:noAutofit/>
                        </wps:bodyPr>
                      </wps:wsp>
                      <wps:wsp>
                        <wps:cNvPr id="14" name="_s1063"/>
                        <wps:cNvSpPr>
                          <a:spLocks noChangeArrowheads="1"/>
                        </wps:cNvSpPr>
                        <wps:spPr bwMode="auto">
                          <a:xfrm>
                            <a:off x="4155" y="3658"/>
                            <a:ext cx="2160" cy="531"/>
                          </a:xfrm>
                          <a:prstGeom prst="roundRect">
                            <a:avLst>
                              <a:gd name="adj" fmla="val 0"/>
                            </a:avLst>
                          </a:prstGeom>
                          <a:solidFill>
                            <a:srgbClr val="FFFFFF"/>
                          </a:solidFill>
                          <a:ln w="9525">
                            <a:solidFill>
                              <a:srgbClr val="000000"/>
                            </a:solidFill>
                            <a:round/>
                            <a:headEnd/>
                            <a:tailEnd/>
                          </a:ln>
                        </wps:spPr>
                        <wps:txbx>
                          <w:txbxContent>
                            <w:p w14:paraId="0A400A89" w14:textId="77777777" w:rsidR="00B50E16" w:rsidRDefault="00B50E16" w:rsidP="00B50E16">
                              <w:pPr>
                                <w:rPr>
                                  <w:rFonts w:ascii="Book Antiqua" w:hAnsi="Book Antiqua"/>
                                  <w:sz w:val="20"/>
                                  <w:szCs w:val="20"/>
                                </w:rPr>
                              </w:pPr>
                              <w:r w:rsidRPr="00596CE4">
                                <w:rPr>
                                  <w:rFonts w:ascii="Book Antiqua" w:hAnsi="Book Antiqua"/>
                                  <w:sz w:val="20"/>
                                  <w:szCs w:val="20"/>
                                </w:rPr>
                                <w:t>Bleeding of va</w:t>
                              </w:r>
                              <w:r>
                                <w:rPr>
                                  <w:rFonts w:ascii="Book Antiqua" w:hAnsi="Book Antiqua"/>
                                  <w:sz w:val="20"/>
                                  <w:szCs w:val="20"/>
                                </w:rPr>
                                <w:t>rices in esophagus and stomach</w:t>
                              </w:r>
                            </w:p>
                            <w:p w14:paraId="55E0ED34"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 standard treatment</w:t>
                              </w:r>
                            </w:p>
                          </w:txbxContent>
                        </wps:txbx>
                        <wps:bodyPr rot="0" vert="horz" wrap="square" lIns="0" tIns="0" rIns="0" bIns="0" anchor="ctr" anchorCtr="0" upright="1">
                          <a:noAutofit/>
                        </wps:bodyPr>
                      </wps:wsp>
                      <wps:wsp>
                        <wps:cNvPr id="15" name="_s1064"/>
                        <wps:cNvSpPr>
                          <a:spLocks noChangeArrowheads="1"/>
                        </wps:cNvSpPr>
                        <wps:spPr bwMode="auto">
                          <a:xfrm>
                            <a:off x="2778" y="4334"/>
                            <a:ext cx="3385" cy="712"/>
                          </a:xfrm>
                          <a:prstGeom prst="roundRect">
                            <a:avLst>
                              <a:gd name="adj" fmla="val 0"/>
                            </a:avLst>
                          </a:prstGeom>
                          <a:solidFill>
                            <a:srgbClr val="FFFFFF"/>
                          </a:solidFill>
                          <a:ln w="9525">
                            <a:solidFill>
                              <a:srgbClr val="000000"/>
                            </a:solidFill>
                            <a:round/>
                            <a:headEnd/>
                            <a:tailEnd/>
                          </a:ln>
                        </wps:spPr>
                        <wps:txbx>
                          <w:txbxContent>
                            <w:p w14:paraId="30F8D003"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Diagnostic examination for ectopic gastrointestinal variceal bleeding:</w:t>
                              </w:r>
                              <w:r w:rsidRPr="00596CE4">
                                <w:rPr>
                                  <w:rFonts w:ascii="Book Antiqua" w:hAnsi="Book Antiqua"/>
                                  <w:sz w:val="20"/>
                                  <w:szCs w:val="20"/>
                                </w:rPr>
                                <w:cr/>
                              </w:r>
                              <w:r w:rsidRPr="00596CE4">
                                <w:rPr>
                                  <w:rFonts w:ascii="MS Mincho" w:hAnsi="MS Mincho" w:cs="MS Mincho" w:hint="eastAsia"/>
                                  <w:sz w:val="20"/>
                                  <w:szCs w:val="20"/>
                                </w:rPr>
                                <w:t>①</w:t>
                              </w:r>
                              <w:r w:rsidRPr="00596CE4">
                                <w:rPr>
                                  <w:rFonts w:ascii="Book Antiqua" w:hAnsi="Book Antiqua"/>
                                  <w:sz w:val="20"/>
                                  <w:szCs w:val="20"/>
                                </w:rPr>
                                <w:t>MDCT and MDCT angiography</w:t>
                              </w:r>
                              <w:r w:rsidRPr="00596CE4">
                                <w:rPr>
                                  <w:rFonts w:ascii="Book Antiqua" w:hAnsi="Book Antiqua"/>
                                  <w:sz w:val="20"/>
                                  <w:szCs w:val="20"/>
                                </w:rPr>
                                <w:cr/>
                              </w:r>
                              <w:r w:rsidRPr="00596CE4">
                                <w:rPr>
                                  <w:rFonts w:ascii="MS Mincho" w:hAnsi="MS Mincho" w:cs="MS Mincho" w:hint="eastAsia"/>
                                  <w:sz w:val="20"/>
                                  <w:szCs w:val="20"/>
                                </w:rPr>
                                <w:t>②</w:t>
                              </w:r>
                              <w:r w:rsidRPr="00596CE4">
                                <w:rPr>
                                  <w:rFonts w:ascii="Book Antiqua" w:hAnsi="Book Antiqua"/>
                                  <w:sz w:val="20"/>
                                  <w:szCs w:val="20"/>
                                </w:rPr>
                                <w:t>Capsule endoscopy</w:t>
                              </w:r>
                            </w:p>
                          </w:txbxContent>
                        </wps:txbx>
                        <wps:bodyPr rot="0" vert="horz" wrap="square" lIns="0" tIns="0" rIns="0" bIns="0" anchor="ctr" anchorCtr="0" upright="1">
                          <a:noAutofit/>
                        </wps:bodyPr>
                      </wps:wsp>
                      <wps:wsp>
                        <wps:cNvPr id="16" name="_s1065"/>
                        <wps:cNvSpPr>
                          <a:spLocks noChangeArrowheads="1"/>
                        </wps:cNvSpPr>
                        <wps:spPr bwMode="auto">
                          <a:xfrm>
                            <a:off x="2778" y="5283"/>
                            <a:ext cx="3385" cy="1130"/>
                          </a:xfrm>
                          <a:prstGeom prst="roundRect">
                            <a:avLst>
                              <a:gd name="adj" fmla="val 0"/>
                            </a:avLst>
                          </a:prstGeom>
                          <a:solidFill>
                            <a:srgbClr val="FFFFFF"/>
                          </a:solidFill>
                          <a:ln w="9525">
                            <a:solidFill>
                              <a:srgbClr val="000000"/>
                            </a:solidFill>
                            <a:round/>
                            <a:headEnd/>
                            <a:tailEnd/>
                          </a:ln>
                        </wps:spPr>
                        <wps:txbx>
                          <w:txbxContent>
                            <w:p w14:paraId="5450E10D"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Treatment strategy for ectopic gastrointestinal variceal bleeding:</w:t>
                              </w:r>
                              <w:r w:rsidRPr="00596CE4">
                                <w:rPr>
                                  <w:rFonts w:ascii="Book Antiqua" w:hAnsi="Book Antiqua"/>
                                  <w:sz w:val="20"/>
                                  <w:szCs w:val="20"/>
                                </w:rPr>
                                <w:cr/>
                              </w:r>
                              <w:r w:rsidRPr="00596CE4">
                                <w:rPr>
                                  <w:rFonts w:ascii="MS Mincho" w:hAnsi="MS Mincho" w:cs="MS Mincho" w:hint="eastAsia"/>
                                  <w:sz w:val="20"/>
                                  <w:szCs w:val="20"/>
                                </w:rPr>
                                <w:t>①</w:t>
                              </w:r>
                              <w:r w:rsidRPr="00596CE4">
                                <w:rPr>
                                  <w:rFonts w:ascii="Book Antiqua" w:hAnsi="Book Antiqua"/>
                                  <w:sz w:val="20"/>
                                  <w:szCs w:val="20"/>
                                </w:rPr>
                                <w:t>Partial resection of ectopic gastrointestinal varices by open or laparoscopic surgery is the most recommended strategy in normal or low-risk patients.</w:t>
                              </w:r>
                              <w:r w:rsidRPr="00596CE4">
                                <w:rPr>
                                  <w:rFonts w:ascii="Book Antiqua" w:hAnsi="Book Antiqua"/>
                                  <w:sz w:val="20"/>
                                  <w:szCs w:val="20"/>
                                </w:rPr>
                                <w:cr/>
                              </w:r>
                              <w:r w:rsidRPr="00596CE4">
                                <w:rPr>
                                  <w:rFonts w:ascii="MS Mincho" w:hAnsi="MS Mincho" w:cs="MS Mincho" w:hint="eastAsia"/>
                                  <w:sz w:val="20"/>
                                  <w:szCs w:val="20"/>
                                </w:rPr>
                                <w:t>②</w:t>
                              </w:r>
                              <w:r w:rsidRPr="00596CE4">
                                <w:rPr>
                                  <w:rFonts w:ascii="Book Antiqua" w:hAnsi="Book Antiqua"/>
                                  <w:sz w:val="20"/>
                                  <w:szCs w:val="20"/>
                                </w:rPr>
                                <w:t>IVR treatments such as TIPS and BRTO would be considered for alternative in high-risk patients although there is a risk of re-bleeding.</w:t>
                              </w:r>
                            </w:p>
                          </w:txbxContent>
                        </wps:txbx>
                        <wps:bodyPr rot="0" vert="horz" wrap="square" lIns="0" tIns="0" rIns="0" bIns="0" anchor="ctr" anchorCtr="0" upright="1">
                          <a:noAutofit/>
                        </wps:bodyPr>
                      </wps:wsp>
                    </wpg:wgp>
                  </a:graphicData>
                </a:graphic>
              </wp:inline>
            </w:drawing>
          </mc:Choice>
          <mc:Fallback>
            <w:pict>
              <v:group w14:anchorId="01566139" id="Group 29" o:spid="_x0000_s1026" style="width:480.15pt;height:334.5pt;mso-position-horizontal-relative:char;mso-position-vertical-relative:line" coordorigin="1635,2242" coordsize="4680,5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">
                <o:lock v:ext="edit" aspectratio="t"/>
                <v:rect id="AutoShape 30" o:spid="_x0000_s1027" style="position:absolute;left:1635;top:2242;width:468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o:lock v:ext="edit" aspectratio="t" text="t"/>
                </v:rect>
                <v:shapetype id="_x0000_t33" coordsize="21600,21600" o:spt="33" o:oned="t" path="m0,0l21600,,21600,21600e" filled="f">
                  <v:stroke joinstyle="miter"/>
                  <v:path arrowok="t" fillok="f" o:connecttype="none"/>
                  <o:lock v:ext="edit" shapetype="t"/>
                </v:shapetype>
                <v:shape id="_s1055" o:spid="_x0000_s1028" type="#_x0000_t33" style="position:absolute;left:2715;top:3975;width:63;height:1873;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3gjMEAAADaAAAADwAAAGRycy9kb3ducmV2LnhtbESPQYvCMBSE7wv+h/AEb2uqSJGuUURQ&#10;BMGy6sXb2+Zt27V5KUnU+u+NsOBxmJlvmNmiM424kfO1ZQWjYQKCuLC65lLB6bj+nILwAVljY5kU&#10;PMjDYt77mGGm7Z2/6XYIpYgQ9hkqqEJoMyl9UZFBP7QtcfR+rTMYonSl1A7vEW4aOU6SVBqsOS5U&#10;2NKqouJyuBoFf+U2bKxNd5s853NuUrdvJz9KDfrd8gtEoC68w//trVaQwutKvAFy/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PeCMwQAAANoAAAAPAAAAAAAAAAAAAAAA&#10;AKECAABkcnMvZG93bnJldi54bWxQSwUGAAAAAAQABAD5AAAAjwMAAAAA&#10;" strokeweight="2.25pt"/>
                <v:shape id="_s1056" o:spid="_x0000_s1029" type="#_x0000_t33" style="position:absolute;left:2715;top:3975;width:63;height:715;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3FFF8IAAADaAAAADwAAAGRycy9kb3ducmV2LnhtbESPQWvCQBSE74L/YXmCN91YJJXoKiIo&#10;QqGh1ou3Z/aZRLNvw+5W03/fFYQeh5n5hlmsOtOIOzlfW1YwGScgiAuray4VHL+3oxkIH5A1NpZJ&#10;wS95WC37vQVm2j74i+6HUIoIYZ+hgiqENpPSFxUZ9GPbEkfvYp3BEKUrpXb4iHDTyLckSaXBmuNC&#10;hS1tKipuhx+j4Fruw87a9GOX53zKTeo+2+lZqeGgW89BBOrCf/jV3msF7/C8Em+AX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3FFF8IAAADaAAAADwAAAAAAAAAAAAAA&#10;AAChAgAAZHJzL2Rvd25yZXYueG1sUEsFBgAAAAAEAAQA+QAAAJADAAAAAA==&#10;" strokeweight="2.25p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57" o:spid="_x0000_s1030" type="#_x0000_t34" style="position:absolute;left:4402;top:2825;width:406;height:126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gpR78AAADaAAAADwAAAGRycy9kb3ducmV2LnhtbERPTYvCMBC9C/sfwizsTdNVkVKNRQoL&#10;Cito3QWPQzO2xWZSmmjrvzcHwePjfa/SwTTiTp2rLSv4nkQgiAuray4V/J1+xjEI55E1NpZJwYMc&#10;pOuP0QoTbXs+0j33pQgh7BJUUHnfJlK6oiKDbmJb4sBdbGfQB9iVUnfYh3DTyGkULaTBmkNDhS1l&#10;FRXX/GYU/Lc3O5/p+PK7017u+/PBxdlBqa/PYbME4Wnwb/HLvdUKwtZwJdwAuX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1mgpR78AAADaAAAADwAAAAAAAAAAAAAAAACh&#10;AgAAZHJzL2Rvd25yZXYueG1sUEsFBgAAAAAEAAQA+QAAAI0DAAAAAA==&#10;" adj="7213" strokeweight="2.25pt"/>
                <v:shape id="_s1058" o:spid="_x0000_s1031" type="#_x0000_t34" style="position:absolute;left:3142;top:2825;width:406;height:126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1yFsUAAADaAAAADwAAAGRycy9kb3ducmV2LnhtbESPW2vCQBSE3wv+h+UIvtWNUm+pq4hQ&#10;Ly/FG7aPp9ljEsyeDdmtif++KxR8HGbmG2Y6b0whblS53LKCXjcCQZxYnXOq4HT8eB2DcB5ZY2GZ&#10;FNzJwXzWeplirG3Ne7odfCoChF2MCjLvy1hKl2Rk0HVtSRy8i60M+iCrVOoK6wA3hexH0VAazDks&#10;ZFjSMqPkevg1CordV359Ow8+vzeXn9Fxa3fr/apWqtNuFu8gPDX+Gf5vb7SCCTyuhBsgZ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1yFsUAAADaAAAADwAAAAAAAAAA&#10;AAAAAAChAgAAZHJzL2Rvd25yZXYueG1sUEsFBgAAAAAEAAQA+QAAAJMDAAAAAA==&#10;" adj="7213" strokeweight="2.25pt"/>
                <v:shapetype id="_x0000_t32" coordsize="21600,21600" o:spt="32" o:oned="t" path="m0,0l21600,21600e" filled="f">
                  <v:path arrowok="t" fillok="f" o:connecttype="none"/>
                  <o:lock v:ext="edit" shapetype="t"/>
                </v:shapetype>
                <v:shape id="_s1059" o:spid="_x0000_s1032" type="#_x0000_t32" style="position:absolute;left:3868;top:2861;width:215;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Q7JR8IAAADbAAAADwAAAGRycy9kb3ducmV2LnhtbESPQWvDMAyF74P9B6NBb6vTHUqa1Qkh&#10;MOhxa3bYUY21ODSWQ+y22b+fDoXeJN7Te5/21eJHdaU5DoENbNYZKOIu2IF7A9/tx2sOKiZki2Ng&#10;MvBHEary+WmPhQ03/qLrMfVKQjgWaMClNBVax86Rx7gOE7Fov2H2mGSde21nvEm4H/Vblm21x4Gl&#10;weFEjaPufLx4A3T6aV3dHviSf4ZxV3Oz7PLGmNXLUr+DSrSkh/l+fbCCL/Tyiwygy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Q7JR8IAAADbAAAADwAAAAAAAAAAAAAA&#10;AAChAgAAZHJzL2Rvd25yZXYueG1sUEsFBgAAAAAEAAQA+QAAAJADAAAAAA==&#10;" strokeweight="2.25pt"/>
                <v:roundrect id="_s1060" o:spid="_x0000_s1033" style="position:absolute;left:2895;top:2242;width:2160;height:512;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Go5wgAA&#10;ANsAAAAPAAAAZHJzL2Rvd25yZXYueG1sRE89b8IwEN0r9T9YV4mtOHSgVcAgBFRQZSJlgO1kH3FE&#10;fI5iQ9L++rpSpW739D5vvhxcI+7Uhdqzgsk4A0Gsvam5UnD8fH9+AxEissHGMyn4ogDLxePDHHPj&#10;ez7QvYyVSCEcclRgY2xzKYO25DCMfUucuIvvHMYEu0qaDvsU7hr5kmVT6bDm1GCxpbUlfS1vTsHJ&#10;fe92Wm/stijOXLz2bekPH0qNnobVDESkIf6L/9x7k+ZP4PeXdIBc/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gajnCAAAA2wAAAA8AAAAAAAAAAAAAAAAAlwIAAGRycy9kb3du&#10;cmV2LnhtbFBLBQYAAAAABAAEAPUAAACGAwAAAAA=&#10;">
                  <v:textbox inset="0,0,0,0">
                    <w:txbxContent>
                      <w:p w14:paraId="69DC7064" w14:textId="77777777" w:rsidR="00B50E16" w:rsidRPr="00596CE4" w:rsidRDefault="00B50E16" w:rsidP="00B50E16">
                        <w:pPr>
                          <w:rPr>
                            <w:rFonts w:ascii="Book Antiqua" w:hAnsi="Book Antiqua"/>
                            <w:sz w:val="20"/>
                            <w:szCs w:val="20"/>
                          </w:rPr>
                        </w:pPr>
                        <w:r>
                          <w:rPr>
                            <w:rFonts w:ascii="Book Antiqua" w:hAnsi="Book Antiqua"/>
                            <w:sz w:val="20"/>
                            <w:szCs w:val="20"/>
                          </w:rPr>
                          <w:t xml:space="preserve">Massive </w:t>
                        </w:r>
                        <w:r w:rsidRPr="00596CE4">
                          <w:rPr>
                            <w:rFonts w:ascii="Book Antiqua" w:hAnsi="Book Antiqua"/>
                            <w:sz w:val="20"/>
                            <w:szCs w:val="20"/>
                          </w:rPr>
                          <w:t>gastrointestinal bleeding in patients with portal hypertension</w:t>
                        </w:r>
                      </w:p>
                    </w:txbxContent>
                  </v:textbox>
                </v:roundrect>
                <v:roundrect id="_s1061" o:spid="_x0000_s1034" style="position:absolute;left:2895;top:2969;width:2160;height:283;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cvROwgAA&#10;ANsAAAAPAAAAZHJzL2Rvd25yZXYueG1sRE89b8IwEN0r9T9YV4mtOGWgKGAQoq2gykTKANvJPuKI&#10;+BzFhqT99XUlpG739D5vsRpcI27UhdqzgpdxBoJYe1NzpeDw9fE8AxEissHGMyn4pgCr5ePDAnPj&#10;e97TrYyVSCEcclRgY2xzKYO25DCMfUucuLPvHMYEu0qaDvsU7ho5ybKpdFhzarDY0saSvpRXp+Do&#10;frZbrd/se1GcuHjt29LvP5UaPQ3rOYhIQ/wX3907k+ZP4O+XdIB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y9E7CAAAA2wAAAA8AAAAAAAAAAAAAAAAAlwIAAGRycy9kb3du&#10;cmV2LnhtbFBLBQYAAAAABAAEAPUAAACGAwAAAAA=&#10;">
                  <v:textbox inset="0,0,0,0">
                    <w:txbxContent>
                      <w:p w14:paraId="48D09E5F"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Endoscopic examination of esophagus and stomach</w:t>
                        </w:r>
                      </w:p>
                    </w:txbxContent>
                  </v:textbox>
                </v:roundrect>
                <v:roundrect id="_s1062" o:spid="_x0000_s1035" style="position:absolute;left:1635;top:3658;width:2160;height:317;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lHVwgAA&#10;ANsAAAAPAAAAZHJzL2Rvd25yZXYueG1sRE9NawIxEL0X+h/CCL3VrBbashpFaouVPbl60NuQjJvF&#10;zWTZpO62v74RCr3N433OfDm4RlypC7VnBZNxBoJYe1NzpeCw/3h8BREissHGMyn4pgDLxf3dHHPj&#10;e97RtYyVSCEcclRgY2xzKYO25DCMfUucuLPvHMYEu0qaDvsU7ho5zbJn6bDm1GCxpTdL+lJ+OQVH&#10;97PZaL2270Vx4uKlb0u/2yr1MBpWMxCRhvgv/nN/mjT/CW6/p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UdXCAAAA2wAAAA8AAAAAAAAAAAAAAAAAlwIAAGRycy9kb3du&#10;cmV2LnhtbFBLBQYAAAAABAAEAPUAAACGAwAAAAA=&#10;">
                  <v:textbox inset="0,0,0,0">
                    <w:txbxContent>
                      <w:p w14:paraId="065872FD"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No bleeding point of esophagus and stomach</w:t>
                        </w:r>
                      </w:p>
                    </w:txbxContent>
                  </v:textbox>
                </v:roundrect>
                <v:roundrect id="_s1063" o:spid="_x0000_s1036" style="position:absolute;left:4155;top:3658;width:2160;height:531;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8mhwgAA&#10;ANsAAAAPAAAAZHJzL2Rvd25yZXYueG1sRE9NawIxEL0X+h/CCL3VrFLashpFaouVPbl60NuQjJvF&#10;zWTZpO62v74RCr3N433OfDm4RlypC7VnBZNxBoJYe1NzpeCw/3h8BREissHGMyn4pgDLxf3dHHPj&#10;e97RtYyVSCEcclRgY2xzKYO25DCMfUucuLPvHMYEu0qaDvsU7ho5zbJn6bDm1GCxpTdL+lJ+OQVH&#10;97PZaL2270Vx4uKlb0u/2yr1MBpWMxCRhvgv/nN/mjT/CW6/p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XyaHCAAAA2wAAAA8AAAAAAAAAAAAAAAAAlwIAAGRycy9kb3du&#10;cmV2LnhtbFBLBQYAAAAABAAEAPUAAACGAwAAAAA=&#10;">
                  <v:textbox inset="0,0,0,0">
                    <w:txbxContent>
                      <w:p w14:paraId="0A400A89" w14:textId="77777777" w:rsidR="00B50E16" w:rsidRDefault="00B50E16" w:rsidP="00B50E16">
                        <w:pPr>
                          <w:rPr>
                            <w:rFonts w:ascii="Book Antiqua" w:hAnsi="Book Antiqua"/>
                            <w:sz w:val="20"/>
                            <w:szCs w:val="20"/>
                          </w:rPr>
                        </w:pPr>
                        <w:r w:rsidRPr="00596CE4">
                          <w:rPr>
                            <w:rFonts w:ascii="Book Antiqua" w:hAnsi="Book Antiqua"/>
                            <w:sz w:val="20"/>
                            <w:szCs w:val="20"/>
                          </w:rPr>
                          <w:t>Bleeding of va</w:t>
                        </w:r>
                        <w:r>
                          <w:rPr>
                            <w:rFonts w:ascii="Book Antiqua" w:hAnsi="Book Antiqua"/>
                            <w:sz w:val="20"/>
                            <w:szCs w:val="20"/>
                          </w:rPr>
                          <w:t>rices in esophagus and stomach</w:t>
                        </w:r>
                      </w:p>
                      <w:p w14:paraId="55E0ED34"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 standard treatment</w:t>
                        </w:r>
                      </w:p>
                    </w:txbxContent>
                  </v:textbox>
                </v:roundrect>
                <v:roundrect id="_s1064" o:spid="_x0000_s1037" style="position:absolute;left:2778;top:4334;width:3385;height:712;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2w6wgAA&#10;ANsAAAAPAAAAZHJzL2Rvd25yZXYueG1sRE9LawIxEL4X+h/CCL3VrEIfrEaR2mJlT64e9DYk42Zx&#10;M1k2qbvtr2+EQm/z8T1nvhxcI67Uhdqzgsk4A0Gsvam5UnDYfzy+gggR2WDjmRR8U4Dl4v5ujrnx&#10;Pe/oWsZKpBAOOSqwMba5lEFbchjGviVO3Nl3DmOCXSVNh30Kd42cZtmzdFhzarDY0pslfSm/nIKj&#10;+9lstF7b96I4cfHSt6XfbZV6GA2rGYhIQ/wX/7k/TZr/BLdf0g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bbDrCAAAA2wAAAA8AAAAAAAAAAAAAAAAAlwIAAGRycy9kb3du&#10;cmV2LnhtbFBLBQYAAAAABAAEAPUAAACGAwAAAAA=&#10;">
                  <v:textbox inset="0,0,0,0">
                    <w:txbxContent>
                      <w:p w14:paraId="30F8D003"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Diagnostic examination for ectopic gastrointestinal variceal bleeding:</w:t>
                        </w:r>
                        <w:r w:rsidRPr="00596CE4">
                          <w:rPr>
                            <w:rFonts w:ascii="Book Antiqua" w:hAnsi="Book Antiqua"/>
                            <w:sz w:val="20"/>
                            <w:szCs w:val="20"/>
                          </w:rPr>
                          <w:cr/>
                        </w:r>
                        <w:r w:rsidRPr="00596CE4">
                          <w:rPr>
                            <w:rFonts w:ascii="MS Mincho" w:hAnsi="MS Mincho" w:cs="MS Mincho" w:hint="eastAsia"/>
                            <w:sz w:val="20"/>
                            <w:szCs w:val="20"/>
                          </w:rPr>
                          <w:t>①</w:t>
                        </w:r>
                        <w:r w:rsidRPr="00596CE4">
                          <w:rPr>
                            <w:rFonts w:ascii="Book Antiqua" w:hAnsi="Book Antiqua"/>
                            <w:sz w:val="20"/>
                            <w:szCs w:val="20"/>
                          </w:rPr>
                          <w:t>MDCT and MDCT angiography</w:t>
                        </w:r>
                        <w:r w:rsidRPr="00596CE4">
                          <w:rPr>
                            <w:rFonts w:ascii="Book Antiqua" w:hAnsi="Book Antiqua"/>
                            <w:sz w:val="20"/>
                            <w:szCs w:val="20"/>
                          </w:rPr>
                          <w:cr/>
                        </w:r>
                        <w:r w:rsidRPr="00596CE4">
                          <w:rPr>
                            <w:rFonts w:ascii="MS Mincho" w:hAnsi="MS Mincho" w:cs="MS Mincho" w:hint="eastAsia"/>
                            <w:sz w:val="20"/>
                            <w:szCs w:val="20"/>
                          </w:rPr>
                          <w:t>②</w:t>
                        </w:r>
                        <w:r w:rsidRPr="00596CE4">
                          <w:rPr>
                            <w:rFonts w:ascii="Book Antiqua" w:hAnsi="Book Antiqua"/>
                            <w:sz w:val="20"/>
                            <w:szCs w:val="20"/>
                          </w:rPr>
                          <w:t>Capsule endoscopy</w:t>
                        </w:r>
                      </w:p>
                    </w:txbxContent>
                  </v:textbox>
                </v:roundrect>
                <v:roundrect id="_s1065" o:spid="_x0000_s1038" style="position:absolute;left:2778;top:5283;width:3385;height:1130;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fJNwgAA&#10;ANsAAAAPAAAAZHJzL2Rvd25yZXYueG1sRE89b8IwEN0r8R+sQ2IrDh0oChiEoAiqTKQdynayr3HU&#10;+BzFhqT99XUlpG739D5vtRlcI27Uhdqzgtk0A0Gsvam5UvD+dnhcgAgR2WDjmRR8U4DNevSwwtz4&#10;ns90K2MlUgiHHBXYGNtcyqAtOQxT3xIn7tN3DmOCXSVNh30Kd418yrK5dFhzarDY0s6S/iqvTsGH&#10;+zketd7bl6K4cPHct6U/vyo1GQ/bJYhIQ/wX390nk+bP4e+XdI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J8k3CAAAA2wAAAA8AAAAAAAAAAAAAAAAAlwIAAGRycy9kb3du&#10;cmV2LnhtbFBLBQYAAAAABAAEAPUAAACGAwAAAAA=&#10;">
                  <v:textbox inset="0,0,0,0">
                    <w:txbxContent>
                      <w:p w14:paraId="5450E10D" w14:textId="77777777" w:rsidR="00B50E16" w:rsidRPr="00596CE4" w:rsidRDefault="00B50E16" w:rsidP="00B50E16">
                        <w:pPr>
                          <w:rPr>
                            <w:rFonts w:ascii="Book Antiqua" w:hAnsi="Book Antiqua"/>
                            <w:sz w:val="20"/>
                            <w:szCs w:val="20"/>
                          </w:rPr>
                        </w:pPr>
                        <w:r w:rsidRPr="00596CE4">
                          <w:rPr>
                            <w:rFonts w:ascii="Book Antiqua" w:hAnsi="Book Antiqua"/>
                            <w:sz w:val="20"/>
                            <w:szCs w:val="20"/>
                          </w:rPr>
                          <w:t>Treatment strategy for ectopic gastrointestinal variceal bleeding:</w:t>
                        </w:r>
                        <w:r w:rsidRPr="00596CE4">
                          <w:rPr>
                            <w:rFonts w:ascii="Book Antiqua" w:hAnsi="Book Antiqua"/>
                            <w:sz w:val="20"/>
                            <w:szCs w:val="20"/>
                          </w:rPr>
                          <w:cr/>
                        </w:r>
                        <w:r w:rsidRPr="00596CE4">
                          <w:rPr>
                            <w:rFonts w:ascii="MS Mincho" w:hAnsi="MS Mincho" w:cs="MS Mincho" w:hint="eastAsia"/>
                            <w:sz w:val="20"/>
                            <w:szCs w:val="20"/>
                          </w:rPr>
                          <w:t>①</w:t>
                        </w:r>
                        <w:r w:rsidRPr="00596CE4">
                          <w:rPr>
                            <w:rFonts w:ascii="Book Antiqua" w:hAnsi="Book Antiqua"/>
                            <w:sz w:val="20"/>
                            <w:szCs w:val="20"/>
                          </w:rPr>
                          <w:t>Partial resection of ectopic gastrointestinal varices by open or laparoscopic surgery is the most recommended strategy in normal or low-risk patients.</w:t>
                        </w:r>
                        <w:r w:rsidRPr="00596CE4">
                          <w:rPr>
                            <w:rFonts w:ascii="Book Antiqua" w:hAnsi="Book Antiqua"/>
                            <w:sz w:val="20"/>
                            <w:szCs w:val="20"/>
                          </w:rPr>
                          <w:cr/>
                        </w:r>
                        <w:r w:rsidRPr="00596CE4">
                          <w:rPr>
                            <w:rFonts w:ascii="MS Mincho" w:hAnsi="MS Mincho" w:cs="MS Mincho" w:hint="eastAsia"/>
                            <w:sz w:val="20"/>
                            <w:szCs w:val="20"/>
                          </w:rPr>
                          <w:t>②</w:t>
                        </w:r>
                        <w:r w:rsidRPr="00596CE4">
                          <w:rPr>
                            <w:rFonts w:ascii="Book Antiqua" w:hAnsi="Book Antiqua"/>
                            <w:sz w:val="20"/>
                            <w:szCs w:val="20"/>
                          </w:rPr>
                          <w:t>IVR treatments such as TIPS and BRTO would be considered for alternative in high-risk patients although there is a risk of re-bleeding.</w:t>
                        </w:r>
                      </w:p>
                    </w:txbxContent>
                  </v:textbox>
                </v:roundrect>
                <w10:anchorlock/>
              </v:group>
            </w:pict>
          </mc:Fallback>
        </mc:AlternateContent>
      </w:r>
    </w:p>
    <w:p w14:paraId="1DEAB767" w14:textId="77777777" w:rsidR="00B50E16" w:rsidRPr="00260989" w:rsidRDefault="00B50E16" w:rsidP="00B50E16">
      <w:pPr>
        <w:spacing w:line="360" w:lineRule="auto"/>
        <w:rPr>
          <w:rFonts w:ascii="Book Antiqua" w:hAnsi="Book Antiqua"/>
          <w:snapToGrid w:val="0"/>
          <w:kern w:val="0"/>
          <w:sz w:val="24"/>
          <w:szCs w:val="24"/>
        </w:rPr>
      </w:pPr>
    </w:p>
    <w:p w14:paraId="508AB44C" w14:textId="77777777" w:rsidR="00B50E16" w:rsidRPr="00260989" w:rsidRDefault="00B50E16" w:rsidP="00B50E16">
      <w:pPr>
        <w:spacing w:line="360" w:lineRule="auto"/>
        <w:rPr>
          <w:rFonts w:ascii="Book Antiqua" w:hAnsi="Book Antiqua"/>
          <w:bCs/>
          <w:snapToGrid w:val="0"/>
          <w:kern w:val="0"/>
          <w:sz w:val="24"/>
          <w:szCs w:val="24"/>
        </w:rPr>
      </w:pPr>
      <w:r w:rsidRPr="00260989">
        <w:rPr>
          <w:rFonts w:ascii="Book Antiqua" w:hAnsi="Book Antiqua"/>
          <w:b/>
          <w:bCs/>
          <w:snapToGrid w:val="0"/>
          <w:kern w:val="0"/>
          <w:sz w:val="24"/>
          <w:szCs w:val="24"/>
        </w:rPr>
        <w:t>Figure</w:t>
      </w:r>
      <w:r w:rsidRPr="00260989">
        <w:rPr>
          <w:rFonts w:ascii="Book Antiqua" w:eastAsia="宋体" w:hAnsi="Book Antiqua" w:hint="eastAsia"/>
          <w:b/>
          <w:bCs/>
          <w:snapToGrid w:val="0"/>
          <w:kern w:val="0"/>
          <w:sz w:val="24"/>
          <w:szCs w:val="24"/>
          <w:lang w:eastAsia="zh-CN"/>
        </w:rPr>
        <w:t xml:space="preserve"> </w:t>
      </w:r>
      <w:r w:rsidRPr="00260989">
        <w:rPr>
          <w:rFonts w:ascii="Book Antiqua" w:hAnsi="Book Antiqua"/>
          <w:b/>
          <w:bCs/>
          <w:snapToGrid w:val="0"/>
          <w:kern w:val="0"/>
          <w:sz w:val="24"/>
          <w:szCs w:val="24"/>
        </w:rPr>
        <w:t xml:space="preserve">2 </w:t>
      </w:r>
      <w:r w:rsidRPr="00260989">
        <w:rPr>
          <w:rFonts w:ascii="Book Antiqua" w:hAnsi="Book Antiqua" w:cs="Arial"/>
          <w:b/>
          <w:snapToGrid w:val="0"/>
          <w:kern w:val="0"/>
          <w:sz w:val="24"/>
          <w:szCs w:val="24"/>
        </w:rPr>
        <w:t xml:space="preserve">The </w:t>
      </w:r>
      <w:r w:rsidRPr="00260989">
        <w:rPr>
          <w:rFonts w:ascii="Book Antiqua" w:hAnsi="Book Antiqua"/>
          <w:b/>
          <w:bCs/>
          <w:snapToGrid w:val="0"/>
          <w:kern w:val="0"/>
          <w:sz w:val="24"/>
          <w:szCs w:val="24"/>
        </w:rPr>
        <w:t xml:space="preserve">management </w:t>
      </w:r>
      <w:proofErr w:type="spellStart"/>
      <w:r w:rsidRPr="00260989">
        <w:rPr>
          <w:rFonts w:ascii="Book Antiqua" w:hAnsi="Book Antiqua"/>
          <w:b/>
          <w:bCs/>
          <w:snapToGrid w:val="0"/>
          <w:kern w:val="0"/>
          <w:sz w:val="24"/>
          <w:szCs w:val="24"/>
        </w:rPr>
        <w:t>algorythm</w:t>
      </w:r>
      <w:proofErr w:type="spellEnd"/>
      <w:r w:rsidRPr="00260989">
        <w:rPr>
          <w:rFonts w:ascii="Book Antiqua" w:hAnsi="Book Antiqua"/>
          <w:b/>
          <w:bCs/>
          <w:snapToGrid w:val="0"/>
          <w:kern w:val="0"/>
          <w:sz w:val="24"/>
          <w:szCs w:val="24"/>
        </w:rPr>
        <w:t xml:space="preserve"> for massive gastrointestinal bleeding in patients with portal hypertension.</w:t>
      </w:r>
      <w:r w:rsidRPr="00260989">
        <w:rPr>
          <w:rFonts w:ascii="Book Antiqua" w:hAnsi="Book Antiqua"/>
          <w:bCs/>
          <w:snapToGrid w:val="0"/>
          <w:kern w:val="0"/>
          <w:sz w:val="24"/>
          <w:szCs w:val="24"/>
        </w:rPr>
        <w:t xml:space="preserve"> </w:t>
      </w:r>
      <w:proofErr w:type="spellStart"/>
      <w:r w:rsidRPr="00260989">
        <w:rPr>
          <w:rFonts w:ascii="Book Antiqua" w:hAnsi="Book Antiqua"/>
          <w:bCs/>
          <w:snapToGrid w:val="0"/>
          <w:kern w:val="0"/>
          <w:sz w:val="24"/>
          <w:szCs w:val="24"/>
        </w:rPr>
        <w:t>MDCT</w:t>
      </w:r>
      <w:proofErr w:type="spellEnd"/>
      <w:r w:rsidRPr="00260989">
        <w:rPr>
          <w:rFonts w:ascii="Book Antiqua" w:hAnsi="Book Antiqua"/>
          <w:bCs/>
          <w:snapToGrid w:val="0"/>
          <w:kern w:val="0"/>
          <w:sz w:val="24"/>
          <w:szCs w:val="24"/>
        </w:rPr>
        <w:t>: Multi-detector raw computed tomography</w:t>
      </w:r>
      <w:r w:rsidRPr="00260989">
        <w:rPr>
          <w:rFonts w:ascii="Book Antiqua" w:eastAsia="宋体" w:hAnsi="Book Antiqua" w:hint="eastAsia"/>
          <w:bCs/>
          <w:snapToGrid w:val="0"/>
          <w:kern w:val="0"/>
          <w:sz w:val="24"/>
          <w:szCs w:val="24"/>
          <w:lang w:eastAsia="zh-CN"/>
        </w:rPr>
        <w:t>;</w:t>
      </w:r>
      <w:r w:rsidRPr="00260989">
        <w:rPr>
          <w:rFonts w:ascii="Book Antiqua" w:hAnsi="Book Antiqua"/>
          <w:bCs/>
          <w:snapToGrid w:val="0"/>
          <w:kern w:val="0"/>
          <w:sz w:val="24"/>
          <w:szCs w:val="24"/>
        </w:rPr>
        <w:t xml:space="preserve"> TIPS: </w:t>
      </w:r>
      <w:proofErr w:type="spellStart"/>
      <w:r w:rsidRPr="00260989">
        <w:rPr>
          <w:rFonts w:ascii="Book Antiqua" w:hAnsi="Book Antiqua"/>
          <w:bCs/>
          <w:snapToGrid w:val="0"/>
          <w:kern w:val="0"/>
          <w:sz w:val="24"/>
          <w:szCs w:val="24"/>
        </w:rPr>
        <w:t>Transjugular</w:t>
      </w:r>
      <w:proofErr w:type="spellEnd"/>
      <w:r w:rsidRPr="00260989">
        <w:rPr>
          <w:rFonts w:ascii="Book Antiqua" w:hAnsi="Book Antiqua"/>
          <w:bCs/>
          <w:snapToGrid w:val="0"/>
          <w:kern w:val="0"/>
          <w:sz w:val="24"/>
          <w:szCs w:val="24"/>
        </w:rPr>
        <w:t xml:space="preserve"> intrahepatic portosystemic shunt</w:t>
      </w:r>
      <w:r w:rsidRPr="00260989">
        <w:rPr>
          <w:rFonts w:ascii="Book Antiqua" w:eastAsia="宋体" w:hAnsi="Book Antiqua" w:hint="eastAsia"/>
          <w:bCs/>
          <w:snapToGrid w:val="0"/>
          <w:kern w:val="0"/>
          <w:sz w:val="24"/>
          <w:szCs w:val="24"/>
          <w:lang w:eastAsia="zh-CN"/>
        </w:rPr>
        <w:t>;</w:t>
      </w:r>
      <w:r w:rsidRPr="00260989">
        <w:rPr>
          <w:rFonts w:ascii="Book Antiqua" w:hAnsi="Book Antiqua"/>
          <w:bCs/>
          <w:snapToGrid w:val="0"/>
          <w:kern w:val="0"/>
          <w:sz w:val="24"/>
          <w:szCs w:val="24"/>
        </w:rPr>
        <w:t xml:space="preserve"> </w:t>
      </w:r>
      <w:proofErr w:type="spellStart"/>
      <w:r w:rsidRPr="00260989">
        <w:rPr>
          <w:rFonts w:ascii="Book Antiqua" w:hAnsi="Book Antiqua"/>
          <w:bCs/>
          <w:snapToGrid w:val="0"/>
          <w:kern w:val="0"/>
          <w:sz w:val="24"/>
          <w:szCs w:val="24"/>
        </w:rPr>
        <w:t>BRTO</w:t>
      </w:r>
      <w:proofErr w:type="spellEnd"/>
      <w:r w:rsidRPr="00260989">
        <w:rPr>
          <w:rFonts w:ascii="Book Antiqua" w:hAnsi="Book Antiqua"/>
          <w:bCs/>
          <w:snapToGrid w:val="0"/>
          <w:kern w:val="0"/>
          <w:sz w:val="24"/>
          <w:szCs w:val="24"/>
        </w:rPr>
        <w:t xml:space="preserve">: </w:t>
      </w:r>
      <w:proofErr w:type="spellStart"/>
      <w:r w:rsidRPr="00260989">
        <w:rPr>
          <w:rFonts w:ascii="Book Antiqua" w:hAnsi="Book Antiqua"/>
          <w:bCs/>
          <w:snapToGrid w:val="0"/>
          <w:kern w:val="0"/>
          <w:sz w:val="24"/>
          <w:szCs w:val="24"/>
        </w:rPr>
        <w:t>Baloon</w:t>
      </w:r>
      <w:proofErr w:type="spellEnd"/>
      <w:r w:rsidRPr="00260989">
        <w:rPr>
          <w:rFonts w:ascii="Book Antiqua" w:hAnsi="Book Antiqua"/>
          <w:bCs/>
          <w:snapToGrid w:val="0"/>
          <w:kern w:val="0"/>
          <w:sz w:val="24"/>
          <w:szCs w:val="24"/>
        </w:rPr>
        <w:t xml:space="preserve"> occluded retrograde </w:t>
      </w:r>
      <w:proofErr w:type="spellStart"/>
      <w:r w:rsidRPr="00260989">
        <w:rPr>
          <w:rFonts w:ascii="Book Antiqua" w:hAnsi="Book Antiqua"/>
          <w:bCs/>
          <w:snapToGrid w:val="0"/>
          <w:kern w:val="0"/>
          <w:sz w:val="24"/>
          <w:szCs w:val="24"/>
        </w:rPr>
        <w:t>transvenous</w:t>
      </w:r>
      <w:proofErr w:type="spellEnd"/>
      <w:r w:rsidRPr="00260989">
        <w:rPr>
          <w:rFonts w:ascii="Book Antiqua" w:hAnsi="Book Antiqua"/>
          <w:bCs/>
          <w:snapToGrid w:val="0"/>
          <w:kern w:val="0"/>
          <w:sz w:val="24"/>
          <w:szCs w:val="24"/>
        </w:rPr>
        <w:t xml:space="preserve"> obliteration.</w:t>
      </w:r>
    </w:p>
    <w:p w14:paraId="7936C5F7" w14:textId="77777777" w:rsidR="006F1EF4" w:rsidRPr="00260989" w:rsidRDefault="006F1EF4" w:rsidP="00E33DFA">
      <w:pPr>
        <w:spacing w:line="360" w:lineRule="auto"/>
        <w:rPr>
          <w:rFonts w:ascii="Book Antiqua" w:hAnsi="Book Antiqua"/>
          <w:b/>
          <w:snapToGrid w:val="0"/>
          <w:kern w:val="0"/>
          <w:sz w:val="24"/>
          <w:szCs w:val="24"/>
        </w:rPr>
      </w:pPr>
    </w:p>
    <w:p w14:paraId="128F7EB9" w14:textId="787381B6" w:rsidR="00E25E61" w:rsidRPr="00260989" w:rsidRDefault="006F1EF4" w:rsidP="00E33DFA">
      <w:pPr>
        <w:spacing w:line="360" w:lineRule="auto"/>
        <w:rPr>
          <w:rFonts w:ascii="Book Antiqua" w:hAnsi="Book Antiqua"/>
          <w:b/>
          <w:bCs/>
          <w:snapToGrid w:val="0"/>
          <w:kern w:val="0"/>
          <w:sz w:val="24"/>
          <w:szCs w:val="24"/>
        </w:rPr>
      </w:pPr>
      <w:r w:rsidRPr="00260989">
        <w:rPr>
          <w:rFonts w:ascii="Book Antiqua" w:hAnsi="Book Antiqua"/>
          <w:snapToGrid w:val="0"/>
          <w:kern w:val="0"/>
          <w:sz w:val="24"/>
          <w:szCs w:val="24"/>
        </w:rPr>
        <w:br w:type="page"/>
      </w:r>
      <w:r w:rsidRPr="00260989">
        <w:rPr>
          <w:rFonts w:ascii="Book Antiqua" w:hAnsi="Book Antiqua"/>
          <w:b/>
          <w:bCs/>
          <w:snapToGrid w:val="0"/>
          <w:kern w:val="0"/>
          <w:sz w:val="24"/>
          <w:szCs w:val="24"/>
        </w:rPr>
        <w:lastRenderedPageBreak/>
        <w:t>Table 1</w:t>
      </w:r>
      <w:r w:rsidR="004A2DE8" w:rsidRPr="00260989">
        <w:rPr>
          <w:rFonts w:ascii="Book Antiqua" w:eastAsia="宋体" w:hAnsi="Book Antiqua" w:hint="eastAsia"/>
          <w:b/>
          <w:bCs/>
          <w:snapToGrid w:val="0"/>
          <w:kern w:val="0"/>
          <w:sz w:val="24"/>
          <w:szCs w:val="24"/>
          <w:lang w:eastAsia="zh-CN"/>
        </w:rPr>
        <w:t xml:space="preserve"> </w:t>
      </w:r>
      <w:r w:rsidRPr="00260989">
        <w:rPr>
          <w:rFonts w:ascii="Book Antiqua" w:hAnsi="Book Antiqua"/>
          <w:b/>
          <w:snapToGrid w:val="0"/>
          <w:kern w:val="0"/>
          <w:sz w:val="24"/>
          <w:szCs w:val="24"/>
        </w:rPr>
        <w:t xml:space="preserve">Summary of the reported </w:t>
      </w:r>
      <w:proofErr w:type="spellStart"/>
      <w:r w:rsidRPr="00260989">
        <w:rPr>
          <w:rFonts w:ascii="Book Antiqua" w:hAnsi="Book Antiqua"/>
          <w:b/>
          <w:snapToGrid w:val="0"/>
          <w:kern w:val="0"/>
          <w:sz w:val="24"/>
          <w:szCs w:val="24"/>
        </w:rPr>
        <w:t>ileal</w:t>
      </w:r>
      <w:proofErr w:type="spellEnd"/>
      <w:r w:rsidRPr="00260989">
        <w:rPr>
          <w:rFonts w:ascii="Book Antiqua" w:hAnsi="Book Antiqua"/>
          <w:b/>
          <w:snapToGrid w:val="0"/>
          <w:kern w:val="0"/>
          <w:sz w:val="24"/>
          <w:szCs w:val="24"/>
        </w:rPr>
        <w:t xml:space="preserve"> variceal bleeding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8"/>
        <w:gridCol w:w="1105"/>
        <w:gridCol w:w="522"/>
        <w:gridCol w:w="484"/>
        <w:gridCol w:w="1578"/>
        <w:gridCol w:w="1479"/>
        <w:gridCol w:w="1159"/>
        <w:gridCol w:w="1257"/>
        <w:gridCol w:w="909"/>
      </w:tblGrid>
      <w:tr w:rsidR="002A017A" w:rsidRPr="00260989" w14:paraId="6DD36BD1" w14:textId="77777777" w:rsidTr="002A017A">
        <w:trPr>
          <w:trHeight w:val="300"/>
        </w:trPr>
        <w:tc>
          <w:tcPr>
            <w:tcW w:w="589" w:type="dxa"/>
            <w:shd w:val="clear" w:color="auto" w:fill="auto"/>
            <w:noWrap/>
            <w:hideMark/>
          </w:tcPr>
          <w:p w14:paraId="043BBDC7"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Case</w:t>
            </w:r>
          </w:p>
        </w:tc>
        <w:tc>
          <w:tcPr>
            <w:tcW w:w="571" w:type="dxa"/>
            <w:shd w:val="clear" w:color="auto" w:fill="auto"/>
            <w:noWrap/>
            <w:hideMark/>
          </w:tcPr>
          <w:p w14:paraId="02EC2BDA"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Year</w:t>
            </w:r>
          </w:p>
        </w:tc>
        <w:tc>
          <w:tcPr>
            <w:tcW w:w="1138" w:type="dxa"/>
            <w:shd w:val="clear" w:color="auto" w:fill="auto"/>
            <w:noWrap/>
            <w:hideMark/>
          </w:tcPr>
          <w:p w14:paraId="395AF248"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 xml:space="preserve">　</w:t>
            </w:r>
          </w:p>
        </w:tc>
        <w:tc>
          <w:tcPr>
            <w:tcW w:w="534" w:type="dxa"/>
            <w:shd w:val="clear" w:color="auto" w:fill="auto"/>
            <w:noWrap/>
            <w:hideMark/>
          </w:tcPr>
          <w:p w14:paraId="710D94D0"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Age</w:t>
            </w:r>
          </w:p>
        </w:tc>
        <w:tc>
          <w:tcPr>
            <w:tcW w:w="492" w:type="dxa"/>
            <w:shd w:val="clear" w:color="auto" w:fill="auto"/>
            <w:noWrap/>
            <w:hideMark/>
          </w:tcPr>
          <w:p w14:paraId="3112EC8B"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Sex</w:t>
            </w:r>
          </w:p>
        </w:tc>
        <w:tc>
          <w:tcPr>
            <w:tcW w:w="1620" w:type="dxa"/>
            <w:shd w:val="clear" w:color="auto" w:fill="auto"/>
            <w:noWrap/>
            <w:hideMark/>
          </w:tcPr>
          <w:p w14:paraId="3E096970"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Past history</w:t>
            </w:r>
          </w:p>
        </w:tc>
        <w:tc>
          <w:tcPr>
            <w:tcW w:w="1512" w:type="dxa"/>
            <w:shd w:val="clear" w:color="auto" w:fill="auto"/>
            <w:noWrap/>
            <w:hideMark/>
          </w:tcPr>
          <w:p w14:paraId="0A1EB878"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Previous abdominal surgery</w:t>
            </w:r>
          </w:p>
        </w:tc>
        <w:tc>
          <w:tcPr>
            <w:tcW w:w="1184" w:type="dxa"/>
            <w:shd w:val="clear" w:color="auto" w:fill="auto"/>
            <w:noWrap/>
            <w:hideMark/>
          </w:tcPr>
          <w:p w14:paraId="579791B5"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Diagnosis</w:t>
            </w:r>
          </w:p>
        </w:tc>
        <w:tc>
          <w:tcPr>
            <w:tcW w:w="1279" w:type="dxa"/>
            <w:shd w:val="clear" w:color="auto" w:fill="auto"/>
            <w:noWrap/>
            <w:hideMark/>
          </w:tcPr>
          <w:p w14:paraId="6CBDBCD8"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Treatment</w:t>
            </w:r>
          </w:p>
        </w:tc>
        <w:tc>
          <w:tcPr>
            <w:tcW w:w="935" w:type="dxa"/>
            <w:shd w:val="clear" w:color="auto" w:fill="auto"/>
            <w:noWrap/>
            <w:hideMark/>
          </w:tcPr>
          <w:p w14:paraId="4602A07B" w14:textId="77777777" w:rsidR="00ED6B2D" w:rsidRPr="00260989" w:rsidRDefault="00ED6B2D" w:rsidP="002A017A">
            <w:pPr>
              <w:spacing w:line="360" w:lineRule="auto"/>
              <w:rPr>
                <w:rFonts w:ascii="Book Antiqua" w:hAnsi="Book Antiqua"/>
                <w:b/>
                <w:bCs/>
                <w:snapToGrid w:val="0"/>
                <w:kern w:val="0"/>
                <w:sz w:val="24"/>
                <w:szCs w:val="24"/>
              </w:rPr>
            </w:pPr>
            <w:r w:rsidRPr="00260989">
              <w:rPr>
                <w:rFonts w:ascii="Book Antiqua" w:hAnsi="Book Antiqua"/>
                <w:b/>
                <w:bCs/>
                <w:snapToGrid w:val="0"/>
                <w:kern w:val="0"/>
                <w:sz w:val="24"/>
                <w:szCs w:val="24"/>
              </w:rPr>
              <w:t>Outcome</w:t>
            </w:r>
          </w:p>
        </w:tc>
      </w:tr>
      <w:tr w:rsidR="002A017A" w:rsidRPr="00260989" w14:paraId="2ED3B409" w14:textId="77777777" w:rsidTr="002A017A">
        <w:trPr>
          <w:trHeight w:val="390"/>
        </w:trPr>
        <w:tc>
          <w:tcPr>
            <w:tcW w:w="589" w:type="dxa"/>
            <w:shd w:val="clear" w:color="auto" w:fill="auto"/>
            <w:noWrap/>
            <w:hideMark/>
          </w:tcPr>
          <w:p w14:paraId="62DC28A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w:t>
            </w:r>
          </w:p>
        </w:tc>
        <w:tc>
          <w:tcPr>
            <w:tcW w:w="571" w:type="dxa"/>
            <w:shd w:val="clear" w:color="auto" w:fill="auto"/>
            <w:noWrap/>
            <w:hideMark/>
          </w:tcPr>
          <w:p w14:paraId="3310BF6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1982</w:t>
            </w:r>
          </w:p>
        </w:tc>
        <w:tc>
          <w:tcPr>
            <w:tcW w:w="1138" w:type="dxa"/>
            <w:shd w:val="clear" w:color="auto" w:fill="auto"/>
            <w:noWrap/>
            <w:hideMark/>
          </w:tcPr>
          <w:p w14:paraId="248C7EE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Falchuk</w:t>
            </w:r>
          </w:p>
        </w:tc>
        <w:tc>
          <w:tcPr>
            <w:tcW w:w="534" w:type="dxa"/>
            <w:shd w:val="clear" w:color="auto" w:fill="auto"/>
            <w:noWrap/>
            <w:hideMark/>
          </w:tcPr>
          <w:p w14:paraId="3CEC661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52</w:t>
            </w:r>
          </w:p>
        </w:tc>
        <w:tc>
          <w:tcPr>
            <w:tcW w:w="492" w:type="dxa"/>
            <w:shd w:val="clear" w:color="auto" w:fill="auto"/>
            <w:noWrap/>
            <w:hideMark/>
          </w:tcPr>
          <w:p w14:paraId="5416415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74D5D2D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liver cirrhosis</w:t>
            </w:r>
          </w:p>
        </w:tc>
        <w:tc>
          <w:tcPr>
            <w:tcW w:w="1512" w:type="dxa"/>
            <w:shd w:val="clear" w:color="auto" w:fill="auto"/>
            <w:noWrap/>
            <w:hideMark/>
          </w:tcPr>
          <w:p w14:paraId="4A0758D4" w14:textId="0A651A0A"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Cholecystectomy</w:t>
            </w:r>
          </w:p>
        </w:tc>
        <w:tc>
          <w:tcPr>
            <w:tcW w:w="1184" w:type="dxa"/>
            <w:shd w:val="clear" w:color="auto" w:fill="auto"/>
            <w:noWrap/>
            <w:hideMark/>
          </w:tcPr>
          <w:p w14:paraId="16E79044"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4C962C9C" w14:textId="2439A9F6"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383A4772" w14:textId="1560C23B"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Dead</w:t>
            </w:r>
          </w:p>
        </w:tc>
      </w:tr>
      <w:tr w:rsidR="002A017A" w:rsidRPr="00260989" w14:paraId="0DEBB49E" w14:textId="77777777" w:rsidTr="002A017A">
        <w:trPr>
          <w:trHeight w:val="300"/>
        </w:trPr>
        <w:tc>
          <w:tcPr>
            <w:tcW w:w="589" w:type="dxa"/>
            <w:shd w:val="clear" w:color="auto" w:fill="auto"/>
            <w:noWrap/>
            <w:hideMark/>
          </w:tcPr>
          <w:p w14:paraId="0AAE8C06"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w:t>
            </w:r>
          </w:p>
        </w:tc>
        <w:tc>
          <w:tcPr>
            <w:tcW w:w="571" w:type="dxa"/>
            <w:shd w:val="clear" w:color="auto" w:fill="auto"/>
            <w:noWrap/>
            <w:hideMark/>
          </w:tcPr>
          <w:p w14:paraId="653E71F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1984</w:t>
            </w:r>
          </w:p>
        </w:tc>
        <w:tc>
          <w:tcPr>
            <w:tcW w:w="1138" w:type="dxa"/>
            <w:shd w:val="clear" w:color="auto" w:fill="auto"/>
            <w:noWrap/>
            <w:hideMark/>
          </w:tcPr>
          <w:p w14:paraId="27A7A60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Shimada</w:t>
            </w:r>
          </w:p>
        </w:tc>
        <w:tc>
          <w:tcPr>
            <w:tcW w:w="534" w:type="dxa"/>
            <w:shd w:val="clear" w:color="auto" w:fill="auto"/>
            <w:noWrap/>
            <w:hideMark/>
          </w:tcPr>
          <w:p w14:paraId="6599B123"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49</w:t>
            </w:r>
          </w:p>
        </w:tc>
        <w:tc>
          <w:tcPr>
            <w:tcW w:w="492" w:type="dxa"/>
            <w:shd w:val="clear" w:color="auto" w:fill="auto"/>
            <w:noWrap/>
            <w:hideMark/>
          </w:tcPr>
          <w:p w14:paraId="542D6DF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w:t>
            </w:r>
          </w:p>
        </w:tc>
        <w:tc>
          <w:tcPr>
            <w:tcW w:w="1620" w:type="dxa"/>
            <w:shd w:val="clear" w:color="auto" w:fill="auto"/>
            <w:noWrap/>
            <w:hideMark/>
          </w:tcPr>
          <w:p w14:paraId="6DDFBBC5"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liver cirrhosis</w:t>
            </w:r>
          </w:p>
        </w:tc>
        <w:tc>
          <w:tcPr>
            <w:tcW w:w="1512" w:type="dxa"/>
            <w:shd w:val="clear" w:color="auto" w:fill="auto"/>
            <w:noWrap/>
            <w:hideMark/>
          </w:tcPr>
          <w:p w14:paraId="3B33731F" w14:textId="40AC5153" w:rsidR="00ED6B2D"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Ruputured</w:t>
            </w:r>
            <w:proofErr w:type="spellEnd"/>
            <w:r w:rsidRPr="00260989">
              <w:rPr>
                <w:rFonts w:ascii="Book Antiqua" w:hAnsi="Book Antiqua"/>
                <w:snapToGrid w:val="0"/>
                <w:kern w:val="0"/>
                <w:sz w:val="24"/>
                <w:szCs w:val="24"/>
              </w:rPr>
              <w:t xml:space="preserve"> </w:t>
            </w:r>
            <w:r w:rsidR="00ED6B2D" w:rsidRPr="00260989">
              <w:rPr>
                <w:rFonts w:ascii="Book Antiqua" w:hAnsi="Book Antiqua"/>
                <w:snapToGrid w:val="0"/>
                <w:kern w:val="0"/>
                <w:sz w:val="24"/>
                <w:szCs w:val="24"/>
              </w:rPr>
              <w:t>esophageal varix</w:t>
            </w:r>
          </w:p>
        </w:tc>
        <w:tc>
          <w:tcPr>
            <w:tcW w:w="1184" w:type="dxa"/>
            <w:shd w:val="clear" w:color="auto" w:fill="auto"/>
            <w:noWrap/>
            <w:hideMark/>
          </w:tcPr>
          <w:p w14:paraId="3FD43E2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4C6172D3" w14:textId="75C68107"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517EF0E0" w14:textId="1A4F74B7"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14FF55DB" w14:textId="77777777" w:rsidTr="002A017A">
        <w:trPr>
          <w:trHeight w:val="300"/>
        </w:trPr>
        <w:tc>
          <w:tcPr>
            <w:tcW w:w="589" w:type="dxa"/>
            <w:shd w:val="clear" w:color="auto" w:fill="auto"/>
            <w:noWrap/>
            <w:hideMark/>
          </w:tcPr>
          <w:p w14:paraId="267CD2D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3</w:t>
            </w:r>
          </w:p>
        </w:tc>
        <w:tc>
          <w:tcPr>
            <w:tcW w:w="571" w:type="dxa"/>
            <w:shd w:val="clear" w:color="auto" w:fill="auto"/>
            <w:noWrap/>
            <w:hideMark/>
          </w:tcPr>
          <w:p w14:paraId="1DB03EF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1986</w:t>
            </w:r>
          </w:p>
        </w:tc>
        <w:tc>
          <w:tcPr>
            <w:tcW w:w="1138" w:type="dxa"/>
            <w:shd w:val="clear" w:color="auto" w:fill="auto"/>
            <w:noWrap/>
            <w:hideMark/>
          </w:tcPr>
          <w:p w14:paraId="0D6D706A"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Hojhus</w:t>
            </w:r>
            <w:proofErr w:type="spellEnd"/>
          </w:p>
        </w:tc>
        <w:tc>
          <w:tcPr>
            <w:tcW w:w="534" w:type="dxa"/>
            <w:shd w:val="clear" w:color="auto" w:fill="auto"/>
            <w:noWrap/>
            <w:hideMark/>
          </w:tcPr>
          <w:p w14:paraId="3A7E59B1"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80</w:t>
            </w:r>
          </w:p>
        </w:tc>
        <w:tc>
          <w:tcPr>
            <w:tcW w:w="492" w:type="dxa"/>
            <w:shd w:val="clear" w:color="auto" w:fill="auto"/>
            <w:noWrap/>
            <w:hideMark/>
          </w:tcPr>
          <w:p w14:paraId="1C43A435"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69FF54FA" w14:textId="4E13B542" w:rsidR="00ED6B2D"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Periappendicular</w:t>
            </w:r>
            <w:proofErr w:type="spellEnd"/>
            <w:r w:rsidRPr="00260989">
              <w:rPr>
                <w:rFonts w:ascii="Book Antiqua" w:hAnsi="Book Antiqua"/>
                <w:snapToGrid w:val="0"/>
                <w:kern w:val="0"/>
                <w:sz w:val="24"/>
                <w:szCs w:val="24"/>
              </w:rPr>
              <w:t xml:space="preserve"> </w:t>
            </w:r>
            <w:r w:rsidR="00ED6B2D" w:rsidRPr="00260989">
              <w:rPr>
                <w:rFonts w:ascii="Book Antiqua" w:hAnsi="Book Antiqua"/>
                <w:snapToGrid w:val="0"/>
                <w:kern w:val="0"/>
                <w:sz w:val="24"/>
                <w:szCs w:val="24"/>
              </w:rPr>
              <w:t>abscess</w:t>
            </w:r>
          </w:p>
        </w:tc>
        <w:tc>
          <w:tcPr>
            <w:tcW w:w="1512" w:type="dxa"/>
            <w:shd w:val="clear" w:color="auto" w:fill="auto"/>
            <w:noWrap/>
            <w:hideMark/>
          </w:tcPr>
          <w:p w14:paraId="036BDED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5C51177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2DFE8BB2" w14:textId="4384EA48"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1942067B" w14:textId="2F46F73E"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Dead</w:t>
            </w:r>
          </w:p>
        </w:tc>
      </w:tr>
      <w:tr w:rsidR="002A017A" w:rsidRPr="00260989" w14:paraId="2A9B0864" w14:textId="77777777" w:rsidTr="002A017A">
        <w:trPr>
          <w:trHeight w:val="300"/>
        </w:trPr>
        <w:tc>
          <w:tcPr>
            <w:tcW w:w="589" w:type="dxa"/>
            <w:shd w:val="clear" w:color="auto" w:fill="auto"/>
            <w:noWrap/>
            <w:hideMark/>
          </w:tcPr>
          <w:p w14:paraId="228D7CB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4</w:t>
            </w:r>
          </w:p>
        </w:tc>
        <w:tc>
          <w:tcPr>
            <w:tcW w:w="571" w:type="dxa"/>
            <w:shd w:val="clear" w:color="auto" w:fill="auto"/>
            <w:noWrap/>
            <w:hideMark/>
          </w:tcPr>
          <w:p w14:paraId="28F731C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1986</w:t>
            </w:r>
          </w:p>
        </w:tc>
        <w:tc>
          <w:tcPr>
            <w:tcW w:w="1138" w:type="dxa"/>
            <w:shd w:val="clear" w:color="auto" w:fill="auto"/>
            <w:noWrap/>
            <w:hideMark/>
          </w:tcPr>
          <w:p w14:paraId="2E3CA3D0"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Arst</w:t>
            </w:r>
            <w:proofErr w:type="spellEnd"/>
          </w:p>
        </w:tc>
        <w:tc>
          <w:tcPr>
            <w:tcW w:w="534" w:type="dxa"/>
            <w:shd w:val="clear" w:color="auto" w:fill="auto"/>
            <w:noWrap/>
            <w:hideMark/>
          </w:tcPr>
          <w:p w14:paraId="67652F36"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56</w:t>
            </w:r>
          </w:p>
        </w:tc>
        <w:tc>
          <w:tcPr>
            <w:tcW w:w="492" w:type="dxa"/>
            <w:shd w:val="clear" w:color="auto" w:fill="auto"/>
            <w:noWrap/>
            <w:hideMark/>
          </w:tcPr>
          <w:p w14:paraId="2FD123D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055937FE" w14:textId="362CB9E5"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4AC5BDE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1F13FED9" w14:textId="5BFE4B18"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Laparotomy</w:t>
            </w:r>
          </w:p>
        </w:tc>
        <w:tc>
          <w:tcPr>
            <w:tcW w:w="1279" w:type="dxa"/>
            <w:shd w:val="clear" w:color="auto" w:fill="auto"/>
            <w:noWrap/>
            <w:hideMark/>
          </w:tcPr>
          <w:p w14:paraId="5D2484D3" w14:textId="337F1495" w:rsidR="00ED6B2D"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Ileocolectomy</w:t>
            </w:r>
            <w:proofErr w:type="spellEnd"/>
          </w:p>
        </w:tc>
        <w:tc>
          <w:tcPr>
            <w:tcW w:w="935" w:type="dxa"/>
            <w:shd w:val="clear" w:color="auto" w:fill="auto"/>
            <w:noWrap/>
            <w:hideMark/>
          </w:tcPr>
          <w:p w14:paraId="5D08831E" w14:textId="035DB4D4"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Dead</w:t>
            </w:r>
          </w:p>
        </w:tc>
      </w:tr>
      <w:tr w:rsidR="002A017A" w:rsidRPr="00260989" w14:paraId="2280BF61" w14:textId="77777777" w:rsidTr="002A017A">
        <w:trPr>
          <w:trHeight w:val="300"/>
        </w:trPr>
        <w:tc>
          <w:tcPr>
            <w:tcW w:w="589" w:type="dxa"/>
            <w:shd w:val="clear" w:color="auto" w:fill="auto"/>
            <w:noWrap/>
            <w:hideMark/>
          </w:tcPr>
          <w:p w14:paraId="189DACC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w:t>
            </w:r>
          </w:p>
        </w:tc>
        <w:tc>
          <w:tcPr>
            <w:tcW w:w="571" w:type="dxa"/>
            <w:shd w:val="clear" w:color="auto" w:fill="auto"/>
            <w:noWrap/>
            <w:hideMark/>
          </w:tcPr>
          <w:p w14:paraId="73FA674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1990</w:t>
            </w:r>
          </w:p>
        </w:tc>
        <w:tc>
          <w:tcPr>
            <w:tcW w:w="1138" w:type="dxa"/>
            <w:shd w:val="clear" w:color="auto" w:fill="auto"/>
            <w:noWrap/>
            <w:hideMark/>
          </w:tcPr>
          <w:p w14:paraId="6859A50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Lewis </w:t>
            </w:r>
          </w:p>
        </w:tc>
        <w:tc>
          <w:tcPr>
            <w:tcW w:w="534" w:type="dxa"/>
            <w:shd w:val="clear" w:color="auto" w:fill="auto"/>
            <w:noWrap/>
            <w:hideMark/>
          </w:tcPr>
          <w:p w14:paraId="521BDB7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72</w:t>
            </w:r>
          </w:p>
        </w:tc>
        <w:tc>
          <w:tcPr>
            <w:tcW w:w="492" w:type="dxa"/>
            <w:shd w:val="clear" w:color="auto" w:fill="auto"/>
            <w:noWrap/>
            <w:hideMark/>
          </w:tcPr>
          <w:p w14:paraId="11BF8F1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7CE05E68" w14:textId="0D878423"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4692B6D0" w14:textId="621F108D" w:rsidR="00ED6B2D" w:rsidRPr="00260989" w:rsidRDefault="00DD0D3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Hysterectomy</w:t>
            </w:r>
          </w:p>
        </w:tc>
        <w:tc>
          <w:tcPr>
            <w:tcW w:w="1184" w:type="dxa"/>
            <w:shd w:val="clear" w:color="auto" w:fill="auto"/>
            <w:noWrap/>
            <w:hideMark/>
          </w:tcPr>
          <w:p w14:paraId="057C2D4C"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07E26706" w14:textId="4D9C91CB" w:rsidR="00ED6B2D"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Ileocolectomy</w:t>
            </w:r>
            <w:proofErr w:type="spellEnd"/>
          </w:p>
        </w:tc>
        <w:tc>
          <w:tcPr>
            <w:tcW w:w="935" w:type="dxa"/>
            <w:shd w:val="clear" w:color="auto" w:fill="auto"/>
            <w:noWrap/>
            <w:hideMark/>
          </w:tcPr>
          <w:p w14:paraId="1396FD51" w14:textId="1DB7E349"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Alive</w:t>
            </w:r>
          </w:p>
        </w:tc>
      </w:tr>
      <w:tr w:rsidR="002A017A" w:rsidRPr="00260989" w14:paraId="6D45666D" w14:textId="77777777" w:rsidTr="002A017A">
        <w:trPr>
          <w:trHeight w:val="300"/>
        </w:trPr>
        <w:tc>
          <w:tcPr>
            <w:tcW w:w="589" w:type="dxa"/>
            <w:shd w:val="clear" w:color="auto" w:fill="auto"/>
            <w:noWrap/>
            <w:hideMark/>
          </w:tcPr>
          <w:p w14:paraId="403AB37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6</w:t>
            </w:r>
          </w:p>
        </w:tc>
        <w:tc>
          <w:tcPr>
            <w:tcW w:w="571" w:type="dxa"/>
            <w:shd w:val="clear" w:color="auto" w:fill="auto"/>
            <w:noWrap/>
            <w:hideMark/>
          </w:tcPr>
          <w:p w14:paraId="2704DF03"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1994</w:t>
            </w:r>
          </w:p>
        </w:tc>
        <w:tc>
          <w:tcPr>
            <w:tcW w:w="1138" w:type="dxa"/>
            <w:shd w:val="clear" w:color="auto" w:fill="auto"/>
            <w:noWrap/>
            <w:hideMark/>
          </w:tcPr>
          <w:p w14:paraId="00EC41B2"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Kurihara</w:t>
            </w:r>
            <w:proofErr w:type="spellEnd"/>
          </w:p>
        </w:tc>
        <w:tc>
          <w:tcPr>
            <w:tcW w:w="534" w:type="dxa"/>
            <w:shd w:val="clear" w:color="auto" w:fill="auto"/>
            <w:noWrap/>
            <w:hideMark/>
          </w:tcPr>
          <w:p w14:paraId="02A107B5"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43</w:t>
            </w:r>
          </w:p>
        </w:tc>
        <w:tc>
          <w:tcPr>
            <w:tcW w:w="492" w:type="dxa"/>
            <w:shd w:val="clear" w:color="auto" w:fill="auto"/>
            <w:noWrap/>
            <w:hideMark/>
          </w:tcPr>
          <w:p w14:paraId="76B16D83"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w:t>
            </w:r>
          </w:p>
        </w:tc>
        <w:tc>
          <w:tcPr>
            <w:tcW w:w="1620" w:type="dxa"/>
            <w:shd w:val="clear" w:color="auto" w:fill="auto"/>
            <w:noWrap/>
            <w:hideMark/>
          </w:tcPr>
          <w:p w14:paraId="0FC3403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512" w:type="dxa"/>
            <w:shd w:val="clear" w:color="auto" w:fill="auto"/>
            <w:noWrap/>
            <w:hideMark/>
          </w:tcPr>
          <w:p w14:paraId="50839F27"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647D69D7"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3A5252AB" w14:textId="16E5DA4A"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033A43BD" w14:textId="6BB3E622"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6EB3182D" w14:textId="77777777" w:rsidTr="002A017A">
        <w:trPr>
          <w:trHeight w:val="300"/>
        </w:trPr>
        <w:tc>
          <w:tcPr>
            <w:tcW w:w="589" w:type="dxa"/>
            <w:shd w:val="clear" w:color="auto" w:fill="auto"/>
            <w:noWrap/>
            <w:hideMark/>
          </w:tcPr>
          <w:p w14:paraId="1A77495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7</w:t>
            </w:r>
          </w:p>
        </w:tc>
        <w:tc>
          <w:tcPr>
            <w:tcW w:w="571" w:type="dxa"/>
            <w:shd w:val="clear" w:color="auto" w:fill="auto"/>
            <w:noWrap/>
            <w:hideMark/>
          </w:tcPr>
          <w:p w14:paraId="6D45E5D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1997</w:t>
            </w:r>
          </w:p>
        </w:tc>
        <w:tc>
          <w:tcPr>
            <w:tcW w:w="1138" w:type="dxa"/>
            <w:shd w:val="clear" w:color="auto" w:fill="auto"/>
            <w:noWrap/>
            <w:hideMark/>
          </w:tcPr>
          <w:p w14:paraId="2D909699"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Ahn</w:t>
            </w:r>
            <w:proofErr w:type="spellEnd"/>
          </w:p>
        </w:tc>
        <w:tc>
          <w:tcPr>
            <w:tcW w:w="534" w:type="dxa"/>
            <w:shd w:val="clear" w:color="auto" w:fill="auto"/>
            <w:noWrap/>
            <w:hideMark/>
          </w:tcPr>
          <w:p w14:paraId="1EEE255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54</w:t>
            </w:r>
          </w:p>
        </w:tc>
        <w:tc>
          <w:tcPr>
            <w:tcW w:w="492" w:type="dxa"/>
            <w:shd w:val="clear" w:color="auto" w:fill="auto"/>
            <w:noWrap/>
            <w:hideMark/>
          </w:tcPr>
          <w:p w14:paraId="311BC94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w:t>
            </w:r>
          </w:p>
        </w:tc>
        <w:tc>
          <w:tcPr>
            <w:tcW w:w="1620" w:type="dxa"/>
            <w:shd w:val="clear" w:color="auto" w:fill="auto"/>
            <w:noWrap/>
            <w:hideMark/>
          </w:tcPr>
          <w:p w14:paraId="1204C178" w14:textId="3A921AEF"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5B7EDFE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2D615DF1"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0B5DAE09" w14:textId="72D65000"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ileocol</w:t>
            </w:r>
            <w:r w:rsidR="004A2DE8" w:rsidRPr="00260989">
              <w:rPr>
                <w:rFonts w:ascii="Book Antiqua" w:hAnsi="Book Antiqua"/>
                <w:snapToGrid w:val="0"/>
                <w:kern w:val="0"/>
                <w:sz w:val="24"/>
                <w:szCs w:val="24"/>
              </w:rPr>
              <w:t>E</w:t>
            </w:r>
            <w:r w:rsidRPr="00260989">
              <w:rPr>
                <w:rFonts w:ascii="Book Antiqua" w:hAnsi="Book Antiqua"/>
                <w:snapToGrid w:val="0"/>
                <w:kern w:val="0"/>
                <w:sz w:val="24"/>
                <w:szCs w:val="24"/>
              </w:rPr>
              <w:t>ctomy</w:t>
            </w:r>
            <w:proofErr w:type="spellEnd"/>
          </w:p>
        </w:tc>
        <w:tc>
          <w:tcPr>
            <w:tcW w:w="935" w:type="dxa"/>
            <w:shd w:val="clear" w:color="auto" w:fill="auto"/>
            <w:noWrap/>
            <w:hideMark/>
          </w:tcPr>
          <w:p w14:paraId="23EA4DB0" w14:textId="6CAD1478"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Dead</w:t>
            </w:r>
          </w:p>
        </w:tc>
      </w:tr>
      <w:tr w:rsidR="002A017A" w:rsidRPr="00260989" w14:paraId="0DF2C7F6" w14:textId="77777777" w:rsidTr="002A017A">
        <w:trPr>
          <w:trHeight w:val="300"/>
        </w:trPr>
        <w:tc>
          <w:tcPr>
            <w:tcW w:w="589" w:type="dxa"/>
            <w:shd w:val="clear" w:color="auto" w:fill="auto"/>
            <w:noWrap/>
            <w:hideMark/>
          </w:tcPr>
          <w:p w14:paraId="67B35BE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8</w:t>
            </w:r>
          </w:p>
        </w:tc>
        <w:tc>
          <w:tcPr>
            <w:tcW w:w="571" w:type="dxa"/>
            <w:shd w:val="clear" w:color="auto" w:fill="auto"/>
            <w:noWrap/>
            <w:hideMark/>
          </w:tcPr>
          <w:p w14:paraId="66D87F0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1999</w:t>
            </w:r>
          </w:p>
        </w:tc>
        <w:tc>
          <w:tcPr>
            <w:tcW w:w="1138" w:type="dxa"/>
            <w:shd w:val="clear" w:color="auto" w:fill="auto"/>
            <w:noWrap/>
            <w:hideMark/>
          </w:tcPr>
          <w:p w14:paraId="1A8D5961"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Ohtani</w:t>
            </w:r>
            <w:proofErr w:type="spellEnd"/>
          </w:p>
        </w:tc>
        <w:tc>
          <w:tcPr>
            <w:tcW w:w="534" w:type="dxa"/>
            <w:shd w:val="clear" w:color="auto" w:fill="auto"/>
            <w:noWrap/>
            <w:hideMark/>
          </w:tcPr>
          <w:p w14:paraId="3BAA960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66</w:t>
            </w:r>
          </w:p>
        </w:tc>
        <w:tc>
          <w:tcPr>
            <w:tcW w:w="492" w:type="dxa"/>
            <w:shd w:val="clear" w:color="auto" w:fill="auto"/>
            <w:noWrap/>
            <w:hideMark/>
          </w:tcPr>
          <w:p w14:paraId="1A4BA3A7"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62D20E37" w14:textId="1210180F"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2F7837F0" w14:textId="1F697D55"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Ectopic </w:t>
            </w:r>
            <w:r w:rsidR="00ED6B2D" w:rsidRPr="00260989">
              <w:rPr>
                <w:rFonts w:ascii="Book Antiqua" w:hAnsi="Book Antiqua"/>
                <w:snapToGrid w:val="0"/>
                <w:kern w:val="0"/>
                <w:sz w:val="24"/>
                <w:szCs w:val="24"/>
              </w:rPr>
              <w:t>pregnancy</w:t>
            </w:r>
          </w:p>
        </w:tc>
        <w:tc>
          <w:tcPr>
            <w:tcW w:w="1184" w:type="dxa"/>
            <w:shd w:val="clear" w:color="auto" w:fill="auto"/>
            <w:noWrap/>
            <w:hideMark/>
          </w:tcPr>
          <w:p w14:paraId="3206B181"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45D467FF" w14:textId="0B924183"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00A67C14" w14:textId="54940170"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1C5C8855" w14:textId="77777777" w:rsidTr="002A017A">
        <w:trPr>
          <w:trHeight w:val="300"/>
        </w:trPr>
        <w:tc>
          <w:tcPr>
            <w:tcW w:w="589" w:type="dxa"/>
            <w:shd w:val="clear" w:color="auto" w:fill="auto"/>
            <w:noWrap/>
            <w:hideMark/>
          </w:tcPr>
          <w:p w14:paraId="35EDE0C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9</w:t>
            </w:r>
          </w:p>
        </w:tc>
        <w:tc>
          <w:tcPr>
            <w:tcW w:w="571" w:type="dxa"/>
            <w:shd w:val="clear" w:color="auto" w:fill="auto"/>
            <w:noWrap/>
            <w:hideMark/>
          </w:tcPr>
          <w:p w14:paraId="01D5821C"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2001</w:t>
            </w:r>
          </w:p>
        </w:tc>
        <w:tc>
          <w:tcPr>
            <w:tcW w:w="1138" w:type="dxa"/>
            <w:shd w:val="clear" w:color="auto" w:fill="auto"/>
            <w:noWrap/>
            <w:hideMark/>
          </w:tcPr>
          <w:p w14:paraId="76ED2A5C"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Kobayashi</w:t>
            </w:r>
          </w:p>
        </w:tc>
        <w:tc>
          <w:tcPr>
            <w:tcW w:w="534" w:type="dxa"/>
            <w:shd w:val="clear" w:color="auto" w:fill="auto"/>
            <w:noWrap/>
            <w:hideMark/>
          </w:tcPr>
          <w:p w14:paraId="037F027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62</w:t>
            </w:r>
          </w:p>
        </w:tc>
        <w:tc>
          <w:tcPr>
            <w:tcW w:w="492" w:type="dxa"/>
            <w:shd w:val="clear" w:color="auto" w:fill="auto"/>
            <w:noWrap/>
            <w:hideMark/>
          </w:tcPr>
          <w:p w14:paraId="3A8F3194"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226DCF23" w14:textId="41AF869B"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Hepatocellular </w:t>
            </w:r>
            <w:r w:rsidR="00ED6B2D" w:rsidRPr="00260989">
              <w:rPr>
                <w:rFonts w:ascii="Book Antiqua" w:hAnsi="Book Antiqua"/>
                <w:snapToGrid w:val="0"/>
                <w:kern w:val="0"/>
                <w:sz w:val="24"/>
                <w:szCs w:val="24"/>
              </w:rPr>
              <w:t>carcinoma</w:t>
            </w:r>
          </w:p>
        </w:tc>
        <w:tc>
          <w:tcPr>
            <w:tcW w:w="1512" w:type="dxa"/>
            <w:shd w:val="clear" w:color="auto" w:fill="auto"/>
            <w:noWrap/>
            <w:hideMark/>
          </w:tcPr>
          <w:p w14:paraId="69B0396B" w14:textId="3FB69A09"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Hysterectomy</w:t>
            </w:r>
          </w:p>
        </w:tc>
        <w:tc>
          <w:tcPr>
            <w:tcW w:w="1184" w:type="dxa"/>
            <w:shd w:val="clear" w:color="auto" w:fill="auto"/>
            <w:noWrap/>
            <w:hideMark/>
          </w:tcPr>
          <w:p w14:paraId="2897B78E"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5F699BD3" w14:textId="2B59E5F7"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Ligation </w:t>
            </w:r>
            <w:r w:rsidR="00ED6B2D" w:rsidRPr="00260989">
              <w:rPr>
                <w:rFonts w:ascii="Book Antiqua" w:hAnsi="Book Antiqua"/>
                <w:snapToGrid w:val="0"/>
                <w:kern w:val="0"/>
                <w:sz w:val="24"/>
                <w:szCs w:val="24"/>
              </w:rPr>
              <w:t xml:space="preserve">of ileocecal </w:t>
            </w:r>
            <w:r w:rsidR="00ED6B2D" w:rsidRPr="00260989">
              <w:rPr>
                <w:rFonts w:ascii="Book Antiqua" w:hAnsi="Book Antiqua"/>
                <w:snapToGrid w:val="0"/>
                <w:kern w:val="0"/>
                <w:sz w:val="24"/>
                <w:szCs w:val="24"/>
              </w:rPr>
              <w:lastRenderedPageBreak/>
              <w:t>and ovarian vein</w:t>
            </w:r>
          </w:p>
        </w:tc>
        <w:tc>
          <w:tcPr>
            <w:tcW w:w="935" w:type="dxa"/>
            <w:shd w:val="clear" w:color="auto" w:fill="auto"/>
            <w:noWrap/>
            <w:hideMark/>
          </w:tcPr>
          <w:p w14:paraId="718BD44D" w14:textId="475E4A27"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lastRenderedPageBreak/>
              <w:t xml:space="preserve">Alive </w:t>
            </w:r>
          </w:p>
        </w:tc>
      </w:tr>
      <w:tr w:rsidR="002A017A" w:rsidRPr="00260989" w14:paraId="4D1CF1CB" w14:textId="77777777" w:rsidTr="002A017A">
        <w:trPr>
          <w:trHeight w:val="300"/>
        </w:trPr>
        <w:tc>
          <w:tcPr>
            <w:tcW w:w="589" w:type="dxa"/>
            <w:shd w:val="clear" w:color="auto" w:fill="auto"/>
            <w:noWrap/>
            <w:hideMark/>
          </w:tcPr>
          <w:p w14:paraId="24E6F02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lastRenderedPageBreak/>
              <w:t>10</w:t>
            </w:r>
          </w:p>
        </w:tc>
        <w:tc>
          <w:tcPr>
            <w:tcW w:w="571" w:type="dxa"/>
            <w:shd w:val="clear" w:color="auto" w:fill="auto"/>
            <w:noWrap/>
            <w:hideMark/>
          </w:tcPr>
          <w:p w14:paraId="4A99039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2006</w:t>
            </w:r>
          </w:p>
        </w:tc>
        <w:tc>
          <w:tcPr>
            <w:tcW w:w="1138" w:type="dxa"/>
            <w:shd w:val="clear" w:color="auto" w:fill="auto"/>
            <w:noWrap/>
            <w:hideMark/>
          </w:tcPr>
          <w:p w14:paraId="6B2C248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Ueda</w:t>
            </w:r>
          </w:p>
        </w:tc>
        <w:tc>
          <w:tcPr>
            <w:tcW w:w="534" w:type="dxa"/>
            <w:shd w:val="clear" w:color="auto" w:fill="auto"/>
            <w:noWrap/>
            <w:hideMark/>
          </w:tcPr>
          <w:p w14:paraId="17832DDC"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72</w:t>
            </w:r>
          </w:p>
        </w:tc>
        <w:tc>
          <w:tcPr>
            <w:tcW w:w="492" w:type="dxa"/>
            <w:shd w:val="clear" w:color="auto" w:fill="auto"/>
            <w:noWrap/>
            <w:hideMark/>
          </w:tcPr>
          <w:p w14:paraId="1E83157C"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25DBF13E" w14:textId="71EFFF7D"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01C29E09" w14:textId="48B6BF81"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Abdominal </w:t>
            </w:r>
            <w:r w:rsidR="00ED6B2D" w:rsidRPr="00260989">
              <w:rPr>
                <w:rFonts w:ascii="Book Antiqua" w:hAnsi="Book Antiqua"/>
                <w:snapToGrid w:val="0"/>
                <w:kern w:val="0"/>
                <w:sz w:val="24"/>
                <w:szCs w:val="24"/>
              </w:rPr>
              <w:t>aortic aneurysm</w:t>
            </w:r>
          </w:p>
        </w:tc>
        <w:tc>
          <w:tcPr>
            <w:tcW w:w="1184" w:type="dxa"/>
            <w:shd w:val="clear" w:color="auto" w:fill="auto"/>
            <w:noWrap/>
            <w:hideMark/>
          </w:tcPr>
          <w:p w14:paraId="22356FD3"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MDCT</w:t>
            </w:r>
          </w:p>
        </w:tc>
        <w:tc>
          <w:tcPr>
            <w:tcW w:w="1279" w:type="dxa"/>
            <w:shd w:val="clear" w:color="auto" w:fill="auto"/>
            <w:noWrap/>
            <w:hideMark/>
          </w:tcPr>
          <w:p w14:paraId="770FC01A" w14:textId="2194D82D"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32499D1B" w14:textId="150D29F5"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4652BAB1" w14:textId="77777777" w:rsidTr="002A017A">
        <w:trPr>
          <w:trHeight w:val="300"/>
        </w:trPr>
        <w:tc>
          <w:tcPr>
            <w:tcW w:w="589" w:type="dxa"/>
            <w:shd w:val="clear" w:color="auto" w:fill="auto"/>
            <w:noWrap/>
            <w:hideMark/>
          </w:tcPr>
          <w:p w14:paraId="6A74E28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11</w:t>
            </w:r>
          </w:p>
        </w:tc>
        <w:tc>
          <w:tcPr>
            <w:tcW w:w="571" w:type="dxa"/>
            <w:shd w:val="clear" w:color="auto" w:fill="auto"/>
            <w:noWrap/>
            <w:hideMark/>
          </w:tcPr>
          <w:p w14:paraId="2123DA9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2007</w:t>
            </w:r>
          </w:p>
        </w:tc>
        <w:tc>
          <w:tcPr>
            <w:tcW w:w="1138" w:type="dxa"/>
            <w:shd w:val="clear" w:color="auto" w:fill="auto"/>
            <w:noWrap/>
            <w:hideMark/>
          </w:tcPr>
          <w:p w14:paraId="7786BD5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Lopez</w:t>
            </w:r>
          </w:p>
        </w:tc>
        <w:tc>
          <w:tcPr>
            <w:tcW w:w="534" w:type="dxa"/>
            <w:shd w:val="clear" w:color="auto" w:fill="auto"/>
            <w:noWrap/>
            <w:hideMark/>
          </w:tcPr>
          <w:p w14:paraId="071B43B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56</w:t>
            </w:r>
          </w:p>
        </w:tc>
        <w:tc>
          <w:tcPr>
            <w:tcW w:w="492" w:type="dxa"/>
            <w:shd w:val="clear" w:color="auto" w:fill="auto"/>
            <w:noWrap/>
            <w:hideMark/>
          </w:tcPr>
          <w:p w14:paraId="3C01C6D5"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2B359CD1" w14:textId="0CC15105"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42CDC3AF" w14:textId="40790D9E"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Pelvic </w:t>
            </w:r>
            <w:r w:rsidR="00ED6B2D" w:rsidRPr="00260989">
              <w:rPr>
                <w:rFonts w:ascii="Book Antiqua" w:hAnsi="Book Antiqua"/>
                <w:snapToGrid w:val="0"/>
                <w:kern w:val="0"/>
                <w:sz w:val="24"/>
                <w:szCs w:val="24"/>
              </w:rPr>
              <w:t>surgery</w:t>
            </w:r>
          </w:p>
        </w:tc>
        <w:tc>
          <w:tcPr>
            <w:tcW w:w="1184" w:type="dxa"/>
            <w:shd w:val="clear" w:color="auto" w:fill="auto"/>
            <w:noWrap/>
            <w:hideMark/>
          </w:tcPr>
          <w:p w14:paraId="6AD8EE88"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1F43CF1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TIPS</w:t>
            </w:r>
          </w:p>
        </w:tc>
        <w:tc>
          <w:tcPr>
            <w:tcW w:w="935" w:type="dxa"/>
            <w:shd w:val="clear" w:color="auto" w:fill="auto"/>
            <w:noWrap/>
            <w:hideMark/>
          </w:tcPr>
          <w:p w14:paraId="076B9C2A" w14:textId="021D338D"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al</w:t>
            </w:r>
            <w:r w:rsidR="004A2DE8" w:rsidRPr="00260989">
              <w:rPr>
                <w:rFonts w:ascii="Book Antiqua" w:hAnsi="Book Antiqua"/>
                <w:snapToGrid w:val="0"/>
                <w:kern w:val="0"/>
                <w:sz w:val="24"/>
                <w:szCs w:val="24"/>
              </w:rPr>
              <w:t>I</w:t>
            </w:r>
            <w:r w:rsidRPr="00260989">
              <w:rPr>
                <w:rFonts w:ascii="Book Antiqua" w:hAnsi="Book Antiqua"/>
                <w:snapToGrid w:val="0"/>
                <w:kern w:val="0"/>
                <w:sz w:val="24"/>
                <w:szCs w:val="24"/>
              </w:rPr>
              <w:t>ve</w:t>
            </w:r>
            <w:proofErr w:type="spellEnd"/>
            <w:r w:rsidRPr="00260989">
              <w:rPr>
                <w:rFonts w:ascii="Book Antiqua" w:hAnsi="Book Antiqua"/>
                <w:snapToGrid w:val="0"/>
                <w:kern w:val="0"/>
                <w:sz w:val="24"/>
                <w:szCs w:val="24"/>
              </w:rPr>
              <w:t xml:space="preserve"> </w:t>
            </w:r>
          </w:p>
        </w:tc>
      </w:tr>
      <w:tr w:rsidR="002A017A" w:rsidRPr="00260989" w14:paraId="353968B3" w14:textId="77777777" w:rsidTr="002A017A">
        <w:trPr>
          <w:trHeight w:val="300"/>
        </w:trPr>
        <w:tc>
          <w:tcPr>
            <w:tcW w:w="589" w:type="dxa"/>
            <w:shd w:val="clear" w:color="auto" w:fill="auto"/>
            <w:noWrap/>
            <w:hideMark/>
          </w:tcPr>
          <w:p w14:paraId="6ED1046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12</w:t>
            </w:r>
          </w:p>
        </w:tc>
        <w:tc>
          <w:tcPr>
            <w:tcW w:w="571" w:type="dxa"/>
            <w:shd w:val="clear" w:color="auto" w:fill="auto"/>
            <w:noWrap/>
            <w:hideMark/>
          </w:tcPr>
          <w:p w14:paraId="63A38131"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2007</w:t>
            </w:r>
          </w:p>
        </w:tc>
        <w:tc>
          <w:tcPr>
            <w:tcW w:w="1138" w:type="dxa"/>
            <w:shd w:val="clear" w:color="auto" w:fill="auto"/>
            <w:noWrap/>
            <w:hideMark/>
          </w:tcPr>
          <w:p w14:paraId="12A02C9D"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Mashimo</w:t>
            </w:r>
            <w:proofErr w:type="spellEnd"/>
          </w:p>
        </w:tc>
        <w:tc>
          <w:tcPr>
            <w:tcW w:w="534" w:type="dxa"/>
            <w:shd w:val="clear" w:color="auto" w:fill="auto"/>
            <w:noWrap/>
            <w:hideMark/>
          </w:tcPr>
          <w:p w14:paraId="25DC4786"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33</w:t>
            </w:r>
          </w:p>
        </w:tc>
        <w:tc>
          <w:tcPr>
            <w:tcW w:w="492" w:type="dxa"/>
            <w:shd w:val="clear" w:color="auto" w:fill="auto"/>
            <w:noWrap/>
            <w:hideMark/>
          </w:tcPr>
          <w:p w14:paraId="0EB093E8"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2726F5E9" w14:textId="1857DDCB"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1CB4C230" w14:textId="1481F067"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Endometriosis</w:t>
            </w:r>
          </w:p>
        </w:tc>
        <w:tc>
          <w:tcPr>
            <w:tcW w:w="1184" w:type="dxa"/>
            <w:shd w:val="clear" w:color="auto" w:fill="auto"/>
            <w:noWrap/>
            <w:hideMark/>
          </w:tcPr>
          <w:p w14:paraId="5D8A7D68"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SMA angiography</w:t>
            </w:r>
          </w:p>
        </w:tc>
        <w:tc>
          <w:tcPr>
            <w:tcW w:w="1279" w:type="dxa"/>
            <w:shd w:val="clear" w:color="auto" w:fill="auto"/>
            <w:noWrap/>
            <w:hideMark/>
          </w:tcPr>
          <w:p w14:paraId="24F9F40C" w14:textId="3C664D4F"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24142E1A" w14:textId="41D6A42F"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67E25C54" w14:textId="77777777" w:rsidTr="002A017A">
        <w:trPr>
          <w:trHeight w:val="300"/>
        </w:trPr>
        <w:tc>
          <w:tcPr>
            <w:tcW w:w="589" w:type="dxa"/>
            <w:shd w:val="clear" w:color="auto" w:fill="auto"/>
            <w:noWrap/>
            <w:hideMark/>
          </w:tcPr>
          <w:p w14:paraId="767258E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13</w:t>
            </w:r>
          </w:p>
        </w:tc>
        <w:tc>
          <w:tcPr>
            <w:tcW w:w="571" w:type="dxa"/>
            <w:shd w:val="clear" w:color="auto" w:fill="auto"/>
            <w:noWrap/>
            <w:hideMark/>
          </w:tcPr>
          <w:p w14:paraId="1BCA0A9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2009</w:t>
            </w:r>
          </w:p>
        </w:tc>
        <w:tc>
          <w:tcPr>
            <w:tcW w:w="1138" w:type="dxa"/>
            <w:shd w:val="clear" w:color="auto" w:fill="auto"/>
            <w:noWrap/>
            <w:hideMark/>
          </w:tcPr>
          <w:p w14:paraId="3103EC0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Suzuki</w:t>
            </w:r>
          </w:p>
        </w:tc>
        <w:tc>
          <w:tcPr>
            <w:tcW w:w="534" w:type="dxa"/>
            <w:shd w:val="clear" w:color="auto" w:fill="auto"/>
            <w:noWrap/>
            <w:hideMark/>
          </w:tcPr>
          <w:p w14:paraId="7E82F82C"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74</w:t>
            </w:r>
          </w:p>
        </w:tc>
        <w:tc>
          <w:tcPr>
            <w:tcW w:w="492" w:type="dxa"/>
            <w:shd w:val="clear" w:color="auto" w:fill="auto"/>
            <w:noWrap/>
            <w:hideMark/>
          </w:tcPr>
          <w:p w14:paraId="0177A733"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665602B4" w14:textId="681EEEB9"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0CB28F8F" w14:textId="39159B85"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Acute </w:t>
            </w:r>
            <w:r w:rsidR="00ED6B2D" w:rsidRPr="00260989">
              <w:rPr>
                <w:rFonts w:ascii="Book Antiqua" w:hAnsi="Book Antiqua"/>
                <w:snapToGrid w:val="0"/>
                <w:kern w:val="0"/>
                <w:sz w:val="24"/>
                <w:szCs w:val="24"/>
              </w:rPr>
              <w:t>appendicitis</w:t>
            </w:r>
          </w:p>
        </w:tc>
        <w:tc>
          <w:tcPr>
            <w:tcW w:w="1184" w:type="dxa"/>
            <w:shd w:val="clear" w:color="auto" w:fill="auto"/>
            <w:noWrap/>
            <w:hideMark/>
          </w:tcPr>
          <w:p w14:paraId="393A099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MDCT</w:t>
            </w:r>
          </w:p>
        </w:tc>
        <w:tc>
          <w:tcPr>
            <w:tcW w:w="1279" w:type="dxa"/>
            <w:shd w:val="clear" w:color="auto" w:fill="auto"/>
            <w:noWrap/>
            <w:hideMark/>
          </w:tcPr>
          <w:p w14:paraId="028D9E07" w14:textId="2E22D7F8"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0DF41550" w14:textId="41D75D06"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0D78352E" w14:textId="77777777" w:rsidTr="002A017A">
        <w:trPr>
          <w:trHeight w:val="300"/>
        </w:trPr>
        <w:tc>
          <w:tcPr>
            <w:tcW w:w="589" w:type="dxa"/>
            <w:shd w:val="clear" w:color="auto" w:fill="auto"/>
            <w:noWrap/>
            <w:hideMark/>
          </w:tcPr>
          <w:p w14:paraId="71FCF12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14</w:t>
            </w:r>
          </w:p>
        </w:tc>
        <w:tc>
          <w:tcPr>
            <w:tcW w:w="571" w:type="dxa"/>
            <w:shd w:val="clear" w:color="auto" w:fill="auto"/>
            <w:noWrap/>
            <w:hideMark/>
          </w:tcPr>
          <w:p w14:paraId="0FBD7CC8"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2009</w:t>
            </w:r>
          </w:p>
        </w:tc>
        <w:tc>
          <w:tcPr>
            <w:tcW w:w="1138" w:type="dxa"/>
            <w:shd w:val="clear" w:color="auto" w:fill="auto"/>
            <w:noWrap/>
            <w:hideMark/>
          </w:tcPr>
          <w:p w14:paraId="7368BCED"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Traina</w:t>
            </w:r>
            <w:proofErr w:type="spellEnd"/>
          </w:p>
        </w:tc>
        <w:tc>
          <w:tcPr>
            <w:tcW w:w="534" w:type="dxa"/>
            <w:shd w:val="clear" w:color="auto" w:fill="auto"/>
            <w:noWrap/>
            <w:hideMark/>
          </w:tcPr>
          <w:p w14:paraId="1424B9C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58</w:t>
            </w:r>
          </w:p>
        </w:tc>
        <w:tc>
          <w:tcPr>
            <w:tcW w:w="492" w:type="dxa"/>
            <w:shd w:val="clear" w:color="auto" w:fill="auto"/>
            <w:noWrap/>
            <w:hideMark/>
          </w:tcPr>
          <w:p w14:paraId="5FF6B2B8"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163330FC" w14:textId="2A48D8BE"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noWrap/>
            <w:hideMark/>
          </w:tcPr>
          <w:p w14:paraId="44EAFBDA"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05CCBEE7"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ES</w:t>
            </w:r>
          </w:p>
        </w:tc>
        <w:tc>
          <w:tcPr>
            <w:tcW w:w="1279" w:type="dxa"/>
            <w:shd w:val="clear" w:color="auto" w:fill="auto"/>
            <w:noWrap/>
            <w:hideMark/>
          </w:tcPr>
          <w:p w14:paraId="1AC45C31" w14:textId="42E7F447"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Sclerotherapy</w:t>
            </w:r>
            <w:r w:rsidRPr="00260989">
              <w:rPr>
                <w:rFonts w:ascii="Book Antiqua" w:eastAsia="宋体" w:hAnsi="Book Antiqua" w:hint="eastAsia"/>
                <w:snapToGrid w:val="0"/>
                <w:kern w:val="0"/>
                <w:sz w:val="24"/>
                <w:szCs w:val="24"/>
                <w:lang w:eastAsia="zh-CN"/>
              </w:rPr>
              <w:t xml:space="preserve"> </w:t>
            </w:r>
            <w:r w:rsidR="00ED6B2D" w:rsidRPr="00260989">
              <w:rPr>
                <w:rFonts w:ascii="Book Antiqua" w:hAnsi="Book Antiqua"/>
                <w:snapToGrid w:val="0"/>
                <w:kern w:val="0"/>
                <w:sz w:val="24"/>
                <w:szCs w:val="24"/>
              </w:rPr>
              <w:t>+</w:t>
            </w:r>
            <w:r w:rsidRPr="00260989">
              <w:rPr>
                <w:rFonts w:ascii="Book Antiqua" w:eastAsia="宋体" w:hAnsi="Book Antiqua" w:hint="eastAsia"/>
                <w:snapToGrid w:val="0"/>
                <w:kern w:val="0"/>
                <w:sz w:val="24"/>
                <w:szCs w:val="24"/>
                <w:lang w:eastAsia="zh-CN"/>
              </w:rPr>
              <w:t xml:space="preserve"> </w:t>
            </w:r>
            <w:r w:rsidR="00ED6B2D" w:rsidRPr="00260989">
              <w:rPr>
                <w:rFonts w:ascii="Book Antiqua" w:hAnsi="Book Antiqua"/>
                <w:snapToGrid w:val="0"/>
                <w:kern w:val="0"/>
                <w:sz w:val="24"/>
                <w:szCs w:val="24"/>
              </w:rPr>
              <w:t>TIPS</w:t>
            </w:r>
          </w:p>
        </w:tc>
        <w:tc>
          <w:tcPr>
            <w:tcW w:w="935" w:type="dxa"/>
            <w:shd w:val="clear" w:color="auto" w:fill="auto"/>
            <w:noWrap/>
            <w:hideMark/>
          </w:tcPr>
          <w:p w14:paraId="7A118715" w14:textId="28AB6C61"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2652E974" w14:textId="77777777" w:rsidTr="002A017A">
        <w:trPr>
          <w:trHeight w:val="300"/>
        </w:trPr>
        <w:tc>
          <w:tcPr>
            <w:tcW w:w="589" w:type="dxa"/>
            <w:shd w:val="clear" w:color="auto" w:fill="auto"/>
            <w:noWrap/>
            <w:hideMark/>
          </w:tcPr>
          <w:p w14:paraId="579CE5A0"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15</w:t>
            </w:r>
          </w:p>
        </w:tc>
        <w:tc>
          <w:tcPr>
            <w:tcW w:w="571" w:type="dxa"/>
            <w:shd w:val="clear" w:color="auto" w:fill="auto"/>
            <w:noWrap/>
            <w:hideMark/>
          </w:tcPr>
          <w:p w14:paraId="392202A4"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2009</w:t>
            </w:r>
          </w:p>
        </w:tc>
        <w:tc>
          <w:tcPr>
            <w:tcW w:w="1138" w:type="dxa"/>
            <w:shd w:val="clear" w:color="auto" w:fill="auto"/>
            <w:noWrap/>
            <w:hideMark/>
          </w:tcPr>
          <w:p w14:paraId="68CC2D69"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Sato</w:t>
            </w:r>
          </w:p>
        </w:tc>
        <w:tc>
          <w:tcPr>
            <w:tcW w:w="534" w:type="dxa"/>
            <w:shd w:val="clear" w:color="auto" w:fill="auto"/>
            <w:noWrap/>
            <w:hideMark/>
          </w:tcPr>
          <w:p w14:paraId="7BF6FB3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55</w:t>
            </w:r>
          </w:p>
        </w:tc>
        <w:tc>
          <w:tcPr>
            <w:tcW w:w="492" w:type="dxa"/>
            <w:shd w:val="clear" w:color="auto" w:fill="auto"/>
            <w:noWrap/>
            <w:hideMark/>
          </w:tcPr>
          <w:p w14:paraId="4D0F9623"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w:t>
            </w:r>
          </w:p>
        </w:tc>
        <w:tc>
          <w:tcPr>
            <w:tcW w:w="1620" w:type="dxa"/>
            <w:shd w:val="clear" w:color="auto" w:fill="auto"/>
            <w:hideMark/>
          </w:tcPr>
          <w:p w14:paraId="69FFA8FC" w14:textId="3D3A3B24"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Liver </w:t>
            </w:r>
            <w:r w:rsidR="00ED6B2D" w:rsidRPr="00260989">
              <w:rPr>
                <w:rFonts w:ascii="Book Antiqua" w:hAnsi="Book Antiqua"/>
                <w:snapToGrid w:val="0"/>
                <w:kern w:val="0"/>
                <w:sz w:val="24"/>
                <w:szCs w:val="24"/>
              </w:rPr>
              <w:t>cirrhosis</w:t>
            </w:r>
          </w:p>
        </w:tc>
        <w:tc>
          <w:tcPr>
            <w:tcW w:w="1512" w:type="dxa"/>
            <w:shd w:val="clear" w:color="auto" w:fill="auto"/>
            <w:hideMark/>
          </w:tcPr>
          <w:p w14:paraId="1002B772" w14:textId="3EF1611E"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Laparotomy </w:t>
            </w:r>
            <w:r w:rsidR="00ED6B2D" w:rsidRPr="00260989">
              <w:rPr>
                <w:rFonts w:ascii="Book Antiqua" w:hAnsi="Book Antiqua"/>
                <w:snapToGrid w:val="0"/>
                <w:kern w:val="0"/>
                <w:sz w:val="24"/>
                <w:szCs w:val="24"/>
              </w:rPr>
              <w:t>for colonic tumor</w:t>
            </w:r>
          </w:p>
        </w:tc>
        <w:tc>
          <w:tcPr>
            <w:tcW w:w="1184" w:type="dxa"/>
            <w:shd w:val="clear" w:color="auto" w:fill="auto"/>
            <w:hideMark/>
          </w:tcPr>
          <w:p w14:paraId="53445978" w14:textId="00695F34"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Retrograde </w:t>
            </w:r>
            <w:proofErr w:type="spellStart"/>
            <w:r w:rsidR="00ED6B2D" w:rsidRPr="00260989">
              <w:rPr>
                <w:rFonts w:ascii="Book Antiqua" w:hAnsi="Book Antiqua"/>
                <w:snapToGrid w:val="0"/>
                <w:kern w:val="0"/>
                <w:sz w:val="24"/>
                <w:szCs w:val="24"/>
              </w:rPr>
              <w:t>transvenous</w:t>
            </w:r>
            <w:proofErr w:type="spellEnd"/>
            <w:r w:rsidR="00ED6B2D" w:rsidRPr="00260989">
              <w:rPr>
                <w:rFonts w:ascii="Book Antiqua" w:hAnsi="Book Antiqua"/>
                <w:snapToGrid w:val="0"/>
                <w:kern w:val="0"/>
                <w:sz w:val="24"/>
                <w:szCs w:val="24"/>
              </w:rPr>
              <w:t xml:space="preserve"> venography</w:t>
            </w:r>
          </w:p>
        </w:tc>
        <w:tc>
          <w:tcPr>
            <w:tcW w:w="1279" w:type="dxa"/>
            <w:shd w:val="clear" w:color="auto" w:fill="auto"/>
            <w:hideMark/>
          </w:tcPr>
          <w:p w14:paraId="00292E42"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BRTO</w:t>
            </w:r>
          </w:p>
        </w:tc>
        <w:tc>
          <w:tcPr>
            <w:tcW w:w="935" w:type="dxa"/>
            <w:shd w:val="clear" w:color="auto" w:fill="auto"/>
            <w:noWrap/>
            <w:hideMark/>
          </w:tcPr>
          <w:p w14:paraId="46E04F66" w14:textId="1114ECF9"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1AD9042D" w14:textId="77777777" w:rsidTr="002A017A">
        <w:trPr>
          <w:trHeight w:val="300"/>
        </w:trPr>
        <w:tc>
          <w:tcPr>
            <w:tcW w:w="589" w:type="dxa"/>
            <w:shd w:val="clear" w:color="auto" w:fill="auto"/>
            <w:noWrap/>
            <w:hideMark/>
          </w:tcPr>
          <w:p w14:paraId="55D2D07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16</w:t>
            </w:r>
          </w:p>
        </w:tc>
        <w:tc>
          <w:tcPr>
            <w:tcW w:w="571" w:type="dxa"/>
            <w:shd w:val="clear" w:color="auto" w:fill="auto"/>
            <w:noWrap/>
            <w:hideMark/>
          </w:tcPr>
          <w:p w14:paraId="13956B4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2010</w:t>
            </w:r>
          </w:p>
        </w:tc>
        <w:tc>
          <w:tcPr>
            <w:tcW w:w="1138" w:type="dxa"/>
            <w:shd w:val="clear" w:color="auto" w:fill="auto"/>
            <w:noWrap/>
            <w:hideMark/>
          </w:tcPr>
          <w:p w14:paraId="66428100" w14:textId="77777777" w:rsidR="00ED6B2D" w:rsidRPr="00260989" w:rsidRDefault="00ED6B2D"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Konishi</w:t>
            </w:r>
            <w:proofErr w:type="spellEnd"/>
          </w:p>
        </w:tc>
        <w:tc>
          <w:tcPr>
            <w:tcW w:w="534" w:type="dxa"/>
            <w:shd w:val="clear" w:color="auto" w:fill="auto"/>
            <w:noWrap/>
            <w:hideMark/>
          </w:tcPr>
          <w:p w14:paraId="205BCBE5"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54</w:t>
            </w:r>
          </w:p>
        </w:tc>
        <w:tc>
          <w:tcPr>
            <w:tcW w:w="492" w:type="dxa"/>
            <w:shd w:val="clear" w:color="auto" w:fill="auto"/>
            <w:noWrap/>
            <w:hideMark/>
          </w:tcPr>
          <w:p w14:paraId="7CA9E36F"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1C8711F6"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512" w:type="dxa"/>
            <w:shd w:val="clear" w:color="auto" w:fill="auto"/>
            <w:noWrap/>
            <w:hideMark/>
          </w:tcPr>
          <w:p w14:paraId="04C8CEEE"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26B73BA8"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CE</w:t>
            </w:r>
          </w:p>
        </w:tc>
        <w:tc>
          <w:tcPr>
            <w:tcW w:w="1279" w:type="dxa"/>
            <w:shd w:val="clear" w:color="auto" w:fill="auto"/>
            <w:noWrap/>
            <w:hideMark/>
          </w:tcPr>
          <w:p w14:paraId="5E78628A" w14:textId="47A6FFE6"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4B691F0D" w14:textId="1B81F2DE"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r w:rsidR="002A017A" w:rsidRPr="00260989" w14:paraId="7A9A7AEF" w14:textId="77777777" w:rsidTr="002A017A">
        <w:trPr>
          <w:trHeight w:val="300"/>
        </w:trPr>
        <w:tc>
          <w:tcPr>
            <w:tcW w:w="589" w:type="dxa"/>
            <w:shd w:val="clear" w:color="auto" w:fill="auto"/>
            <w:noWrap/>
            <w:hideMark/>
          </w:tcPr>
          <w:p w14:paraId="1281ECA5"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17</w:t>
            </w:r>
          </w:p>
        </w:tc>
        <w:tc>
          <w:tcPr>
            <w:tcW w:w="571" w:type="dxa"/>
            <w:shd w:val="clear" w:color="auto" w:fill="auto"/>
            <w:noWrap/>
            <w:hideMark/>
          </w:tcPr>
          <w:p w14:paraId="1D60358F"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2011</w:t>
            </w:r>
          </w:p>
        </w:tc>
        <w:tc>
          <w:tcPr>
            <w:tcW w:w="1138" w:type="dxa"/>
            <w:shd w:val="clear" w:color="auto" w:fill="auto"/>
            <w:noWrap/>
            <w:hideMark/>
          </w:tcPr>
          <w:p w14:paraId="0EF36A98" w14:textId="77777777" w:rsidR="004A2DE8"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Ambiru</w:t>
            </w:r>
            <w:proofErr w:type="spellEnd"/>
          </w:p>
        </w:tc>
        <w:tc>
          <w:tcPr>
            <w:tcW w:w="534" w:type="dxa"/>
            <w:shd w:val="clear" w:color="auto" w:fill="auto"/>
            <w:noWrap/>
            <w:hideMark/>
          </w:tcPr>
          <w:p w14:paraId="2B4D132D"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62</w:t>
            </w:r>
          </w:p>
        </w:tc>
        <w:tc>
          <w:tcPr>
            <w:tcW w:w="492" w:type="dxa"/>
            <w:shd w:val="clear" w:color="auto" w:fill="auto"/>
            <w:noWrap/>
            <w:hideMark/>
          </w:tcPr>
          <w:p w14:paraId="46E5638A"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692875D4" w14:textId="03F5D0E6"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Liver cirrhosis</w:t>
            </w:r>
          </w:p>
        </w:tc>
        <w:tc>
          <w:tcPr>
            <w:tcW w:w="1512" w:type="dxa"/>
            <w:shd w:val="clear" w:color="auto" w:fill="auto"/>
            <w:noWrap/>
            <w:hideMark/>
          </w:tcPr>
          <w:p w14:paraId="503D37E8" w14:textId="4E1C84C4"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Ectopic pregnancy</w:t>
            </w:r>
          </w:p>
        </w:tc>
        <w:tc>
          <w:tcPr>
            <w:tcW w:w="1184" w:type="dxa"/>
            <w:shd w:val="clear" w:color="auto" w:fill="auto"/>
            <w:noWrap/>
            <w:hideMark/>
          </w:tcPr>
          <w:p w14:paraId="57969CB7"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MDCT</w:t>
            </w:r>
          </w:p>
        </w:tc>
        <w:tc>
          <w:tcPr>
            <w:tcW w:w="1279" w:type="dxa"/>
            <w:shd w:val="clear" w:color="auto" w:fill="auto"/>
            <w:noWrap/>
            <w:hideMark/>
          </w:tcPr>
          <w:p w14:paraId="480705BA" w14:textId="75614814"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507383F7" w14:textId="347263BD"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Alive</w:t>
            </w:r>
          </w:p>
        </w:tc>
      </w:tr>
      <w:tr w:rsidR="002A017A" w:rsidRPr="00260989" w14:paraId="387D7F54" w14:textId="77777777" w:rsidTr="002A017A">
        <w:trPr>
          <w:trHeight w:val="300"/>
        </w:trPr>
        <w:tc>
          <w:tcPr>
            <w:tcW w:w="589" w:type="dxa"/>
            <w:shd w:val="clear" w:color="auto" w:fill="auto"/>
            <w:noWrap/>
            <w:hideMark/>
          </w:tcPr>
          <w:p w14:paraId="136B2BB9"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lastRenderedPageBreak/>
              <w:t>18</w:t>
            </w:r>
          </w:p>
        </w:tc>
        <w:tc>
          <w:tcPr>
            <w:tcW w:w="571" w:type="dxa"/>
            <w:shd w:val="clear" w:color="auto" w:fill="auto"/>
            <w:noWrap/>
            <w:hideMark/>
          </w:tcPr>
          <w:p w14:paraId="1179064B"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2011</w:t>
            </w:r>
          </w:p>
        </w:tc>
        <w:tc>
          <w:tcPr>
            <w:tcW w:w="1138" w:type="dxa"/>
            <w:shd w:val="clear" w:color="auto" w:fill="auto"/>
            <w:noWrap/>
            <w:hideMark/>
          </w:tcPr>
          <w:p w14:paraId="6AF3138E" w14:textId="77777777" w:rsidR="004A2DE8"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Castagna</w:t>
            </w:r>
            <w:proofErr w:type="spellEnd"/>
          </w:p>
        </w:tc>
        <w:tc>
          <w:tcPr>
            <w:tcW w:w="534" w:type="dxa"/>
            <w:shd w:val="clear" w:color="auto" w:fill="auto"/>
            <w:noWrap/>
            <w:hideMark/>
          </w:tcPr>
          <w:p w14:paraId="0A422427"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70</w:t>
            </w:r>
          </w:p>
        </w:tc>
        <w:tc>
          <w:tcPr>
            <w:tcW w:w="492" w:type="dxa"/>
            <w:shd w:val="clear" w:color="auto" w:fill="auto"/>
            <w:noWrap/>
            <w:hideMark/>
          </w:tcPr>
          <w:p w14:paraId="26719F7F"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w:t>
            </w:r>
          </w:p>
        </w:tc>
        <w:tc>
          <w:tcPr>
            <w:tcW w:w="1620" w:type="dxa"/>
            <w:shd w:val="clear" w:color="auto" w:fill="auto"/>
            <w:hideMark/>
          </w:tcPr>
          <w:p w14:paraId="70008EDF" w14:textId="415C9C80"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Liver cirrhosis</w:t>
            </w:r>
          </w:p>
        </w:tc>
        <w:tc>
          <w:tcPr>
            <w:tcW w:w="1512" w:type="dxa"/>
            <w:shd w:val="clear" w:color="auto" w:fill="auto"/>
            <w:hideMark/>
          </w:tcPr>
          <w:p w14:paraId="6075E2A4"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hideMark/>
          </w:tcPr>
          <w:p w14:paraId="2584A17E"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CE</w:t>
            </w:r>
          </w:p>
        </w:tc>
        <w:tc>
          <w:tcPr>
            <w:tcW w:w="1279" w:type="dxa"/>
            <w:shd w:val="clear" w:color="auto" w:fill="auto"/>
            <w:hideMark/>
          </w:tcPr>
          <w:p w14:paraId="6C343889"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TIPS</w:t>
            </w:r>
          </w:p>
        </w:tc>
        <w:tc>
          <w:tcPr>
            <w:tcW w:w="935" w:type="dxa"/>
            <w:shd w:val="clear" w:color="auto" w:fill="auto"/>
            <w:noWrap/>
            <w:hideMark/>
          </w:tcPr>
          <w:p w14:paraId="2A69D0D7" w14:textId="13A075E2"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Alive</w:t>
            </w:r>
          </w:p>
        </w:tc>
      </w:tr>
      <w:tr w:rsidR="002A017A" w:rsidRPr="00260989" w14:paraId="13B7A4D9" w14:textId="77777777" w:rsidTr="002A017A">
        <w:trPr>
          <w:trHeight w:val="300"/>
        </w:trPr>
        <w:tc>
          <w:tcPr>
            <w:tcW w:w="589" w:type="dxa"/>
            <w:shd w:val="clear" w:color="auto" w:fill="auto"/>
            <w:noWrap/>
            <w:hideMark/>
          </w:tcPr>
          <w:p w14:paraId="418A8E56"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19</w:t>
            </w:r>
          </w:p>
        </w:tc>
        <w:tc>
          <w:tcPr>
            <w:tcW w:w="571" w:type="dxa"/>
            <w:shd w:val="clear" w:color="auto" w:fill="auto"/>
            <w:noWrap/>
            <w:hideMark/>
          </w:tcPr>
          <w:p w14:paraId="7B834464"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2013</w:t>
            </w:r>
          </w:p>
        </w:tc>
        <w:tc>
          <w:tcPr>
            <w:tcW w:w="1138" w:type="dxa"/>
            <w:shd w:val="clear" w:color="auto" w:fill="auto"/>
            <w:noWrap/>
            <w:hideMark/>
          </w:tcPr>
          <w:p w14:paraId="75E3B7A5" w14:textId="77777777" w:rsidR="004A2DE8" w:rsidRPr="00260989" w:rsidRDefault="004A2DE8" w:rsidP="002A017A">
            <w:pPr>
              <w:spacing w:line="360" w:lineRule="auto"/>
              <w:rPr>
                <w:rFonts w:ascii="Book Antiqua" w:hAnsi="Book Antiqua"/>
                <w:snapToGrid w:val="0"/>
                <w:kern w:val="0"/>
                <w:sz w:val="24"/>
                <w:szCs w:val="24"/>
              </w:rPr>
            </w:pPr>
            <w:proofErr w:type="spellStart"/>
            <w:r w:rsidRPr="00260989">
              <w:rPr>
                <w:rFonts w:ascii="Book Antiqua" w:hAnsi="Book Antiqua"/>
                <w:snapToGrid w:val="0"/>
                <w:kern w:val="0"/>
                <w:sz w:val="24"/>
                <w:szCs w:val="24"/>
              </w:rPr>
              <w:t>Vamadevan</w:t>
            </w:r>
            <w:proofErr w:type="spellEnd"/>
          </w:p>
        </w:tc>
        <w:tc>
          <w:tcPr>
            <w:tcW w:w="534" w:type="dxa"/>
            <w:shd w:val="clear" w:color="auto" w:fill="auto"/>
            <w:noWrap/>
            <w:hideMark/>
          </w:tcPr>
          <w:p w14:paraId="3C0936F1"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48</w:t>
            </w:r>
          </w:p>
        </w:tc>
        <w:tc>
          <w:tcPr>
            <w:tcW w:w="492" w:type="dxa"/>
            <w:shd w:val="clear" w:color="auto" w:fill="auto"/>
            <w:noWrap/>
            <w:hideMark/>
          </w:tcPr>
          <w:p w14:paraId="488D9B16"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hideMark/>
          </w:tcPr>
          <w:p w14:paraId="7B83652B" w14:textId="62215823"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Liver cirrhosis</w:t>
            </w:r>
          </w:p>
        </w:tc>
        <w:tc>
          <w:tcPr>
            <w:tcW w:w="1512" w:type="dxa"/>
            <w:shd w:val="clear" w:color="auto" w:fill="auto"/>
            <w:hideMark/>
          </w:tcPr>
          <w:p w14:paraId="7ACD1C14"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29BB160A"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MDCT</w:t>
            </w:r>
          </w:p>
        </w:tc>
        <w:tc>
          <w:tcPr>
            <w:tcW w:w="1279" w:type="dxa"/>
            <w:shd w:val="clear" w:color="auto" w:fill="auto"/>
            <w:hideMark/>
          </w:tcPr>
          <w:p w14:paraId="09495155"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TIPS</w:t>
            </w:r>
          </w:p>
        </w:tc>
        <w:tc>
          <w:tcPr>
            <w:tcW w:w="935" w:type="dxa"/>
            <w:shd w:val="clear" w:color="auto" w:fill="auto"/>
            <w:noWrap/>
            <w:hideMark/>
          </w:tcPr>
          <w:p w14:paraId="5CC1D93B" w14:textId="0E720F22"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Alive</w:t>
            </w:r>
          </w:p>
        </w:tc>
      </w:tr>
      <w:tr w:rsidR="002A017A" w:rsidRPr="00260989" w14:paraId="415FA6FD" w14:textId="77777777" w:rsidTr="002A017A">
        <w:trPr>
          <w:trHeight w:val="315"/>
        </w:trPr>
        <w:tc>
          <w:tcPr>
            <w:tcW w:w="589" w:type="dxa"/>
            <w:shd w:val="clear" w:color="auto" w:fill="auto"/>
            <w:noWrap/>
            <w:hideMark/>
          </w:tcPr>
          <w:p w14:paraId="073BC857"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w:t>
            </w:r>
          </w:p>
        </w:tc>
        <w:tc>
          <w:tcPr>
            <w:tcW w:w="571" w:type="dxa"/>
            <w:shd w:val="clear" w:color="auto" w:fill="auto"/>
            <w:noWrap/>
            <w:hideMark/>
          </w:tcPr>
          <w:p w14:paraId="1B816B3A"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2015</w:t>
            </w:r>
          </w:p>
        </w:tc>
        <w:tc>
          <w:tcPr>
            <w:tcW w:w="1138" w:type="dxa"/>
            <w:shd w:val="clear" w:color="auto" w:fill="auto"/>
            <w:noWrap/>
            <w:hideMark/>
          </w:tcPr>
          <w:p w14:paraId="4EFB5DB2"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Garcia</w:t>
            </w:r>
          </w:p>
        </w:tc>
        <w:tc>
          <w:tcPr>
            <w:tcW w:w="534" w:type="dxa"/>
            <w:shd w:val="clear" w:color="auto" w:fill="auto"/>
            <w:noWrap/>
            <w:hideMark/>
          </w:tcPr>
          <w:p w14:paraId="1C465666"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74</w:t>
            </w:r>
          </w:p>
        </w:tc>
        <w:tc>
          <w:tcPr>
            <w:tcW w:w="492" w:type="dxa"/>
            <w:shd w:val="clear" w:color="auto" w:fill="auto"/>
            <w:noWrap/>
            <w:hideMark/>
          </w:tcPr>
          <w:p w14:paraId="516D4DA3"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69484419" w14:textId="729EA6ED"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Venous thromboembolism</w:t>
            </w:r>
          </w:p>
        </w:tc>
        <w:tc>
          <w:tcPr>
            <w:tcW w:w="1512" w:type="dxa"/>
            <w:shd w:val="clear" w:color="auto" w:fill="auto"/>
            <w:noWrap/>
            <w:hideMark/>
          </w:tcPr>
          <w:p w14:paraId="146963C7"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w:t>
            </w:r>
          </w:p>
        </w:tc>
        <w:tc>
          <w:tcPr>
            <w:tcW w:w="1184" w:type="dxa"/>
            <w:shd w:val="clear" w:color="auto" w:fill="auto"/>
            <w:noWrap/>
            <w:hideMark/>
          </w:tcPr>
          <w:p w14:paraId="2A2583F7" w14:textId="77777777"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MDCT</w:t>
            </w:r>
          </w:p>
        </w:tc>
        <w:tc>
          <w:tcPr>
            <w:tcW w:w="1279" w:type="dxa"/>
            <w:shd w:val="clear" w:color="auto" w:fill="auto"/>
            <w:noWrap/>
            <w:hideMark/>
          </w:tcPr>
          <w:p w14:paraId="7C4456D2" w14:textId="28BF221A"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64C3AA0D" w14:textId="50C26F91" w:rsidR="004A2DE8"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Alive</w:t>
            </w:r>
          </w:p>
        </w:tc>
      </w:tr>
      <w:tr w:rsidR="002A017A" w:rsidRPr="00260989" w14:paraId="533D2B98" w14:textId="77777777" w:rsidTr="002A017A">
        <w:trPr>
          <w:trHeight w:val="300"/>
        </w:trPr>
        <w:tc>
          <w:tcPr>
            <w:tcW w:w="589" w:type="dxa"/>
            <w:shd w:val="clear" w:color="auto" w:fill="auto"/>
            <w:noWrap/>
            <w:hideMark/>
          </w:tcPr>
          <w:p w14:paraId="0D9611D4"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21</w:t>
            </w:r>
          </w:p>
        </w:tc>
        <w:tc>
          <w:tcPr>
            <w:tcW w:w="571" w:type="dxa"/>
            <w:shd w:val="clear" w:color="auto" w:fill="auto"/>
            <w:noWrap/>
            <w:hideMark/>
          </w:tcPr>
          <w:p w14:paraId="5136A44B"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2017</w:t>
            </w:r>
          </w:p>
        </w:tc>
        <w:tc>
          <w:tcPr>
            <w:tcW w:w="1138" w:type="dxa"/>
            <w:shd w:val="clear" w:color="auto" w:fill="auto"/>
            <w:noWrap/>
            <w:hideMark/>
          </w:tcPr>
          <w:p w14:paraId="3849A684"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Our case</w:t>
            </w:r>
          </w:p>
        </w:tc>
        <w:tc>
          <w:tcPr>
            <w:tcW w:w="534" w:type="dxa"/>
            <w:shd w:val="clear" w:color="auto" w:fill="auto"/>
            <w:noWrap/>
            <w:hideMark/>
          </w:tcPr>
          <w:p w14:paraId="7C85E48D"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57</w:t>
            </w:r>
          </w:p>
        </w:tc>
        <w:tc>
          <w:tcPr>
            <w:tcW w:w="492" w:type="dxa"/>
            <w:shd w:val="clear" w:color="auto" w:fill="auto"/>
            <w:noWrap/>
            <w:hideMark/>
          </w:tcPr>
          <w:p w14:paraId="379DE3D1"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F</w:t>
            </w:r>
          </w:p>
        </w:tc>
        <w:tc>
          <w:tcPr>
            <w:tcW w:w="1620" w:type="dxa"/>
            <w:shd w:val="clear" w:color="auto" w:fill="auto"/>
            <w:noWrap/>
            <w:hideMark/>
          </w:tcPr>
          <w:p w14:paraId="3F39A6A9" w14:textId="720C9958"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Portal </w:t>
            </w:r>
            <w:r w:rsidR="00ED6B2D" w:rsidRPr="00260989">
              <w:rPr>
                <w:rFonts w:ascii="Book Antiqua" w:hAnsi="Book Antiqua"/>
                <w:snapToGrid w:val="0"/>
                <w:kern w:val="0"/>
                <w:sz w:val="24"/>
                <w:szCs w:val="24"/>
              </w:rPr>
              <w:t>hypertension</w:t>
            </w:r>
          </w:p>
        </w:tc>
        <w:tc>
          <w:tcPr>
            <w:tcW w:w="1512" w:type="dxa"/>
            <w:shd w:val="clear" w:color="auto" w:fill="auto"/>
            <w:noWrap/>
            <w:hideMark/>
          </w:tcPr>
          <w:p w14:paraId="21BB8427" w14:textId="61E3BAAB"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Acute </w:t>
            </w:r>
            <w:r w:rsidR="00ED6B2D" w:rsidRPr="00260989">
              <w:rPr>
                <w:rFonts w:ascii="Book Antiqua" w:hAnsi="Book Antiqua"/>
                <w:snapToGrid w:val="0"/>
                <w:kern w:val="0"/>
                <w:sz w:val="24"/>
                <w:szCs w:val="24"/>
              </w:rPr>
              <w:t>appendicitis</w:t>
            </w:r>
          </w:p>
        </w:tc>
        <w:tc>
          <w:tcPr>
            <w:tcW w:w="1184" w:type="dxa"/>
            <w:shd w:val="clear" w:color="auto" w:fill="auto"/>
            <w:noWrap/>
            <w:hideMark/>
          </w:tcPr>
          <w:p w14:paraId="31C98F15" w14:textId="77777777" w:rsidR="00ED6B2D" w:rsidRPr="00260989" w:rsidRDefault="00ED6B2D"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MDCT</w:t>
            </w:r>
          </w:p>
        </w:tc>
        <w:tc>
          <w:tcPr>
            <w:tcW w:w="1279" w:type="dxa"/>
            <w:shd w:val="clear" w:color="auto" w:fill="auto"/>
            <w:noWrap/>
            <w:hideMark/>
          </w:tcPr>
          <w:p w14:paraId="1C82D3F9" w14:textId="6BF35B09"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Partial </w:t>
            </w:r>
            <w:proofErr w:type="spellStart"/>
            <w:r w:rsidR="00ED6B2D" w:rsidRPr="00260989">
              <w:rPr>
                <w:rFonts w:ascii="Book Antiqua" w:hAnsi="Book Antiqua"/>
                <w:snapToGrid w:val="0"/>
                <w:kern w:val="0"/>
                <w:sz w:val="24"/>
                <w:szCs w:val="24"/>
              </w:rPr>
              <w:t>enterectomy</w:t>
            </w:r>
            <w:proofErr w:type="spellEnd"/>
          </w:p>
        </w:tc>
        <w:tc>
          <w:tcPr>
            <w:tcW w:w="935" w:type="dxa"/>
            <w:shd w:val="clear" w:color="auto" w:fill="auto"/>
            <w:noWrap/>
            <w:hideMark/>
          </w:tcPr>
          <w:p w14:paraId="620ACBE6" w14:textId="5FE1AEAC" w:rsidR="00ED6B2D" w:rsidRPr="00260989" w:rsidRDefault="004A2DE8" w:rsidP="002A017A">
            <w:pPr>
              <w:spacing w:line="360" w:lineRule="auto"/>
              <w:rPr>
                <w:rFonts w:ascii="Book Antiqua" w:hAnsi="Book Antiqua"/>
                <w:snapToGrid w:val="0"/>
                <w:kern w:val="0"/>
                <w:sz w:val="24"/>
                <w:szCs w:val="24"/>
              </w:rPr>
            </w:pPr>
            <w:r w:rsidRPr="00260989">
              <w:rPr>
                <w:rFonts w:ascii="Book Antiqua" w:hAnsi="Book Antiqua"/>
                <w:snapToGrid w:val="0"/>
                <w:kern w:val="0"/>
                <w:sz w:val="24"/>
                <w:szCs w:val="24"/>
              </w:rPr>
              <w:t xml:space="preserve">Alive </w:t>
            </w:r>
          </w:p>
        </w:tc>
      </w:tr>
    </w:tbl>
    <w:p w14:paraId="621529DF" w14:textId="59CE16D9" w:rsidR="00ED6B2D" w:rsidRPr="00260989" w:rsidRDefault="00ED6B2D" w:rsidP="004A2DE8">
      <w:pPr>
        <w:spacing w:line="360" w:lineRule="auto"/>
        <w:rPr>
          <w:rFonts w:ascii="Book Antiqua" w:eastAsia="宋体" w:hAnsi="Book Antiqua"/>
          <w:snapToGrid w:val="0"/>
          <w:kern w:val="0"/>
          <w:sz w:val="24"/>
          <w:szCs w:val="24"/>
          <w:lang w:eastAsia="zh-CN"/>
        </w:rPr>
      </w:pPr>
    </w:p>
    <w:p w14:paraId="47CD71BA" w14:textId="1BFE0D7D" w:rsidR="006F1EF4" w:rsidRPr="00260989" w:rsidRDefault="00ED6B2D" w:rsidP="00E33DFA">
      <w:pPr>
        <w:spacing w:line="360" w:lineRule="auto"/>
        <w:rPr>
          <w:rFonts w:ascii="Book Antiqua" w:hAnsi="Book Antiqua"/>
          <w:bCs/>
          <w:snapToGrid w:val="0"/>
          <w:kern w:val="0"/>
          <w:sz w:val="24"/>
          <w:szCs w:val="24"/>
        </w:rPr>
      </w:pPr>
      <w:r w:rsidRPr="00260989">
        <w:rPr>
          <w:rFonts w:ascii="Book Antiqua" w:hAnsi="Book Antiqua"/>
          <w:snapToGrid w:val="0"/>
          <w:kern w:val="0"/>
          <w:sz w:val="24"/>
          <w:szCs w:val="24"/>
        </w:rPr>
        <w:t>CE:</w:t>
      </w:r>
      <w:r w:rsidR="004A2DE8" w:rsidRPr="00260989">
        <w:rPr>
          <w:rFonts w:ascii="Book Antiqua" w:eastAsia="宋体" w:hAnsi="Book Antiqua" w:hint="eastAsia"/>
          <w:snapToGrid w:val="0"/>
          <w:kern w:val="0"/>
          <w:sz w:val="24"/>
          <w:szCs w:val="24"/>
          <w:lang w:eastAsia="zh-CN"/>
        </w:rPr>
        <w:t xml:space="preserve"> </w:t>
      </w:r>
      <w:r w:rsidR="004A2DE8" w:rsidRPr="00260989">
        <w:rPr>
          <w:rFonts w:ascii="Book Antiqua" w:hAnsi="Book Antiqua"/>
          <w:snapToGrid w:val="0"/>
          <w:kern w:val="0"/>
          <w:sz w:val="24"/>
          <w:szCs w:val="24"/>
        </w:rPr>
        <w:t xml:space="preserve">Capsule </w:t>
      </w:r>
      <w:r w:rsidRPr="00260989">
        <w:rPr>
          <w:rFonts w:ascii="Book Antiqua" w:hAnsi="Book Antiqua"/>
          <w:snapToGrid w:val="0"/>
          <w:kern w:val="0"/>
          <w:sz w:val="24"/>
          <w:szCs w:val="24"/>
        </w:rPr>
        <w:t>endoscopy</w:t>
      </w:r>
      <w:r w:rsidR="004A2DE8" w:rsidRPr="00260989">
        <w:rPr>
          <w:rFonts w:ascii="Book Antiqua" w:eastAsia="宋体" w:hAnsi="Book Antiqua" w:hint="eastAsia"/>
          <w:snapToGrid w:val="0"/>
          <w:kern w:val="0"/>
          <w:sz w:val="24"/>
          <w:szCs w:val="24"/>
          <w:lang w:eastAsia="zh-CN"/>
        </w:rPr>
        <w:t xml:space="preserve">; </w:t>
      </w:r>
      <w:proofErr w:type="spellStart"/>
      <w:r w:rsidRPr="00260989">
        <w:rPr>
          <w:rFonts w:ascii="Book Antiqua" w:hAnsi="Book Antiqua"/>
          <w:snapToGrid w:val="0"/>
          <w:kern w:val="0"/>
          <w:sz w:val="24"/>
          <w:szCs w:val="24"/>
        </w:rPr>
        <w:t>MDCT</w:t>
      </w:r>
      <w:proofErr w:type="spellEnd"/>
      <w:r w:rsidRPr="00260989">
        <w:rPr>
          <w:rFonts w:ascii="Book Antiqua" w:hAnsi="Book Antiqua"/>
          <w:snapToGrid w:val="0"/>
          <w:kern w:val="0"/>
          <w:sz w:val="24"/>
          <w:szCs w:val="24"/>
        </w:rPr>
        <w:t>:</w:t>
      </w:r>
      <w:r w:rsidR="004A2DE8" w:rsidRPr="00260989">
        <w:rPr>
          <w:rFonts w:ascii="Book Antiqua" w:eastAsia="宋体" w:hAnsi="Book Antiqua" w:hint="eastAsia"/>
          <w:snapToGrid w:val="0"/>
          <w:kern w:val="0"/>
          <w:sz w:val="24"/>
          <w:szCs w:val="24"/>
          <w:lang w:eastAsia="zh-CN"/>
        </w:rPr>
        <w:t xml:space="preserve"> </w:t>
      </w:r>
      <w:r w:rsidR="004A2DE8" w:rsidRPr="00260989">
        <w:rPr>
          <w:rFonts w:ascii="Book Antiqua" w:hAnsi="Book Antiqua"/>
          <w:snapToGrid w:val="0"/>
          <w:kern w:val="0"/>
          <w:sz w:val="24"/>
          <w:szCs w:val="24"/>
        </w:rPr>
        <w:t>Multi</w:t>
      </w:r>
      <w:r w:rsidRPr="00260989">
        <w:rPr>
          <w:rFonts w:ascii="Book Antiqua" w:hAnsi="Book Antiqua"/>
          <w:snapToGrid w:val="0"/>
          <w:kern w:val="0"/>
          <w:sz w:val="24"/>
          <w:szCs w:val="24"/>
        </w:rPr>
        <w:t>-detector raw computed tomography</w:t>
      </w:r>
      <w:r w:rsidR="004A2DE8"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 xml:space="preserve"> ES:</w:t>
      </w:r>
      <w:r w:rsidR="004A2DE8" w:rsidRPr="00260989">
        <w:rPr>
          <w:rFonts w:ascii="Book Antiqua" w:eastAsia="宋体" w:hAnsi="Book Antiqua" w:hint="eastAsia"/>
          <w:snapToGrid w:val="0"/>
          <w:kern w:val="0"/>
          <w:sz w:val="24"/>
          <w:szCs w:val="24"/>
          <w:lang w:eastAsia="zh-CN"/>
        </w:rPr>
        <w:t xml:space="preserve"> </w:t>
      </w:r>
      <w:proofErr w:type="spellStart"/>
      <w:r w:rsidR="004A2DE8" w:rsidRPr="00260989">
        <w:rPr>
          <w:rFonts w:ascii="Book Antiqua" w:hAnsi="Book Antiqua"/>
          <w:snapToGrid w:val="0"/>
          <w:kern w:val="0"/>
          <w:sz w:val="24"/>
          <w:szCs w:val="24"/>
        </w:rPr>
        <w:t>Enteroscopy</w:t>
      </w:r>
      <w:proofErr w:type="spellEnd"/>
      <w:r w:rsidR="004A2DE8"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 xml:space="preserve"> TIPS:</w:t>
      </w:r>
      <w:r w:rsidR="004A2DE8" w:rsidRPr="00260989">
        <w:rPr>
          <w:rFonts w:ascii="Book Antiqua" w:eastAsia="宋体" w:hAnsi="Book Antiqua" w:hint="eastAsia"/>
          <w:snapToGrid w:val="0"/>
          <w:kern w:val="0"/>
          <w:sz w:val="24"/>
          <w:szCs w:val="24"/>
          <w:lang w:eastAsia="zh-CN"/>
        </w:rPr>
        <w:t xml:space="preserve"> </w:t>
      </w:r>
      <w:proofErr w:type="spellStart"/>
      <w:r w:rsidR="004A2DE8" w:rsidRPr="00260989">
        <w:rPr>
          <w:rFonts w:ascii="Book Antiqua" w:hAnsi="Book Antiqua"/>
          <w:snapToGrid w:val="0"/>
          <w:kern w:val="0"/>
          <w:sz w:val="24"/>
          <w:szCs w:val="24"/>
        </w:rPr>
        <w:t>Transjugular</w:t>
      </w:r>
      <w:proofErr w:type="spellEnd"/>
      <w:r w:rsidR="004A2DE8" w:rsidRPr="00260989">
        <w:rPr>
          <w:rFonts w:ascii="Book Antiqua" w:hAnsi="Book Antiqua"/>
          <w:snapToGrid w:val="0"/>
          <w:kern w:val="0"/>
          <w:sz w:val="24"/>
          <w:szCs w:val="24"/>
        </w:rPr>
        <w:t xml:space="preserve"> </w:t>
      </w:r>
      <w:r w:rsidRPr="00260989">
        <w:rPr>
          <w:rFonts w:ascii="Book Antiqua" w:hAnsi="Book Antiqua"/>
          <w:snapToGrid w:val="0"/>
          <w:kern w:val="0"/>
          <w:sz w:val="24"/>
          <w:szCs w:val="24"/>
        </w:rPr>
        <w:t>intrahepatic portosystemic shunt</w:t>
      </w:r>
      <w:r w:rsidR="004A2DE8" w:rsidRPr="00260989">
        <w:rPr>
          <w:rFonts w:ascii="Book Antiqua" w:eastAsia="宋体" w:hAnsi="Book Antiqua" w:hint="eastAsia"/>
          <w:snapToGrid w:val="0"/>
          <w:kern w:val="0"/>
          <w:sz w:val="24"/>
          <w:szCs w:val="24"/>
          <w:lang w:eastAsia="zh-CN"/>
        </w:rPr>
        <w:t>;</w:t>
      </w:r>
      <w:r w:rsidRPr="00260989">
        <w:rPr>
          <w:rFonts w:ascii="Book Antiqua" w:hAnsi="Book Antiqua"/>
          <w:snapToGrid w:val="0"/>
          <w:kern w:val="0"/>
          <w:sz w:val="24"/>
          <w:szCs w:val="24"/>
        </w:rPr>
        <w:t xml:space="preserve"> BRTO:</w:t>
      </w:r>
      <w:r w:rsidR="004A2DE8" w:rsidRPr="00260989">
        <w:rPr>
          <w:rFonts w:ascii="Book Antiqua" w:eastAsia="宋体" w:hAnsi="Book Antiqua" w:hint="eastAsia"/>
          <w:snapToGrid w:val="0"/>
          <w:kern w:val="0"/>
          <w:sz w:val="24"/>
          <w:szCs w:val="24"/>
          <w:lang w:eastAsia="zh-CN"/>
        </w:rPr>
        <w:t xml:space="preserve"> </w:t>
      </w:r>
      <w:r w:rsidR="004A2DE8" w:rsidRPr="00260989">
        <w:rPr>
          <w:rFonts w:ascii="Book Antiqua" w:hAnsi="Book Antiqua"/>
          <w:snapToGrid w:val="0"/>
          <w:kern w:val="0"/>
          <w:sz w:val="24"/>
          <w:szCs w:val="24"/>
        </w:rPr>
        <w:t>B</w:t>
      </w:r>
      <w:r w:rsidR="003234E8" w:rsidRPr="00260989">
        <w:rPr>
          <w:rFonts w:ascii="Book Antiqua" w:hAnsi="Book Antiqua"/>
          <w:snapToGrid w:val="0"/>
          <w:kern w:val="0"/>
          <w:sz w:val="24"/>
          <w:szCs w:val="24"/>
        </w:rPr>
        <w:t>alloon</w:t>
      </w:r>
      <w:r w:rsidR="004A2DE8" w:rsidRPr="00260989">
        <w:rPr>
          <w:rFonts w:ascii="Book Antiqua" w:hAnsi="Book Antiqua"/>
          <w:snapToGrid w:val="0"/>
          <w:kern w:val="0"/>
          <w:sz w:val="24"/>
          <w:szCs w:val="24"/>
        </w:rPr>
        <w:t xml:space="preserve"> </w:t>
      </w:r>
      <w:r w:rsidRPr="00260989">
        <w:rPr>
          <w:rFonts w:ascii="Book Antiqua" w:hAnsi="Book Antiqua"/>
          <w:snapToGrid w:val="0"/>
          <w:kern w:val="0"/>
          <w:sz w:val="24"/>
          <w:szCs w:val="24"/>
        </w:rPr>
        <w:t xml:space="preserve">occluded retrograde </w:t>
      </w:r>
      <w:proofErr w:type="spellStart"/>
      <w:r w:rsidRPr="00260989">
        <w:rPr>
          <w:rFonts w:ascii="Book Antiqua" w:hAnsi="Book Antiqua"/>
          <w:snapToGrid w:val="0"/>
          <w:kern w:val="0"/>
          <w:sz w:val="24"/>
          <w:szCs w:val="24"/>
        </w:rPr>
        <w:t>transvenous</w:t>
      </w:r>
      <w:proofErr w:type="spellEnd"/>
      <w:r w:rsidRPr="00260989">
        <w:rPr>
          <w:rFonts w:ascii="Book Antiqua" w:hAnsi="Book Antiqua"/>
          <w:snapToGrid w:val="0"/>
          <w:kern w:val="0"/>
          <w:sz w:val="24"/>
          <w:szCs w:val="24"/>
        </w:rPr>
        <w:t xml:space="preserve"> obliteration</w:t>
      </w:r>
      <w:r w:rsidR="004A2DE8" w:rsidRPr="00260989">
        <w:rPr>
          <w:rFonts w:ascii="Book Antiqua" w:eastAsia="宋体" w:hAnsi="Book Antiqua" w:hint="eastAsia"/>
          <w:snapToGrid w:val="0"/>
          <w:kern w:val="0"/>
          <w:sz w:val="24"/>
          <w:szCs w:val="24"/>
          <w:lang w:eastAsia="zh-CN"/>
        </w:rPr>
        <w:t>.</w:t>
      </w:r>
      <w:r w:rsidR="006F1EF4" w:rsidRPr="00260989">
        <w:rPr>
          <w:rFonts w:ascii="Book Antiqua" w:hAnsi="Book Antiqua"/>
          <w:b/>
          <w:bCs/>
          <w:snapToGrid w:val="0"/>
          <w:kern w:val="0"/>
          <w:sz w:val="24"/>
          <w:szCs w:val="24"/>
        </w:rPr>
        <w:t xml:space="preserve"> </w:t>
      </w:r>
    </w:p>
    <w:sectPr w:rsidR="006F1EF4" w:rsidRPr="00260989" w:rsidSect="00ED6B2D">
      <w:headerReference w:type="default" r:id="rId14"/>
      <w:type w:val="continuous"/>
      <w:pgSz w:w="11906" w:h="16838" w:code="9"/>
      <w:pgMar w:top="1701" w:right="1134" w:bottom="1701" w:left="1134" w:header="851" w:footer="992" w:gutter="0"/>
      <w:cols w:space="425"/>
      <w:docGrid w:type="linesAndChars" w:linePitch="292" w:charSpace="-35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FA96" w14:textId="77777777" w:rsidR="00025A76" w:rsidRDefault="00025A76">
      <w:r>
        <w:separator/>
      </w:r>
    </w:p>
  </w:endnote>
  <w:endnote w:type="continuationSeparator" w:id="0">
    <w:p w14:paraId="72B281BD" w14:textId="77777777" w:rsidR="00025A76" w:rsidRDefault="0002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roman"/>
    <w:pitch w:val="variable"/>
    <w:sig w:usb0="E0000AFF" w:usb1="00007843" w:usb2="00000001"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74F3" w14:textId="77777777" w:rsidR="00025A76" w:rsidRDefault="00025A76">
      <w:r>
        <w:separator/>
      </w:r>
    </w:p>
  </w:footnote>
  <w:footnote w:type="continuationSeparator" w:id="0">
    <w:p w14:paraId="3820A784" w14:textId="77777777" w:rsidR="00025A76" w:rsidRDefault="00025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1A09C" w14:textId="77777777" w:rsidR="006F1EF4" w:rsidRPr="00C55802" w:rsidRDefault="006F1EF4" w:rsidP="00C55802">
    <w:pPr>
      <w:pStyle w:val="Header"/>
      <w:jc w:val="right"/>
      <w:rPr>
        <w:rFonts w:ascii="Book Antiqua" w:hAnsi="Book Antiqua"/>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798B1CE"/>
    <w:lvl w:ilvl="0">
      <w:numFmt w:val="bullet"/>
      <w:lvlText w:val="*"/>
      <w:lvlJc w:val="left"/>
    </w:lvl>
  </w:abstractNum>
  <w:abstractNum w:abstractNumId="1">
    <w:nsid w:val="107A42A4"/>
    <w:multiLevelType w:val="hybridMultilevel"/>
    <w:tmpl w:val="A844D780"/>
    <w:lvl w:ilvl="0" w:tplc="FA2CF9A0">
      <w:start w:val="1"/>
      <w:numFmt w:val="bullet"/>
      <w:lvlText w:val="•"/>
      <w:lvlJc w:val="left"/>
      <w:pPr>
        <w:tabs>
          <w:tab w:val="num" w:pos="720"/>
        </w:tabs>
        <w:ind w:left="720" w:hanging="360"/>
      </w:pPr>
      <w:rPr>
        <w:rFonts w:ascii="MS PGothic" w:hAnsi="MS PGothic" w:hint="default"/>
      </w:rPr>
    </w:lvl>
    <w:lvl w:ilvl="1" w:tplc="3B768216" w:tentative="1">
      <w:start w:val="1"/>
      <w:numFmt w:val="bullet"/>
      <w:lvlText w:val="•"/>
      <w:lvlJc w:val="left"/>
      <w:pPr>
        <w:tabs>
          <w:tab w:val="num" w:pos="1440"/>
        </w:tabs>
        <w:ind w:left="1440" w:hanging="360"/>
      </w:pPr>
      <w:rPr>
        <w:rFonts w:ascii="MS PGothic" w:hAnsi="MS PGothic" w:hint="default"/>
      </w:rPr>
    </w:lvl>
    <w:lvl w:ilvl="2" w:tplc="170EF824" w:tentative="1">
      <w:start w:val="1"/>
      <w:numFmt w:val="bullet"/>
      <w:lvlText w:val="•"/>
      <w:lvlJc w:val="left"/>
      <w:pPr>
        <w:tabs>
          <w:tab w:val="num" w:pos="2160"/>
        </w:tabs>
        <w:ind w:left="2160" w:hanging="360"/>
      </w:pPr>
      <w:rPr>
        <w:rFonts w:ascii="MS PGothic" w:hAnsi="MS PGothic" w:hint="default"/>
      </w:rPr>
    </w:lvl>
    <w:lvl w:ilvl="3" w:tplc="37308224" w:tentative="1">
      <w:start w:val="1"/>
      <w:numFmt w:val="bullet"/>
      <w:lvlText w:val="•"/>
      <w:lvlJc w:val="left"/>
      <w:pPr>
        <w:tabs>
          <w:tab w:val="num" w:pos="2880"/>
        </w:tabs>
        <w:ind w:left="2880" w:hanging="360"/>
      </w:pPr>
      <w:rPr>
        <w:rFonts w:ascii="MS PGothic" w:hAnsi="MS PGothic" w:hint="default"/>
      </w:rPr>
    </w:lvl>
    <w:lvl w:ilvl="4" w:tplc="2C2E3D86" w:tentative="1">
      <w:start w:val="1"/>
      <w:numFmt w:val="bullet"/>
      <w:lvlText w:val="•"/>
      <w:lvlJc w:val="left"/>
      <w:pPr>
        <w:tabs>
          <w:tab w:val="num" w:pos="3600"/>
        </w:tabs>
        <w:ind w:left="3600" w:hanging="360"/>
      </w:pPr>
      <w:rPr>
        <w:rFonts w:ascii="MS PGothic" w:hAnsi="MS PGothic" w:hint="default"/>
      </w:rPr>
    </w:lvl>
    <w:lvl w:ilvl="5" w:tplc="CE8A2E68" w:tentative="1">
      <w:start w:val="1"/>
      <w:numFmt w:val="bullet"/>
      <w:lvlText w:val="•"/>
      <w:lvlJc w:val="left"/>
      <w:pPr>
        <w:tabs>
          <w:tab w:val="num" w:pos="4320"/>
        </w:tabs>
        <w:ind w:left="4320" w:hanging="360"/>
      </w:pPr>
      <w:rPr>
        <w:rFonts w:ascii="MS PGothic" w:hAnsi="MS PGothic" w:hint="default"/>
      </w:rPr>
    </w:lvl>
    <w:lvl w:ilvl="6" w:tplc="CD9691E2" w:tentative="1">
      <w:start w:val="1"/>
      <w:numFmt w:val="bullet"/>
      <w:lvlText w:val="•"/>
      <w:lvlJc w:val="left"/>
      <w:pPr>
        <w:tabs>
          <w:tab w:val="num" w:pos="5040"/>
        </w:tabs>
        <w:ind w:left="5040" w:hanging="360"/>
      </w:pPr>
      <w:rPr>
        <w:rFonts w:ascii="MS PGothic" w:hAnsi="MS PGothic" w:hint="default"/>
      </w:rPr>
    </w:lvl>
    <w:lvl w:ilvl="7" w:tplc="0DB401D8" w:tentative="1">
      <w:start w:val="1"/>
      <w:numFmt w:val="bullet"/>
      <w:lvlText w:val="•"/>
      <w:lvlJc w:val="left"/>
      <w:pPr>
        <w:tabs>
          <w:tab w:val="num" w:pos="5760"/>
        </w:tabs>
        <w:ind w:left="5760" w:hanging="360"/>
      </w:pPr>
      <w:rPr>
        <w:rFonts w:ascii="MS PGothic" w:hAnsi="MS PGothic" w:hint="default"/>
      </w:rPr>
    </w:lvl>
    <w:lvl w:ilvl="8" w:tplc="15BC2580" w:tentative="1">
      <w:start w:val="1"/>
      <w:numFmt w:val="bullet"/>
      <w:lvlText w:val="•"/>
      <w:lvlJc w:val="left"/>
      <w:pPr>
        <w:tabs>
          <w:tab w:val="num" w:pos="6480"/>
        </w:tabs>
        <w:ind w:left="6480" w:hanging="360"/>
      </w:pPr>
      <w:rPr>
        <w:rFonts w:ascii="MS PGothic" w:hAnsi="MS PGothic" w:hint="default"/>
      </w:rPr>
    </w:lvl>
  </w:abstractNum>
  <w:num w:numId="1">
    <w:abstractNumId w:val="0"/>
    <w:lvlOverride w:ilvl="0">
      <w:lvl w:ilvl="0">
        <w:numFmt w:val="bullet"/>
        <w:lvlText w:val="•"/>
        <w:legacy w:legacy="1" w:legacySpace="0" w:legacyIndent="0"/>
        <w:lvlJc w:val="left"/>
        <w:rPr>
          <w:rFonts w:ascii="Times New Roman" w:hAnsi="Times New Roman" w:hint="default"/>
          <w:sz w:val="28"/>
        </w:rPr>
      </w:lvl>
    </w:lvlOverride>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0"/>
    <w:rsid w:val="00004183"/>
    <w:rsid w:val="000076A5"/>
    <w:rsid w:val="00022A6D"/>
    <w:rsid w:val="00025A76"/>
    <w:rsid w:val="000612AE"/>
    <w:rsid w:val="00061D59"/>
    <w:rsid w:val="00074350"/>
    <w:rsid w:val="000850D9"/>
    <w:rsid w:val="000B7D0A"/>
    <w:rsid w:val="000B7D72"/>
    <w:rsid w:val="000C3A8D"/>
    <w:rsid w:val="000C6689"/>
    <w:rsid w:val="000D19C9"/>
    <w:rsid w:val="000E2629"/>
    <w:rsid w:val="000E46AF"/>
    <w:rsid w:val="000E5FD7"/>
    <w:rsid w:val="000F0DEE"/>
    <w:rsid w:val="000F67C0"/>
    <w:rsid w:val="001020A3"/>
    <w:rsid w:val="001214A2"/>
    <w:rsid w:val="00122AE5"/>
    <w:rsid w:val="001365F4"/>
    <w:rsid w:val="00141C9F"/>
    <w:rsid w:val="0015232B"/>
    <w:rsid w:val="0018681E"/>
    <w:rsid w:val="00196E56"/>
    <w:rsid w:val="001A68EF"/>
    <w:rsid w:val="001C1D75"/>
    <w:rsid w:val="001C550B"/>
    <w:rsid w:val="001D1498"/>
    <w:rsid w:val="001E47FC"/>
    <w:rsid w:val="001E4844"/>
    <w:rsid w:val="002169D9"/>
    <w:rsid w:val="00237190"/>
    <w:rsid w:val="00241CD2"/>
    <w:rsid w:val="002472D6"/>
    <w:rsid w:val="00260989"/>
    <w:rsid w:val="00273DF2"/>
    <w:rsid w:val="002761F2"/>
    <w:rsid w:val="00276405"/>
    <w:rsid w:val="002853ED"/>
    <w:rsid w:val="00296348"/>
    <w:rsid w:val="002A017A"/>
    <w:rsid w:val="002A055A"/>
    <w:rsid w:val="002B042C"/>
    <w:rsid w:val="002B11A4"/>
    <w:rsid w:val="002B39FD"/>
    <w:rsid w:val="002B6BF8"/>
    <w:rsid w:val="002B6D55"/>
    <w:rsid w:val="002B7D8B"/>
    <w:rsid w:val="002C262D"/>
    <w:rsid w:val="002C56E5"/>
    <w:rsid w:val="002D64A3"/>
    <w:rsid w:val="002E0077"/>
    <w:rsid w:val="002E10B3"/>
    <w:rsid w:val="002E5A9E"/>
    <w:rsid w:val="002F082A"/>
    <w:rsid w:val="003003C0"/>
    <w:rsid w:val="003004A4"/>
    <w:rsid w:val="003234E8"/>
    <w:rsid w:val="00333529"/>
    <w:rsid w:val="003344ED"/>
    <w:rsid w:val="003349A0"/>
    <w:rsid w:val="0033559C"/>
    <w:rsid w:val="00344A92"/>
    <w:rsid w:val="003574D6"/>
    <w:rsid w:val="00357CD3"/>
    <w:rsid w:val="0036598B"/>
    <w:rsid w:val="00376331"/>
    <w:rsid w:val="00376DBF"/>
    <w:rsid w:val="00395F18"/>
    <w:rsid w:val="003961E2"/>
    <w:rsid w:val="003A6A99"/>
    <w:rsid w:val="003B27B5"/>
    <w:rsid w:val="003C4BE9"/>
    <w:rsid w:val="003D2DE2"/>
    <w:rsid w:val="003D799E"/>
    <w:rsid w:val="003E0027"/>
    <w:rsid w:val="003E08FB"/>
    <w:rsid w:val="003E6BE7"/>
    <w:rsid w:val="003E702E"/>
    <w:rsid w:val="003F7CB1"/>
    <w:rsid w:val="00406DFD"/>
    <w:rsid w:val="00426610"/>
    <w:rsid w:val="004342B8"/>
    <w:rsid w:val="00437EBD"/>
    <w:rsid w:val="00443A3F"/>
    <w:rsid w:val="00446DA3"/>
    <w:rsid w:val="0046293E"/>
    <w:rsid w:val="00463A18"/>
    <w:rsid w:val="00463E50"/>
    <w:rsid w:val="00474654"/>
    <w:rsid w:val="0047530F"/>
    <w:rsid w:val="004827A6"/>
    <w:rsid w:val="004A048C"/>
    <w:rsid w:val="004A2DE8"/>
    <w:rsid w:val="004B2C8A"/>
    <w:rsid w:val="004B54AB"/>
    <w:rsid w:val="004C4753"/>
    <w:rsid w:val="004D3AD4"/>
    <w:rsid w:val="004E4444"/>
    <w:rsid w:val="004E47F3"/>
    <w:rsid w:val="004F43ED"/>
    <w:rsid w:val="0052010F"/>
    <w:rsid w:val="00531742"/>
    <w:rsid w:val="005474AE"/>
    <w:rsid w:val="005624D1"/>
    <w:rsid w:val="005668E3"/>
    <w:rsid w:val="00596CE4"/>
    <w:rsid w:val="005A2D01"/>
    <w:rsid w:val="005A480A"/>
    <w:rsid w:val="005A58C2"/>
    <w:rsid w:val="005D101D"/>
    <w:rsid w:val="005D354F"/>
    <w:rsid w:val="005D3C8A"/>
    <w:rsid w:val="005E193B"/>
    <w:rsid w:val="005E28B4"/>
    <w:rsid w:val="006030F2"/>
    <w:rsid w:val="00631B95"/>
    <w:rsid w:val="00655A71"/>
    <w:rsid w:val="00656A44"/>
    <w:rsid w:val="006641B3"/>
    <w:rsid w:val="006647FC"/>
    <w:rsid w:val="00665213"/>
    <w:rsid w:val="006661D3"/>
    <w:rsid w:val="00666EAA"/>
    <w:rsid w:val="00674159"/>
    <w:rsid w:val="00674706"/>
    <w:rsid w:val="00675FD4"/>
    <w:rsid w:val="00680148"/>
    <w:rsid w:val="00683C4F"/>
    <w:rsid w:val="00694437"/>
    <w:rsid w:val="006A0CE6"/>
    <w:rsid w:val="006A66AB"/>
    <w:rsid w:val="006B1944"/>
    <w:rsid w:val="006B4DDB"/>
    <w:rsid w:val="006C52D7"/>
    <w:rsid w:val="006E6916"/>
    <w:rsid w:val="006F1EF4"/>
    <w:rsid w:val="006F5F3D"/>
    <w:rsid w:val="006F7035"/>
    <w:rsid w:val="00723098"/>
    <w:rsid w:val="00726277"/>
    <w:rsid w:val="00735347"/>
    <w:rsid w:val="00735D8A"/>
    <w:rsid w:val="007406D9"/>
    <w:rsid w:val="00743FD5"/>
    <w:rsid w:val="007546B8"/>
    <w:rsid w:val="00755AA1"/>
    <w:rsid w:val="00761FAA"/>
    <w:rsid w:val="00772F93"/>
    <w:rsid w:val="0078063C"/>
    <w:rsid w:val="00781627"/>
    <w:rsid w:val="007A27BF"/>
    <w:rsid w:val="007A3285"/>
    <w:rsid w:val="007A50D3"/>
    <w:rsid w:val="007B23D1"/>
    <w:rsid w:val="007C027C"/>
    <w:rsid w:val="007C4E19"/>
    <w:rsid w:val="007C5100"/>
    <w:rsid w:val="007D0824"/>
    <w:rsid w:val="007E1F26"/>
    <w:rsid w:val="007F158A"/>
    <w:rsid w:val="007F40FE"/>
    <w:rsid w:val="0080726D"/>
    <w:rsid w:val="008075CB"/>
    <w:rsid w:val="008220E0"/>
    <w:rsid w:val="00824323"/>
    <w:rsid w:val="00852F63"/>
    <w:rsid w:val="00864343"/>
    <w:rsid w:val="00867A3D"/>
    <w:rsid w:val="00877628"/>
    <w:rsid w:val="008802C4"/>
    <w:rsid w:val="0088041D"/>
    <w:rsid w:val="00880BAF"/>
    <w:rsid w:val="008A524C"/>
    <w:rsid w:val="008A6098"/>
    <w:rsid w:val="008C6E65"/>
    <w:rsid w:val="008D04C4"/>
    <w:rsid w:val="008D59E9"/>
    <w:rsid w:val="008D5A73"/>
    <w:rsid w:val="008D5D1F"/>
    <w:rsid w:val="008E2E86"/>
    <w:rsid w:val="008E392D"/>
    <w:rsid w:val="008F62F8"/>
    <w:rsid w:val="00902023"/>
    <w:rsid w:val="0090658F"/>
    <w:rsid w:val="0093064C"/>
    <w:rsid w:val="00930CF9"/>
    <w:rsid w:val="00930FE6"/>
    <w:rsid w:val="00931D0E"/>
    <w:rsid w:val="00933DC6"/>
    <w:rsid w:val="00947E91"/>
    <w:rsid w:val="00951DE4"/>
    <w:rsid w:val="00956736"/>
    <w:rsid w:val="00967598"/>
    <w:rsid w:val="009711F1"/>
    <w:rsid w:val="00990D31"/>
    <w:rsid w:val="00992D4D"/>
    <w:rsid w:val="009A6965"/>
    <w:rsid w:val="009B0D91"/>
    <w:rsid w:val="009B46CE"/>
    <w:rsid w:val="009B5F9A"/>
    <w:rsid w:val="009D2545"/>
    <w:rsid w:val="009F315F"/>
    <w:rsid w:val="00A0417C"/>
    <w:rsid w:val="00A1237F"/>
    <w:rsid w:val="00A145EE"/>
    <w:rsid w:val="00A24E52"/>
    <w:rsid w:val="00A25C89"/>
    <w:rsid w:val="00A309F2"/>
    <w:rsid w:val="00A407E3"/>
    <w:rsid w:val="00A50ADE"/>
    <w:rsid w:val="00A50E97"/>
    <w:rsid w:val="00A51FC7"/>
    <w:rsid w:val="00A54A99"/>
    <w:rsid w:val="00A57420"/>
    <w:rsid w:val="00A57B5D"/>
    <w:rsid w:val="00A651A7"/>
    <w:rsid w:val="00A74EE3"/>
    <w:rsid w:val="00A815B9"/>
    <w:rsid w:val="00A85F40"/>
    <w:rsid w:val="00A92295"/>
    <w:rsid w:val="00A94298"/>
    <w:rsid w:val="00AC665F"/>
    <w:rsid w:val="00AD477B"/>
    <w:rsid w:val="00AE056D"/>
    <w:rsid w:val="00B14FC4"/>
    <w:rsid w:val="00B22F17"/>
    <w:rsid w:val="00B4677A"/>
    <w:rsid w:val="00B4699C"/>
    <w:rsid w:val="00B50E16"/>
    <w:rsid w:val="00B5703F"/>
    <w:rsid w:val="00B57F8F"/>
    <w:rsid w:val="00B73466"/>
    <w:rsid w:val="00B81E97"/>
    <w:rsid w:val="00B84473"/>
    <w:rsid w:val="00B91AB2"/>
    <w:rsid w:val="00B9642C"/>
    <w:rsid w:val="00B97D4B"/>
    <w:rsid w:val="00BA35E0"/>
    <w:rsid w:val="00BA511F"/>
    <w:rsid w:val="00BB5328"/>
    <w:rsid w:val="00BB74A5"/>
    <w:rsid w:val="00BF502F"/>
    <w:rsid w:val="00C04279"/>
    <w:rsid w:val="00C07D53"/>
    <w:rsid w:val="00C1330E"/>
    <w:rsid w:val="00C162A2"/>
    <w:rsid w:val="00C30F1B"/>
    <w:rsid w:val="00C31EDD"/>
    <w:rsid w:val="00C4000B"/>
    <w:rsid w:val="00C4162E"/>
    <w:rsid w:val="00C41C33"/>
    <w:rsid w:val="00C55802"/>
    <w:rsid w:val="00C55EA9"/>
    <w:rsid w:val="00C57786"/>
    <w:rsid w:val="00C946D9"/>
    <w:rsid w:val="00CA0EA0"/>
    <w:rsid w:val="00CB2B58"/>
    <w:rsid w:val="00CD024B"/>
    <w:rsid w:val="00CD1AA2"/>
    <w:rsid w:val="00CD1FFD"/>
    <w:rsid w:val="00D00B8E"/>
    <w:rsid w:val="00D22361"/>
    <w:rsid w:val="00D343A8"/>
    <w:rsid w:val="00D4650B"/>
    <w:rsid w:val="00D47553"/>
    <w:rsid w:val="00D608CC"/>
    <w:rsid w:val="00D669F6"/>
    <w:rsid w:val="00D76F26"/>
    <w:rsid w:val="00D85A0F"/>
    <w:rsid w:val="00D8666C"/>
    <w:rsid w:val="00D913AE"/>
    <w:rsid w:val="00DA1902"/>
    <w:rsid w:val="00DA7564"/>
    <w:rsid w:val="00DB1009"/>
    <w:rsid w:val="00DB3AD2"/>
    <w:rsid w:val="00DC7229"/>
    <w:rsid w:val="00DD0D3D"/>
    <w:rsid w:val="00DE0791"/>
    <w:rsid w:val="00DF1754"/>
    <w:rsid w:val="00DF32B8"/>
    <w:rsid w:val="00DF534F"/>
    <w:rsid w:val="00DF7748"/>
    <w:rsid w:val="00E03F76"/>
    <w:rsid w:val="00E135B3"/>
    <w:rsid w:val="00E209EC"/>
    <w:rsid w:val="00E25E61"/>
    <w:rsid w:val="00E279B1"/>
    <w:rsid w:val="00E30237"/>
    <w:rsid w:val="00E33DFA"/>
    <w:rsid w:val="00E40AFF"/>
    <w:rsid w:val="00E469E5"/>
    <w:rsid w:val="00E46EAE"/>
    <w:rsid w:val="00E471BC"/>
    <w:rsid w:val="00E6029D"/>
    <w:rsid w:val="00E609F3"/>
    <w:rsid w:val="00EA41B8"/>
    <w:rsid w:val="00EA58D9"/>
    <w:rsid w:val="00EA5934"/>
    <w:rsid w:val="00EB490D"/>
    <w:rsid w:val="00EC5A76"/>
    <w:rsid w:val="00ED3168"/>
    <w:rsid w:val="00ED6B2D"/>
    <w:rsid w:val="00ED7EFB"/>
    <w:rsid w:val="00EE3482"/>
    <w:rsid w:val="00EE48E7"/>
    <w:rsid w:val="00EF7276"/>
    <w:rsid w:val="00F12973"/>
    <w:rsid w:val="00F30E75"/>
    <w:rsid w:val="00F41297"/>
    <w:rsid w:val="00F44AD1"/>
    <w:rsid w:val="00F467D1"/>
    <w:rsid w:val="00F6105F"/>
    <w:rsid w:val="00F702D4"/>
    <w:rsid w:val="00F81158"/>
    <w:rsid w:val="00F8203A"/>
    <w:rsid w:val="00F8204D"/>
    <w:rsid w:val="00F87457"/>
    <w:rsid w:val="00FA5FDC"/>
    <w:rsid w:val="00FC37B2"/>
    <w:rsid w:val="00FC6C6C"/>
    <w:rsid w:val="00FF123B"/>
    <w:rsid w:val="00FF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186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190"/>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237190"/>
    <w:rPr>
      <w:rFonts w:cs="Times New Roman"/>
    </w:rPr>
  </w:style>
  <w:style w:type="character" w:styleId="Hyperlink">
    <w:name w:val="Hyperlink"/>
    <w:uiPriority w:val="99"/>
    <w:rsid w:val="0052010F"/>
    <w:rPr>
      <w:rFonts w:cs="Times New Roman"/>
      <w:color w:val="0000FF"/>
      <w:u w:val="single"/>
    </w:rPr>
  </w:style>
  <w:style w:type="paragraph" w:styleId="Header">
    <w:name w:val="header"/>
    <w:basedOn w:val="Normal"/>
    <w:link w:val="HeaderChar"/>
    <w:uiPriority w:val="99"/>
    <w:rsid w:val="000E5FD7"/>
    <w:pPr>
      <w:tabs>
        <w:tab w:val="center" w:pos="4252"/>
        <w:tab w:val="right" w:pos="8504"/>
      </w:tabs>
      <w:snapToGrid w:val="0"/>
    </w:pPr>
  </w:style>
  <w:style w:type="character" w:customStyle="1" w:styleId="HeaderChar">
    <w:name w:val="Header Char"/>
    <w:link w:val="Header"/>
    <w:uiPriority w:val="99"/>
    <w:semiHidden/>
    <w:locked/>
    <w:rsid w:val="00C41C33"/>
    <w:rPr>
      <w:rFonts w:cs="Times New Roman"/>
    </w:rPr>
  </w:style>
  <w:style w:type="paragraph" w:styleId="Footer">
    <w:name w:val="footer"/>
    <w:basedOn w:val="Normal"/>
    <w:link w:val="FooterChar"/>
    <w:uiPriority w:val="99"/>
    <w:rsid w:val="000E5FD7"/>
    <w:pPr>
      <w:tabs>
        <w:tab w:val="center" w:pos="4252"/>
        <w:tab w:val="right" w:pos="8504"/>
      </w:tabs>
      <w:snapToGrid w:val="0"/>
    </w:pPr>
  </w:style>
  <w:style w:type="character" w:customStyle="1" w:styleId="FooterChar">
    <w:name w:val="Footer Char"/>
    <w:link w:val="Footer"/>
    <w:uiPriority w:val="99"/>
    <w:semiHidden/>
    <w:locked/>
    <w:rsid w:val="00C41C33"/>
    <w:rPr>
      <w:rFonts w:cs="Times New Roman"/>
    </w:rPr>
  </w:style>
  <w:style w:type="character" w:customStyle="1" w:styleId="st1">
    <w:name w:val="st1"/>
    <w:uiPriority w:val="99"/>
    <w:rsid w:val="0033559C"/>
    <w:rPr>
      <w:rFonts w:cs="Times New Roman"/>
    </w:rPr>
  </w:style>
  <w:style w:type="paragraph" w:styleId="BalloonText">
    <w:name w:val="Balloon Text"/>
    <w:basedOn w:val="Normal"/>
    <w:link w:val="BalloonTextChar"/>
    <w:uiPriority w:val="99"/>
    <w:semiHidden/>
    <w:rsid w:val="00ED3168"/>
    <w:rPr>
      <w:rFonts w:ascii="Arial" w:eastAsia="MS Gothic" w:hAnsi="Arial"/>
      <w:sz w:val="18"/>
      <w:szCs w:val="18"/>
    </w:rPr>
  </w:style>
  <w:style w:type="character" w:customStyle="1" w:styleId="BalloonTextChar">
    <w:name w:val="Balloon Text Char"/>
    <w:link w:val="BalloonText"/>
    <w:uiPriority w:val="99"/>
    <w:semiHidden/>
    <w:locked/>
    <w:rsid w:val="00ED3168"/>
    <w:rPr>
      <w:rFonts w:ascii="Arial" w:eastAsia="MS Gothic" w:hAnsi="Arial" w:cs="Times New Roman"/>
      <w:sz w:val="18"/>
      <w:szCs w:val="18"/>
    </w:rPr>
  </w:style>
  <w:style w:type="character" w:styleId="CommentReference">
    <w:name w:val="annotation reference"/>
    <w:uiPriority w:val="99"/>
    <w:semiHidden/>
    <w:rsid w:val="005A2D01"/>
    <w:rPr>
      <w:rFonts w:cs="Times New Roman"/>
      <w:sz w:val="18"/>
      <w:szCs w:val="18"/>
    </w:rPr>
  </w:style>
  <w:style w:type="paragraph" w:styleId="CommentText">
    <w:name w:val="annotation text"/>
    <w:basedOn w:val="Normal"/>
    <w:link w:val="CommentTextChar"/>
    <w:rsid w:val="005A2D01"/>
    <w:rPr>
      <w:sz w:val="24"/>
      <w:szCs w:val="24"/>
    </w:rPr>
  </w:style>
  <w:style w:type="character" w:customStyle="1" w:styleId="CommentTextChar">
    <w:name w:val="Comment Text Char"/>
    <w:link w:val="CommentText"/>
    <w:locked/>
    <w:rsid w:val="005A2D01"/>
    <w:rPr>
      <w:rFonts w:cs="Times New Roman"/>
      <w:sz w:val="24"/>
      <w:szCs w:val="24"/>
    </w:rPr>
  </w:style>
  <w:style w:type="paragraph" w:styleId="CommentSubject">
    <w:name w:val="annotation subject"/>
    <w:basedOn w:val="CommentText"/>
    <w:next w:val="CommentText"/>
    <w:link w:val="CommentSubjectChar"/>
    <w:uiPriority w:val="99"/>
    <w:semiHidden/>
    <w:rsid w:val="005A2D01"/>
    <w:rPr>
      <w:b/>
      <w:bCs/>
      <w:sz w:val="20"/>
      <w:szCs w:val="20"/>
    </w:rPr>
  </w:style>
  <w:style w:type="character" w:customStyle="1" w:styleId="CommentSubjectChar">
    <w:name w:val="Comment Subject Char"/>
    <w:link w:val="CommentSubject"/>
    <w:uiPriority w:val="99"/>
    <w:semiHidden/>
    <w:locked/>
    <w:rsid w:val="005A2D01"/>
    <w:rPr>
      <w:rFonts w:cs="Times New Roman"/>
      <w:b/>
      <w:bCs/>
      <w:sz w:val="20"/>
      <w:szCs w:val="20"/>
    </w:rPr>
  </w:style>
  <w:style w:type="paragraph" w:styleId="Revision">
    <w:name w:val="Revision"/>
    <w:hidden/>
    <w:uiPriority w:val="99"/>
    <w:semiHidden/>
    <w:rsid w:val="00956736"/>
    <w:rPr>
      <w:kern w:val="2"/>
      <w:sz w:val="21"/>
      <w:szCs w:val="22"/>
      <w:lang w:eastAsia="ja-JP"/>
    </w:rPr>
  </w:style>
  <w:style w:type="table" w:styleId="TableGrid">
    <w:name w:val="Table Grid"/>
    <w:basedOn w:val="TableNormal"/>
    <w:locked/>
    <w:rsid w:val="00ED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33DFA"/>
    <w:rPr>
      <w:rFonts w:ascii="宋体" w:eastAsia="宋体" w:hAnsi="Courier New" w:cs="Courier New"/>
      <w:szCs w:val="21"/>
      <w:lang w:eastAsia="zh-CN"/>
    </w:rPr>
  </w:style>
  <w:style w:type="character" w:customStyle="1" w:styleId="PlainTextChar">
    <w:name w:val="Plain Text Char"/>
    <w:link w:val="PlainText"/>
    <w:rsid w:val="00E33DFA"/>
    <w:rPr>
      <w:rFonts w:ascii="宋体" w:eastAsia="宋体" w:hAnsi="Courier New" w:cs="Courier New"/>
      <w:kern w:val="2"/>
      <w:sz w:val="21"/>
      <w:szCs w:val="21"/>
    </w:rPr>
  </w:style>
  <w:style w:type="character" w:customStyle="1" w:styleId="orcid-id2">
    <w:name w:val="orcid-id2"/>
    <w:rsid w:val="00B5703F"/>
    <w:rPr>
      <w:i w:val="0"/>
      <w:iCs w:val="0"/>
      <w:color w:val="494A4C"/>
      <w:position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986">
      <w:bodyDiv w:val="1"/>
      <w:marLeft w:val="0"/>
      <w:marRight w:val="0"/>
      <w:marTop w:val="0"/>
      <w:marBottom w:val="0"/>
      <w:divBdr>
        <w:top w:val="none" w:sz="0" w:space="0" w:color="auto"/>
        <w:left w:val="none" w:sz="0" w:space="0" w:color="auto"/>
        <w:bottom w:val="none" w:sz="0" w:space="0" w:color="auto"/>
        <w:right w:val="none" w:sz="0" w:space="0" w:color="auto"/>
      </w:divBdr>
    </w:div>
    <w:div w:id="887450976">
      <w:marLeft w:val="0"/>
      <w:marRight w:val="0"/>
      <w:marTop w:val="0"/>
      <w:marBottom w:val="0"/>
      <w:divBdr>
        <w:top w:val="none" w:sz="0" w:space="0" w:color="auto"/>
        <w:left w:val="none" w:sz="0" w:space="0" w:color="auto"/>
        <w:bottom w:val="none" w:sz="0" w:space="0" w:color="auto"/>
        <w:right w:val="none" w:sz="0" w:space="0" w:color="auto"/>
      </w:divBdr>
      <w:divsChild>
        <w:div w:id="887450979">
          <w:marLeft w:val="0"/>
          <w:marRight w:val="1"/>
          <w:marTop w:val="0"/>
          <w:marBottom w:val="0"/>
          <w:divBdr>
            <w:top w:val="none" w:sz="0" w:space="0" w:color="auto"/>
            <w:left w:val="none" w:sz="0" w:space="0" w:color="auto"/>
            <w:bottom w:val="none" w:sz="0" w:space="0" w:color="auto"/>
            <w:right w:val="none" w:sz="0" w:space="0" w:color="auto"/>
          </w:divBdr>
          <w:divsChild>
            <w:div w:id="887451017">
              <w:marLeft w:val="0"/>
              <w:marRight w:val="0"/>
              <w:marTop w:val="0"/>
              <w:marBottom w:val="0"/>
              <w:divBdr>
                <w:top w:val="none" w:sz="0" w:space="0" w:color="auto"/>
                <w:left w:val="none" w:sz="0" w:space="0" w:color="auto"/>
                <w:bottom w:val="none" w:sz="0" w:space="0" w:color="auto"/>
                <w:right w:val="none" w:sz="0" w:space="0" w:color="auto"/>
              </w:divBdr>
              <w:divsChild>
                <w:div w:id="887451010">
                  <w:marLeft w:val="0"/>
                  <w:marRight w:val="1"/>
                  <w:marTop w:val="0"/>
                  <w:marBottom w:val="0"/>
                  <w:divBdr>
                    <w:top w:val="none" w:sz="0" w:space="0" w:color="auto"/>
                    <w:left w:val="none" w:sz="0" w:space="0" w:color="auto"/>
                    <w:bottom w:val="none" w:sz="0" w:space="0" w:color="auto"/>
                    <w:right w:val="none" w:sz="0" w:space="0" w:color="auto"/>
                  </w:divBdr>
                  <w:divsChild>
                    <w:div w:id="887451004">
                      <w:marLeft w:val="0"/>
                      <w:marRight w:val="0"/>
                      <w:marTop w:val="0"/>
                      <w:marBottom w:val="0"/>
                      <w:divBdr>
                        <w:top w:val="none" w:sz="0" w:space="0" w:color="auto"/>
                        <w:left w:val="none" w:sz="0" w:space="0" w:color="auto"/>
                        <w:bottom w:val="none" w:sz="0" w:space="0" w:color="auto"/>
                        <w:right w:val="none" w:sz="0" w:space="0" w:color="auto"/>
                      </w:divBdr>
                      <w:divsChild>
                        <w:div w:id="887451007">
                          <w:marLeft w:val="0"/>
                          <w:marRight w:val="0"/>
                          <w:marTop w:val="0"/>
                          <w:marBottom w:val="0"/>
                          <w:divBdr>
                            <w:top w:val="none" w:sz="0" w:space="0" w:color="auto"/>
                            <w:left w:val="none" w:sz="0" w:space="0" w:color="auto"/>
                            <w:bottom w:val="none" w:sz="0" w:space="0" w:color="auto"/>
                            <w:right w:val="none" w:sz="0" w:space="0" w:color="auto"/>
                          </w:divBdr>
                          <w:divsChild>
                            <w:div w:id="887450980">
                              <w:marLeft w:val="0"/>
                              <w:marRight w:val="0"/>
                              <w:marTop w:val="120"/>
                              <w:marBottom w:val="360"/>
                              <w:divBdr>
                                <w:top w:val="none" w:sz="0" w:space="0" w:color="auto"/>
                                <w:left w:val="none" w:sz="0" w:space="0" w:color="auto"/>
                                <w:bottom w:val="none" w:sz="0" w:space="0" w:color="auto"/>
                                <w:right w:val="none" w:sz="0" w:space="0" w:color="auto"/>
                              </w:divBdr>
                              <w:divsChild>
                                <w:div w:id="887450966">
                                  <w:marLeft w:val="0"/>
                                  <w:marRight w:val="0"/>
                                  <w:marTop w:val="0"/>
                                  <w:marBottom w:val="0"/>
                                  <w:divBdr>
                                    <w:top w:val="none" w:sz="0" w:space="0" w:color="auto"/>
                                    <w:left w:val="none" w:sz="0" w:space="0" w:color="auto"/>
                                    <w:bottom w:val="none" w:sz="0" w:space="0" w:color="auto"/>
                                    <w:right w:val="none" w:sz="0" w:space="0" w:color="auto"/>
                                  </w:divBdr>
                                </w:div>
                                <w:div w:id="8874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0983">
      <w:marLeft w:val="0"/>
      <w:marRight w:val="0"/>
      <w:marTop w:val="0"/>
      <w:marBottom w:val="0"/>
      <w:divBdr>
        <w:top w:val="none" w:sz="0" w:space="0" w:color="auto"/>
        <w:left w:val="none" w:sz="0" w:space="0" w:color="auto"/>
        <w:bottom w:val="none" w:sz="0" w:space="0" w:color="auto"/>
        <w:right w:val="none" w:sz="0" w:space="0" w:color="auto"/>
      </w:divBdr>
    </w:div>
    <w:div w:id="887450987">
      <w:marLeft w:val="0"/>
      <w:marRight w:val="0"/>
      <w:marTop w:val="0"/>
      <w:marBottom w:val="0"/>
      <w:divBdr>
        <w:top w:val="none" w:sz="0" w:space="0" w:color="auto"/>
        <w:left w:val="none" w:sz="0" w:space="0" w:color="auto"/>
        <w:bottom w:val="none" w:sz="0" w:space="0" w:color="auto"/>
        <w:right w:val="none" w:sz="0" w:space="0" w:color="auto"/>
      </w:divBdr>
      <w:divsChild>
        <w:div w:id="887450982">
          <w:marLeft w:val="0"/>
          <w:marRight w:val="1"/>
          <w:marTop w:val="0"/>
          <w:marBottom w:val="0"/>
          <w:divBdr>
            <w:top w:val="none" w:sz="0" w:space="0" w:color="auto"/>
            <w:left w:val="none" w:sz="0" w:space="0" w:color="auto"/>
            <w:bottom w:val="none" w:sz="0" w:space="0" w:color="auto"/>
            <w:right w:val="none" w:sz="0" w:space="0" w:color="auto"/>
          </w:divBdr>
          <w:divsChild>
            <w:div w:id="887450973">
              <w:marLeft w:val="0"/>
              <w:marRight w:val="0"/>
              <w:marTop w:val="0"/>
              <w:marBottom w:val="0"/>
              <w:divBdr>
                <w:top w:val="none" w:sz="0" w:space="0" w:color="auto"/>
                <w:left w:val="none" w:sz="0" w:space="0" w:color="auto"/>
                <w:bottom w:val="none" w:sz="0" w:space="0" w:color="auto"/>
                <w:right w:val="none" w:sz="0" w:space="0" w:color="auto"/>
              </w:divBdr>
              <w:divsChild>
                <w:div w:id="887450984">
                  <w:marLeft w:val="0"/>
                  <w:marRight w:val="1"/>
                  <w:marTop w:val="0"/>
                  <w:marBottom w:val="0"/>
                  <w:divBdr>
                    <w:top w:val="none" w:sz="0" w:space="0" w:color="auto"/>
                    <w:left w:val="none" w:sz="0" w:space="0" w:color="auto"/>
                    <w:bottom w:val="none" w:sz="0" w:space="0" w:color="auto"/>
                    <w:right w:val="none" w:sz="0" w:space="0" w:color="auto"/>
                  </w:divBdr>
                  <w:divsChild>
                    <w:div w:id="887450989">
                      <w:marLeft w:val="0"/>
                      <w:marRight w:val="0"/>
                      <w:marTop w:val="0"/>
                      <w:marBottom w:val="0"/>
                      <w:divBdr>
                        <w:top w:val="none" w:sz="0" w:space="0" w:color="auto"/>
                        <w:left w:val="none" w:sz="0" w:space="0" w:color="auto"/>
                        <w:bottom w:val="none" w:sz="0" w:space="0" w:color="auto"/>
                        <w:right w:val="none" w:sz="0" w:space="0" w:color="auto"/>
                      </w:divBdr>
                      <w:divsChild>
                        <w:div w:id="887450975">
                          <w:marLeft w:val="0"/>
                          <w:marRight w:val="0"/>
                          <w:marTop w:val="0"/>
                          <w:marBottom w:val="0"/>
                          <w:divBdr>
                            <w:top w:val="none" w:sz="0" w:space="0" w:color="auto"/>
                            <w:left w:val="none" w:sz="0" w:space="0" w:color="auto"/>
                            <w:bottom w:val="none" w:sz="0" w:space="0" w:color="auto"/>
                            <w:right w:val="none" w:sz="0" w:space="0" w:color="auto"/>
                          </w:divBdr>
                          <w:divsChild>
                            <w:div w:id="887451012">
                              <w:marLeft w:val="0"/>
                              <w:marRight w:val="0"/>
                              <w:marTop w:val="120"/>
                              <w:marBottom w:val="360"/>
                              <w:divBdr>
                                <w:top w:val="none" w:sz="0" w:space="0" w:color="auto"/>
                                <w:left w:val="none" w:sz="0" w:space="0" w:color="auto"/>
                                <w:bottom w:val="none" w:sz="0" w:space="0" w:color="auto"/>
                                <w:right w:val="none" w:sz="0" w:space="0" w:color="auto"/>
                              </w:divBdr>
                              <w:divsChild>
                                <w:div w:id="887450981">
                                  <w:marLeft w:val="0"/>
                                  <w:marRight w:val="0"/>
                                  <w:marTop w:val="0"/>
                                  <w:marBottom w:val="0"/>
                                  <w:divBdr>
                                    <w:top w:val="none" w:sz="0" w:space="0" w:color="auto"/>
                                    <w:left w:val="none" w:sz="0" w:space="0" w:color="auto"/>
                                    <w:bottom w:val="none" w:sz="0" w:space="0" w:color="auto"/>
                                    <w:right w:val="none" w:sz="0" w:space="0" w:color="auto"/>
                                  </w:divBdr>
                                </w:div>
                                <w:div w:id="88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0997">
      <w:marLeft w:val="0"/>
      <w:marRight w:val="0"/>
      <w:marTop w:val="0"/>
      <w:marBottom w:val="0"/>
      <w:divBdr>
        <w:top w:val="none" w:sz="0" w:space="0" w:color="auto"/>
        <w:left w:val="none" w:sz="0" w:space="0" w:color="auto"/>
        <w:bottom w:val="none" w:sz="0" w:space="0" w:color="auto"/>
        <w:right w:val="none" w:sz="0" w:space="0" w:color="auto"/>
      </w:divBdr>
      <w:divsChild>
        <w:div w:id="887451009">
          <w:marLeft w:val="0"/>
          <w:marRight w:val="1"/>
          <w:marTop w:val="0"/>
          <w:marBottom w:val="0"/>
          <w:divBdr>
            <w:top w:val="none" w:sz="0" w:space="0" w:color="auto"/>
            <w:left w:val="none" w:sz="0" w:space="0" w:color="auto"/>
            <w:bottom w:val="none" w:sz="0" w:space="0" w:color="auto"/>
            <w:right w:val="none" w:sz="0" w:space="0" w:color="auto"/>
          </w:divBdr>
          <w:divsChild>
            <w:div w:id="887450993">
              <w:marLeft w:val="0"/>
              <w:marRight w:val="0"/>
              <w:marTop w:val="0"/>
              <w:marBottom w:val="0"/>
              <w:divBdr>
                <w:top w:val="none" w:sz="0" w:space="0" w:color="auto"/>
                <w:left w:val="none" w:sz="0" w:space="0" w:color="auto"/>
                <w:bottom w:val="none" w:sz="0" w:space="0" w:color="auto"/>
                <w:right w:val="none" w:sz="0" w:space="0" w:color="auto"/>
              </w:divBdr>
              <w:divsChild>
                <w:div w:id="887450998">
                  <w:marLeft w:val="0"/>
                  <w:marRight w:val="1"/>
                  <w:marTop w:val="0"/>
                  <w:marBottom w:val="0"/>
                  <w:divBdr>
                    <w:top w:val="none" w:sz="0" w:space="0" w:color="auto"/>
                    <w:left w:val="none" w:sz="0" w:space="0" w:color="auto"/>
                    <w:bottom w:val="none" w:sz="0" w:space="0" w:color="auto"/>
                    <w:right w:val="none" w:sz="0" w:space="0" w:color="auto"/>
                  </w:divBdr>
                  <w:divsChild>
                    <w:div w:id="887450968">
                      <w:marLeft w:val="0"/>
                      <w:marRight w:val="0"/>
                      <w:marTop w:val="0"/>
                      <w:marBottom w:val="0"/>
                      <w:divBdr>
                        <w:top w:val="none" w:sz="0" w:space="0" w:color="auto"/>
                        <w:left w:val="none" w:sz="0" w:space="0" w:color="auto"/>
                        <w:bottom w:val="none" w:sz="0" w:space="0" w:color="auto"/>
                        <w:right w:val="none" w:sz="0" w:space="0" w:color="auto"/>
                      </w:divBdr>
                      <w:divsChild>
                        <w:div w:id="887450972">
                          <w:marLeft w:val="0"/>
                          <w:marRight w:val="0"/>
                          <w:marTop w:val="0"/>
                          <w:marBottom w:val="0"/>
                          <w:divBdr>
                            <w:top w:val="none" w:sz="0" w:space="0" w:color="auto"/>
                            <w:left w:val="none" w:sz="0" w:space="0" w:color="auto"/>
                            <w:bottom w:val="none" w:sz="0" w:space="0" w:color="auto"/>
                            <w:right w:val="none" w:sz="0" w:space="0" w:color="auto"/>
                          </w:divBdr>
                          <w:divsChild>
                            <w:div w:id="887450990">
                              <w:marLeft w:val="0"/>
                              <w:marRight w:val="0"/>
                              <w:marTop w:val="120"/>
                              <w:marBottom w:val="360"/>
                              <w:divBdr>
                                <w:top w:val="none" w:sz="0" w:space="0" w:color="auto"/>
                                <w:left w:val="none" w:sz="0" w:space="0" w:color="auto"/>
                                <w:bottom w:val="none" w:sz="0" w:space="0" w:color="auto"/>
                                <w:right w:val="none" w:sz="0" w:space="0" w:color="auto"/>
                              </w:divBdr>
                              <w:divsChild>
                                <w:div w:id="887450992">
                                  <w:marLeft w:val="0"/>
                                  <w:marRight w:val="0"/>
                                  <w:marTop w:val="0"/>
                                  <w:marBottom w:val="0"/>
                                  <w:divBdr>
                                    <w:top w:val="none" w:sz="0" w:space="0" w:color="auto"/>
                                    <w:left w:val="none" w:sz="0" w:space="0" w:color="auto"/>
                                    <w:bottom w:val="none" w:sz="0" w:space="0" w:color="auto"/>
                                    <w:right w:val="none" w:sz="0" w:space="0" w:color="auto"/>
                                  </w:divBdr>
                                </w:div>
                                <w:div w:id="8874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1001">
      <w:marLeft w:val="0"/>
      <w:marRight w:val="0"/>
      <w:marTop w:val="0"/>
      <w:marBottom w:val="0"/>
      <w:divBdr>
        <w:top w:val="none" w:sz="0" w:space="0" w:color="auto"/>
        <w:left w:val="none" w:sz="0" w:space="0" w:color="auto"/>
        <w:bottom w:val="none" w:sz="0" w:space="0" w:color="auto"/>
        <w:right w:val="none" w:sz="0" w:space="0" w:color="auto"/>
      </w:divBdr>
      <w:divsChild>
        <w:div w:id="887451019">
          <w:marLeft w:val="0"/>
          <w:marRight w:val="1"/>
          <w:marTop w:val="0"/>
          <w:marBottom w:val="0"/>
          <w:divBdr>
            <w:top w:val="none" w:sz="0" w:space="0" w:color="auto"/>
            <w:left w:val="none" w:sz="0" w:space="0" w:color="auto"/>
            <w:bottom w:val="none" w:sz="0" w:space="0" w:color="auto"/>
            <w:right w:val="none" w:sz="0" w:space="0" w:color="auto"/>
          </w:divBdr>
          <w:divsChild>
            <w:div w:id="887450978">
              <w:marLeft w:val="0"/>
              <w:marRight w:val="0"/>
              <w:marTop w:val="0"/>
              <w:marBottom w:val="0"/>
              <w:divBdr>
                <w:top w:val="none" w:sz="0" w:space="0" w:color="auto"/>
                <w:left w:val="none" w:sz="0" w:space="0" w:color="auto"/>
                <w:bottom w:val="none" w:sz="0" w:space="0" w:color="auto"/>
                <w:right w:val="none" w:sz="0" w:space="0" w:color="auto"/>
              </w:divBdr>
              <w:divsChild>
                <w:div w:id="887450996">
                  <w:marLeft w:val="0"/>
                  <w:marRight w:val="1"/>
                  <w:marTop w:val="0"/>
                  <w:marBottom w:val="0"/>
                  <w:divBdr>
                    <w:top w:val="none" w:sz="0" w:space="0" w:color="auto"/>
                    <w:left w:val="none" w:sz="0" w:space="0" w:color="auto"/>
                    <w:bottom w:val="none" w:sz="0" w:space="0" w:color="auto"/>
                    <w:right w:val="none" w:sz="0" w:space="0" w:color="auto"/>
                  </w:divBdr>
                  <w:divsChild>
                    <w:div w:id="887450977">
                      <w:marLeft w:val="0"/>
                      <w:marRight w:val="0"/>
                      <w:marTop w:val="0"/>
                      <w:marBottom w:val="0"/>
                      <w:divBdr>
                        <w:top w:val="none" w:sz="0" w:space="0" w:color="auto"/>
                        <w:left w:val="none" w:sz="0" w:space="0" w:color="auto"/>
                        <w:bottom w:val="none" w:sz="0" w:space="0" w:color="auto"/>
                        <w:right w:val="none" w:sz="0" w:space="0" w:color="auto"/>
                      </w:divBdr>
                      <w:divsChild>
                        <w:div w:id="887451002">
                          <w:marLeft w:val="0"/>
                          <w:marRight w:val="0"/>
                          <w:marTop w:val="0"/>
                          <w:marBottom w:val="0"/>
                          <w:divBdr>
                            <w:top w:val="none" w:sz="0" w:space="0" w:color="auto"/>
                            <w:left w:val="none" w:sz="0" w:space="0" w:color="auto"/>
                            <w:bottom w:val="none" w:sz="0" w:space="0" w:color="auto"/>
                            <w:right w:val="none" w:sz="0" w:space="0" w:color="auto"/>
                          </w:divBdr>
                          <w:divsChild>
                            <w:div w:id="887450967">
                              <w:marLeft w:val="0"/>
                              <w:marRight w:val="0"/>
                              <w:marTop w:val="120"/>
                              <w:marBottom w:val="360"/>
                              <w:divBdr>
                                <w:top w:val="none" w:sz="0" w:space="0" w:color="auto"/>
                                <w:left w:val="none" w:sz="0" w:space="0" w:color="auto"/>
                                <w:bottom w:val="none" w:sz="0" w:space="0" w:color="auto"/>
                                <w:right w:val="none" w:sz="0" w:space="0" w:color="auto"/>
                              </w:divBdr>
                              <w:divsChild>
                                <w:div w:id="887450974">
                                  <w:marLeft w:val="0"/>
                                  <w:marRight w:val="0"/>
                                  <w:marTop w:val="0"/>
                                  <w:marBottom w:val="0"/>
                                  <w:divBdr>
                                    <w:top w:val="none" w:sz="0" w:space="0" w:color="auto"/>
                                    <w:left w:val="none" w:sz="0" w:space="0" w:color="auto"/>
                                    <w:bottom w:val="none" w:sz="0" w:space="0" w:color="auto"/>
                                    <w:right w:val="none" w:sz="0" w:space="0" w:color="auto"/>
                                  </w:divBdr>
                                </w:div>
                                <w:div w:id="8874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1011">
      <w:marLeft w:val="0"/>
      <w:marRight w:val="0"/>
      <w:marTop w:val="0"/>
      <w:marBottom w:val="0"/>
      <w:divBdr>
        <w:top w:val="none" w:sz="0" w:space="0" w:color="auto"/>
        <w:left w:val="none" w:sz="0" w:space="0" w:color="auto"/>
        <w:bottom w:val="none" w:sz="0" w:space="0" w:color="auto"/>
        <w:right w:val="none" w:sz="0" w:space="0" w:color="auto"/>
      </w:divBdr>
      <w:divsChild>
        <w:div w:id="887451021">
          <w:marLeft w:val="0"/>
          <w:marRight w:val="1"/>
          <w:marTop w:val="0"/>
          <w:marBottom w:val="0"/>
          <w:divBdr>
            <w:top w:val="none" w:sz="0" w:space="0" w:color="auto"/>
            <w:left w:val="none" w:sz="0" w:space="0" w:color="auto"/>
            <w:bottom w:val="none" w:sz="0" w:space="0" w:color="auto"/>
            <w:right w:val="none" w:sz="0" w:space="0" w:color="auto"/>
          </w:divBdr>
          <w:divsChild>
            <w:div w:id="887451005">
              <w:marLeft w:val="0"/>
              <w:marRight w:val="0"/>
              <w:marTop w:val="0"/>
              <w:marBottom w:val="0"/>
              <w:divBdr>
                <w:top w:val="none" w:sz="0" w:space="0" w:color="auto"/>
                <w:left w:val="none" w:sz="0" w:space="0" w:color="auto"/>
                <w:bottom w:val="none" w:sz="0" w:space="0" w:color="auto"/>
                <w:right w:val="none" w:sz="0" w:space="0" w:color="auto"/>
              </w:divBdr>
              <w:divsChild>
                <w:div w:id="887451018">
                  <w:marLeft w:val="0"/>
                  <w:marRight w:val="1"/>
                  <w:marTop w:val="0"/>
                  <w:marBottom w:val="0"/>
                  <w:divBdr>
                    <w:top w:val="none" w:sz="0" w:space="0" w:color="auto"/>
                    <w:left w:val="none" w:sz="0" w:space="0" w:color="auto"/>
                    <w:bottom w:val="none" w:sz="0" w:space="0" w:color="auto"/>
                    <w:right w:val="none" w:sz="0" w:space="0" w:color="auto"/>
                  </w:divBdr>
                  <w:divsChild>
                    <w:div w:id="887450986">
                      <w:marLeft w:val="0"/>
                      <w:marRight w:val="0"/>
                      <w:marTop w:val="0"/>
                      <w:marBottom w:val="0"/>
                      <w:divBdr>
                        <w:top w:val="none" w:sz="0" w:space="0" w:color="auto"/>
                        <w:left w:val="none" w:sz="0" w:space="0" w:color="auto"/>
                        <w:bottom w:val="none" w:sz="0" w:space="0" w:color="auto"/>
                        <w:right w:val="none" w:sz="0" w:space="0" w:color="auto"/>
                      </w:divBdr>
                      <w:divsChild>
                        <w:div w:id="887451023">
                          <w:marLeft w:val="0"/>
                          <w:marRight w:val="0"/>
                          <w:marTop w:val="0"/>
                          <w:marBottom w:val="0"/>
                          <w:divBdr>
                            <w:top w:val="none" w:sz="0" w:space="0" w:color="auto"/>
                            <w:left w:val="none" w:sz="0" w:space="0" w:color="auto"/>
                            <w:bottom w:val="none" w:sz="0" w:space="0" w:color="auto"/>
                            <w:right w:val="none" w:sz="0" w:space="0" w:color="auto"/>
                          </w:divBdr>
                          <w:divsChild>
                            <w:div w:id="887450991">
                              <w:marLeft w:val="0"/>
                              <w:marRight w:val="0"/>
                              <w:marTop w:val="120"/>
                              <w:marBottom w:val="360"/>
                              <w:divBdr>
                                <w:top w:val="none" w:sz="0" w:space="0" w:color="auto"/>
                                <w:left w:val="none" w:sz="0" w:space="0" w:color="auto"/>
                                <w:bottom w:val="none" w:sz="0" w:space="0" w:color="auto"/>
                                <w:right w:val="none" w:sz="0" w:space="0" w:color="auto"/>
                              </w:divBdr>
                              <w:divsChild>
                                <w:div w:id="887450995">
                                  <w:marLeft w:val="0"/>
                                  <w:marRight w:val="0"/>
                                  <w:marTop w:val="0"/>
                                  <w:marBottom w:val="0"/>
                                  <w:divBdr>
                                    <w:top w:val="none" w:sz="0" w:space="0" w:color="auto"/>
                                    <w:left w:val="none" w:sz="0" w:space="0" w:color="auto"/>
                                    <w:bottom w:val="none" w:sz="0" w:space="0" w:color="auto"/>
                                    <w:right w:val="none" w:sz="0" w:space="0" w:color="auto"/>
                                  </w:divBdr>
                                </w:div>
                                <w:div w:id="8874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1013">
      <w:marLeft w:val="0"/>
      <w:marRight w:val="0"/>
      <w:marTop w:val="0"/>
      <w:marBottom w:val="0"/>
      <w:divBdr>
        <w:top w:val="none" w:sz="0" w:space="0" w:color="auto"/>
        <w:left w:val="none" w:sz="0" w:space="0" w:color="auto"/>
        <w:bottom w:val="none" w:sz="0" w:space="0" w:color="auto"/>
        <w:right w:val="none" w:sz="0" w:space="0" w:color="auto"/>
      </w:divBdr>
    </w:div>
    <w:div w:id="887451015">
      <w:marLeft w:val="0"/>
      <w:marRight w:val="0"/>
      <w:marTop w:val="0"/>
      <w:marBottom w:val="0"/>
      <w:divBdr>
        <w:top w:val="none" w:sz="0" w:space="0" w:color="auto"/>
        <w:left w:val="none" w:sz="0" w:space="0" w:color="auto"/>
        <w:bottom w:val="none" w:sz="0" w:space="0" w:color="auto"/>
        <w:right w:val="none" w:sz="0" w:space="0" w:color="auto"/>
      </w:divBdr>
    </w:div>
    <w:div w:id="887451022">
      <w:marLeft w:val="0"/>
      <w:marRight w:val="0"/>
      <w:marTop w:val="0"/>
      <w:marBottom w:val="0"/>
      <w:divBdr>
        <w:top w:val="none" w:sz="0" w:space="0" w:color="auto"/>
        <w:left w:val="none" w:sz="0" w:space="0" w:color="auto"/>
        <w:bottom w:val="none" w:sz="0" w:space="0" w:color="auto"/>
        <w:right w:val="none" w:sz="0" w:space="0" w:color="auto"/>
      </w:divBdr>
      <w:divsChild>
        <w:div w:id="887450971">
          <w:marLeft w:val="0"/>
          <w:marRight w:val="1"/>
          <w:marTop w:val="0"/>
          <w:marBottom w:val="0"/>
          <w:divBdr>
            <w:top w:val="none" w:sz="0" w:space="0" w:color="auto"/>
            <w:left w:val="none" w:sz="0" w:space="0" w:color="auto"/>
            <w:bottom w:val="none" w:sz="0" w:space="0" w:color="auto"/>
            <w:right w:val="none" w:sz="0" w:space="0" w:color="auto"/>
          </w:divBdr>
          <w:divsChild>
            <w:div w:id="887450969">
              <w:marLeft w:val="0"/>
              <w:marRight w:val="0"/>
              <w:marTop w:val="0"/>
              <w:marBottom w:val="0"/>
              <w:divBdr>
                <w:top w:val="none" w:sz="0" w:space="0" w:color="auto"/>
                <w:left w:val="none" w:sz="0" w:space="0" w:color="auto"/>
                <w:bottom w:val="none" w:sz="0" w:space="0" w:color="auto"/>
                <w:right w:val="none" w:sz="0" w:space="0" w:color="auto"/>
              </w:divBdr>
              <w:divsChild>
                <w:div w:id="887450999">
                  <w:marLeft w:val="0"/>
                  <w:marRight w:val="1"/>
                  <w:marTop w:val="0"/>
                  <w:marBottom w:val="0"/>
                  <w:divBdr>
                    <w:top w:val="none" w:sz="0" w:space="0" w:color="auto"/>
                    <w:left w:val="none" w:sz="0" w:space="0" w:color="auto"/>
                    <w:bottom w:val="none" w:sz="0" w:space="0" w:color="auto"/>
                    <w:right w:val="none" w:sz="0" w:space="0" w:color="auto"/>
                  </w:divBdr>
                  <w:divsChild>
                    <w:div w:id="887450970">
                      <w:marLeft w:val="0"/>
                      <w:marRight w:val="0"/>
                      <w:marTop w:val="0"/>
                      <w:marBottom w:val="0"/>
                      <w:divBdr>
                        <w:top w:val="none" w:sz="0" w:space="0" w:color="auto"/>
                        <w:left w:val="none" w:sz="0" w:space="0" w:color="auto"/>
                        <w:bottom w:val="none" w:sz="0" w:space="0" w:color="auto"/>
                        <w:right w:val="none" w:sz="0" w:space="0" w:color="auto"/>
                      </w:divBdr>
                      <w:divsChild>
                        <w:div w:id="887451020">
                          <w:marLeft w:val="0"/>
                          <w:marRight w:val="0"/>
                          <w:marTop w:val="0"/>
                          <w:marBottom w:val="0"/>
                          <w:divBdr>
                            <w:top w:val="none" w:sz="0" w:space="0" w:color="auto"/>
                            <w:left w:val="none" w:sz="0" w:space="0" w:color="auto"/>
                            <w:bottom w:val="none" w:sz="0" w:space="0" w:color="auto"/>
                            <w:right w:val="none" w:sz="0" w:space="0" w:color="auto"/>
                          </w:divBdr>
                          <w:divsChild>
                            <w:div w:id="887450994">
                              <w:marLeft w:val="0"/>
                              <w:marRight w:val="0"/>
                              <w:marTop w:val="120"/>
                              <w:marBottom w:val="360"/>
                              <w:divBdr>
                                <w:top w:val="none" w:sz="0" w:space="0" w:color="auto"/>
                                <w:left w:val="none" w:sz="0" w:space="0" w:color="auto"/>
                                <w:bottom w:val="none" w:sz="0" w:space="0" w:color="auto"/>
                                <w:right w:val="none" w:sz="0" w:space="0" w:color="auto"/>
                              </w:divBdr>
                              <w:divsChild>
                                <w:div w:id="887451003">
                                  <w:marLeft w:val="0"/>
                                  <w:marRight w:val="0"/>
                                  <w:marTop w:val="0"/>
                                  <w:marBottom w:val="0"/>
                                  <w:divBdr>
                                    <w:top w:val="none" w:sz="0" w:space="0" w:color="auto"/>
                                    <w:left w:val="none" w:sz="0" w:space="0" w:color="auto"/>
                                    <w:bottom w:val="none" w:sz="0" w:space="0" w:color="auto"/>
                                    <w:right w:val="none" w:sz="0" w:space="0" w:color="auto"/>
                                  </w:divBdr>
                                </w:div>
                                <w:div w:id="887451014">
                                  <w:marLeft w:val="0"/>
                                  <w:marRight w:val="0"/>
                                  <w:marTop w:val="0"/>
                                  <w:marBottom w:val="0"/>
                                  <w:divBdr>
                                    <w:top w:val="none" w:sz="0" w:space="0" w:color="auto"/>
                                    <w:left w:val="none" w:sz="0" w:space="0" w:color="auto"/>
                                    <w:bottom w:val="none" w:sz="0" w:space="0" w:color="auto"/>
                                    <w:right w:val="none" w:sz="0" w:space="0" w:color="auto"/>
                                  </w:divBdr>
                                </w:div>
                                <w:div w:id="8874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1024">
      <w:marLeft w:val="0"/>
      <w:marRight w:val="0"/>
      <w:marTop w:val="0"/>
      <w:marBottom w:val="0"/>
      <w:divBdr>
        <w:top w:val="none" w:sz="0" w:space="0" w:color="auto"/>
        <w:left w:val="none" w:sz="0" w:space="0" w:color="auto"/>
        <w:bottom w:val="none" w:sz="0" w:space="0" w:color="auto"/>
        <w:right w:val="none" w:sz="0" w:space="0" w:color="auto"/>
      </w:divBdr>
    </w:div>
    <w:div w:id="887451025">
      <w:marLeft w:val="0"/>
      <w:marRight w:val="0"/>
      <w:marTop w:val="0"/>
      <w:marBottom w:val="0"/>
      <w:divBdr>
        <w:top w:val="none" w:sz="0" w:space="0" w:color="auto"/>
        <w:left w:val="none" w:sz="0" w:space="0" w:color="auto"/>
        <w:bottom w:val="none" w:sz="0" w:space="0" w:color="auto"/>
        <w:right w:val="none" w:sz="0" w:space="0" w:color="auto"/>
      </w:divBdr>
      <w:divsChild>
        <w:div w:id="887451026">
          <w:marLeft w:val="0"/>
          <w:marRight w:val="0"/>
          <w:marTop w:val="0"/>
          <w:marBottom w:val="0"/>
          <w:divBdr>
            <w:top w:val="none" w:sz="0" w:space="0" w:color="auto"/>
            <w:left w:val="none" w:sz="0" w:space="0" w:color="auto"/>
            <w:bottom w:val="none" w:sz="0" w:space="0" w:color="auto"/>
            <w:right w:val="none" w:sz="0" w:space="0" w:color="auto"/>
          </w:divBdr>
        </w:div>
      </w:divsChild>
    </w:div>
    <w:div w:id="1167407053">
      <w:bodyDiv w:val="1"/>
      <w:marLeft w:val="0"/>
      <w:marRight w:val="0"/>
      <w:marTop w:val="0"/>
      <w:marBottom w:val="0"/>
      <w:divBdr>
        <w:top w:val="none" w:sz="0" w:space="0" w:color="auto"/>
        <w:left w:val="none" w:sz="0" w:space="0" w:color="auto"/>
        <w:bottom w:val="none" w:sz="0" w:space="0" w:color="auto"/>
        <w:right w:val="none" w:sz="0" w:space="0" w:color="auto"/>
      </w:divBdr>
    </w:div>
    <w:div w:id="1227109999">
      <w:bodyDiv w:val="1"/>
      <w:marLeft w:val="0"/>
      <w:marRight w:val="0"/>
      <w:marTop w:val="0"/>
      <w:marBottom w:val="0"/>
      <w:divBdr>
        <w:top w:val="none" w:sz="0" w:space="0" w:color="auto"/>
        <w:left w:val="none" w:sz="0" w:space="0" w:color="auto"/>
        <w:bottom w:val="none" w:sz="0" w:space="0" w:color="auto"/>
        <w:right w:val="none" w:sz="0" w:space="0" w:color="auto"/>
      </w:divBdr>
    </w:div>
    <w:div w:id="1320117669">
      <w:bodyDiv w:val="1"/>
      <w:marLeft w:val="0"/>
      <w:marRight w:val="0"/>
      <w:marTop w:val="0"/>
      <w:marBottom w:val="0"/>
      <w:divBdr>
        <w:top w:val="none" w:sz="0" w:space="0" w:color="auto"/>
        <w:left w:val="none" w:sz="0" w:space="0" w:color="auto"/>
        <w:bottom w:val="none" w:sz="0" w:space="0" w:color="auto"/>
        <w:right w:val="none" w:sz="0" w:space="0" w:color="auto"/>
      </w:divBdr>
    </w:div>
    <w:div w:id="1480997476">
      <w:bodyDiv w:val="1"/>
      <w:marLeft w:val="0"/>
      <w:marRight w:val="0"/>
      <w:marTop w:val="0"/>
      <w:marBottom w:val="0"/>
      <w:divBdr>
        <w:top w:val="none" w:sz="0" w:space="0" w:color="auto"/>
        <w:left w:val="none" w:sz="0" w:space="0" w:color="auto"/>
        <w:bottom w:val="none" w:sz="0" w:space="0" w:color="auto"/>
        <w:right w:val="none" w:sz="0" w:space="0" w:color="auto"/>
      </w:divBdr>
      <w:divsChild>
        <w:div w:id="512037488">
          <w:marLeft w:val="547"/>
          <w:marRight w:val="0"/>
          <w:marTop w:val="0"/>
          <w:marBottom w:val="0"/>
          <w:divBdr>
            <w:top w:val="none" w:sz="0" w:space="0" w:color="auto"/>
            <w:left w:val="none" w:sz="0" w:space="0" w:color="auto"/>
            <w:bottom w:val="none" w:sz="0" w:space="0" w:color="auto"/>
            <w:right w:val="none" w:sz="0" w:space="0" w:color="auto"/>
          </w:divBdr>
        </w:div>
      </w:divsChild>
    </w:div>
    <w:div w:id="20395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6074-7614" TargetMode="External"/><Relationship Id="rId9" Type="http://schemas.openxmlformats.org/officeDocument/2006/relationships/hyperlink" Target="http://creativecommons.org/licenses/by-nc/4.0/" TargetMode="External"/><Relationship Id="rId10" Type="http://schemas.openxmlformats.org/officeDocument/2006/relationships/hyperlink" Target="mailto:skomatsu@koto.kpu-m.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8E47-5793-6C47-816F-9C87A6C2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3260</Words>
  <Characters>18587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【abstract】</vt:lpstr>
    </vt:vector>
  </TitlesOfParts>
  <Company>Hewlett-Packard Company</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京都第一赤十字病院</dc:creator>
  <cp:keywords/>
  <dc:description/>
  <cp:lastModifiedBy>Li Ma</cp:lastModifiedBy>
  <cp:revision>3</cp:revision>
  <cp:lastPrinted>2017-08-01T11:43:00Z</cp:lastPrinted>
  <dcterms:created xsi:type="dcterms:W3CDTF">2017-11-12T04:02:00Z</dcterms:created>
  <dcterms:modified xsi:type="dcterms:W3CDTF">2017-11-12T04:20:00Z</dcterms:modified>
</cp:coreProperties>
</file>