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6E9EA" w14:textId="6240062B" w:rsidR="00165A23" w:rsidRPr="000A75E0" w:rsidRDefault="00165A23" w:rsidP="006248B2">
      <w:pPr>
        <w:spacing w:after="0" w:line="360" w:lineRule="auto"/>
        <w:jc w:val="both"/>
        <w:rPr>
          <w:rFonts w:ascii="Book Antiqua" w:hAnsi="Book Antiqua"/>
          <w:szCs w:val="24"/>
          <w:lang w:val="en-US"/>
        </w:rPr>
      </w:pPr>
      <w:r w:rsidRPr="000A75E0">
        <w:rPr>
          <w:rFonts w:ascii="Book Antiqua" w:hAnsi="Book Antiqua"/>
          <w:b/>
          <w:szCs w:val="24"/>
          <w:lang w:val="en-US"/>
        </w:rPr>
        <w:t xml:space="preserve">Name of Journal: </w:t>
      </w:r>
      <w:r w:rsidRPr="000A75E0">
        <w:rPr>
          <w:rFonts w:ascii="Book Antiqua" w:hAnsi="Book Antiqua"/>
          <w:b/>
          <w:i/>
          <w:szCs w:val="24"/>
          <w:lang w:val="en-US"/>
        </w:rPr>
        <w:t>World Journal of Gastrointestinal Pathophysiology</w:t>
      </w:r>
    </w:p>
    <w:p w14:paraId="70D88342" w14:textId="1539F93B" w:rsidR="00165A23" w:rsidRPr="000A75E0" w:rsidRDefault="00165A23" w:rsidP="006248B2">
      <w:pPr>
        <w:spacing w:after="0" w:line="360" w:lineRule="auto"/>
        <w:jc w:val="both"/>
        <w:rPr>
          <w:rFonts w:ascii="Book Antiqua" w:hAnsi="Book Antiqua"/>
          <w:b/>
          <w:szCs w:val="24"/>
          <w:lang w:val="en-US" w:eastAsia="zh-CN"/>
        </w:rPr>
      </w:pPr>
      <w:r w:rsidRPr="000A75E0">
        <w:rPr>
          <w:rFonts w:ascii="Book Antiqua" w:hAnsi="Book Antiqua"/>
          <w:b/>
          <w:szCs w:val="24"/>
          <w:lang w:val="en-US"/>
        </w:rPr>
        <w:t xml:space="preserve">Manuscript NO: </w:t>
      </w:r>
      <w:r w:rsidRPr="000A75E0">
        <w:rPr>
          <w:rFonts w:ascii="Book Antiqua" w:hAnsi="Book Antiqua"/>
          <w:b/>
          <w:szCs w:val="24"/>
          <w:lang w:val="en-US" w:eastAsia="zh-CN"/>
        </w:rPr>
        <w:t>36037</w:t>
      </w:r>
    </w:p>
    <w:p w14:paraId="3D305F3B" w14:textId="77777777" w:rsidR="00165A23" w:rsidRPr="000A75E0" w:rsidRDefault="00165A23" w:rsidP="006248B2">
      <w:pPr>
        <w:spacing w:after="0" w:line="360" w:lineRule="auto"/>
        <w:jc w:val="both"/>
        <w:rPr>
          <w:rFonts w:ascii="Book Antiqua" w:hAnsi="Book Antiqua"/>
          <w:b/>
          <w:szCs w:val="24"/>
          <w:lang w:val="en-US" w:eastAsia="zh-CN"/>
        </w:rPr>
      </w:pPr>
      <w:r w:rsidRPr="000A75E0">
        <w:rPr>
          <w:rFonts w:ascii="Book Antiqua" w:hAnsi="Book Antiqua"/>
          <w:b/>
          <w:szCs w:val="24"/>
          <w:lang w:val="en-US"/>
        </w:rPr>
        <w:t>Manuscript Type: Original Article</w:t>
      </w:r>
    </w:p>
    <w:p w14:paraId="65C871DF" w14:textId="77777777" w:rsidR="00165A23" w:rsidRPr="000A75E0" w:rsidRDefault="00165A23" w:rsidP="006248B2">
      <w:pPr>
        <w:spacing w:after="0" w:line="360" w:lineRule="auto"/>
        <w:jc w:val="both"/>
        <w:rPr>
          <w:rFonts w:ascii="Book Antiqua" w:hAnsi="Book Antiqua"/>
          <w:b/>
          <w:szCs w:val="24"/>
          <w:lang w:val="en-US" w:eastAsia="zh-CN"/>
        </w:rPr>
      </w:pPr>
    </w:p>
    <w:p w14:paraId="1AEAB091" w14:textId="7A11D1C2" w:rsidR="00622983" w:rsidRPr="000A75E0" w:rsidRDefault="00150D0C" w:rsidP="006248B2">
      <w:pPr>
        <w:pStyle w:val="Heading1"/>
        <w:spacing w:before="0" w:line="360" w:lineRule="auto"/>
        <w:jc w:val="both"/>
        <w:rPr>
          <w:rFonts w:ascii="Book Antiqua" w:eastAsiaTheme="minorEastAsia" w:hAnsi="Book Antiqua" w:cs="Book Antiqua"/>
          <w:i/>
          <w:sz w:val="24"/>
          <w:szCs w:val="24"/>
          <w:lang w:val="en-US" w:eastAsia="zh-CN"/>
        </w:rPr>
      </w:pPr>
      <w:r w:rsidRPr="000A75E0">
        <w:rPr>
          <w:rFonts w:ascii="Book Antiqua" w:eastAsiaTheme="minorEastAsia" w:hAnsi="Book Antiqua" w:cs="Book Antiqua"/>
          <w:i/>
          <w:sz w:val="24"/>
          <w:szCs w:val="24"/>
          <w:lang w:val="en-US" w:eastAsia="zh-CN"/>
        </w:rPr>
        <w:t>Observational</w:t>
      </w:r>
      <w:r w:rsidR="00622983" w:rsidRPr="000A75E0">
        <w:rPr>
          <w:rFonts w:ascii="Book Antiqua" w:eastAsiaTheme="minorEastAsia" w:hAnsi="Book Antiqua" w:cs="Book Antiqua"/>
          <w:i/>
          <w:sz w:val="24"/>
          <w:szCs w:val="24"/>
          <w:lang w:val="en-US" w:eastAsia="zh-CN"/>
        </w:rPr>
        <w:t xml:space="preserve"> Study </w:t>
      </w:r>
    </w:p>
    <w:p w14:paraId="56F43DF5" w14:textId="38846558" w:rsidR="00F8424C" w:rsidRPr="000A75E0" w:rsidRDefault="00F8424C" w:rsidP="006248B2">
      <w:pPr>
        <w:pStyle w:val="Heading1"/>
        <w:spacing w:before="0" w:line="360" w:lineRule="auto"/>
        <w:jc w:val="both"/>
        <w:rPr>
          <w:rFonts w:ascii="Book Antiqua" w:hAnsi="Book Antiqua"/>
          <w:sz w:val="24"/>
          <w:szCs w:val="24"/>
          <w:lang w:val="en-GB"/>
        </w:rPr>
      </w:pPr>
      <w:r w:rsidRPr="000A75E0">
        <w:rPr>
          <w:rFonts w:ascii="Book Antiqua" w:hAnsi="Book Antiqua"/>
          <w:sz w:val="24"/>
          <w:szCs w:val="24"/>
          <w:lang w:val="en-GB"/>
        </w:rPr>
        <w:t xml:space="preserve">Abundance of </w:t>
      </w:r>
      <w:proofErr w:type="spellStart"/>
      <w:r w:rsidRPr="000A75E0">
        <w:rPr>
          <w:rFonts w:ascii="Book Antiqua" w:hAnsi="Book Antiqua"/>
          <w:i/>
          <w:sz w:val="24"/>
          <w:szCs w:val="24"/>
          <w:lang w:val="en-GB"/>
        </w:rPr>
        <w:t>Enterobacteriaceae</w:t>
      </w:r>
      <w:proofErr w:type="spellEnd"/>
      <w:r w:rsidRPr="000A75E0">
        <w:rPr>
          <w:rFonts w:ascii="Book Antiqua" w:hAnsi="Book Antiqua"/>
          <w:i/>
          <w:sz w:val="24"/>
          <w:szCs w:val="24"/>
          <w:lang w:val="en-GB"/>
        </w:rPr>
        <w:t xml:space="preserve"> </w:t>
      </w:r>
      <w:r w:rsidRPr="000A75E0">
        <w:rPr>
          <w:rFonts w:ascii="Book Antiqua" w:hAnsi="Book Antiqua"/>
          <w:sz w:val="24"/>
          <w:szCs w:val="24"/>
          <w:lang w:val="en-GB"/>
        </w:rPr>
        <w:t xml:space="preserve">in the colon mucosa in </w:t>
      </w:r>
      <w:r w:rsidR="00D91AD6" w:rsidRPr="000A75E0">
        <w:rPr>
          <w:rFonts w:ascii="Book Antiqua" w:hAnsi="Book Antiqua"/>
          <w:sz w:val="24"/>
          <w:szCs w:val="24"/>
          <w:lang w:val="en-GB"/>
        </w:rPr>
        <w:t>diverticular disease</w:t>
      </w:r>
      <w:r w:rsidRPr="000A75E0">
        <w:rPr>
          <w:rFonts w:ascii="Book Antiqua" w:hAnsi="Book Antiqua"/>
          <w:sz w:val="24"/>
          <w:szCs w:val="24"/>
          <w:lang w:val="en-GB"/>
        </w:rPr>
        <w:t xml:space="preserve"> </w:t>
      </w:r>
    </w:p>
    <w:p w14:paraId="7985DB35" w14:textId="77777777" w:rsidR="00FF4C06" w:rsidRPr="000A75E0" w:rsidRDefault="00FF4C06" w:rsidP="006248B2">
      <w:pPr>
        <w:spacing w:after="0" w:line="360" w:lineRule="auto"/>
        <w:jc w:val="both"/>
        <w:rPr>
          <w:rFonts w:ascii="Book Antiqua" w:hAnsi="Book Antiqua"/>
          <w:szCs w:val="24"/>
          <w:lang w:val="en-GB"/>
        </w:rPr>
      </w:pPr>
    </w:p>
    <w:p w14:paraId="094FF060" w14:textId="13212298" w:rsidR="00FF4C06" w:rsidRPr="000A75E0" w:rsidRDefault="00FF4C06" w:rsidP="006248B2">
      <w:pPr>
        <w:spacing w:after="0" w:line="360" w:lineRule="auto"/>
        <w:jc w:val="both"/>
        <w:rPr>
          <w:rFonts w:ascii="Book Antiqua" w:hAnsi="Book Antiqua"/>
          <w:szCs w:val="24"/>
          <w:lang w:val="en-GB" w:eastAsia="zh-CN"/>
        </w:rPr>
      </w:pPr>
      <w:proofErr w:type="spellStart"/>
      <w:r w:rsidRPr="000A75E0">
        <w:rPr>
          <w:rFonts w:ascii="Book Antiqua" w:hAnsi="Book Antiqua"/>
          <w:szCs w:val="24"/>
          <w:lang w:val="en-GB"/>
        </w:rPr>
        <w:t>Linninge</w:t>
      </w:r>
      <w:proofErr w:type="spellEnd"/>
      <w:r w:rsidRPr="000A75E0">
        <w:rPr>
          <w:rFonts w:ascii="Book Antiqua" w:hAnsi="Book Antiqua"/>
          <w:szCs w:val="24"/>
          <w:lang w:val="en-GB"/>
        </w:rPr>
        <w:t xml:space="preserve"> </w:t>
      </w:r>
      <w:r w:rsidR="00264E68" w:rsidRPr="000A75E0">
        <w:rPr>
          <w:rFonts w:ascii="Book Antiqua" w:hAnsi="Book Antiqua"/>
          <w:szCs w:val="24"/>
          <w:lang w:val="en-GB" w:eastAsia="zh-CN"/>
        </w:rPr>
        <w:t>C</w:t>
      </w:r>
      <w:r w:rsidRPr="000A75E0">
        <w:rPr>
          <w:rFonts w:ascii="Book Antiqua" w:hAnsi="Book Antiqua"/>
          <w:szCs w:val="24"/>
          <w:lang w:val="en-GB"/>
        </w:rPr>
        <w:t xml:space="preserve"> </w:t>
      </w:r>
      <w:proofErr w:type="gramStart"/>
      <w:r w:rsidRPr="000A75E0">
        <w:rPr>
          <w:rFonts w:ascii="Book Antiqua" w:hAnsi="Book Antiqua"/>
          <w:i/>
          <w:szCs w:val="24"/>
          <w:lang w:val="en-GB"/>
        </w:rPr>
        <w:t>et al</w:t>
      </w:r>
      <w:r w:rsidRPr="000A75E0">
        <w:rPr>
          <w:rFonts w:ascii="Book Antiqua" w:hAnsi="Book Antiqua"/>
          <w:szCs w:val="24"/>
          <w:lang w:val="en-GB"/>
        </w:rPr>
        <w:t>.</w:t>
      </w:r>
      <w:proofErr w:type="gramEnd"/>
      <w:r w:rsidRPr="000A75E0">
        <w:rPr>
          <w:rFonts w:ascii="Book Antiqua" w:hAnsi="Book Antiqua"/>
          <w:szCs w:val="24"/>
          <w:lang w:val="en-GB"/>
        </w:rPr>
        <w:t xml:space="preserve"> Gut microbiota in divert</w:t>
      </w:r>
      <w:r w:rsidR="00D91AD6" w:rsidRPr="000A75E0">
        <w:rPr>
          <w:rFonts w:ascii="Book Antiqua" w:hAnsi="Book Antiqua"/>
          <w:szCs w:val="24"/>
          <w:lang w:val="en-GB"/>
        </w:rPr>
        <w:t>icular disease</w:t>
      </w:r>
    </w:p>
    <w:p w14:paraId="207DB6C1" w14:textId="77777777" w:rsidR="00CD2045" w:rsidRPr="000A75E0" w:rsidRDefault="00CD2045" w:rsidP="006248B2">
      <w:pPr>
        <w:spacing w:after="0" w:line="360" w:lineRule="auto"/>
        <w:jc w:val="both"/>
        <w:rPr>
          <w:rFonts w:ascii="Book Antiqua" w:hAnsi="Book Antiqua"/>
          <w:szCs w:val="24"/>
          <w:lang w:val="en-GB" w:eastAsia="zh-CN"/>
        </w:rPr>
      </w:pPr>
    </w:p>
    <w:p w14:paraId="1AA5D093" w14:textId="7A0CDAB9" w:rsidR="00C90B8F" w:rsidRPr="000A75E0" w:rsidRDefault="00CD2045" w:rsidP="006248B2">
      <w:pPr>
        <w:spacing w:after="0" w:line="360" w:lineRule="auto"/>
        <w:jc w:val="both"/>
        <w:rPr>
          <w:rFonts w:ascii="Book Antiqua" w:eastAsiaTheme="majorEastAsia" w:hAnsi="Book Antiqua" w:cstheme="majorBidi"/>
          <w:b/>
          <w:szCs w:val="24"/>
          <w:lang w:val="en-GB" w:eastAsia="zh-CN"/>
        </w:rPr>
      </w:pPr>
      <w:r w:rsidRPr="000A75E0">
        <w:rPr>
          <w:rFonts w:ascii="Book Antiqua" w:eastAsiaTheme="majorEastAsia" w:hAnsi="Book Antiqua" w:cstheme="majorBidi"/>
          <w:b/>
          <w:szCs w:val="24"/>
          <w:lang w:val="en-GB"/>
        </w:rPr>
        <w:t xml:space="preserve">Caroline </w:t>
      </w:r>
      <w:proofErr w:type="spellStart"/>
      <w:r w:rsidRPr="000A75E0">
        <w:rPr>
          <w:rFonts w:ascii="Book Antiqua" w:eastAsiaTheme="majorEastAsia" w:hAnsi="Book Antiqua" w:cstheme="majorBidi"/>
          <w:b/>
          <w:szCs w:val="24"/>
          <w:lang w:val="en-GB"/>
        </w:rPr>
        <w:t>Linninge</w:t>
      </w:r>
      <w:proofErr w:type="spellEnd"/>
      <w:r w:rsidRPr="000A75E0">
        <w:rPr>
          <w:rFonts w:ascii="Book Antiqua" w:eastAsiaTheme="majorEastAsia" w:hAnsi="Book Antiqua" w:cstheme="majorBidi"/>
          <w:b/>
          <w:szCs w:val="24"/>
          <w:lang w:val="en-GB"/>
        </w:rPr>
        <w:t xml:space="preserve">, </w:t>
      </w:r>
      <w:proofErr w:type="spellStart"/>
      <w:r w:rsidRPr="000A75E0">
        <w:rPr>
          <w:rFonts w:ascii="Book Antiqua" w:eastAsiaTheme="majorEastAsia" w:hAnsi="Book Antiqua" w:cstheme="majorBidi"/>
          <w:b/>
          <w:szCs w:val="24"/>
          <w:lang w:val="en-GB"/>
        </w:rPr>
        <w:t>Bodil</w:t>
      </w:r>
      <w:proofErr w:type="spellEnd"/>
      <w:r w:rsidRPr="000A75E0">
        <w:rPr>
          <w:rFonts w:ascii="Book Antiqua" w:eastAsiaTheme="majorEastAsia" w:hAnsi="Book Antiqua" w:cstheme="majorBidi"/>
          <w:b/>
          <w:szCs w:val="24"/>
          <w:lang w:val="en-GB"/>
        </w:rPr>
        <w:t xml:space="preserve"> Roth, Charlotte </w:t>
      </w:r>
      <w:proofErr w:type="spellStart"/>
      <w:r w:rsidRPr="000A75E0">
        <w:rPr>
          <w:rFonts w:ascii="Book Antiqua" w:eastAsiaTheme="majorEastAsia" w:hAnsi="Book Antiqua" w:cstheme="majorBidi"/>
          <w:b/>
          <w:szCs w:val="24"/>
          <w:lang w:val="en-GB"/>
        </w:rPr>
        <w:t>Erlanson-Albertsson</w:t>
      </w:r>
      <w:proofErr w:type="spellEnd"/>
      <w:r w:rsidRPr="000A75E0">
        <w:rPr>
          <w:rFonts w:ascii="Book Antiqua" w:eastAsiaTheme="majorEastAsia" w:hAnsi="Book Antiqua" w:cstheme="majorBidi"/>
          <w:b/>
          <w:szCs w:val="24"/>
          <w:lang w:val="en-GB"/>
        </w:rPr>
        <w:t xml:space="preserve">, </w:t>
      </w:r>
      <w:proofErr w:type="spellStart"/>
      <w:r w:rsidRPr="000A75E0">
        <w:rPr>
          <w:rFonts w:ascii="Book Antiqua" w:eastAsiaTheme="majorEastAsia" w:hAnsi="Book Antiqua" w:cstheme="majorBidi"/>
          <w:b/>
          <w:szCs w:val="24"/>
          <w:lang w:val="en-GB"/>
        </w:rPr>
        <w:t>Göran</w:t>
      </w:r>
      <w:proofErr w:type="spellEnd"/>
      <w:r w:rsidRPr="000A75E0">
        <w:rPr>
          <w:rFonts w:ascii="Book Antiqua" w:eastAsiaTheme="majorEastAsia" w:hAnsi="Book Antiqua" w:cstheme="majorBidi"/>
          <w:b/>
          <w:szCs w:val="24"/>
          <w:lang w:val="en-GB"/>
        </w:rPr>
        <w:t xml:space="preserve"> Molin, Ervin </w:t>
      </w:r>
      <w:proofErr w:type="spellStart"/>
      <w:r w:rsidRPr="000A75E0">
        <w:rPr>
          <w:rFonts w:ascii="Book Antiqua" w:eastAsiaTheme="majorEastAsia" w:hAnsi="Book Antiqua" w:cstheme="majorBidi"/>
          <w:b/>
          <w:szCs w:val="24"/>
          <w:lang w:val="en-GB"/>
        </w:rPr>
        <w:t>Toth</w:t>
      </w:r>
      <w:proofErr w:type="spellEnd"/>
      <w:r w:rsidRPr="000A75E0">
        <w:rPr>
          <w:rFonts w:ascii="Book Antiqua" w:eastAsiaTheme="majorEastAsia" w:hAnsi="Book Antiqua" w:cstheme="majorBidi"/>
          <w:b/>
          <w:szCs w:val="24"/>
          <w:lang w:val="en-GB"/>
        </w:rPr>
        <w:t xml:space="preserve">, </w:t>
      </w:r>
      <w:proofErr w:type="spellStart"/>
      <w:r w:rsidRPr="000A75E0">
        <w:rPr>
          <w:rFonts w:ascii="Book Antiqua" w:eastAsiaTheme="majorEastAsia" w:hAnsi="Book Antiqua" w:cstheme="majorBidi"/>
          <w:b/>
          <w:szCs w:val="24"/>
          <w:lang w:val="en-GB"/>
        </w:rPr>
        <w:t>Bodil</w:t>
      </w:r>
      <w:proofErr w:type="spellEnd"/>
      <w:r w:rsidRPr="000A75E0">
        <w:rPr>
          <w:rFonts w:ascii="Book Antiqua" w:eastAsiaTheme="majorEastAsia" w:hAnsi="Book Antiqua" w:cstheme="majorBidi"/>
          <w:b/>
          <w:szCs w:val="24"/>
          <w:lang w:val="en-GB"/>
        </w:rPr>
        <w:t xml:space="preserve"> </w:t>
      </w:r>
      <w:proofErr w:type="spellStart"/>
      <w:r w:rsidRPr="000A75E0">
        <w:rPr>
          <w:rFonts w:ascii="Book Antiqua" w:eastAsiaTheme="majorEastAsia" w:hAnsi="Book Antiqua" w:cstheme="majorBidi"/>
          <w:b/>
          <w:szCs w:val="24"/>
          <w:lang w:val="en-GB"/>
        </w:rPr>
        <w:t>Ohlsson</w:t>
      </w:r>
      <w:proofErr w:type="spellEnd"/>
    </w:p>
    <w:p w14:paraId="5A2FF1B4" w14:textId="77777777" w:rsidR="00764EE5" w:rsidRPr="000A75E0" w:rsidRDefault="00764EE5" w:rsidP="006248B2">
      <w:pPr>
        <w:spacing w:after="0" w:line="360" w:lineRule="auto"/>
        <w:jc w:val="both"/>
        <w:rPr>
          <w:rFonts w:ascii="Book Antiqua" w:eastAsiaTheme="majorEastAsia" w:hAnsi="Book Antiqua" w:cstheme="majorBidi"/>
          <w:b/>
          <w:szCs w:val="24"/>
          <w:lang w:val="en-GB" w:eastAsia="zh-CN"/>
        </w:rPr>
      </w:pPr>
    </w:p>
    <w:p w14:paraId="49968E7C" w14:textId="55CA28DA" w:rsidR="003F2026" w:rsidRPr="000A75E0" w:rsidRDefault="003F2026" w:rsidP="006248B2">
      <w:pPr>
        <w:spacing w:after="0" w:line="360" w:lineRule="auto"/>
        <w:jc w:val="both"/>
        <w:rPr>
          <w:rFonts w:ascii="Book Antiqua" w:hAnsi="Book Antiqua" w:cs="Times New Roman"/>
          <w:szCs w:val="24"/>
          <w:lang w:val="en-GB"/>
        </w:rPr>
      </w:pPr>
      <w:r w:rsidRPr="000A75E0">
        <w:rPr>
          <w:rFonts w:ascii="Book Antiqua" w:hAnsi="Book Antiqua" w:cs="Times New Roman"/>
          <w:b/>
          <w:szCs w:val="24"/>
          <w:lang w:val="en-GB"/>
        </w:rPr>
        <w:t xml:space="preserve">Caroline </w:t>
      </w:r>
      <w:proofErr w:type="spellStart"/>
      <w:r w:rsidRPr="000A75E0">
        <w:rPr>
          <w:rFonts w:ascii="Book Antiqua" w:hAnsi="Book Antiqua" w:cs="Times New Roman"/>
          <w:b/>
          <w:szCs w:val="24"/>
          <w:lang w:val="en-GB"/>
        </w:rPr>
        <w:t>Linninge</w:t>
      </w:r>
      <w:proofErr w:type="spellEnd"/>
      <w:r w:rsidR="00C90B8F" w:rsidRPr="000A75E0">
        <w:rPr>
          <w:rFonts w:ascii="Book Antiqua" w:hAnsi="Book Antiqua" w:cs="Times New Roman"/>
          <w:b/>
          <w:szCs w:val="24"/>
          <w:lang w:val="en-GB" w:eastAsia="zh-CN"/>
        </w:rPr>
        <w:t>,</w:t>
      </w:r>
      <w:r w:rsidRPr="000A75E0">
        <w:rPr>
          <w:rFonts w:ascii="Book Antiqua" w:hAnsi="Book Antiqua" w:cs="Times New Roman"/>
          <w:b/>
          <w:szCs w:val="24"/>
          <w:lang w:val="en-GB"/>
        </w:rPr>
        <w:t xml:space="preserve"> </w:t>
      </w:r>
      <w:proofErr w:type="spellStart"/>
      <w:r w:rsidRPr="000A75E0">
        <w:rPr>
          <w:rFonts w:ascii="Book Antiqua" w:hAnsi="Book Antiqua" w:cs="Times New Roman"/>
          <w:b/>
          <w:szCs w:val="24"/>
          <w:lang w:val="en-GB"/>
        </w:rPr>
        <w:t>Göran</w:t>
      </w:r>
      <w:proofErr w:type="spellEnd"/>
      <w:r w:rsidRPr="000A75E0">
        <w:rPr>
          <w:rFonts w:ascii="Book Antiqua" w:hAnsi="Book Antiqua" w:cs="Times New Roman"/>
          <w:b/>
          <w:szCs w:val="24"/>
          <w:lang w:val="en-GB"/>
        </w:rPr>
        <w:t xml:space="preserve"> Molin, </w:t>
      </w:r>
      <w:r w:rsidRPr="000A75E0">
        <w:rPr>
          <w:rFonts w:ascii="Book Antiqua" w:hAnsi="Book Antiqua" w:cs="Times New Roman"/>
          <w:szCs w:val="24"/>
          <w:lang w:val="en-GB"/>
        </w:rPr>
        <w:t xml:space="preserve">Department of Food Technology, Engineering and Nutrition, </w:t>
      </w:r>
      <w:r w:rsidR="00764EE5" w:rsidRPr="000A75E0">
        <w:rPr>
          <w:rFonts w:ascii="Book Antiqua" w:hAnsi="Book Antiqua" w:cs="Times New Roman"/>
          <w:szCs w:val="24"/>
          <w:lang w:val="en-GB"/>
        </w:rPr>
        <w:t>Lund University,</w:t>
      </w:r>
      <w:r w:rsidR="00764EE5" w:rsidRPr="000A75E0">
        <w:rPr>
          <w:rFonts w:ascii="Book Antiqua" w:hAnsi="Book Antiqua" w:cs="Times New Roman"/>
          <w:szCs w:val="24"/>
          <w:lang w:val="en-GB" w:eastAsia="zh-CN"/>
        </w:rPr>
        <w:t xml:space="preserve"> </w:t>
      </w:r>
      <w:r w:rsidRPr="000A75E0">
        <w:rPr>
          <w:rFonts w:ascii="Book Antiqua" w:hAnsi="Book Antiqua" w:cs="Times New Roman"/>
          <w:szCs w:val="24"/>
          <w:lang w:val="en-GB"/>
        </w:rPr>
        <w:t>Lund</w:t>
      </w:r>
      <w:r w:rsidR="00026E0C">
        <w:rPr>
          <w:rFonts w:ascii="Book Antiqua" w:hAnsi="Book Antiqua" w:cs="Times New Roman" w:hint="eastAsia"/>
          <w:szCs w:val="24"/>
          <w:lang w:val="en-GB" w:eastAsia="zh-CN"/>
        </w:rPr>
        <w:t xml:space="preserve"> </w:t>
      </w:r>
      <w:r w:rsidR="00026E0C" w:rsidRPr="000A75E0">
        <w:rPr>
          <w:rFonts w:ascii="Book Antiqua" w:hAnsi="Book Antiqua" w:cs="Times New Roman"/>
          <w:szCs w:val="24"/>
          <w:lang w:val="en-GB"/>
        </w:rPr>
        <w:t>S-223 63</w:t>
      </w:r>
      <w:r w:rsidRPr="000A75E0">
        <w:rPr>
          <w:rFonts w:ascii="Book Antiqua" w:hAnsi="Book Antiqua" w:cs="Times New Roman"/>
          <w:szCs w:val="24"/>
          <w:lang w:val="en-GB"/>
        </w:rPr>
        <w:t>, Sweden</w:t>
      </w:r>
    </w:p>
    <w:p w14:paraId="7B5CD5AA" w14:textId="4FE75D73" w:rsidR="003F2026" w:rsidRPr="000A75E0" w:rsidRDefault="003F2026" w:rsidP="006248B2">
      <w:pPr>
        <w:pStyle w:val="BodyText"/>
        <w:spacing w:after="0" w:line="360" w:lineRule="auto"/>
        <w:jc w:val="both"/>
        <w:rPr>
          <w:rFonts w:ascii="Book Antiqua" w:hAnsi="Book Antiqua"/>
          <w:b/>
          <w:szCs w:val="24"/>
          <w:lang w:val="en-GB"/>
        </w:rPr>
      </w:pPr>
    </w:p>
    <w:p w14:paraId="648E8C88" w14:textId="73C65DF0" w:rsidR="00FF4C06" w:rsidRPr="000A75E0" w:rsidRDefault="00D91AD6" w:rsidP="006248B2">
      <w:pPr>
        <w:pStyle w:val="BodyText"/>
        <w:spacing w:after="0" w:line="360" w:lineRule="auto"/>
        <w:jc w:val="both"/>
        <w:rPr>
          <w:rFonts w:ascii="Book Antiqua" w:hAnsi="Book Antiqua"/>
          <w:szCs w:val="24"/>
          <w:lang w:val="en-US" w:eastAsia="zh-CN"/>
        </w:rPr>
      </w:pPr>
      <w:proofErr w:type="spellStart"/>
      <w:r w:rsidRPr="000A75E0">
        <w:rPr>
          <w:rFonts w:ascii="Book Antiqua" w:hAnsi="Book Antiqua"/>
          <w:b/>
          <w:szCs w:val="24"/>
          <w:lang w:val="en-US"/>
        </w:rPr>
        <w:t>Bodil</w:t>
      </w:r>
      <w:proofErr w:type="spellEnd"/>
      <w:r w:rsidRPr="000A75E0">
        <w:rPr>
          <w:rFonts w:ascii="Book Antiqua" w:hAnsi="Book Antiqua"/>
          <w:b/>
          <w:szCs w:val="24"/>
          <w:lang w:val="en-US"/>
        </w:rPr>
        <w:t xml:space="preserve"> Roth</w:t>
      </w:r>
      <w:r w:rsidR="00C90B8F" w:rsidRPr="000A75E0">
        <w:rPr>
          <w:rFonts w:ascii="Book Antiqua" w:hAnsi="Book Antiqua"/>
          <w:b/>
          <w:szCs w:val="24"/>
          <w:lang w:val="en-US" w:eastAsia="zh-CN"/>
        </w:rPr>
        <w:t>,</w:t>
      </w:r>
      <w:r w:rsidRPr="000A75E0">
        <w:rPr>
          <w:rFonts w:ascii="Book Antiqua" w:hAnsi="Book Antiqua"/>
          <w:b/>
          <w:szCs w:val="24"/>
          <w:lang w:val="en-US"/>
        </w:rPr>
        <w:t xml:space="preserve"> </w:t>
      </w:r>
      <w:proofErr w:type="spellStart"/>
      <w:r w:rsidR="00FF4C06" w:rsidRPr="000A75E0">
        <w:rPr>
          <w:rFonts w:ascii="Book Antiqua" w:hAnsi="Book Antiqua"/>
          <w:b/>
          <w:szCs w:val="24"/>
          <w:lang w:val="en-US"/>
        </w:rPr>
        <w:t>Bodil</w:t>
      </w:r>
      <w:proofErr w:type="spellEnd"/>
      <w:r w:rsidR="00FF4C06" w:rsidRPr="000A75E0">
        <w:rPr>
          <w:rFonts w:ascii="Book Antiqua" w:hAnsi="Book Antiqua"/>
          <w:b/>
          <w:szCs w:val="24"/>
          <w:lang w:val="en-US"/>
        </w:rPr>
        <w:t xml:space="preserve"> </w:t>
      </w:r>
      <w:proofErr w:type="spellStart"/>
      <w:r w:rsidR="00FF4C06" w:rsidRPr="000A75E0">
        <w:rPr>
          <w:rFonts w:ascii="Book Antiqua" w:hAnsi="Book Antiqua"/>
          <w:b/>
          <w:szCs w:val="24"/>
          <w:lang w:val="en-US"/>
        </w:rPr>
        <w:t>Ohlsson</w:t>
      </w:r>
      <w:proofErr w:type="spellEnd"/>
      <w:r w:rsidR="00FF4C06" w:rsidRPr="000A75E0">
        <w:rPr>
          <w:rFonts w:ascii="Book Antiqua" w:hAnsi="Book Antiqua"/>
          <w:b/>
          <w:szCs w:val="24"/>
          <w:lang w:val="en-US"/>
        </w:rPr>
        <w:t>,</w:t>
      </w:r>
      <w:r w:rsidR="00764EE5" w:rsidRPr="000A75E0">
        <w:rPr>
          <w:rFonts w:ascii="Book Antiqua" w:hAnsi="Book Antiqua"/>
          <w:szCs w:val="24"/>
          <w:lang w:val="en-US"/>
        </w:rPr>
        <w:t xml:space="preserve"> Department of Internal Medicine,</w:t>
      </w:r>
      <w:r w:rsidR="00FF4C06" w:rsidRPr="000A75E0">
        <w:rPr>
          <w:rFonts w:ascii="Book Antiqua" w:hAnsi="Book Antiqua"/>
          <w:b/>
          <w:szCs w:val="24"/>
          <w:lang w:val="en-US"/>
        </w:rPr>
        <w:t xml:space="preserve"> </w:t>
      </w:r>
      <w:proofErr w:type="spellStart"/>
      <w:r w:rsidR="00764EE5" w:rsidRPr="000A75E0">
        <w:rPr>
          <w:rFonts w:ascii="Book Antiqua" w:hAnsi="Book Antiqua"/>
          <w:szCs w:val="24"/>
          <w:lang w:val="en-US"/>
        </w:rPr>
        <w:t>Skåne</w:t>
      </w:r>
      <w:proofErr w:type="spellEnd"/>
      <w:r w:rsidR="00764EE5" w:rsidRPr="000A75E0">
        <w:rPr>
          <w:rFonts w:ascii="Book Antiqua" w:hAnsi="Book Antiqua"/>
          <w:szCs w:val="24"/>
          <w:lang w:val="en-US"/>
        </w:rPr>
        <w:t xml:space="preserve"> University Hospital, </w:t>
      </w:r>
      <w:r w:rsidR="00653064" w:rsidRPr="000A75E0">
        <w:rPr>
          <w:rFonts w:ascii="Book Antiqua" w:hAnsi="Book Antiqua"/>
          <w:szCs w:val="24"/>
          <w:lang w:val="en-US"/>
        </w:rPr>
        <w:t xml:space="preserve">Lund University, </w:t>
      </w:r>
      <w:r w:rsidR="00FF4C06" w:rsidRPr="000A75E0">
        <w:rPr>
          <w:rFonts w:ascii="Book Antiqua" w:hAnsi="Book Antiqua"/>
          <w:szCs w:val="24"/>
          <w:lang w:val="en-US"/>
        </w:rPr>
        <w:t>Malmö</w:t>
      </w:r>
      <w:r w:rsidR="00026E0C">
        <w:rPr>
          <w:rFonts w:ascii="Book Antiqua" w:hAnsi="Book Antiqua" w:hint="eastAsia"/>
          <w:szCs w:val="24"/>
          <w:lang w:val="en-US" w:eastAsia="zh-CN"/>
        </w:rPr>
        <w:t xml:space="preserve"> </w:t>
      </w:r>
      <w:r w:rsidR="00026E0C" w:rsidRPr="000A75E0">
        <w:rPr>
          <w:rFonts w:ascii="Book Antiqua" w:hAnsi="Book Antiqua"/>
          <w:szCs w:val="24"/>
          <w:lang w:val="en-US"/>
        </w:rPr>
        <w:t>S-205 02</w:t>
      </w:r>
      <w:r w:rsidR="00FF4C06" w:rsidRPr="000A75E0">
        <w:rPr>
          <w:rFonts w:ascii="Book Antiqua" w:hAnsi="Book Antiqua"/>
          <w:szCs w:val="24"/>
          <w:lang w:val="en-US"/>
        </w:rPr>
        <w:t xml:space="preserve">, Sweden </w:t>
      </w:r>
    </w:p>
    <w:p w14:paraId="7C586206" w14:textId="77777777" w:rsidR="00764EE5" w:rsidRPr="000A75E0" w:rsidRDefault="00764EE5" w:rsidP="006248B2">
      <w:pPr>
        <w:pStyle w:val="BodyText"/>
        <w:spacing w:after="0" w:line="360" w:lineRule="auto"/>
        <w:jc w:val="both"/>
        <w:rPr>
          <w:rFonts w:ascii="Book Antiqua" w:hAnsi="Book Antiqua"/>
          <w:szCs w:val="24"/>
          <w:lang w:val="en-US" w:eastAsia="zh-CN"/>
        </w:rPr>
      </w:pPr>
    </w:p>
    <w:p w14:paraId="2F739ADD" w14:textId="19F461C5" w:rsidR="00983ECD" w:rsidRPr="000A75E0" w:rsidRDefault="00D91AD6" w:rsidP="006248B2">
      <w:pPr>
        <w:spacing w:after="0" w:line="360" w:lineRule="auto"/>
        <w:jc w:val="both"/>
        <w:rPr>
          <w:rFonts w:ascii="Book Antiqua" w:hAnsi="Book Antiqua" w:cs="Times New Roman"/>
          <w:szCs w:val="24"/>
          <w:lang w:val="en-GB" w:eastAsia="zh-CN"/>
        </w:rPr>
      </w:pPr>
      <w:r w:rsidRPr="000A75E0">
        <w:rPr>
          <w:rFonts w:ascii="Book Antiqua" w:hAnsi="Book Antiqua"/>
          <w:b/>
          <w:szCs w:val="24"/>
          <w:lang w:val="en-US"/>
        </w:rPr>
        <w:t xml:space="preserve">Charlotte </w:t>
      </w:r>
      <w:proofErr w:type="spellStart"/>
      <w:r w:rsidRPr="000A75E0">
        <w:rPr>
          <w:rFonts w:ascii="Book Antiqua" w:hAnsi="Book Antiqua"/>
          <w:b/>
          <w:szCs w:val="24"/>
          <w:lang w:val="en-US"/>
        </w:rPr>
        <w:t>Erlanson-Albertsson</w:t>
      </w:r>
      <w:proofErr w:type="spellEnd"/>
      <w:r w:rsidRPr="000A75E0">
        <w:rPr>
          <w:rFonts w:ascii="Book Antiqua" w:hAnsi="Book Antiqua"/>
          <w:b/>
          <w:szCs w:val="24"/>
          <w:lang w:val="en-US"/>
        </w:rPr>
        <w:t>,</w:t>
      </w:r>
      <w:r w:rsidRPr="000A75E0">
        <w:rPr>
          <w:rFonts w:ascii="Book Antiqua" w:hAnsi="Book Antiqua"/>
          <w:szCs w:val="24"/>
          <w:lang w:val="en-US"/>
        </w:rPr>
        <w:t xml:space="preserve"> </w:t>
      </w:r>
      <w:r w:rsidR="00764EE5" w:rsidRPr="000A75E0">
        <w:rPr>
          <w:rFonts w:ascii="Book Antiqua" w:hAnsi="Book Antiqua" w:cs="Times New Roman"/>
          <w:szCs w:val="24"/>
          <w:lang w:val="en-GB"/>
        </w:rPr>
        <w:t xml:space="preserve">Appetite Regulation Unit, Department of Experimental Medical Science, </w:t>
      </w:r>
      <w:r w:rsidR="00983ECD" w:rsidRPr="000A75E0">
        <w:rPr>
          <w:rFonts w:ascii="Book Antiqua" w:hAnsi="Book Antiqua" w:cs="Times New Roman"/>
          <w:szCs w:val="24"/>
          <w:lang w:val="en-GB"/>
        </w:rPr>
        <w:t>Lund University, Lund</w:t>
      </w:r>
      <w:r w:rsidR="00026E0C">
        <w:rPr>
          <w:rFonts w:ascii="Book Antiqua" w:hAnsi="Book Antiqua" w:cs="Times New Roman" w:hint="eastAsia"/>
          <w:szCs w:val="24"/>
          <w:lang w:val="en-GB" w:eastAsia="zh-CN"/>
        </w:rPr>
        <w:t xml:space="preserve"> </w:t>
      </w:r>
      <w:r w:rsidR="00026E0C" w:rsidRPr="000A75E0">
        <w:rPr>
          <w:rFonts w:ascii="Book Antiqua" w:hAnsi="Book Antiqua" w:cs="Times New Roman"/>
          <w:szCs w:val="24"/>
          <w:lang w:val="en-GB"/>
        </w:rPr>
        <w:t>S-222 41</w:t>
      </w:r>
      <w:r w:rsidR="00983ECD" w:rsidRPr="000A75E0">
        <w:rPr>
          <w:rFonts w:ascii="Book Antiqua" w:hAnsi="Book Antiqua" w:cs="Times New Roman"/>
          <w:szCs w:val="24"/>
          <w:lang w:val="en-GB"/>
        </w:rPr>
        <w:t>, Sweden</w:t>
      </w:r>
    </w:p>
    <w:p w14:paraId="36478DF1" w14:textId="77777777" w:rsidR="00764EE5" w:rsidRPr="000A75E0" w:rsidRDefault="00764EE5" w:rsidP="006248B2">
      <w:pPr>
        <w:spacing w:after="0" w:line="360" w:lineRule="auto"/>
        <w:jc w:val="both"/>
        <w:rPr>
          <w:rFonts w:ascii="Book Antiqua" w:hAnsi="Book Antiqua" w:cs="Times New Roman"/>
          <w:szCs w:val="24"/>
          <w:lang w:val="en-GB" w:eastAsia="zh-CN"/>
        </w:rPr>
      </w:pPr>
    </w:p>
    <w:p w14:paraId="43AAA48A" w14:textId="4FDABA33" w:rsidR="00F8424C" w:rsidRPr="000A75E0" w:rsidRDefault="00D91AD6" w:rsidP="006248B2">
      <w:pPr>
        <w:pStyle w:val="Normal1"/>
        <w:spacing w:line="360" w:lineRule="auto"/>
        <w:rPr>
          <w:rFonts w:ascii="Book Antiqua" w:hAnsi="Book Antiqua"/>
          <w:szCs w:val="24"/>
        </w:rPr>
      </w:pPr>
      <w:r w:rsidRPr="000A75E0">
        <w:rPr>
          <w:rFonts w:ascii="Book Antiqua" w:hAnsi="Book Antiqua"/>
          <w:b/>
          <w:szCs w:val="24"/>
        </w:rPr>
        <w:t xml:space="preserve">Ervin </w:t>
      </w:r>
      <w:proofErr w:type="spellStart"/>
      <w:r w:rsidRPr="000A75E0">
        <w:rPr>
          <w:rFonts w:ascii="Book Antiqua" w:hAnsi="Book Antiqua"/>
          <w:b/>
          <w:szCs w:val="24"/>
        </w:rPr>
        <w:t>Toth</w:t>
      </w:r>
      <w:proofErr w:type="spellEnd"/>
      <w:r w:rsidRPr="000A75E0">
        <w:rPr>
          <w:rFonts w:ascii="Book Antiqua" w:hAnsi="Book Antiqua"/>
          <w:b/>
          <w:szCs w:val="24"/>
        </w:rPr>
        <w:t>,</w:t>
      </w:r>
      <w:r w:rsidRPr="000A75E0">
        <w:rPr>
          <w:rFonts w:ascii="Book Antiqua" w:hAnsi="Book Antiqua"/>
          <w:szCs w:val="24"/>
        </w:rPr>
        <w:t xml:space="preserve"> </w:t>
      </w:r>
      <w:r w:rsidR="00764EE5" w:rsidRPr="000A75E0">
        <w:rPr>
          <w:rFonts w:ascii="Book Antiqua" w:hAnsi="Book Antiqua"/>
          <w:szCs w:val="24"/>
        </w:rPr>
        <w:t>Department of Gastroenterology,</w:t>
      </w:r>
      <w:r w:rsidR="00F8424C" w:rsidRPr="000A75E0">
        <w:rPr>
          <w:rFonts w:ascii="Book Antiqua" w:hAnsi="Book Antiqua"/>
          <w:szCs w:val="24"/>
        </w:rPr>
        <w:t xml:space="preserve"> </w:t>
      </w:r>
      <w:proofErr w:type="spellStart"/>
      <w:r w:rsidR="00F8424C" w:rsidRPr="000A75E0">
        <w:rPr>
          <w:rFonts w:ascii="Book Antiqua" w:hAnsi="Book Antiqua"/>
          <w:szCs w:val="24"/>
        </w:rPr>
        <w:t>Skåne</w:t>
      </w:r>
      <w:proofErr w:type="spellEnd"/>
      <w:r w:rsidR="00F8424C" w:rsidRPr="000A75E0">
        <w:rPr>
          <w:rFonts w:ascii="Book Antiqua" w:hAnsi="Book Antiqua"/>
          <w:szCs w:val="24"/>
        </w:rPr>
        <w:t xml:space="preserve"> University Hospital, </w:t>
      </w:r>
      <w:r w:rsidR="00764EE5" w:rsidRPr="000A75E0">
        <w:rPr>
          <w:rFonts w:ascii="Book Antiqua" w:hAnsi="Book Antiqua"/>
          <w:szCs w:val="24"/>
        </w:rPr>
        <w:t>Lund University,</w:t>
      </w:r>
      <w:r w:rsidR="00764EE5" w:rsidRPr="000A75E0">
        <w:rPr>
          <w:rFonts w:ascii="Book Antiqua" w:eastAsiaTheme="minorEastAsia" w:hAnsi="Book Antiqua"/>
          <w:szCs w:val="24"/>
          <w:lang w:eastAsia="zh-CN"/>
        </w:rPr>
        <w:t xml:space="preserve"> </w:t>
      </w:r>
      <w:r w:rsidR="00F8424C" w:rsidRPr="000A75E0">
        <w:rPr>
          <w:rFonts w:ascii="Book Antiqua" w:hAnsi="Book Antiqua"/>
          <w:szCs w:val="24"/>
          <w:lang w:val="en-GB"/>
        </w:rPr>
        <w:t>Malmö</w:t>
      </w:r>
      <w:r w:rsidR="00026E0C">
        <w:rPr>
          <w:rFonts w:ascii="Book Antiqua" w:eastAsiaTheme="minorEastAsia" w:hAnsi="Book Antiqua" w:hint="eastAsia"/>
          <w:szCs w:val="24"/>
          <w:lang w:val="en-GB" w:eastAsia="zh-CN"/>
        </w:rPr>
        <w:t xml:space="preserve"> </w:t>
      </w:r>
      <w:r w:rsidR="00026E0C" w:rsidRPr="000A75E0">
        <w:rPr>
          <w:rFonts w:ascii="Book Antiqua" w:hAnsi="Book Antiqua"/>
          <w:szCs w:val="24"/>
        </w:rPr>
        <w:t>S-205 02</w:t>
      </w:r>
      <w:r w:rsidR="00F8424C" w:rsidRPr="000A75E0">
        <w:rPr>
          <w:rFonts w:ascii="Book Antiqua" w:hAnsi="Book Antiqua"/>
          <w:szCs w:val="24"/>
          <w:lang w:val="en-GB"/>
        </w:rPr>
        <w:t>, Sweden</w:t>
      </w:r>
    </w:p>
    <w:p w14:paraId="198F5B9C" w14:textId="77777777" w:rsidR="00D91AD6" w:rsidRPr="000A75E0" w:rsidRDefault="00D91AD6" w:rsidP="006248B2">
      <w:pPr>
        <w:spacing w:after="0" w:line="360" w:lineRule="auto"/>
        <w:jc w:val="both"/>
        <w:rPr>
          <w:rFonts w:ascii="Book Antiqua" w:hAnsi="Book Antiqua" w:cs="Times New Roman"/>
          <w:szCs w:val="24"/>
          <w:lang w:val="en-GB" w:eastAsia="zh-CN"/>
        </w:rPr>
      </w:pPr>
    </w:p>
    <w:p w14:paraId="6D13AC61" w14:textId="43961EFF" w:rsidR="007B730F" w:rsidRPr="000A75E0" w:rsidRDefault="007B730F" w:rsidP="006248B2">
      <w:pPr>
        <w:spacing w:after="0" w:line="360" w:lineRule="auto"/>
        <w:jc w:val="both"/>
        <w:rPr>
          <w:rFonts w:ascii="Book Antiqua" w:eastAsiaTheme="majorEastAsia" w:hAnsi="Book Antiqua" w:cstheme="majorBidi"/>
          <w:b/>
          <w:szCs w:val="24"/>
          <w:lang w:val="en-GB" w:eastAsia="zh-CN"/>
        </w:rPr>
      </w:pPr>
      <w:r w:rsidRPr="000A75E0">
        <w:rPr>
          <w:rFonts w:ascii="Book Antiqua" w:hAnsi="Book Antiqua"/>
          <w:b/>
          <w:szCs w:val="24"/>
        </w:rPr>
        <w:t>ORCID </w:t>
      </w:r>
      <w:proofErr w:type="spellStart"/>
      <w:r w:rsidRPr="000A75E0">
        <w:rPr>
          <w:rFonts w:ascii="Book Antiqua" w:hAnsi="Book Antiqua"/>
          <w:b/>
          <w:szCs w:val="24"/>
        </w:rPr>
        <w:t>number</w:t>
      </w:r>
      <w:proofErr w:type="spellEnd"/>
      <w:r w:rsidRPr="000A75E0">
        <w:rPr>
          <w:rFonts w:ascii="Book Antiqua" w:hAnsi="Book Antiqua"/>
          <w:b/>
          <w:szCs w:val="24"/>
        </w:rPr>
        <w:t>:</w:t>
      </w:r>
      <w:r w:rsidRPr="000A75E0">
        <w:rPr>
          <w:rFonts w:ascii="Book Antiqua" w:eastAsiaTheme="majorEastAsia" w:hAnsi="Book Antiqua" w:cstheme="majorBidi"/>
          <w:b/>
          <w:szCs w:val="24"/>
          <w:lang w:val="en-GB"/>
        </w:rPr>
        <w:t xml:space="preserve"> </w:t>
      </w:r>
      <w:r w:rsidRPr="000A75E0">
        <w:rPr>
          <w:rFonts w:ascii="Book Antiqua" w:eastAsiaTheme="majorEastAsia" w:hAnsi="Book Antiqua" w:cstheme="majorBidi"/>
          <w:szCs w:val="24"/>
          <w:lang w:val="en-GB"/>
        </w:rPr>
        <w:t xml:space="preserve">Caroline </w:t>
      </w:r>
      <w:proofErr w:type="spellStart"/>
      <w:r w:rsidRPr="000A75E0">
        <w:rPr>
          <w:rFonts w:ascii="Book Antiqua" w:eastAsiaTheme="majorEastAsia" w:hAnsi="Book Antiqua" w:cstheme="majorBidi"/>
          <w:szCs w:val="24"/>
          <w:lang w:val="en-GB"/>
        </w:rPr>
        <w:t>Linninge</w:t>
      </w:r>
      <w:proofErr w:type="spellEnd"/>
      <w:r w:rsidRPr="000A75E0">
        <w:rPr>
          <w:rFonts w:ascii="Book Antiqua" w:eastAsiaTheme="majorEastAsia" w:hAnsi="Book Antiqua" w:cstheme="majorBidi"/>
          <w:szCs w:val="24"/>
          <w:lang w:val="en-GB" w:eastAsia="zh-CN"/>
        </w:rPr>
        <w:t xml:space="preserve"> (</w:t>
      </w:r>
      <w:hyperlink r:id="rId8" w:tgtFrame="_blank" w:history="1">
        <w:r w:rsidRPr="000A75E0">
          <w:rPr>
            <w:rStyle w:val="Hyperlink"/>
            <w:rFonts w:ascii="Book Antiqua" w:hAnsi="Book Antiqua"/>
            <w:color w:val="auto"/>
            <w:szCs w:val="24"/>
            <w:u w:val="none"/>
          </w:rPr>
          <w:t>0000-0001-8170-6707</w:t>
        </w:r>
      </w:hyperlink>
      <w:r w:rsidRPr="000A75E0">
        <w:rPr>
          <w:rFonts w:ascii="Book Antiqua" w:eastAsiaTheme="majorEastAsia" w:hAnsi="Book Antiqua" w:cstheme="majorBidi"/>
          <w:szCs w:val="24"/>
          <w:lang w:val="en-GB" w:eastAsia="zh-CN"/>
        </w:rPr>
        <w:t>);</w:t>
      </w:r>
      <w:r w:rsidRPr="000A75E0">
        <w:rPr>
          <w:rFonts w:ascii="Book Antiqua" w:eastAsiaTheme="majorEastAsia" w:hAnsi="Book Antiqua" w:cstheme="majorBidi"/>
          <w:szCs w:val="24"/>
          <w:lang w:val="en-GB"/>
        </w:rPr>
        <w:t xml:space="preserve"> </w:t>
      </w:r>
      <w:proofErr w:type="spellStart"/>
      <w:r w:rsidRPr="000A75E0">
        <w:rPr>
          <w:rFonts w:ascii="Book Antiqua" w:eastAsiaTheme="majorEastAsia" w:hAnsi="Book Antiqua" w:cstheme="majorBidi"/>
          <w:szCs w:val="24"/>
          <w:lang w:val="en-GB"/>
        </w:rPr>
        <w:t>Bodil</w:t>
      </w:r>
      <w:proofErr w:type="spellEnd"/>
      <w:r w:rsidRPr="000A75E0">
        <w:rPr>
          <w:rFonts w:ascii="Book Antiqua" w:eastAsiaTheme="majorEastAsia" w:hAnsi="Book Antiqua" w:cstheme="majorBidi"/>
          <w:szCs w:val="24"/>
          <w:lang w:val="en-GB"/>
        </w:rPr>
        <w:t xml:space="preserve"> Roth</w:t>
      </w:r>
      <w:r w:rsidRPr="000A75E0">
        <w:rPr>
          <w:rFonts w:ascii="Book Antiqua" w:eastAsiaTheme="majorEastAsia" w:hAnsi="Book Antiqua" w:cstheme="majorBidi"/>
          <w:szCs w:val="24"/>
          <w:lang w:val="en-GB" w:eastAsia="zh-CN"/>
        </w:rPr>
        <w:t xml:space="preserve"> (</w:t>
      </w:r>
      <w:hyperlink r:id="rId9" w:tgtFrame="_blank" w:history="1">
        <w:r w:rsidRPr="000A75E0">
          <w:rPr>
            <w:rStyle w:val="Hyperlink"/>
            <w:rFonts w:ascii="Book Antiqua" w:hAnsi="Book Antiqua"/>
            <w:color w:val="auto"/>
            <w:szCs w:val="24"/>
            <w:u w:val="none"/>
          </w:rPr>
          <w:t>0000-0001-9745-652X</w:t>
        </w:r>
      </w:hyperlink>
      <w:r w:rsidRPr="000A75E0">
        <w:rPr>
          <w:rFonts w:ascii="Book Antiqua" w:eastAsiaTheme="majorEastAsia" w:hAnsi="Book Antiqua" w:cstheme="majorBidi"/>
          <w:szCs w:val="24"/>
          <w:lang w:val="en-GB" w:eastAsia="zh-CN"/>
        </w:rPr>
        <w:t>);</w:t>
      </w:r>
      <w:r w:rsidRPr="000A75E0">
        <w:rPr>
          <w:rFonts w:ascii="Book Antiqua" w:eastAsiaTheme="majorEastAsia" w:hAnsi="Book Antiqua" w:cstheme="majorBidi"/>
          <w:szCs w:val="24"/>
          <w:lang w:val="en-GB"/>
        </w:rPr>
        <w:t xml:space="preserve"> Charlotte </w:t>
      </w:r>
      <w:proofErr w:type="spellStart"/>
      <w:r w:rsidRPr="000A75E0">
        <w:rPr>
          <w:rFonts w:ascii="Book Antiqua" w:eastAsiaTheme="majorEastAsia" w:hAnsi="Book Antiqua" w:cstheme="majorBidi"/>
          <w:szCs w:val="24"/>
          <w:lang w:val="en-GB"/>
        </w:rPr>
        <w:t>Erlanson-Albertsson</w:t>
      </w:r>
      <w:proofErr w:type="spellEnd"/>
      <w:r w:rsidRPr="000A75E0">
        <w:rPr>
          <w:rFonts w:ascii="Book Antiqua" w:eastAsiaTheme="majorEastAsia" w:hAnsi="Book Antiqua" w:cstheme="majorBidi"/>
          <w:szCs w:val="24"/>
          <w:lang w:val="en-GB" w:eastAsia="zh-CN"/>
        </w:rPr>
        <w:t xml:space="preserve"> (</w:t>
      </w:r>
      <w:hyperlink r:id="rId10" w:tgtFrame="_blank" w:history="1">
        <w:r w:rsidRPr="000A75E0">
          <w:rPr>
            <w:rStyle w:val="Hyperlink"/>
            <w:rFonts w:ascii="Book Antiqua" w:hAnsi="Book Antiqua"/>
            <w:color w:val="auto"/>
            <w:szCs w:val="24"/>
            <w:u w:val="none"/>
          </w:rPr>
          <w:t>0000-0002-9752-1149</w:t>
        </w:r>
      </w:hyperlink>
      <w:r w:rsidRPr="000A75E0">
        <w:rPr>
          <w:rFonts w:ascii="Book Antiqua" w:eastAsiaTheme="majorEastAsia" w:hAnsi="Book Antiqua" w:cstheme="majorBidi"/>
          <w:szCs w:val="24"/>
          <w:lang w:val="en-GB" w:eastAsia="zh-CN"/>
        </w:rPr>
        <w:t>);</w:t>
      </w:r>
      <w:r w:rsidRPr="000A75E0">
        <w:rPr>
          <w:rFonts w:ascii="Book Antiqua" w:eastAsiaTheme="majorEastAsia" w:hAnsi="Book Antiqua" w:cstheme="majorBidi"/>
          <w:szCs w:val="24"/>
          <w:lang w:val="en-GB"/>
        </w:rPr>
        <w:t xml:space="preserve"> </w:t>
      </w:r>
      <w:proofErr w:type="spellStart"/>
      <w:r w:rsidRPr="000A75E0">
        <w:rPr>
          <w:rFonts w:ascii="Book Antiqua" w:eastAsiaTheme="majorEastAsia" w:hAnsi="Book Antiqua" w:cstheme="majorBidi"/>
          <w:szCs w:val="24"/>
          <w:lang w:val="en-GB"/>
        </w:rPr>
        <w:t>Göran</w:t>
      </w:r>
      <w:proofErr w:type="spellEnd"/>
      <w:r w:rsidRPr="000A75E0">
        <w:rPr>
          <w:rFonts w:ascii="Book Antiqua" w:eastAsiaTheme="majorEastAsia" w:hAnsi="Book Antiqua" w:cstheme="majorBidi"/>
          <w:szCs w:val="24"/>
          <w:lang w:val="en-GB"/>
        </w:rPr>
        <w:t xml:space="preserve"> Molin</w:t>
      </w:r>
      <w:r w:rsidRPr="000A75E0">
        <w:rPr>
          <w:rFonts w:ascii="Book Antiqua" w:eastAsiaTheme="majorEastAsia" w:hAnsi="Book Antiqua" w:cstheme="majorBidi"/>
          <w:szCs w:val="24"/>
          <w:lang w:val="en-GB" w:eastAsia="zh-CN"/>
        </w:rPr>
        <w:t xml:space="preserve"> (</w:t>
      </w:r>
      <w:hyperlink r:id="rId11" w:tgtFrame="_blank" w:history="1">
        <w:r w:rsidRPr="000A75E0">
          <w:rPr>
            <w:rStyle w:val="Hyperlink"/>
            <w:rFonts w:ascii="Book Antiqua" w:hAnsi="Book Antiqua"/>
            <w:color w:val="auto"/>
            <w:szCs w:val="24"/>
            <w:u w:val="none"/>
          </w:rPr>
          <w:t>0000-0002-0993-3769</w:t>
        </w:r>
      </w:hyperlink>
      <w:r w:rsidRPr="000A75E0">
        <w:rPr>
          <w:rFonts w:ascii="Book Antiqua" w:eastAsiaTheme="majorEastAsia" w:hAnsi="Book Antiqua" w:cstheme="majorBidi"/>
          <w:szCs w:val="24"/>
          <w:lang w:val="en-GB" w:eastAsia="zh-CN"/>
        </w:rPr>
        <w:t>);</w:t>
      </w:r>
      <w:r w:rsidRPr="000A75E0">
        <w:rPr>
          <w:rFonts w:ascii="Book Antiqua" w:eastAsiaTheme="majorEastAsia" w:hAnsi="Book Antiqua" w:cstheme="majorBidi"/>
          <w:szCs w:val="24"/>
          <w:lang w:val="en-GB"/>
        </w:rPr>
        <w:t xml:space="preserve"> Ervin </w:t>
      </w:r>
      <w:proofErr w:type="spellStart"/>
      <w:r w:rsidRPr="000A75E0">
        <w:rPr>
          <w:rFonts w:ascii="Book Antiqua" w:eastAsiaTheme="majorEastAsia" w:hAnsi="Book Antiqua" w:cstheme="majorBidi"/>
          <w:szCs w:val="24"/>
          <w:lang w:val="en-GB"/>
        </w:rPr>
        <w:t>Toth</w:t>
      </w:r>
      <w:proofErr w:type="spellEnd"/>
      <w:r w:rsidRPr="000A75E0">
        <w:rPr>
          <w:rFonts w:ascii="Book Antiqua" w:eastAsiaTheme="majorEastAsia" w:hAnsi="Book Antiqua" w:cstheme="majorBidi"/>
          <w:szCs w:val="24"/>
          <w:lang w:val="en-GB" w:eastAsia="zh-CN"/>
        </w:rPr>
        <w:t xml:space="preserve"> (</w:t>
      </w:r>
      <w:hyperlink r:id="rId12" w:tgtFrame="_blank" w:history="1">
        <w:r w:rsidRPr="000A75E0">
          <w:rPr>
            <w:rStyle w:val="Hyperlink"/>
            <w:rFonts w:ascii="Book Antiqua" w:hAnsi="Book Antiqua"/>
            <w:color w:val="auto"/>
            <w:szCs w:val="24"/>
            <w:u w:val="none"/>
          </w:rPr>
          <w:t>0000-0002-9314-9239</w:t>
        </w:r>
      </w:hyperlink>
      <w:r w:rsidRPr="000A75E0">
        <w:rPr>
          <w:rFonts w:ascii="Book Antiqua" w:eastAsiaTheme="majorEastAsia" w:hAnsi="Book Antiqua" w:cstheme="majorBidi"/>
          <w:szCs w:val="24"/>
          <w:lang w:val="en-GB" w:eastAsia="zh-CN"/>
        </w:rPr>
        <w:t>);</w:t>
      </w:r>
      <w:r w:rsidRPr="000A75E0">
        <w:rPr>
          <w:rFonts w:ascii="Book Antiqua" w:eastAsiaTheme="majorEastAsia" w:hAnsi="Book Antiqua" w:cstheme="majorBidi"/>
          <w:szCs w:val="24"/>
          <w:lang w:val="en-GB"/>
        </w:rPr>
        <w:t xml:space="preserve"> </w:t>
      </w:r>
      <w:proofErr w:type="spellStart"/>
      <w:r w:rsidRPr="000A75E0">
        <w:rPr>
          <w:rFonts w:ascii="Book Antiqua" w:eastAsiaTheme="majorEastAsia" w:hAnsi="Book Antiqua" w:cstheme="majorBidi"/>
          <w:szCs w:val="24"/>
          <w:lang w:val="en-GB"/>
        </w:rPr>
        <w:t>Bodil</w:t>
      </w:r>
      <w:proofErr w:type="spellEnd"/>
      <w:r w:rsidRPr="000A75E0">
        <w:rPr>
          <w:rFonts w:ascii="Book Antiqua" w:eastAsiaTheme="majorEastAsia" w:hAnsi="Book Antiqua" w:cstheme="majorBidi"/>
          <w:szCs w:val="24"/>
          <w:lang w:val="en-GB"/>
        </w:rPr>
        <w:t xml:space="preserve"> </w:t>
      </w:r>
      <w:proofErr w:type="spellStart"/>
      <w:r w:rsidRPr="000A75E0">
        <w:rPr>
          <w:rFonts w:ascii="Book Antiqua" w:eastAsiaTheme="majorEastAsia" w:hAnsi="Book Antiqua" w:cstheme="majorBidi"/>
          <w:szCs w:val="24"/>
          <w:lang w:val="en-GB"/>
        </w:rPr>
        <w:t>Ohlsson</w:t>
      </w:r>
      <w:proofErr w:type="spellEnd"/>
      <w:r w:rsidRPr="000A75E0">
        <w:rPr>
          <w:rFonts w:ascii="Book Antiqua" w:eastAsiaTheme="majorEastAsia" w:hAnsi="Book Antiqua" w:cstheme="majorBidi"/>
          <w:szCs w:val="24"/>
          <w:lang w:val="en-GB" w:eastAsia="zh-CN"/>
        </w:rPr>
        <w:t xml:space="preserve"> (</w:t>
      </w:r>
      <w:hyperlink r:id="rId13" w:tgtFrame="_blank" w:history="1">
        <w:r w:rsidRPr="000A75E0">
          <w:rPr>
            <w:rStyle w:val="Hyperlink"/>
            <w:rFonts w:ascii="Book Antiqua" w:hAnsi="Book Antiqua"/>
            <w:color w:val="auto"/>
            <w:szCs w:val="24"/>
            <w:u w:val="none"/>
          </w:rPr>
          <w:t>0000-0002-9142-5244</w:t>
        </w:r>
      </w:hyperlink>
      <w:r w:rsidRPr="000A75E0">
        <w:rPr>
          <w:rFonts w:ascii="Book Antiqua" w:eastAsiaTheme="majorEastAsia" w:hAnsi="Book Antiqua" w:cstheme="majorBidi"/>
          <w:szCs w:val="24"/>
          <w:lang w:val="en-GB" w:eastAsia="zh-CN"/>
        </w:rPr>
        <w:t>).</w:t>
      </w:r>
    </w:p>
    <w:p w14:paraId="683A2180" w14:textId="1924281C" w:rsidR="007B730F" w:rsidRPr="000A75E0" w:rsidRDefault="007B730F" w:rsidP="006248B2">
      <w:pPr>
        <w:spacing w:after="0" w:line="360" w:lineRule="auto"/>
        <w:jc w:val="both"/>
        <w:rPr>
          <w:rFonts w:ascii="Book Antiqua" w:hAnsi="Book Antiqua" w:cs="Times New Roman"/>
          <w:szCs w:val="24"/>
          <w:lang w:val="en-GB" w:eastAsia="zh-CN"/>
        </w:rPr>
      </w:pPr>
    </w:p>
    <w:p w14:paraId="6EE8F833" w14:textId="125261BD" w:rsidR="00FF4C06" w:rsidRPr="000A75E0" w:rsidRDefault="007B730F" w:rsidP="006248B2">
      <w:pPr>
        <w:autoSpaceDE w:val="0"/>
        <w:autoSpaceDN w:val="0"/>
        <w:adjustRightInd w:val="0"/>
        <w:spacing w:after="0" w:line="360" w:lineRule="auto"/>
        <w:jc w:val="both"/>
        <w:rPr>
          <w:rFonts w:ascii="Book Antiqua" w:hAnsi="Book Antiqua"/>
          <w:szCs w:val="24"/>
          <w:lang w:val="en-US" w:eastAsia="zh-CN"/>
        </w:rPr>
      </w:pPr>
      <w:proofErr w:type="spellStart"/>
      <w:r w:rsidRPr="000A75E0">
        <w:rPr>
          <w:rFonts w:ascii="Book Antiqua" w:hAnsi="Book Antiqua"/>
          <w:b/>
          <w:szCs w:val="24"/>
        </w:rPr>
        <w:t>Author</w:t>
      </w:r>
      <w:proofErr w:type="spellEnd"/>
      <w:r w:rsidRPr="000A75E0">
        <w:rPr>
          <w:rFonts w:ascii="Book Antiqua" w:hAnsi="Book Antiqua"/>
          <w:b/>
          <w:szCs w:val="24"/>
        </w:rPr>
        <w:t xml:space="preserve"> </w:t>
      </w:r>
      <w:proofErr w:type="spellStart"/>
      <w:r w:rsidRPr="000A75E0">
        <w:rPr>
          <w:rFonts w:ascii="Book Antiqua" w:hAnsi="Book Antiqua"/>
          <w:b/>
          <w:szCs w:val="24"/>
        </w:rPr>
        <w:t>contributions</w:t>
      </w:r>
      <w:proofErr w:type="spellEnd"/>
      <w:r w:rsidRPr="000A75E0">
        <w:rPr>
          <w:rFonts w:ascii="Book Antiqua" w:hAnsi="Book Antiqua"/>
          <w:b/>
          <w:szCs w:val="24"/>
        </w:rPr>
        <w:t>:</w:t>
      </w:r>
      <w:r w:rsidRPr="000A75E0">
        <w:rPr>
          <w:rFonts w:ascii="Book Antiqua" w:hAnsi="Book Antiqua"/>
          <w:b/>
          <w:szCs w:val="24"/>
          <w:lang w:eastAsia="zh-CN"/>
        </w:rPr>
        <w:t xml:space="preserve"> </w:t>
      </w:r>
      <w:r w:rsidRPr="000A75E0">
        <w:rPr>
          <w:rFonts w:ascii="Book Antiqua" w:eastAsiaTheme="majorEastAsia" w:hAnsi="Book Antiqua" w:cstheme="majorBidi"/>
          <w:szCs w:val="24"/>
          <w:lang w:val="en-GB"/>
        </w:rPr>
        <w:t>Roth</w:t>
      </w:r>
      <w:r w:rsidRPr="000A75E0">
        <w:rPr>
          <w:rFonts w:ascii="Book Antiqua" w:hAnsi="Book Antiqua"/>
          <w:szCs w:val="24"/>
          <w:lang w:val="en-US"/>
        </w:rPr>
        <w:t xml:space="preserve"> B</w:t>
      </w:r>
      <w:r w:rsidR="00FF4C06" w:rsidRPr="000A75E0">
        <w:rPr>
          <w:rFonts w:ascii="Book Antiqua" w:hAnsi="Book Antiqua"/>
          <w:szCs w:val="24"/>
          <w:lang w:val="en-US"/>
        </w:rPr>
        <w:t xml:space="preserve">, </w:t>
      </w:r>
      <w:proofErr w:type="spellStart"/>
      <w:r w:rsidRPr="000A75E0">
        <w:rPr>
          <w:rFonts w:ascii="Book Antiqua" w:eastAsiaTheme="majorEastAsia" w:hAnsi="Book Antiqua" w:cstheme="majorBidi"/>
          <w:szCs w:val="24"/>
          <w:lang w:val="en-GB"/>
        </w:rPr>
        <w:t>Toth</w:t>
      </w:r>
      <w:proofErr w:type="spellEnd"/>
      <w:r w:rsidRPr="000A75E0">
        <w:rPr>
          <w:rFonts w:ascii="Book Antiqua" w:hAnsi="Book Antiqua"/>
          <w:szCs w:val="24"/>
          <w:lang w:val="en-US"/>
        </w:rPr>
        <w:t xml:space="preserve"> E</w:t>
      </w:r>
      <w:r w:rsidR="00FF4C06" w:rsidRPr="000A75E0">
        <w:rPr>
          <w:rFonts w:ascii="Book Antiqua" w:hAnsi="Book Antiqua"/>
          <w:szCs w:val="24"/>
          <w:lang w:val="en-US"/>
        </w:rPr>
        <w:t xml:space="preserve">, </w:t>
      </w:r>
      <w:proofErr w:type="spellStart"/>
      <w:r w:rsidRPr="000A75E0">
        <w:rPr>
          <w:rFonts w:ascii="Book Antiqua" w:eastAsiaTheme="majorEastAsia" w:hAnsi="Book Antiqua" w:cstheme="majorBidi"/>
          <w:szCs w:val="24"/>
          <w:lang w:val="en-GB"/>
        </w:rPr>
        <w:t>Erlanson-Albertsson</w:t>
      </w:r>
      <w:proofErr w:type="spellEnd"/>
      <w:r w:rsidRPr="000A75E0">
        <w:rPr>
          <w:rFonts w:ascii="Book Antiqua" w:hAnsi="Book Antiqua"/>
          <w:szCs w:val="24"/>
          <w:lang w:val="en-US"/>
        </w:rPr>
        <w:t xml:space="preserve"> C</w:t>
      </w:r>
      <w:r w:rsidR="00FF4C06" w:rsidRPr="000A75E0">
        <w:rPr>
          <w:rFonts w:ascii="Book Antiqua" w:hAnsi="Book Antiqua"/>
          <w:szCs w:val="24"/>
          <w:lang w:val="en-US"/>
        </w:rPr>
        <w:t>,</w:t>
      </w:r>
      <w:r w:rsidRPr="000A75E0">
        <w:rPr>
          <w:rFonts w:ascii="Book Antiqua" w:eastAsiaTheme="majorEastAsia" w:hAnsi="Book Antiqua" w:cstheme="majorBidi"/>
          <w:szCs w:val="24"/>
          <w:lang w:val="en-GB"/>
        </w:rPr>
        <w:t xml:space="preserve"> Molin</w:t>
      </w:r>
      <w:r w:rsidRPr="000A75E0">
        <w:rPr>
          <w:rFonts w:ascii="Book Antiqua" w:hAnsi="Book Antiqua"/>
          <w:szCs w:val="24"/>
          <w:lang w:val="en-US"/>
        </w:rPr>
        <w:t xml:space="preserve"> G</w:t>
      </w:r>
      <w:r w:rsidR="00FF4C06" w:rsidRPr="000A75E0">
        <w:rPr>
          <w:rFonts w:ascii="Book Antiqua" w:hAnsi="Book Antiqua"/>
          <w:szCs w:val="24"/>
          <w:lang w:val="en-US"/>
        </w:rPr>
        <w:t xml:space="preserve"> and </w:t>
      </w:r>
      <w:proofErr w:type="spellStart"/>
      <w:r w:rsidRPr="000A75E0">
        <w:rPr>
          <w:rFonts w:ascii="Book Antiqua" w:eastAsiaTheme="majorEastAsia" w:hAnsi="Book Antiqua" w:cstheme="majorBidi"/>
          <w:szCs w:val="24"/>
          <w:lang w:val="en-GB"/>
        </w:rPr>
        <w:t>Ohlsson</w:t>
      </w:r>
      <w:proofErr w:type="spellEnd"/>
      <w:r w:rsidRPr="000A75E0">
        <w:rPr>
          <w:rFonts w:ascii="Book Antiqua" w:hAnsi="Book Antiqua"/>
          <w:szCs w:val="24"/>
          <w:lang w:val="en-US"/>
        </w:rPr>
        <w:t xml:space="preserve"> B</w:t>
      </w:r>
      <w:r w:rsidR="00FF4C06" w:rsidRPr="000A75E0">
        <w:rPr>
          <w:rFonts w:ascii="Book Antiqua" w:hAnsi="Book Antiqua"/>
          <w:szCs w:val="24"/>
          <w:lang w:val="en-US"/>
        </w:rPr>
        <w:t xml:space="preserve"> designed the study</w:t>
      </w:r>
      <w:r w:rsidRPr="000A75E0">
        <w:rPr>
          <w:rFonts w:ascii="Book Antiqua" w:hAnsi="Book Antiqua"/>
          <w:szCs w:val="24"/>
          <w:lang w:val="en-US" w:eastAsia="zh-CN"/>
        </w:rPr>
        <w:t>;</w:t>
      </w:r>
      <w:r w:rsidR="00FF4C06" w:rsidRPr="000A75E0">
        <w:rPr>
          <w:rFonts w:ascii="Book Antiqua" w:hAnsi="Book Antiqua"/>
          <w:szCs w:val="24"/>
          <w:lang w:val="en-US"/>
        </w:rPr>
        <w:t xml:space="preserve"> </w:t>
      </w:r>
      <w:proofErr w:type="spellStart"/>
      <w:r w:rsidRPr="000A75E0">
        <w:rPr>
          <w:rFonts w:ascii="Book Antiqua" w:eastAsiaTheme="majorEastAsia" w:hAnsi="Book Antiqua" w:cstheme="majorBidi"/>
          <w:szCs w:val="24"/>
          <w:lang w:val="en-GB"/>
        </w:rPr>
        <w:t>Toth</w:t>
      </w:r>
      <w:proofErr w:type="spellEnd"/>
      <w:r w:rsidRPr="000A75E0">
        <w:rPr>
          <w:rFonts w:ascii="Book Antiqua" w:hAnsi="Book Antiqua"/>
          <w:szCs w:val="24"/>
          <w:lang w:val="en-US"/>
        </w:rPr>
        <w:t xml:space="preserve"> </w:t>
      </w:r>
      <w:proofErr w:type="spellStart"/>
      <w:r w:rsidRPr="000A75E0">
        <w:rPr>
          <w:rFonts w:ascii="Book Antiqua" w:hAnsi="Book Antiqua"/>
          <w:szCs w:val="24"/>
          <w:lang w:val="en-US"/>
        </w:rPr>
        <w:t>E</w:t>
      </w:r>
      <w:proofErr w:type="spellEnd"/>
      <w:r w:rsidR="00FF4C06" w:rsidRPr="000A75E0">
        <w:rPr>
          <w:rFonts w:ascii="Book Antiqua" w:hAnsi="Book Antiqua"/>
          <w:szCs w:val="24"/>
          <w:lang w:val="en-US"/>
        </w:rPr>
        <w:t xml:space="preserve"> </w:t>
      </w:r>
      <w:r w:rsidR="00D31B75" w:rsidRPr="000A75E0">
        <w:rPr>
          <w:rFonts w:ascii="Book Antiqua" w:hAnsi="Book Antiqua"/>
          <w:szCs w:val="24"/>
          <w:lang w:val="en-US"/>
        </w:rPr>
        <w:t>was responsible for the</w:t>
      </w:r>
      <w:r w:rsidR="00FF4C06" w:rsidRPr="000A75E0">
        <w:rPr>
          <w:rFonts w:ascii="Book Antiqua" w:hAnsi="Book Antiqua"/>
          <w:szCs w:val="24"/>
          <w:lang w:val="en-US"/>
        </w:rPr>
        <w:t xml:space="preserve"> endoscopic</w:t>
      </w:r>
      <w:r w:rsidR="00D31B75" w:rsidRPr="000A75E0">
        <w:rPr>
          <w:rFonts w:ascii="Book Antiqua" w:hAnsi="Book Antiqua"/>
          <w:szCs w:val="24"/>
          <w:lang w:val="en-US"/>
        </w:rPr>
        <w:t xml:space="preserve"> examinations and</w:t>
      </w:r>
      <w:r w:rsidR="00FF4C06" w:rsidRPr="000A75E0">
        <w:rPr>
          <w:rFonts w:ascii="Book Antiqua" w:hAnsi="Book Antiqua"/>
          <w:szCs w:val="24"/>
          <w:lang w:val="en-US"/>
        </w:rPr>
        <w:t xml:space="preserve"> biops</w:t>
      </w:r>
      <w:r w:rsidR="00D31B75" w:rsidRPr="000A75E0">
        <w:rPr>
          <w:rFonts w:ascii="Book Antiqua" w:hAnsi="Book Antiqua"/>
          <w:szCs w:val="24"/>
          <w:lang w:val="en-US"/>
        </w:rPr>
        <w:t>y sampling</w:t>
      </w:r>
      <w:r w:rsidRPr="000A75E0">
        <w:rPr>
          <w:rFonts w:ascii="Book Antiqua" w:hAnsi="Book Antiqua"/>
          <w:szCs w:val="24"/>
          <w:lang w:val="en-US" w:eastAsia="zh-CN"/>
        </w:rPr>
        <w:t>;</w:t>
      </w:r>
      <w:r w:rsidR="00FF4C06" w:rsidRPr="000A75E0">
        <w:rPr>
          <w:rFonts w:ascii="Book Antiqua" w:hAnsi="Book Antiqua"/>
          <w:szCs w:val="24"/>
          <w:lang w:val="en-US"/>
        </w:rPr>
        <w:t xml:space="preserve"> </w:t>
      </w:r>
      <w:proofErr w:type="spellStart"/>
      <w:r w:rsidRPr="000A75E0">
        <w:rPr>
          <w:rFonts w:ascii="Book Antiqua" w:eastAsiaTheme="majorEastAsia" w:hAnsi="Book Antiqua" w:cstheme="majorBidi"/>
          <w:szCs w:val="24"/>
          <w:lang w:val="en-GB"/>
        </w:rPr>
        <w:t>Linninge</w:t>
      </w:r>
      <w:proofErr w:type="spellEnd"/>
      <w:r w:rsidRPr="000A75E0">
        <w:rPr>
          <w:rFonts w:ascii="Book Antiqua" w:hAnsi="Book Antiqua"/>
          <w:szCs w:val="24"/>
          <w:lang w:val="en-US"/>
        </w:rPr>
        <w:t xml:space="preserve"> </w:t>
      </w:r>
      <w:r w:rsidR="00FF4C06" w:rsidRPr="000A75E0">
        <w:rPr>
          <w:rFonts w:ascii="Book Antiqua" w:hAnsi="Book Antiqua"/>
          <w:szCs w:val="24"/>
          <w:lang w:val="en-US"/>
        </w:rPr>
        <w:t xml:space="preserve">C and </w:t>
      </w:r>
      <w:r w:rsidRPr="000A75E0">
        <w:rPr>
          <w:rFonts w:ascii="Book Antiqua" w:eastAsiaTheme="majorEastAsia" w:hAnsi="Book Antiqua" w:cstheme="majorBidi"/>
          <w:szCs w:val="24"/>
          <w:lang w:val="en-GB"/>
        </w:rPr>
        <w:t>Roth</w:t>
      </w:r>
      <w:r w:rsidRPr="000A75E0">
        <w:rPr>
          <w:rFonts w:ascii="Book Antiqua" w:hAnsi="Book Antiqua"/>
          <w:szCs w:val="24"/>
          <w:lang w:val="en-US"/>
        </w:rPr>
        <w:t xml:space="preserve"> B</w:t>
      </w:r>
      <w:r w:rsidR="00FF4C06" w:rsidRPr="000A75E0">
        <w:rPr>
          <w:rFonts w:ascii="Book Antiqua" w:hAnsi="Book Antiqua"/>
          <w:szCs w:val="24"/>
          <w:lang w:val="en-US"/>
        </w:rPr>
        <w:t xml:space="preserve"> performed the microbial examinations</w:t>
      </w:r>
      <w:r w:rsidRPr="000A75E0">
        <w:rPr>
          <w:rFonts w:ascii="Book Antiqua" w:hAnsi="Book Antiqua"/>
          <w:szCs w:val="24"/>
          <w:lang w:val="en-US" w:eastAsia="zh-CN"/>
        </w:rPr>
        <w:t>;</w:t>
      </w:r>
      <w:r w:rsidR="00FF4C06" w:rsidRPr="000A75E0">
        <w:rPr>
          <w:rFonts w:ascii="Book Antiqua" w:hAnsi="Book Antiqua"/>
          <w:szCs w:val="24"/>
          <w:lang w:val="en-US"/>
        </w:rPr>
        <w:t xml:space="preserve"> </w:t>
      </w:r>
      <w:proofErr w:type="spellStart"/>
      <w:r w:rsidRPr="000A75E0">
        <w:rPr>
          <w:rFonts w:ascii="Book Antiqua" w:eastAsiaTheme="majorEastAsia" w:hAnsi="Book Antiqua" w:cstheme="majorBidi"/>
          <w:szCs w:val="24"/>
          <w:lang w:val="en-GB"/>
        </w:rPr>
        <w:lastRenderedPageBreak/>
        <w:t>Ohlsson</w:t>
      </w:r>
      <w:proofErr w:type="spellEnd"/>
      <w:r w:rsidRPr="000A75E0">
        <w:rPr>
          <w:rFonts w:ascii="Book Antiqua" w:hAnsi="Book Antiqua"/>
          <w:szCs w:val="24"/>
          <w:lang w:val="en-US"/>
        </w:rPr>
        <w:t xml:space="preserve"> B</w:t>
      </w:r>
      <w:r w:rsidR="00FF4C06" w:rsidRPr="000A75E0">
        <w:rPr>
          <w:rFonts w:ascii="Book Antiqua" w:hAnsi="Book Antiqua"/>
          <w:szCs w:val="24"/>
          <w:lang w:val="en-US"/>
        </w:rPr>
        <w:t xml:space="preserve"> wrote the initial draft of the manuscript</w:t>
      </w:r>
      <w:r w:rsidRPr="000A75E0">
        <w:rPr>
          <w:rFonts w:ascii="Book Antiqua" w:hAnsi="Book Antiqua"/>
          <w:szCs w:val="24"/>
          <w:lang w:val="en-US" w:eastAsia="zh-CN"/>
        </w:rPr>
        <w:t>;</w:t>
      </w:r>
      <w:r w:rsidR="00FF4C06" w:rsidRPr="000A75E0">
        <w:rPr>
          <w:rFonts w:ascii="Book Antiqua" w:hAnsi="Book Antiqua"/>
          <w:szCs w:val="24"/>
          <w:lang w:val="en-US"/>
        </w:rPr>
        <w:t xml:space="preserve"> </w:t>
      </w:r>
      <w:r w:rsidRPr="000A75E0">
        <w:rPr>
          <w:rFonts w:ascii="Book Antiqua" w:hAnsi="Book Antiqua"/>
          <w:szCs w:val="24"/>
          <w:lang w:val="en-US"/>
        </w:rPr>
        <w:t>a</w:t>
      </w:r>
      <w:r w:rsidR="00FF4C06" w:rsidRPr="000A75E0">
        <w:rPr>
          <w:rFonts w:ascii="Book Antiqua" w:hAnsi="Book Antiqua"/>
          <w:szCs w:val="24"/>
          <w:lang w:val="en-US"/>
        </w:rPr>
        <w:t>ll authors contributed to the intellectual criticism of the manuscript and accepted the final version.</w:t>
      </w:r>
    </w:p>
    <w:p w14:paraId="7D7C3E7D" w14:textId="77777777" w:rsidR="007B730F" w:rsidRPr="000A75E0" w:rsidRDefault="007B730F" w:rsidP="006248B2">
      <w:pPr>
        <w:autoSpaceDE w:val="0"/>
        <w:autoSpaceDN w:val="0"/>
        <w:adjustRightInd w:val="0"/>
        <w:spacing w:after="0" w:line="360" w:lineRule="auto"/>
        <w:jc w:val="both"/>
        <w:rPr>
          <w:rFonts w:ascii="Book Antiqua" w:hAnsi="Book Antiqua"/>
          <w:szCs w:val="24"/>
          <w:lang w:val="en-US" w:eastAsia="zh-CN"/>
        </w:rPr>
      </w:pPr>
    </w:p>
    <w:p w14:paraId="6FB8169C" w14:textId="23B8F2AF" w:rsidR="003F2026" w:rsidRPr="000A75E0" w:rsidRDefault="00FF4C06" w:rsidP="006248B2">
      <w:pPr>
        <w:spacing w:after="0" w:line="360" w:lineRule="auto"/>
        <w:jc w:val="both"/>
        <w:rPr>
          <w:rFonts w:ascii="Book Antiqua" w:hAnsi="Book Antiqua"/>
          <w:szCs w:val="24"/>
          <w:lang w:val="en-US" w:eastAsia="zh-CN"/>
        </w:rPr>
      </w:pPr>
      <w:r w:rsidRPr="000A75E0">
        <w:rPr>
          <w:rFonts w:ascii="Book Antiqua" w:hAnsi="Book Antiqua" w:cs="Book Antiqua"/>
          <w:b/>
          <w:szCs w:val="24"/>
          <w:lang w:val="en-US"/>
        </w:rPr>
        <w:t>Supported by</w:t>
      </w:r>
      <w:r w:rsidRPr="000A75E0">
        <w:rPr>
          <w:rFonts w:ascii="Book Antiqua" w:hAnsi="Book Antiqua" w:cs="Book Antiqua"/>
          <w:szCs w:val="24"/>
          <w:lang w:val="en-US"/>
        </w:rPr>
        <w:t xml:space="preserve"> </w:t>
      </w:r>
      <w:r w:rsidRPr="000A75E0">
        <w:rPr>
          <w:rFonts w:ascii="Book Antiqua" w:hAnsi="Book Antiqua"/>
          <w:szCs w:val="24"/>
          <w:lang w:val="en-US"/>
        </w:rPr>
        <w:t xml:space="preserve">Development Foundation of Region </w:t>
      </w:r>
      <w:proofErr w:type="spellStart"/>
      <w:r w:rsidRPr="000A75E0">
        <w:rPr>
          <w:rFonts w:ascii="Book Antiqua" w:hAnsi="Book Antiqua"/>
          <w:szCs w:val="24"/>
          <w:lang w:val="en-US"/>
        </w:rPr>
        <w:t>Skåne</w:t>
      </w:r>
      <w:proofErr w:type="spellEnd"/>
      <w:r w:rsidR="003F2026" w:rsidRPr="000A75E0">
        <w:rPr>
          <w:rFonts w:ascii="Book Antiqua" w:hAnsi="Book Antiqua"/>
          <w:szCs w:val="24"/>
          <w:lang w:val="en-US"/>
        </w:rPr>
        <w:t xml:space="preserve"> (BO)</w:t>
      </w:r>
      <w:r w:rsidRPr="000A75E0">
        <w:rPr>
          <w:rFonts w:ascii="Book Antiqua" w:hAnsi="Book Antiqua"/>
          <w:szCs w:val="24"/>
          <w:lang w:val="en-US"/>
        </w:rPr>
        <w:t xml:space="preserve">, </w:t>
      </w:r>
      <w:r w:rsidR="00594239">
        <w:rPr>
          <w:rFonts w:ascii="Book Antiqua" w:hAnsi="Book Antiqua" w:hint="eastAsia"/>
          <w:szCs w:val="24"/>
          <w:lang w:val="en-US" w:eastAsia="zh-CN"/>
        </w:rPr>
        <w:t xml:space="preserve">No. </w:t>
      </w:r>
      <w:r w:rsidR="00EF5BDE" w:rsidRPr="000A75E0">
        <w:rPr>
          <w:rFonts w:ascii="Book Antiqua" w:hAnsi="Book Antiqua"/>
          <w:szCs w:val="24"/>
          <w:lang w:val="en-US"/>
        </w:rPr>
        <w:t>F2014/354</w:t>
      </w:r>
      <w:r w:rsidR="003F2026" w:rsidRPr="000A75E0">
        <w:rPr>
          <w:rFonts w:ascii="Book Antiqua" w:hAnsi="Book Antiqua" w:cs="Times New Roman"/>
          <w:szCs w:val="24"/>
          <w:lang w:val="en-US"/>
        </w:rPr>
        <w:t>.</w:t>
      </w:r>
      <w:r w:rsidR="003F2026" w:rsidRPr="000A75E0">
        <w:rPr>
          <w:rFonts w:ascii="Book Antiqua" w:hAnsi="Book Antiqua"/>
          <w:szCs w:val="24"/>
          <w:lang w:val="en-US"/>
        </w:rPr>
        <w:t xml:space="preserve"> </w:t>
      </w:r>
    </w:p>
    <w:p w14:paraId="0B6B76B7" w14:textId="77777777" w:rsidR="007B730F" w:rsidRPr="000A75E0" w:rsidRDefault="007B730F" w:rsidP="006248B2">
      <w:pPr>
        <w:spacing w:after="0" w:line="360" w:lineRule="auto"/>
        <w:jc w:val="both"/>
        <w:rPr>
          <w:rFonts w:ascii="Book Antiqua" w:hAnsi="Book Antiqua"/>
          <w:b/>
          <w:szCs w:val="24"/>
          <w:lang w:val="en-US" w:eastAsia="zh-CN"/>
        </w:rPr>
      </w:pPr>
    </w:p>
    <w:p w14:paraId="57C71EA3" w14:textId="761E3758" w:rsidR="00CA6DFA" w:rsidRPr="000A75E0" w:rsidRDefault="00CA6DFA" w:rsidP="006248B2">
      <w:pPr>
        <w:spacing w:after="0" w:line="360" w:lineRule="auto"/>
        <w:jc w:val="both"/>
        <w:rPr>
          <w:rFonts w:ascii="Book Antiqua" w:hAnsi="Book Antiqua" w:cs="Times New Roman"/>
          <w:szCs w:val="24"/>
          <w:lang w:val="en-US" w:eastAsia="zh-CN"/>
        </w:rPr>
      </w:pPr>
      <w:proofErr w:type="spellStart"/>
      <w:r w:rsidRPr="000A75E0">
        <w:rPr>
          <w:rFonts w:ascii="Book Antiqua" w:hAnsi="Book Antiqua"/>
          <w:b/>
          <w:szCs w:val="24"/>
        </w:rPr>
        <w:t>Institutional</w:t>
      </w:r>
      <w:proofErr w:type="spellEnd"/>
      <w:r w:rsidRPr="000A75E0">
        <w:rPr>
          <w:rFonts w:ascii="Book Antiqua" w:hAnsi="Book Antiqua"/>
          <w:b/>
          <w:szCs w:val="24"/>
        </w:rPr>
        <w:t xml:space="preserve"> </w:t>
      </w:r>
      <w:proofErr w:type="spellStart"/>
      <w:r w:rsidRPr="000A75E0">
        <w:rPr>
          <w:rFonts w:ascii="Book Antiqua" w:hAnsi="Book Antiqua"/>
          <w:b/>
          <w:szCs w:val="24"/>
        </w:rPr>
        <w:t>review</w:t>
      </w:r>
      <w:proofErr w:type="spellEnd"/>
      <w:r w:rsidRPr="000A75E0">
        <w:rPr>
          <w:rFonts w:ascii="Book Antiqua" w:hAnsi="Book Antiqua"/>
          <w:b/>
          <w:szCs w:val="24"/>
        </w:rPr>
        <w:t xml:space="preserve"> board </w:t>
      </w:r>
      <w:proofErr w:type="spellStart"/>
      <w:r w:rsidRPr="000A75E0">
        <w:rPr>
          <w:rFonts w:ascii="Book Antiqua" w:hAnsi="Book Antiqua"/>
          <w:b/>
          <w:szCs w:val="24"/>
        </w:rPr>
        <w:t>statement</w:t>
      </w:r>
      <w:proofErr w:type="spellEnd"/>
      <w:r w:rsidRPr="000A75E0">
        <w:rPr>
          <w:rFonts w:ascii="Book Antiqua" w:hAnsi="Book Antiqua"/>
          <w:b/>
          <w:iCs/>
          <w:szCs w:val="24"/>
        </w:rPr>
        <w:t xml:space="preserve">: </w:t>
      </w:r>
      <w:r w:rsidRPr="000A75E0">
        <w:rPr>
          <w:rFonts w:ascii="Book Antiqua" w:hAnsi="Book Antiqua" w:cs="Times New Roman"/>
          <w:szCs w:val="24"/>
          <w:lang w:val="en-US"/>
        </w:rPr>
        <w:t>The study was reviewed and approved by the Ethics Review Board of Lund University (2013/903).</w:t>
      </w:r>
    </w:p>
    <w:p w14:paraId="003E2E8C" w14:textId="77777777" w:rsidR="00CA6DFA" w:rsidRPr="000A75E0" w:rsidRDefault="00CA6DFA" w:rsidP="006248B2">
      <w:pPr>
        <w:spacing w:after="0" w:line="360" w:lineRule="auto"/>
        <w:jc w:val="both"/>
        <w:rPr>
          <w:rFonts w:ascii="Book Antiqua" w:hAnsi="Book Antiqua"/>
          <w:b/>
          <w:szCs w:val="24"/>
          <w:lang w:eastAsia="zh-CN"/>
        </w:rPr>
      </w:pPr>
    </w:p>
    <w:p w14:paraId="0CEF25CA" w14:textId="6E0AB479" w:rsidR="00CA6DFA" w:rsidRPr="000A75E0" w:rsidRDefault="00CA6DFA" w:rsidP="006248B2">
      <w:pPr>
        <w:spacing w:after="0" w:line="360" w:lineRule="auto"/>
        <w:jc w:val="both"/>
        <w:rPr>
          <w:rFonts w:ascii="Book Antiqua" w:hAnsi="Book Antiqua" w:cs="Times New Roman"/>
          <w:szCs w:val="24"/>
          <w:lang w:val="en-US" w:eastAsia="zh-CN"/>
        </w:rPr>
      </w:pPr>
      <w:proofErr w:type="spellStart"/>
      <w:r w:rsidRPr="000A75E0">
        <w:rPr>
          <w:rFonts w:ascii="Book Antiqua" w:hAnsi="Book Antiqua"/>
          <w:b/>
          <w:szCs w:val="24"/>
        </w:rPr>
        <w:t>Informed</w:t>
      </w:r>
      <w:proofErr w:type="spellEnd"/>
      <w:r w:rsidRPr="000A75E0">
        <w:rPr>
          <w:rFonts w:ascii="Book Antiqua" w:hAnsi="Book Antiqua"/>
          <w:b/>
          <w:szCs w:val="24"/>
        </w:rPr>
        <w:t xml:space="preserve"> </w:t>
      </w:r>
      <w:proofErr w:type="spellStart"/>
      <w:r w:rsidRPr="000A75E0">
        <w:rPr>
          <w:rFonts w:ascii="Book Antiqua" w:hAnsi="Book Antiqua"/>
          <w:b/>
          <w:szCs w:val="24"/>
        </w:rPr>
        <w:t>consent</w:t>
      </w:r>
      <w:proofErr w:type="spellEnd"/>
      <w:r w:rsidRPr="000A75E0">
        <w:rPr>
          <w:rFonts w:ascii="Book Antiqua" w:hAnsi="Book Antiqua"/>
          <w:b/>
          <w:szCs w:val="24"/>
        </w:rPr>
        <w:t xml:space="preserve"> </w:t>
      </w:r>
      <w:proofErr w:type="spellStart"/>
      <w:r w:rsidRPr="000A75E0">
        <w:rPr>
          <w:rFonts w:ascii="Book Antiqua" w:hAnsi="Book Antiqua"/>
          <w:b/>
          <w:szCs w:val="24"/>
        </w:rPr>
        <w:t>statement</w:t>
      </w:r>
      <w:proofErr w:type="spellEnd"/>
      <w:r w:rsidRPr="000A75E0">
        <w:rPr>
          <w:rFonts w:ascii="Book Antiqua" w:hAnsi="Book Antiqua"/>
          <w:b/>
          <w:iCs/>
          <w:szCs w:val="24"/>
        </w:rPr>
        <w:t xml:space="preserve">: </w:t>
      </w:r>
      <w:r w:rsidRPr="000A75E0">
        <w:rPr>
          <w:rFonts w:ascii="Book Antiqua" w:hAnsi="Book Antiqua" w:cs="Times New Roman"/>
          <w:szCs w:val="24"/>
          <w:lang w:val="en-US"/>
        </w:rPr>
        <w:t>The subjects provided written, informed consent prior study enrollment.</w:t>
      </w:r>
    </w:p>
    <w:p w14:paraId="2BBA6A5D" w14:textId="77777777" w:rsidR="00CA6DFA" w:rsidRPr="000A75E0" w:rsidRDefault="00CA6DFA" w:rsidP="006248B2">
      <w:pPr>
        <w:spacing w:after="0" w:line="360" w:lineRule="auto"/>
        <w:jc w:val="both"/>
        <w:rPr>
          <w:rFonts w:ascii="Book Antiqua" w:hAnsi="Book Antiqua"/>
          <w:b/>
          <w:szCs w:val="24"/>
          <w:lang w:eastAsia="zh-CN"/>
        </w:rPr>
      </w:pPr>
    </w:p>
    <w:p w14:paraId="4D89704D" w14:textId="608713EC" w:rsidR="00CA6DFA" w:rsidRPr="000A75E0" w:rsidRDefault="00CA6DFA" w:rsidP="006248B2">
      <w:pPr>
        <w:spacing w:after="0" w:line="360" w:lineRule="auto"/>
        <w:jc w:val="both"/>
        <w:rPr>
          <w:rFonts w:ascii="Book Antiqua" w:hAnsi="Book Antiqua" w:cs="Times New Roman"/>
          <w:szCs w:val="24"/>
          <w:lang w:val="en-US" w:eastAsia="zh-CN"/>
        </w:rPr>
      </w:pPr>
      <w:proofErr w:type="spellStart"/>
      <w:r w:rsidRPr="000A75E0">
        <w:rPr>
          <w:rFonts w:ascii="Book Antiqua" w:hAnsi="Book Antiqua"/>
          <w:b/>
          <w:szCs w:val="24"/>
        </w:rPr>
        <w:t>Conflict-of-interest</w:t>
      </w:r>
      <w:proofErr w:type="spellEnd"/>
      <w:r w:rsidRPr="000A75E0">
        <w:rPr>
          <w:rFonts w:ascii="Book Antiqua" w:hAnsi="Book Antiqua"/>
          <w:b/>
          <w:szCs w:val="24"/>
        </w:rPr>
        <w:t xml:space="preserve"> </w:t>
      </w:r>
      <w:proofErr w:type="spellStart"/>
      <w:r w:rsidRPr="000A75E0">
        <w:rPr>
          <w:rFonts w:ascii="Book Antiqua" w:hAnsi="Book Antiqua"/>
          <w:b/>
          <w:szCs w:val="24"/>
        </w:rPr>
        <w:t>statement</w:t>
      </w:r>
      <w:proofErr w:type="spellEnd"/>
      <w:r w:rsidRPr="000A75E0">
        <w:rPr>
          <w:rFonts w:ascii="Book Antiqua" w:hAnsi="Book Antiqua" w:cs="TimesNewRomanPS-BoldItalicMT"/>
          <w:b/>
          <w:iCs/>
          <w:szCs w:val="24"/>
        </w:rPr>
        <w:t xml:space="preserve">: </w:t>
      </w:r>
      <w:r w:rsidRPr="000A75E0">
        <w:rPr>
          <w:rFonts w:ascii="Book Antiqua" w:hAnsi="Book Antiqua" w:cs="Times New Roman"/>
          <w:szCs w:val="24"/>
          <w:lang w:val="en-US"/>
        </w:rPr>
        <w:t>The authors have no conflicts of interests to declare.</w:t>
      </w:r>
    </w:p>
    <w:p w14:paraId="39143D98" w14:textId="77777777" w:rsidR="00CA6DFA" w:rsidRPr="000A75E0" w:rsidRDefault="00CA6DFA" w:rsidP="006248B2">
      <w:pPr>
        <w:spacing w:after="0" w:line="360" w:lineRule="auto"/>
        <w:jc w:val="both"/>
        <w:rPr>
          <w:rFonts w:ascii="Book Antiqua" w:hAnsi="Book Antiqua"/>
          <w:b/>
          <w:szCs w:val="24"/>
          <w:lang w:eastAsia="zh-CN"/>
        </w:rPr>
      </w:pPr>
    </w:p>
    <w:p w14:paraId="2CA62379" w14:textId="43792A66" w:rsidR="00CA6DFA" w:rsidRPr="000A75E0" w:rsidRDefault="00CA6DFA" w:rsidP="006248B2">
      <w:pPr>
        <w:spacing w:after="0" w:line="360" w:lineRule="auto"/>
        <w:jc w:val="both"/>
        <w:rPr>
          <w:rFonts w:ascii="Book Antiqua" w:hAnsi="Book Antiqua"/>
          <w:b/>
          <w:szCs w:val="24"/>
        </w:rPr>
      </w:pPr>
      <w:r w:rsidRPr="000A75E0">
        <w:rPr>
          <w:rFonts w:ascii="Book Antiqua" w:hAnsi="Book Antiqua"/>
          <w:b/>
          <w:szCs w:val="24"/>
        </w:rPr>
        <w:t xml:space="preserve">Data </w:t>
      </w:r>
      <w:proofErr w:type="spellStart"/>
      <w:r w:rsidRPr="000A75E0">
        <w:rPr>
          <w:rFonts w:ascii="Book Antiqua" w:hAnsi="Book Antiqua"/>
          <w:b/>
          <w:szCs w:val="24"/>
        </w:rPr>
        <w:t>sharing</w:t>
      </w:r>
      <w:proofErr w:type="spellEnd"/>
      <w:r w:rsidRPr="000A75E0">
        <w:rPr>
          <w:rFonts w:ascii="Book Antiqua" w:hAnsi="Book Antiqua"/>
          <w:b/>
          <w:szCs w:val="24"/>
        </w:rPr>
        <w:t xml:space="preserve"> </w:t>
      </w:r>
      <w:proofErr w:type="spellStart"/>
      <w:r w:rsidRPr="000A75E0">
        <w:rPr>
          <w:rFonts w:ascii="Book Antiqua" w:hAnsi="Book Antiqua"/>
          <w:b/>
          <w:szCs w:val="24"/>
        </w:rPr>
        <w:t>statement</w:t>
      </w:r>
      <w:proofErr w:type="spellEnd"/>
      <w:r w:rsidRPr="000A75E0">
        <w:rPr>
          <w:rFonts w:ascii="Book Antiqua" w:hAnsi="Book Antiqua" w:cs="TimesNewRomanPS-BoldItalicMT"/>
          <w:b/>
          <w:iCs/>
          <w:szCs w:val="24"/>
        </w:rPr>
        <w:t>:</w:t>
      </w:r>
      <w:r w:rsidRPr="000A75E0">
        <w:rPr>
          <w:rFonts w:ascii="Book Antiqua" w:hAnsi="Book Antiqua"/>
          <w:b/>
          <w:szCs w:val="24"/>
        </w:rPr>
        <w:t xml:space="preserve"> </w:t>
      </w:r>
      <w:r w:rsidRPr="000A75E0">
        <w:rPr>
          <w:rFonts w:ascii="Book Antiqua" w:hAnsi="Book Antiqua"/>
          <w:szCs w:val="24"/>
          <w:lang w:val="en-US"/>
        </w:rPr>
        <w:t xml:space="preserve">Technical appendix, statistical code, and dataset available from the corresponding author at </w:t>
      </w:r>
      <w:hyperlink r:id="rId14" w:history="1">
        <w:r w:rsidRPr="000A75E0">
          <w:rPr>
            <w:rStyle w:val="Hyperlink"/>
            <w:rFonts w:ascii="Book Antiqua" w:hAnsi="Book Antiqua"/>
            <w:color w:val="auto"/>
            <w:szCs w:val="24"/>
            <w:u w:val="none"/>
            <w:lang w:val="en-US"/>
          </w:rPr>
          <w:t>bodil.ohlsson@med.lu.se</w:t>
        </w:r>
      </w:hyperlink>
      <w:r w:rsidRPr="000A75E0">
        <w:rPr>
          <w:rFonts w:ascii="Book Antiqua" w:hAnsi="Book Antiqua"/>
          <w:szCs w:val="24"/>
          <w:lang w:val="en-US"/>
        </w:rPr>
        <w:t>. Consent from participants was not obtained for data sharing, but the presented data are anonymized and risk of identification is low.</w:t>
      </w:r>
    </w:p>
    <w:p w14:paraId="7CABA934" w14:textId="77777777" w:rsidR="00CA6DFA" w:rsidRPr="000A75E0" w:rsidRDefault="00CA6DFA" w:rsidP="006248B2">
      <w:pPr>
        <w:adjustRightInd w:val="0"/>
        <w:snapToGrid w:val="0"/>
        <w:spacing w:after="0" w:line="360" w:lineRule="auto"/>
        <w:jc w:val="both"/>
        <w:rPr>
          <w:rFonts w:ascii="Book Antiqua" w:hAnsi="Book Antiqua"/>
          <w:szCs w:val="24"/>
        </w:rPr>
      </w:pPr>
    </w:p>
    <w:p w14:paraId="60871E55" w14:textId="77777777" w:rsidR="00CA6DFA" w:rsidRPr="000A75E0" w:rsidRDefault="00CA6DFA" w:rsidP="006248B2">
      <w:pPr>
        <w:adjustRightInd w:val="0"/>
        <w:snapToGrid w:val="0"/>
        <w:spacing w:after="0" w:line="360" w:lineRule="auto"/>
        <w:jc w:val="both"/>
        <w:rPr>
          <w:rFonts w:ascii="Book Antiqua" w:hAnsi="Book Antiqua"/>
          <w:szCs w:val="24"/>
        </w:rPr>
      </w:pPr>
      <w:proofErr w:type="spellStart"/>
      <w:r w:rsidRPr="000A75E0">
        <w:rPr>
          <w:rFonts w:ascii="Book Antiqua" w:hAnsi="Book Antiqua"/>
          <w:b/>
          <w:szCs w:val="24"/>
        </w:rPr>
        <w:t>Open</w:t>
      </w:r>
      <w:proofErr w:type="spellEnd"/>
      <w:r w:rsidRPr="000A75E0">
        <w:rPr>
          <w:rFonts w:ascii="Book Antiqua" w:hAnsi="Book Antiqua"/>
          <w:b/>
          <w:szCs w:val="24"/>
        </w:rPr>
        <w:t xml:space="preserve">-Access: </w:t>
      </w:r>
      <w:proofErr w:type="spellStart"/>
      <w:r w:rsidRPr="000A75E0">
        <w:rPr>
          <w:rFonts w:ascii="Book Antiqua" w:hAnsi="Book Antiqua"/>
          <w:szCs w:val="24"/>
        </w:rPr>
        <w:t>This</w:t>
      </w:r>
      <w:proofErr w:type="spellEnd"/>
      <w:r w:rsidRPr="000A75E0">
        <w:rPr>
          <w:rFonts w:ascii="Book Antiqua" w:hAnsi="Book Antiqua"/>
          <w:szCs w:val="24"/>
        </w:rPr>
        <w:t xml:space="preserve"> </w:t>
      </w:r>
      <w:proofErr w:type="spellStart"/>
      <w:r w:rsidRPr="000A75E0">
        <w:rPr>
          <w:rFonts w:ascii="Book Antiqua" w:hAnsi="Book Antiqua"/>
          <w:szCs w:val="24"/>
        </w:rPr>
        <w:t>article</w:t>
      </w:r>
      <w:proofErr w:type="spellEnd"/>
      <w:r w:rsidRPr="000A75E0">
        <w:rPr>
          <w:rFonts w:ascii="Book Antiqua" w:hAnsi="Book Antiqua"/>
          <w:szCs w:val="24"/>
        </w:rPr>
        <w:t xml:space="preserve"> is an </w:t>
      </w:r>
      <w:proofErr w:type="spellStart"/>
      <w:r w:rsidRPr="000A75E0">
        <w:rPr>
          <w:rFonts w:ascii="Book Antiqua" w:hAnsi="Book Antiqua"/>
          <w:szCs w:val="24"/>
        </w:rPr>
        <w:t>open</w:t>
      </w:r>
      <w:proofErr w:type="spellEnd"/>
      <w:r w:rsidRPr="000A75E0">
        <w:rPr>
          <w:rFonts w:ascii="Book Antiqua" w:hAnsi="Book Antiqua"/>
          <w:szCs w:val="24"/>
        </w:rPr>
        <w:t xml:space="preserve">-access </w:t>
      </w:r>
      <w:proofErr w:type="spellStart"/>
      <w:r w:rsidRPr="000A75E0">
        <w:rPr>
          <w:rFonts w:ascii="Book Antiqua" w:hAnsi="Book Antiqua"/>
          <w:szCs w:val="24"/>
        </w:rPr>
        <w:t>article</w:t>
      </w:r>
      <w:proofErr w:type="spellEnd"/>
      <w:r w:rsidRPr="000A75E0">
        <w:rPr>
          <w:rFonts w:ascii="Book Antiqua" w:hAnsi="Book Antiqua"/>
          <w:szCs w:val="24"/>
        </w:rPr>
        <w:t xml:space="preserve"> </w:t>
      </w:r>
      <w:proofErr w:type="spellStart"/>
      <w:r w:rsidRPr="000A75E0">
        <w:rPr>
          <w:rFonts w:ascii="Book Antiqua" w:hAnsi="Book Antiqua"/>
          <w:szCs w:val="24"/>
        </w:rPr>
        <w:t>which</w:t>
      </w:r>
      <w:proofErr w:type="spellEnd"/>
      <w:r w:rsidRPr="000A75E0">
        <w:rPr>
          <w:rFonts w:ascii="Book Antiqua" w:hAnsi="Book Antiqua"/>
          <w:szCs w:val="24"/>
        </w:rPr>
        <w:t xml:space="preserve"> </w:t>
      </w:r>
      <w:proofErr w:type="spellStart"/>
      <w:r w:rsidRPr="000A75E0">
        <w:rPr>
          <w:rFonts w:ascii="Book Antiqua" w:hAnsi="Book Antiqua"/>
          <w:szCs w:val="24"/>
        </w:rPr>
        <w:t>was</w:t>
      </w:r>
      <w:proofErr w:type="spellEnd"/>
      <w:r w:rsidRPr="000A75E0">
        <w:rPr>
          <w:rFonts w:ascii="Book Antiqua" w:hAnsi="Book Antiqua"/>
          <w:szCs w:val="24"/>
        </w:rPr>
        <w:t xml:space="preserve"> </w:t>
      </w:r>
      <w:proofErr w:type="spellStart"/>
      <w:r w:rsidRPr="000A75E0">
        <w:rPr>
          <w:rFonts w:ascii="Book Antiqua" w:hAnsi="Book Antiqua"/>
          <w:szCs w:val="24"/>
        </w:rPr>
        <w:t>selected</w:t>
      </w:r>
      <w:proofErr w:type="spellEnd"/>
      <w:r w:rsidRPr="000A75E0">
        <w:rPr>
          <w:rFonts w:ascii="Book Antiqua" w:hAnsi="Book Antiqua"/>
          <w:szCs w:val="24"/>
        </w:rPr>
        <w:t xml:space="preserve"> by an in-house editor and </w:t>
      </w:r>
      <w:proofErr w:type="spellStart"/>
      <w:r w:rsidRPr="000A75E0">
        <w:rPr>
          <w:rFonts w:ascii="Book Antiqua" w:hAnsi="Book Antiqua"/>
          <w:szCs w:val="24"/>
        </w:rPr>
        <w:t>fully</w:t>
      </w:r>
      <w:proofErr w:type="spellEnd"/>
      <w:r w:rsidRPr="000A75E0">
        <w:rPr>
          <w:rFonts w:ascii="Book Antiqua" w:hAnsi="Book Antiqua"/>
          <w:szCs w:val="24"/>
        </w:rPr>
        <w:t xml:space="preserve"> </w:t>
      </w:r>
      <w:proofErr w:type="spellStart"/>
      <w:r w:rsidRPr="000A75E0">
        <w:rPr>
          <w:rFonts w:ascii="Book Antiqua" w:hAnsi="Book Antiqua"/>
          <w:szCs w:val="24"/>
        </w:rPr>
        <w:t>peer-reviewed</w:t>
      </w:r>
      <w:proofErr w:type="spellEnd"/>
      <w:r w:rsidRPr="000A75E0">
        <w:rPr>
          <w:rFonts w:ascii="Book Antiqua" w:hAnsi="Book Antiqua"/>
          <w:szCs w:val="24"/>
        </w:rPr>
        <w:t xml:space="preserve"> by </w:t>
      </w:r>
      <w:proofErr w:type="spellStart"/>
      <w:r w:rsidRPr="000A75E0">
        <w:rPr>
          <w:rFonts w:ascii="Book Antiqua" w:hAnsi="Book Antiqua"/>
          <w:szCs w:val="24"/>
        </w:rPr>
        <w:t>external</w:t>
      </w:r>
      <w:proofErr w:type="spellEnd"/>
      <w:r w:rsidRPr="000A75E0">
        <w:rPr>
          <w:rFonts w:ascii="Book Antiqua" w:hAnsi="Book Antiqua"/>
          <w:szCs w:val="24"/>
        </w:rPr>
        <w:t xml:space="preserve"> </w:t>
      </w:r>
      <w:proofErr w:type="spellStart"/>
      <w:r w:rsidRPr="000A75E0">
        <w:rPr>
          <w:rFonts w:ascii="Book Antiqua" w:hAnsi="Book Antiqua"/>
          <w:szCs w:val="24"/>
        </w:rPr>
        <w:t>reviewers</w:t>
      </w:r>
      <w:proofErr w:type="spellEnd"/>
      <w:r w:rsidRPr="000A75E0">
        <w:rPr>
          <w:rFonts w:ascii="Book Antiqua" w:hAnsi="Book Antiqua"/>
          <w:szCs w:val="24"/>
        </w:rPr>
        <w:t xml:space="preserve">. It is </w:t>
      </w:r>
      <w:proofErr w:type="spellStart"/>
      <w:r w:rsidRPr="000A75E0">
        <w:rPr>
          <w:rFonts w:ascii="Book Antiqua" w:hAnsi="Book Antiqua"/>
          <w:szCs w:val="24"/>
        </w:rPr>
        <w:t>distributed</w:t>
      </w:r>
      <w:proofErr w:type="spellEnd"/>
      <w:r w:rsidRPr="000A75E0">
        <w:rPr>
          <w:rFonts w:ascii="Book Antiqua" w:hAnsi="Book Antiqua"/>
          <w:szCs w:val="24"/>
        </w:rPr>
        <w:t xml:space="preserve"> in </w:t>
      </w:r>
      <w:proofErr w:type="spellStart"/>
      <w:r w:rsidRPr="000A75E0">
        <w:rPr>
          <w:rFonts w:ascii="Book Antiqua" w:hAnsi="Book Antiqua"/>
          <w:szCs w:val="24"/>
        </w:rPr>
        <w:t>accordance</w:t>
      </w:r>
      <w:proofErr w:type="spellEnd"/>
      <w:r w:rsidRPr="000A75E0">
        <w:rPr>
          <w:rFonts w:ascii="Book Antiqua" w:hAnsi="Book Antiqua"/>
          <w:szCs w:val="24"/>
        </w:rPr>
        <w:t xml:space="preserve"> </w:t>
      </w:r>
      <w:proofErr w:type="spellStart"/>
      <w:r w:rsidRPr="000A75E0">
        <w:rPr>
          <w:rFonts w:ascii="Book Antiqua" w:hAnsi="Book Antiqua"/>
          <w:szCs w:val="24"/>
        </w:rPr>
        <w:t>with</w:t>
      </w:r>
      <w:proofErr w:type="spellEnd"/>
      <w:r w:rsidRPr="000A75E0">
        <w:rPr>
          <w:rFonts w:ascii="Book Antiqua" w:hAnsi="Book Antiqua"/>
          <w:szCs w:val="24"/>
        </w:rPr>
        <w:t xml:space="preserve"> the </w:t>
      </w:r>
      <w:proofErr w:type="spellStart"/>
      <w:r w:rsidRPr="000A75E0">
        <w:rPr>
          <w:rFonts w:ascii="Book Antiqua" w:hAnsi="Book Antiqua"/>
          <w:szCs w:val="24"/>
        </w:rPr>
        <w:t>Creative</w:t>
      </w:r>
      <w:proofErr w:type="spellEnd"/>
      <w:r w:rsidRPr="000A75E0">
        <w:rPr>
          <w:rFonts w:ascii="Book Antiqua" w:hAnsi="Book Antiqua"/>
          <w:szCs w:val="24"/>
        </w:rPr>
        <w:t xml:space="preserve"> </w:t>
      </w:r>
      <w:proofErr w:type="spellStart"/>
      <w:r w:rsidRPr="000A75E0">
        <w:rPr>
          <w:rFonts w:ascii="Book Antiqua" w:hAnsi="Book Antiqua"/>
          <w:szCs w:val="24"/>
        </w:rPr>
        <w:t>Commons</w:t>
      </w:r>
      <w:proofErr w:type="spellEnd"/>
      <w:r w:rsidRPr="000A75E0">
        <w:rPr>
          <w:rFonts w:ascii="Book Antiqua" w:hAnsi="Book Antiqua"/>
          <w:szCs w:val="24"/>
        </w:rPr>
        <w:t xml:space="preserve"> Attribution Non Commercial (CC BY-NC 4.0) </w:t>
      </w:r>
      <w:proofErr w:type="spellStart"/>
      <w:r w:rsidRPr="000A75E0">
        <w:rPr>
          <w:rFonts w:ascii="Book Antiqua" w:hAnsi="Book Antiqua"/>
          <w:szCs w:val="24"/>
        </w:rPr>
        <w:t>license</w:t>
      </w:r>
      <w:proofErr w:type="spellEnd"/>
      <w:r w:rsidRPr="000A75E0">
        <w:rPr>
          <w:rFonts w:ascii="Book Antiqua" w:hAnsi="Book Antiqua"/>
          <w:szCs w:val="24"/>
        </w:rPr>
        <w:t xml:space="preserve">, </w:t>
      </w:r>
      <w:proofErr w:type="spellStart"/>
      <w:r w:rsidRPr="000A75E0">
        <w:rPr>
          <w:rFonts w:ascii="Book Antiqua" w:hAnsi="Book Antiqua"/>
          <w:szCs w:val="24"/>
        </w:rPr>
        <w:t>which</w:t>
      </w:r>
      <w:proofErr w:type="spellEnd"/>
      <w:r w:rsidRPr="000A75E0">
        <w:rPr>
          <w:rFonts w:ascii="Book Antiqua" w:hAnsi="Book Antiqua"/>
          <w:szCs w:val="24"/>
        </w:rPr>
        <w:t xml:space="preserve"> </w:t>
      </w:r>
      <w:proofErr w:type="spellStart"/>
      <w:r w:rsidRPr="000A75E0">
        <w:rPr>
          <w:rFonts w:ascii="Book Antiqua" w:hAnsi="Book Antiqua"/>
          <w:szCs w:val="24"/>
        </w:rPr>
        <w:t>permits</w:t>
      </w:r>
      <w:proofErr w:type="spellEnd"/>
      <w:r w:rsidRPr="000A75E0">
        <w:rPr>
          <w:rFonts w:ascii="Book Antiqua" w:hAnsi="Book Antiqua"/>
          <w:szCs w:val="24"/>
        </w:rPr>
        <w:t xml:space="preserve"> </w:t>
      </w:r>
      <w:proofErr w:type="spellStart"/>
      <w:r w:rsidRPr="000A75E0">
        <w:rPr>
          <w:rFonts w:ascii="Book Antiqua" w:hAnsi="Book Antiqua"/>
          <w:szCs w:val="24"/>
        </w:rPr>
        <w:t>others</w:t>
      </w:r>
      <w:proofErr w:type="spellEnd"/>
      <w:r w:rsidRPr="000A75E0">
        <w:rPr>
          <w:rFonts w:ascii="Book Antiqua" w:hAnsi="Book Antiqua"/>
          <w:szCs w:val="24"/>
        </w:rPr>
        <w:t xml:space="preserve"> to </w:t>
      </w:r>
      <w:proofErr w:type="spellStart"/>
      <w:r w:rsidRPr="000A75E0">
        <w:rPr>
          <w:rFonts w:ascii="Book Antiqua" w:hAnsi="Book Antiqua"/>
          <w:szCs w:val="24"/>
        </w:rPr>
        <w:t>distribute</w:t>
      </w:r>
      <w:proofErr w:type="spellEnd"/>
      <w:r w:rsidRPr="000A75E0">
        <w:rPr>
          <w:rFonts w:ascii="Book Antiqua" w:hAnsi="Book Antiqua"/>
          <w:szCs w:val="24"/>
        </w:rPr>
        <w:t xml:space="preserve">, remix, </w:t>
      </w:r>
      <w:proofErr w:type="spellStart"/>
      <w:r w:rsidRPr="000A75E0">
        <w:rPr>
          <w:rFonts w:ascii="Book Antiqua" w:hAnsi="Book Antiqua"/>
          <w:szCs w:val="24"/>
        </w:rPr>
        <w:t>adapt</w:t>
      </w:r>
      <w:proofErr w:type="spellEnd"/>
      <w:r w:rsidRPr="000A75E0">
        <w:rPr>
          <w:rFonts w:ascii="Book Antiqua" w:hAnsi="Book Antiqua"/>
          <w:szCs w:val="24"/>
        </w:rPr>
        <w:t xml:space="preserve">, </w:t>
      </w:r>
      <w:proofErr w:type="spellStart"/>
      <w:r w:rsidRPr="000A75E0">
        <w:rPr>
          <w:rFonts w:ascii="Book Antiqua" w:hAnsi="Book Antiqua"/>
          <w:szCs w:val="24"/>
        </w:rPr>
        <w:t>build</w:t>
      </w:r>
      <w:proofErr w:type="spellEnd"/>
      <w:r w:rsidRPr="000A75E0">
        <w:rPr>
          <w:rFonts w:ascii="Book Antiqua" w:hAnsi="Book Antiqua"/>
          <w:szCs w:val="24"/>
        </w:rPr>
        <w:t xml:space="preserve"> </w:t>
      </w:r>
      <w:proofErr w:type="spellStart"/>
      <w:r w:rsidRPr="000A75E0">
        <w:rPr>
          <w:rFonts w:ascii="Book Antiqua" w:hAnsi="Book Antiqua"/>
          <w:szCs w:val="24"/>
        </w:rPr>
        <w:t>upon</w:t>
      </w:r>
      <w:proofErr w:type="spellEnd"/>
      <w:r w:rsidRPr="000A75E0">
        <w:rPr>
          <w:rFonts w:ascii="Book Antiqua" w:hAnsi="Book Antiqua"/>
          <w:szCs w:val="24"/>
        </w:rPr>
        <w:t xml:space="preserve"> </w:t>
      </w:r>
      <w:proofErr w:type="spellStart"/>
      <w:r w:rsidRPr="000A75E0">
        <w:rPr>
          <w:rFonts w:ascii="Book Antiqua" w:hAnsi="Book Antiqua"/>
          <w:szCs w:val="24"/>
        </w:rPr>
        <w:t>this</w:t>
      </w:r>
      <w:proofErr w:type="spellEnd"/>
      <w:r w:rsidRPr="000A75E0">
        <w:rPr>
          <w:rFonts w:ascii="Book Antiqua" w:hAnsi="Book Antiqua"/>
          <w:szCs w:val="24"/>
        </w:rPr>
        <w:t xml:space="preserve"> </w:t>
      </w:r>
      <w:proofErr w:type="spellStart"/>
      <w:r w:rsidRPr="000A75E0">
        <w:rPr>
          <w:rFonts w:ascii="Book Antiqua" w:hAnsi="Book Antiqua"/>
          <w:szCs w:val="24"/>
        </w:rPr>
        <w:t>work</w:t>
      </w:r>
      <w:proofErr w:type="spellEnd"/>
      <w:r w:rsidRPr="000A75E0">
        <w:rPr>
          <w:rFonts w:ascii="Book Antiqua" w:hAnsi="Book Antiqua"/>
          <w:szCs w:val="24"/>
        </w:rPr>
        <w:t xml:space="preserve"> non-</w:t>
      </w:r>
      <w:proofErr w:type="spellStart"/>
      <w:r w:rsidRPr="000A75E0">
        <w:rPr>
          <w:rFonts w:ascii="Book Antiqua" w:hAnsi="Book Antiqua"/>
          <w:szCs w:val="24"/>
        </w:rPr>
        <w:t>commercially</w:t>
      </w:r>
      <w:proofErr w:type="spellEnd"/>
      <w:r w:rsidRPr="000A75E0">
        <w:rPr>
          <w:rFonts w:ascii="Book Antiqua" w:hAnsi="Book Antiqua"/>
          <w:szCs w:val="24"/>
        </w:rPr>
        <w:t xml:space="preserve">, and </w:t>
      </w:r>
      <w:proofErr w:type="spellStart"/>
      <w:r w:rsidRPr="000A75E0">
        <w:rPr>
          <w:rFonts w:ascii="Book Antiqua" w:hAnsi="Book Antiqua"/>
          <w:szCs w:val="24"/>
        </w:rPr>
        <w:t>license</w:t>
      </w:r>
      <w:proofErr w:type="spellEnd"/>
      <w:r w:rsidRPr="000A75E0">
        <w:rPr>
          <w:rFonts w:ascii="Book Antiqua" w:hAnsi="Book Antiqua"/>
          <w:szCs w:val="24"/>
        </w:rPr>
        <w:t xml:space="preserve"> </w:t>
      </w:r>
      <w:proofErr w:type="spellStart"/>
      <w:r w:rsidRPr="000A75E0">
        <w:rPr>
          <w:rFonts w:ascii="Book Antiqua" w:hAnsi="Book Antiqua"/>
          <w:szCs w:val="24"/>
        </w:rPr>
        <w:t>their</w:t>
      </w:r>
      <w:proofErr w:type="spellEnd"/>
      <w:r w:rsidRPr="000A75E0">
        <w:rPr>
          <w:rFonts w:ascii="Book Antiqua" w:hAnsi="Book Antiqua"/>
          <w:szCs w:val="24"/>
        </w:rPr>
        <w:t xml:space="preserve"> </w:t>
      </w:r>
      <w:proofErr w:type="spellStart"/>
      <w:r w:rsidRPr="000A75E0">
        <w:rPr>
          <w:rFonts w:ascii="Book Antiqua" w:hAnsi="Book Antiqua"/>
          <w:szCs w:val="24"/>
        </w:rPr>
        <w:t>derivative</w:t>
      </w:r>
      <w:proofErr w:type="spellEnd"/>
      <w:r w:rsidRPr="000A75E0">
        <w:rPr>
          <w:rFonts w:ascii="Book Antiqua" w:hAnsi="Book Antiqua"/>
          <w:szCs w:val="24"/>
        </w:rPr>
        <w:t xml:space="preserve"> </w:t>
      </w:r>
      <w:proofErr w:type="spellStart"/>
      <w:r w:rsidRPr="000A75E0">
        <w:rPr>
          <w:rFonts w:ascii="Book Antiqua" w:hAnsi="Book Antiqua"/>
          <w:szCs w:val="24"/>
        </w:rPr>
        <w:t>works</w:t>
      </w:r>
      <w:proofErr w:type="spellEnd"/>
      <w:r w:rsidRPr="000A75E0">
        <w:rPr>
          <w:rFonts w:ascii="Book Antiqua" w:hAnsi="Book Antiqua"/>
          <w:szCs w:val="24"/>
        </w:rPr>
        <w:t xml:space="preserve"> on different terms, </w:t>
      </w:r>
      <w:proofErr w:type="spellStart"/>
      <w:r w:rsidRPr="000A75E0">
        <w:rPr>
          <w:rFonts w:ascii="Book Antiqua" w:hAnsi="Book Antiqua"/>
          <w:szCs w:val="24"/>
        </w:rPr>
        <w:t>provided</w:t>
      </w:r>
      <w:proofErr w:type="spellEnd"/>
      <w:r w:rsidRPr="000A75E0">
        <w:rPr>
          <w:rFonts w:ascii="Book Antiqua" w:hAnsi="Book Antiqua"/>
          <w:szCs w:val="24"/>
        </w:rPr>
        <w:t xml:space="preserve"> the original </w:t>
      </w:r>
      <w:proofErr w:type="spellStart"/>
      <w:r w:rsidRPr="000A75E0">
        <w:rPr>
          <w:rFonts w:ascii="Book Antiqua" w:hAnsi="Book Antiqua"/>
          <w:szCs w:val="24"/>
        </w:rPr>
        <w:t>work</w:t>
      </w:r>
      <w:proofErr w:type="spellEnd"/>
      <w:r w:rsidRPr="000A75E0">
        <w:rPr>
          <w:rFonts w:ascii="Book Antiqua" w:hAnsi="Book Antiqua"/>
          <w:szCs w:val="24"/>
        </w:rPr>
        <w:t xml:space="preserve"> is </w:t>
      </w:r>
      <w:proofErr w:type="spellStart"/>
      <w:r w:rsidRPr="000A75E0">
        <w:rPr>
          <w:rFonts w:ascii="Book Antiqua" w:hAnsi="Book Antiqua"/>
          <w:szCs w:val="24"/>
        </w:rPr>
        <w:t>properly</w:t>
      </w:r>
      <w:proofErr w:type="spellEnd"/>
      <w:r w:rsidRPr="000A75E0">
        <w:rPr>
          <w:rFonts w:ascii="Book Antiqua" w:hAnsi="Book Antiqua"/>
          <w:szCs w:val="24"/>
        </w:rPr>
        <w:t xml:space="preserve"> </w:t>
      </w:r>
      <w:proofErr w:type="spellStart"/>
      <w:r w:rsidRPr="000A75E0">
        <w:rPr>
          <w:rFonts w:ascii="Book Antiqua" w:hAnsi="Book Antiqua"/>
          <w:szCs w:val="24"/>
        </w:rPr>
        <w:t>cited</w:t>
      </w:r>
      <w:proofErr w:type="spellEnd"/>
      <w:r w:rsidRPr="000A75E0">
        <w:rPr>
          <w:rFonts w:ascii="Book Antiqua" w:hAnsi="Book Antiqua"/>
          <w:szCs w:val="24"/>
        </w:rPr>
        <w:t xml:space="preserve"> and the </w:t>
      </w:r>
      <w:proofErr w:type="spellStart"/>
      <w:r w:rsidRPr="000A75E0">
        <w:rPr>
          <w:rFonts w:ascii="Book Antiqua" w:hAnsi="Book Antiqua"/>
          <w:szCs w:val="24"/>
        </w:rPr>
        <w:t>use</w:t>
      </w:r>
      <w:proofErr w:type="spellEnd"/>
      <w:r w:rsidRPr="000A75E0">
        <w:rPr>
          <w:rFonts w:ascii="Book Antiqua" w:hAnsi="Book Antiqua"/>
          <w:szCs w:val="24"/>
        </w:rPr>
        <w:t xml:space="preserve"> is non-</w:t>
      </w:r>
      <w:proofErr w:type="spellStart"/>
      <w:r w:rsidRPr="000A75E0">
        <w:rPr>
          <w:rFonts w:ascii="Book Antiqua" w:hAnsi="Book Antiqua"/>
          <w:szCs w:val="24"/>
        </w:rPr>
        <w:t>commercial</w:t>
      </w:r>
      <w:proofErr w:type="spellEnd"/>
      <w:r w:rsidRPr="000A75E0">
        <w:rPr>
          <w:rFonts w:ascii="Book Antiqua" w:hAnsi="Book Antiqua"/>
          <w:szCs w:val="24"/>
        </w:rPr>
        <w:t xml:space="preserve">. </w:t>
      </w:r>
      <w:proofErr w:type="spellStart"/>
      <w:r w:rsidRPr="000A75E0">
        <w:rPr>
          <w:rFonts w:ascii="Book Antiqua" w:hAnsi="Book Antiqua"/>
          <w:szCs w:val="24"/>
        </w:rPr>
        <w:t>See</w:t>
      </w:r>
      <w:proofErr w:type="spellEnd"/>
      <w:r w:rsidRPr="000A75E0">
        <w:rPr>
          <w:rFonts w:ascii="Book Antiqua" w:hAnsi="Book Antiqua"/>
          <w:szCs w:val="24"/>
        </w:rPr>
        <w:t xml:space="preserve">: </w:t>
      </w:r>
      <w:hyperlink r:id="rId15" w:history="1">
        <w:r w:rsidRPr="000A75E0">
          <w:rPr>
            <w:rStyle w:val="Hyperlink"/>
            <w:rFonts w:ascii="Book Antiqua" w:hAnsi="Book Antiqua"/>
            <w:color w:val="auto"/>
            <w:szCs w:val="24"/>
            <w:u w:val="none"/>
          </w:rPr>
          <w:t>http://creativecommons.org/licenses/by-nc/4.0/</w:t>
        </w:r>
      </w:hyperlink>
    </w:p>
    <w:p w14:paraId="49421207" w14:textId="77777777" w:rsidR="000643AB" w:rsidRPr="000A75E0" w:rsidRDefault="000643AB" w:rsidP="006248B2">
      <w:pPr>
        <w:spacing w:after="0" w:line="360" w:lineRule="auto"/>
        <w:jc w:val="both"/>
        <w:rPr>
          <w:rFonts w:ascii="Book Antiqua" w:hAnsi="Book Antiqua"/>
          <w:b/>
          <w:szCs w:val="24"/>
          <w:lang w:eastAsia="zh-CN"/>
        </w:rPr>
      </w:pPr>
    </w:p>
    <w:p w14:paraId="534B57B8" w14:textId="107CB92B" w:rsidR="00B12DC3" w:rsidRPr="000A75E0" w:rsidRDefault="00B12DC3" w:rsidP="006248B2">
      <w:pPr>
        <w:spacing w:after="0" w:line="360" w:lineRule="auto"/>
        <w:jc w:val="both"/>
        <w:rPr>
          <w:rFonts w:ascii="Book Antiqua" w:eastAsia="宋体" w:hAnsi="Book Antiqua" w:cs="宋体"/>
          <w:szCs w:val="24"/>
          <w:lang w:eastAsia="zh-CN"/>
        </w:rPr>
      </w:pPr>
      <w:proofErr w:type="spellStart"/>
      <w:r w:rsidRPr="000A75E0">
        <w:rPr>
          <w:rFonts w:ascii="Book Antiqua" w:eastAsia="宋体" w:hAnsi="Book Antiqua" w:cs="宋体"/>
          <w:b/>
          <w:szCs w:val="24"/>
        </w:rPr>
        <w:t>Manuscript</w:t>
      </w:r>
      <w:proofErr w:type="spellEnd"/>
      <w:r w:rsidRPr="000A75E0">
        <w:rPr>
          <w:rFonts w:ascii="Book Antiqua" w:eastAsia="宋体" w:hAnsi="Book Antiqua" w:cs="宋体"/>
          <w:b/>
          <w:szCs w:val="24"/>
        </w:rPr>
        <w:t> source:</w:t>
      </w:r>
      <w:r w:rsidRPr="000A75E0">
        <w:rPr>
          <w:rFonts w:ascii="Book Antiqua" w:eastAsia="宋体" w:hAnsi="Book Antiqua" w:cs="宋体"/>
          <w:szCs w:val="24"/>
        </w:rPr>
        <w:t> </w:t>
      </w:r>
      <w:proofErr w:type="spellStart"/>
      <w:r w:rsidRPr="000A75E0">
        <w:rPr>
          <w:rFonts w:ascii="Book Antiqua" w:eastAsia="宋体" w:hAnsi="Book Antiqua" w:cs="宋体"/>
          <w:szCs w:val="24"/>
        </w:rPr>
        <w:t>Unsolicited</w:t>
      </w:r>
      <w:proofErr w:type="spellEnd"/>
      <w:r w:rsidRPr="000A75E0">
        <w:rPr>
          <w:rFonts w:ascii="Book Antiqua" w:eastAsia="宋体" w:hAnsi="Book Antiqua" w:cs="宋体"/>
          <w:szCs w:val="24"/>
        </w:rPr>
        <w:t> </w:t>
      </w:r>
      <w:proofErr w:type="spellStart"/>
      <w:r w:rsidRPr="000A75E0">
        <w:rPr>
          <w:rFonts w:ascii="Book Antiqua" w:eastAsia="宋体" w:hAnsi="Book Antiqua" w:cs="宋体"/>
          <w:szCs w:val="24"/>
        </w:rPr>
        <w:t>manuscript</w:t>
      </w:r>
      <w:proofErr w:type="spellEnd"/>
    </w:p>
    <w:p w14:paraId="1BD85D3F" w14:textId="77777777" w:rsidR="00B12DC3" w:rsidRPr="000A75E0" w:rsidRDefault="00B12DC3" w:rsidP="006248B2">
      <w:pPr>
        <w:spacing w:after="0" w:line="360" w:lineRule="auto"/>
        <w:jc w:val="both"/>
        <w:rPr>
          <w:rFonts w:ascii="Book Antiqua" w:hAnsi="Book Antiqua"/>
          <w:b/>
          <w:szCs w:val="24"/>
          <w:lang w:eastAsia="zh-CN"/>
        </w:rPr>
      </w:pPr>
    </w:p>
    <w:p w14:paraId="7D5C7CFB" w14:textId="468529B3" w:rsidR="007D6704" w:rsidRPr="000A75E0" w:rsidRDefault="007D6704" w:rsidP="006248B2">
      <w:pPr>
        <w:spacing w:after="0" w:line="360" w:lineRule="auto"/>
        <w:jc w:val="both"/>
        <w:rPr>
          <w:rFonts w:ascii="Book Antiqua" w:hAnsi="Book Antiqua"/>
          <w:szCs w:val="24"/>
          <w:lang w:val="en-US" w:eastAsia="zh-CN"/>
        </w:rPr>
      </w:pPr>
      <w:proofErr w:type="spellStart"/>
      <w:r w:rsidRPr="000A75E0">
        <w:rPr>
          <w:rFonts w:ascii="Book Antiqua" w:hAnsi="Book Antiqua"/>
          <w:b/>
          <w:szCs w:val="24"/>
        </w:rPr>
        <w:t>Correspondence</w:t>
      </w:r>
      <w:proofErr w:type="spellEnd"/>
      <w:r w:rsidRPr="000A75E0">
        <w:rPr>
          <w:rFonts w:ascii="Book Antiqua" w:hAnsi="Book Antiqua"/>
          <w:b/>
          <w:szCs w:val="24"/>
        </w:rPr>
        <w:t xml:space="preserve"> to:</w:t>
      </w:r>
      <w:r w:rsidR="00FF4C06" w:rsidRPr="000A75E0">
        <w:rPr>
          <w:rFonts w:ascii="Book Antiqua" w:hAnsi="Book Antiqua"/>
          <w:b/>
          <w:szCs w:val="24"/>
          <w:lang w:val="en-US"/>
        </w:rPr>
        <w:t xml:space="preserve"> </w:t>
      </w:r>
      <w:proofErr w:type="spellStart"/>
      <w:r w:rsidR="00FF4C06" w:rsidRPr="000A75E0">
        <w:rPr>
          <w:rFonts w:ascii="Book Antiqua" w:hAnsi="Book Antiqua"/>
          <w:b/>
          <w:szCs w:val="24"/>
          <w:lang w:val="en-US"/>
        </w:rPr>
        <w:t>Bodil</w:t>
      </w:r>
      <w:proofErr w:type="spellEnd"/>
      <w:r w:rsidR="00FF4C06" w:rsidRPr="000A75E0">
        <w:rPr>
          <w:rFonts w:ascii="Book Antiqua" w:hAnsi="Book Antiqua"/>
          <w:b/>
          <w:szCs w:val="24"/>
          <w:lang w:val="en-US"/>
        </w:rPr>
        <w:t xml:space="preserve"> </w:t>
      </w:r>
      <w:proofErr w:type="spellStart"/>
      <w:r w:rsidR="00FF4C06" w:rsidRPr="000A75E0">
        <w:rPr>
          <w:rFonts w:ascii="Book Antiqua" w:hAnsi="Book Antiqua"/>
          <w:b/>
          <w:szCs w:val="24"/>
          <w:lang w:val="en-US"/>
        </w:rPr>
        <w:t>Ohlsson</w:t>
      </w:r>
      <w:proofErr w:type="spellEnd"/>
      <w:r w:rsidR="00FF4C06" w:rsidRPr="000A75E0">
        <w:rPr>
          <w:rFonts w:ascii="Book Antiqua" w:hAnsi="Book Antiqua"/>
          <w:b/>
          <w:szCs w:val="24"/>
          <w:lang w:val="en-US"/>
        </w:rPr>
        <w:t xml:space="preserve">, </w:t>
      </w:r>
      <w:r w:rsidRPr="000A75E0">
        <w:rPr>
          <w:rFonts w:ascii="Book Antiqua" w:hAnsi="Book Antiqua"/>
          <w:b/>
          <w:szCs w:val="24"/>
          <w:lang w:val="en-US"/>
        </w:rPr>
        <w:t>MD, PhD, Professor,</w:t>
      </w:r>
      <w:r w:rsidRPr="000A75E0">
        <w:rPr>
          <w:rFonts w:ascii="Book Antiqua" w:hAnsi="Book Antiqua"/>
          <w:szCs w:val="24"/>
          <w:lang w:val="en-US" w:eastAsia="zh-CN"/>
        </w:rPr>
        <w:t xml:space="preserve"> </w:t>
      </w:r>
      <w:r w:rsidRPr="000A75E0">
        <w:rPr>
          <w:rFonts w:ascii="Book Antiqua" w:hAnsi="Book Antiqua"/>
          <w:szCs w:val="24"/>
          <w:lang w:val="en-US"/>
        </w:rPr>
        <w:t>Department of Internal Medicine,</w:t>
      </w:r>
      <w:r w:rsidRPr="000A75E0">
        <w:rPr>
          <w:rFonts w:ascii="Book Antiqua" w:hAnsi="Book Antiqua"/>
          <w:b/>
          <w:szCs w:val="24"/>
          <w:lang w:val="en-US"/>
        </w:rPr>
        <w:t xml:space="preserve"> </w:t>
      </w:r>
      <w:proofErr w:type="spellStart"/>
      <w:r w:rsidRPr="000A75E0">
        <w:rPr>
          <w:rFonts w:ascii="Book Antiqua" w:hAnsi="Book Antiqua"/>
          <w:szCs w:val="24"/>
          <w:lang w:val="en-US"/>
        </w:rPr>
        <w:t>Skåne</w:t>
      </w:r>
      <w:proofErr w:type="spellEnd"/>
      <w:r w:rsidRPr="000A75E0">
        <w:rPr>
          <w:rFonts w:ascii="Book Antiqua" w:hAnsi="Book Antiqua"/>
          <w:szCs w:val="24"/>
          <w:lang w:val="en-US"/>
        </w:rPr>
        <w:t xml:space="preserve"> University Hospital, Lund University, Jan </w:t>
      </w:r>
      <w:proofErr w:type="spellStart"/>
      <w:r w:rsidRPr="000A75E0">
        <w:rPr>
          <w:rFonts w:ascii="Book Antiqua" w:hAnsi="Book Antiqua"/>
          <w:szCs w:val="24"/>
          <w:lang w:val="en-US"/>
        </w:rPr>
        <w:t>Waldenströms</w:t>
      </w:r>
      <w:proofErr w:type="spellEnd"/>
      <w:r w:rsidRPr="000A75E0">
        <w:rPr>
          <w:rFonts w:ascii="Book Antiqua" w:hAnsi="Book Antiqua"/>
          <w:szCs w:val="24"/>
          <w:lang w:val="en-US"/>
        </w:rPr>
        <w:t xml:space="preserve"> Street 15, Malmö</w:t>
      </w:r>
      <w:r w:rsidR="00026E0C">
        <w:rPr>
          <w:rFonts w:ascii="Book Antiqua" w:hAnsi="Book Antiqua" w:hint="eastAsia"/>
          <w:szCs w:val="24"/>
          <w:lang w:val="en-US" w:eastAsia="zh-CN"/>
        </w:rPr>
        <w:t xml:space="preserve"> </w:t>
      </w:r>
      <w:r w:rsidR="00026E0C" w:rsidRPr="000A75E0">
        <w:rPr>
          <w:rFonts w:ascii="Book Antiqua" w:hAnsi="Book Antiqua"/>
          <w:szCs w:val="24"/>
          <w:lang w:val="en-US"/>
        </w:rPr>
        <w:t>S-205 02</w:t>
      </w:r>
      <w:r w:rsidRPr="000A75E0">
        <w:rPr>
          <w:rFonts w:ascii="Book Antiqua" w:hAnsi="Book Antiqua"/>
          <w:szCs w:val="24"/>
          <w:lang w:val="en-US"/>
        </w:rPr>
        <w:t>, Sweden</w:t>
      </w:r>
      <w:r w:rsidRPr="000A75E0">
        <w:rPr>
          <w:rFonts w:ascii="Book Antiqua" w:hAnsi="Book Antiqua"/>
          <w:szCs w:val="24"/>
          <w:lang w:val="en-US" w:eastAsia="zh-CN"/>
        </w:rPr>
        <w:t>.</w:t>
      </w:r>
      <w:r w:rsidRPr="000A75E0">
        <w:rPr>
          <w:rFonts w:ascii="Book Antiqua" w:hAnsi="Book Antiqua"/>
          <w:szCs w:val="24"/>
        </w:rPr>
        <w:t xml:space="preserve"> </w:t>
      </w:r>
      <w:hyperlink r:id="rId16" w:history="1">
        <w:r w:rsidRPr="000A75E0">
          <w:rPr>
            <w:rStyle w:val="Hyperlink"/>
            <w:rFonts w:ascii="Book Antiqua" w:hAnsi="Book Antiqua"/>
            <w:color w:val="auto"/>
            <w:szCs w:val="24"/>
            <w:u w:val="none"/>
            <w:lang w:val="en-US"/>
          </w:rPr>
          <w:t>bodil.ohlsson@med.lu.se</w:t>
        </w:r>
      </w:hyperlink>
    </w:p>
    <w:p w14:paraId="3082BC12" w14:textId="04A8FDE6" w:rsidR="00FF4C06" w:rsidRPr="000A75E0" w:rsidRDefault="00FF4C06" w:rsidP="006248B2">
      <w:pPr>
        <w:spacing w:after="0" w:line="360" w:lineRule="auto"/>
        <w:jc w:val="both"/>
        <w:rPr>
          <w:rFonts w:ascii="Book Antiqua" w:hAnsi="Book Antiqua"/>
          <w:szCs w:val="24"/>
          <w:lang w:val="en-US"/>
        </w:rPr>
      </w:pPr>
      <w:r w:rsidRPr="000A75E0">
        <w:rPr>
          <w:rStyle w:val="Hyperlink"/>
          <w:rFonts w:ascii="Book Antiqua" w:hAnsi="Book Antiqua"/>
          <w:b/>
          <w:color w:val="auto"/>
          <w:szCs w:val="24"/>
          <w:u w:val="none"/>
          <w:lang w:val="en-US"/>
        </w:rPr>
        <w:t>Telephone</w:t>
      </w:r>
      <w:r w:rsidRPr="000A75E0">
        <w:rPr>
          <w:rFonts w:ascii="Book Antiqua" w:hAnsi="Book Antiqua"/>
          <w:szCs w:val="24"/>
          <w:lang w:val="en-US"/>
        </w:rPr>
        <w:t>: +46-40</w:t>
      </w:r>
      <w:r w:rsidR="00EF06B8" w:rsidRPr="000A75E0">
        <w:rPr>
          <w:rFonts w:ascii="Book Antiqua" w:hAnsi="Book Antiqua"/>
          <w:szCs w:val="24"/>
          <w:lang w:val="en-US" w:eastAsia="zh-CN"/>
        </w:rPr>
        <w:t>-</w:t>
      </w:r>
      <w:r w:rsidRPr="000A75E0">
        <w:rPr>
          <w:rFonts w:ascii="Book Antiqua" w:hAnsi="Book Antiqua"/>
          <w:szCs w:val="24"/>
          <w:lang w:val="en-US"/>
        </w:rPr>
        <w:t>331000</w:t>
      </w:r>
    </w:p>
    <w:p w14:paraId="567DFD52" w14:textId="77777777" w:rsidR="00B12DC3" w:rsidRPr="000A75E0" w:rsidRDefault="00FF4C06" w:rsidP="006248B2">
      <w:pPr>
        <w:spacing w:after="0" w:line="360" w:lineRule="auto"/>
        <w:jc w:val="both"/>
        <w:rPr>
          <w:rFonts w:ascii="Book Antiqua" w:hAnsi="Book Antiqua"/>
          <w:szCs w:val="24"/>
          <w:lang w:val="en-US" w:eastAsia="zh-CN"/>
        </w:rPr>
      </w:pPr>
      <w:r w:rsidRPr="000A75E0">
        <w:rPr>
          <w:rFonts w:ascii="Book Antiqua" w:hAnsi="Book Antiqua"/>
          <w:b/>
          <w:szCs w:val="24"/>
          <w:lang w:val="en-US"/>
        </w:rPr>
        <w:lastRenderedPageBreak/>
        <w:t>Fax:</w:t>
      </w:r>
      <w:r w:rsidR="00EF06B8" w:rsidRPr="000A75E0">
        <w:rPr>
          <w:rFonts w:ascii="Book Antiqua" w:hAnsi="Book Antiqua"/>
          <w:szCs w:val="24"/>
          <w:lang w:val="en-US"/>
        </w:rPr>
        <w:t xml:space="preserve"> </w:t>
      </w:r>
      <w:r w:rsidRPr="000A75E0">
        <w:rPr>
          <w:rFonts w:ascii="Book Antiqua" w:hAnsi="Book Antiqua"/>
          <w:szCs w:val="24"/>
          <w:lang w:val="en-US"/>
        </w:rPr>
        <w:t>+46-40</w:t>
      </w:r>
      <w:r w:rsidR="00EF06B8" w:rsidRPr="000A75E0">
        <w:rPr>
          <w:rFonts w:ascii="Book Antiqua" w:hAnsi="Book Antiqua"/>
          <w:szCs w:val="24"/>
          <w:lang w:val="en-US" w:eastAsia="zh-CN"/>
        </w:rPr>
        <w:t>-</w:t>
      </w:r>
      <w:r w:rsidRPr="000A75E0">
        <w:rPr>
          <w:rFonts w:ascii="Book Antiqua" w:hAnsi="Book Antiqua"/>
          <w:szCs w:val="24"/>
          <w:lang w:val="en-US"/>
        </w:rPr>
        <w:t>336208</w:t>
      </w:r>
    </w:p>
    <w:p w14:paraId="60EAAE9A" w14:textId="77777777" w:rsidR="00B12DC3" w:rsidRPr="000A75E0" w:rsidRDefault="00B12DC3" w:rsidP="006248B2">
      <w:pPr>
        <w:spacing w:after="0" w:line="360" w:lineRule="auto"/>
        <w:jc w:val="both"/>
        <w:rPr>
          <w:rFonts w:ascii="Book Antiqua" w:hAnsi="Book Antiqua"/>
          <w:szCs w:val="24"/>
          <w:lang w:val="en-US" w:eastAsia="zh-CN"/>
        </w:rPr>
      </w:pPr>
    </w:p>
    <w:p w14:paraId="1EE0645B" w14:textId="0D71A39C" w:rsidR="00B12DC3" w:rsidRPr="000A75E0" w:rsidRDefault="00B12DC3" w:rsidP="006248B2">
      <w:pPr>
        <w:spacing w:after="0" w:line="360" w:lineRule="auto"/>
        <w:jc w:val="both"/>
        <w:rPr>
          <w:rFonts w:ascii="Book Antiqua" w:hAnsi="Book Antiqua"/>
          <w:b/>
          <w:szCs w:val="24"/>
        </w:rPr>
      </w:pPr>
      <w:proofErr w:type="spellStart"/>
      <w:r w:rsidRPr="000A75E0">
        <w:rPr>
          <w:rFonts w:ascii="Book Antiqua" w:hAnsi="Book Antiqua"/>
          <w:b/>
          <w:szCs w:val="24"/>
        </w:rPr>
        <w:t>Received</w:t>
      </w:r>
      <w:proofErr w:type="spellEnd"/>
      <w:r w:rsidRPr="000A75E0">
        <w:rPr>
          <w:rFonts w:ascii="Book Antiqua" w:hAnsi="Book Antiqua"/>
          <w:b/>
          <w:szCs w:val="24"/>
        </w:rPr>
        <w:t xml:space="preserve">: </w:t>
      </w:r>
      <w:r w:rsidR="005454A1" w:rsidRPr="000A75E0">
        <w:rPr>
          <w:rFonts w:ascii="Book Antiqua" w:hAnsi="Book Antiqua"/>
          <w:szCs w:val="24"/>
          <w:lang w:eastAsia="zh-CN"/>
        </w:rPr>
        <w:t>August 30, 2017</w:t>
      </w:r>
      <w:r w:rsidR="00026E0C">
        <w:rPr>
          <w:rFonts w:ascii="Book Antiqua" w:hAnsi="Book Antiqua"/>
          <w:szCs w:val="24"/>
        </w:rPr>
        <w:t xml:space="preserve"> </w:t>
      </w:r>
    </w:p>
    <w:p w14:paraId="2176AB23" w14:textId="11AB0D67" w:rsidR="00B12DC3" w:rsidRPr="000A75E0" w:rsidRDefault="00B12DC3" w:rsidP="006248B2">
      <w:pPr>
        <w:spacing w:after="0" w:line="360" w:lineRule="auto"/>
        <w:jc w:val="both"/>
        <w:rPr>
          <w:rFonts w:ascii="Book Antiqua" w:hAnsi="Book Antiqua"/>
          <w:b/>
          <w:szCs w:val="24"/>
          <w:lang w:eastAsia="zh-CN"/>
        </w:rPr>
      </w:pPr>
      <w:r w:rsidRPr="000A75E0">
        <w:rPr>
          <w:rFonts w:ascii="Book Antiqua" w:hAnsi="Book Antiqua"/>
          <w:b/>
          <w:szCs w:val="24"/>
        </w:rPr>
        <w:t>Peer-</w:t>
      </w:r>
      <w:proofErr w:type="spellStart"/>
      <w:r w:rsidRPr="000A75E0">
        <w:rPr>
          <w:rFonts w:ascii="Book Antiqua" w:hAnsi="Book Antiqua"/>
          <w:b/>
          <w:szCs w:val="24"/>
        </w:rPr>
        <w:t>review</w:t>
      </w:r>
      <w:proofErr w:type="spellEnd"/>
      <w:r w:rsidRPr="000A75E0">
        <w:rPr>
          <w:rFonts w:ascii="Book Antiqua" w:hAnsi="Book Antiqua"/>
          <w:b/>
          <w:szCs w:val="24"/>
        </w:rPr>
        <w:t xml:space="preserve"> </w:t>
      </w:r>
      <w:proofErr w:type="spellStart"/>
      <w:r w:rsidRPr="000A75E0">
        <w:rPr>
          <w:rFonts w:ascii="Book Antiqua" w:hAnsi="Book Antiqua"/>
          <w:b/>
          <w:szCs w:val="24"/>
        </w:rPr>
        <w:t>started</w:t>
      </w:r>
      <w:proofErr w:type="spellEnd"/>
      <w:r w:rsidRPr="000A75E0">
        <w:rPr>
          <w:rFonts w:ascii="Book Antiqua" w:hAnsi="Book Antiqua"/>
          <w:b/>
          <w:szCs w:val="24"/>
        </w:rPr>
        <w:t>:</w:t>
      </w:r>
      <w:r w:rsidR="005454A1" w:rsidRPr="000A75E0">
        <w:rPr>
          <w:rFonts w:ascii="Book Antiqua" w:hAnsi="Book Antiqua"/>
          <w:b/>
          <w:szCs w:val="24"/>
          <w:lang w:eastAsia="zh-CN"/>
        </w:rPr>
        <w:t xml:space="preserve"> </w:t>
      </w:r>
      <w:proofErr w:type="gramStart"/>
      <w:r w:rsidR="005454A1" w:rsidRPr="000A75E0">
        <w:rPr>
          <w:rFonts w:ascii="Book Antiqua" w:hAnsi="Book Antiqua"/>
          <w:szCs w:val="24"/>
          <w:lang w:eastAsia="zh-CN"/>
        </w:rPr>
        <w:t>September</w:t>
      </w:r>
      <w:proofErr w:type="gramEnd"/>
      <w:r w:rsidR="005454A1" w:rsidRPr="000A75E0">
        <w:rPr>
          <w:rFonts w:ascii="Book Antiqua" w:hAnsi="Book Antiqua"/>
          <w:szCs w:val="24"/>
          <w:lang w:eastAsia="zh-CN"/>
        </w:rPr>
        <w:t xml:space="preserve"> 5, 2017</w:t>
      </w:r>
    </w:p>
    <w:p w14:paraId="60901A68" w14:textId="6A2DD91E" w:rsidR="00B12DC3" w:rsidRPr="000A75E0" w:rsidRDefault="00B12DC3" w:rsidP="006248B2">
      <w:pPr>
        <w:spacing w:after="0" w:line="360" w:lineRule="auto"/>
        <w:jc w:val="both"/>
        <w:rPr>
          <w:rFonts w:ascii="Book Antiqua" w:hAnsi="Book Antiqua"/>
          <w:b/>
          <w:szCs w:val="24"/>
          <w:lang w:eastAsia="zh-CN"/>
        </w:rPr>
      </w:pPr>
      <w:proofErr w:type="spellStart"/>
      <w:r w:rsidRPr="000A75E0">
        <w:rPr>
          <w:rFonts w:ascii="Book Antiqua" w:hAnsi="Book Antiqua"/>
          <w:b/>
          <w:szCs w:val="24"/>
        </w:rPr>
        <w:t>First</w:t>
      </w:r>
      <w:proofErr w:type="spellEnd"/>
      <w:r w:rsidRPr="000A75E0">
        <w:rPr>
          <w:rFonts w:ascii="Book Antiqua" w:hAnsi="Book Antiqua"/>
          <w:b/>
          <w:szCs w:val="24"/>
        </w:rPr>
        <w:t xml:space="preserve"> decision:</w:t>
      </w:r>
      <w:r w:rsidR="005454A1" w:rsidRPr="000A75E0">
        <w:rPr>
          <w:rFonts w:ascii="Book Antiqua" w:hAnsi="Book Antiqua"/>
          <w:b/>
          <w:szCs w:val="24"/>
          <w:lang w:eastAsia="zh-CN"/>
        </w:rPr>
        <w:t xml:space="preserve"> </w:t>
      </w:r>
      <w:proofErr w:type="spellStart"/>
      <w:r w:rsidR="005454A1" w:rsidRPr="000A75E0">
        <w:rPr>
          <w:rFonts w:ascii="Book Antiqua" w:hAnsi="Book Antiqua"/>
          <w:szCs w:val="24"/>
          <w:lang w:eastAsia="zh-CN"/>
        </w:rPr>
        <w:t>October</w:t>
      </w:r>
      <w:proofErr w:type="spellEnd"/>
      <w:r w:rsidR="005454A1" w:rsidRPr="000A75E0">
        <w:rPr>
          <w:rFonts w:ascii="Book Antiqua" w:hAnsi="Book Antiqua"/>
          <w:szCs w:val="24"/>
          <w:lang w:eastAsia="zh-CN"/>
        </w:rPr>
        <w:t xml:space="preserve"> 12, 2017</w:t>
      </w:r>
    </w:p>
    <w:p w14:paraId="1351E692" w14:textId="7B2B0878" w:rsidR="00B12DC3" w:rsidRPr="000A75E0" w:rsidRDefault="00B12DC3" w:rsidP="006248B2">
      <w:pPr>
        <w:spacing w:after="0" w:line="360" w:lineRule="auto"/>
        <w:jc w:val="both"/>
        <w:rPr>
          <w:rFonts w:ascii="Book Antiqua" w:hAnsi="Book Antiqua"/>
          <w:b/>
          <w:szCs w:val="24"/>
        </w:rPr>
      </w:pPr>
      <w:proofErr w:type="spellStart"/>
      <w:r w:rsidRPr="000A75E0">
        <w:rPr>
          <w:rFonts w:ascii="Book Antiqua" w:hAnsi="Book Antiqua"/>
          <w:b/>
          <w:szCs w:val="24"/>
        </w:rPr>
        <w:t>Revised</w:t>
      </w:r>
      <w:proofErr w:type="spellEnd"/>
      <w:r w:rsidRPr="000A75E0">
        <w:rPr>
          <w:rFonts w:ascii="Book Antiqua" w:hAnsi="Book Antiqua"/>
          <w:b/>
          <w:szCs w:val="24"/>
        </w:rPr>
        <w:t xml:space="preserve">: </w:t>
      </w:r>
      <w:proofErr w:type="gramStart"/>
      <w:r w:rsidR="005454A1" w:rsidRPr="000A75E0">
        <w:rPr>
          <w:rFonts w:ascii="Book Antiqua" w:hAnsi="Book Antiqua"/>
          <w:szCs w:val="24"/>
          <w:lang w:eastAsia="zh-CN"/>
        </w:rPr>
        <w:t>November</w:t>
      </w:r>
      <w:proofErr w:type="gramEnd"/>
      <w:r w:rsidR="005454A1" w:rsidRPr="000A75E0">
        <w:rPr>
          <w:rFonts w:ascii="Book Antiqua" w:hAnsi="Book Antiqua"/>
          <w:szCs w:val="24"/>
          <w:lang w:eastAsia="zh-CN"/>
        </w:rPr>
        <w:t xml:space="preserve"> 10, 2017</w:t>
      </w:r>
      <w:r w:rsidRPr="000A75E0">
        <w:rPr>
          <w:rFonts w:ascii="Book Antiqua" w:hAnsi="Book Antiqua"/>
          <w:b/>
          <w:szCs w:val="24"/>
        </w:rPr>
        <w:t xml:space="preserve"> </w:t>
      </w:r>
    </w:p>
    <w:p w14:paraId="480719E6" w14:textId="49CAB869" w:rsidR="00B12DC3" w:rsidRPr="000A75E0" w:rsidRDefault="00B12DC3" w:rsidP="006248B2">
      <w:pPr>
        <w:spacing w:after="0" w:line="360" w:lineRule="auto"/>
        <w:jc w:val="both"/>
        <w:rPr>
          <w:rFonts w:ascii="Book Antiqua" w:hAnsi="Book Antiqua"/>
          <w:b/>
          <w:szCs w:val="24"/>
        </w:rPr>
      </w:pPr>
      <w:proofErr w:type="spellStart"/>
      <w:r w:rsidRPr="000A75E0">
        <w:rPr>
          <w:rFonts w:ascii="Book Antiqua" w:hAnsi="Book Antiqua"/>
          <w:b/>
          <w:szCs w:val="24"/>
        </w:rPr>
        <w:t>Accepted</w:t>
      </w:r>
      <w:proofErr w:type="spellEnd"/>
      <w:r w:rsidRPr="000A75E0">
        <w:rPr>
          <w:rFonts w:ascii="Book Antiqua" w:hAnsi="Book Antiqua"/>
          <w:b/>
          <w:szCs w:val="24"/>
        </w:rPr>
        <w:t>:</w:t>
      </w:r>
      <w:r w:rsidR="00026E0C">
        <w:rPr>
          <w:rFonts w:ascii="Book Antiqua" w:hAnsi="Book Antiqua"/>
          <w:b/>
          <w:szCs w:val="24"/>
        </w:rPr>
        <w:t xml:space="preserve"> </w:t>
      </w:r>
      <w:proofErr w:type="gramStart"/>
      <w:ins w:id="0" w:author="Li Ma" w:date="2017-12-06T20:07:00Z">
        <w:r w:rsidR="00AD784E" w:rsidRPr="00AD784E">
          <w:rPr>
            <w:rFonts w:ascii="Book Antiqua" w:hAnsi="Book Antiqua"/>
            <w:szCs w:val="24"/>
            <w:rPrChange w:id="1" w:author="Li Ma" w:date="2017-12-06T20:07:00Z">
              <w:rPr>
                <w:rFonts w:ascii="Book Antiqua" w:hAnsi="Book Antiqua"/>
                <w:b/>
                <w:szCs w:val="24"/>
              </w:rPr>
            </w:rPrChange>
          </w:rPr>
          <w:t>December</w:t>
        </w:r>
        <w:proofErr w:type="gramEnd"/>
        <w:r w:rsidR="00AD784E" w:rsidRPr="00AD784E">
          <w:rPr>
            <w:rFonts w:ascii="Book Antiqua" w:hAnsi="Book Antiqua"/>
            <w:szCs w:val="24"/>
            <w:rPrChange w:id="2" w:author="Li Ma" w:date="2017-12-06T20:07:00Z">
              <w:rPr>
                <w:rFonts w:ascii="Book Antiqua" w:hAnsi="Book Antiqua"/>
                <w:b/>
                <w:szCs w:val="24"/>
              </w:rPr>
            </w:rPrChange>
          </w:rPr>
          <w:t xml:space="preserve"> 6, 2017</w:t>
        </w:r>
      </w:ins>
    </w:p>
    <w:p w14:paraId="5379627F" w14:textId="1220D673" w:rsidR="00B12DC3" w:rsidRPr="000A75E0" w:rsidRDefault="00B12DC3" w:rsidP="006248B2">
      <w:pPr>
        <w:spacing w:after="0" w:line="360" w:lineRule="auto"/>
        <w:jc w:val="both"/>
        <w:rPr>
          <w:rFonts w:ascii="Book Antiqua" w:hAnsi="Book Antiqua"/>
          <w:szCs w:val="24"/>
        </w:rPr>
      </w:pPr>
      <w:proofErr w:type="spellStart"/>
      <w:r w:rsidRPr="000A75E0">
        <w:rPr>
          <w:rFonts w:ascii="Book Antiqua" w:hAnsi="Book Antiqua"/>
          <w:b/>
          <w:szCs w:val="24"/>
        </w:rPr>
        <w:t>Article</w:t>
      </w:r>
      <w:proofErr w:type="spellEnd"/>
      <w:r w:rsidRPr="000A75E0">
        <w:rPr>
          <w:rFonts w:ascii="Book Antiqua" w:hAnsi="Book Antiqua"/>
          <w:b/>
          <w:szCs w:val="24"/>
        </w:rPr>
        <w:t xml:space="preserve"> in press:</w:t>
      </w:r>
      <w:r w:rsidR="00026E0C">
        <w:rPr>
          <w:rFonts w:ascii="Book Antiqua" w:hAnsi="Book Antiqua"/>
          <w:szCs w:val="24"/>
        </w:rPr>
        <w:t xml:space="preserve"> </w:t>
      </w:r>
    </w:p>
    <w:p w14:paraId="72C48916" w14:textId="77777777" w:rsidR="00B12DC3" w:rsidRPr="000A75E0" w:rsidRDefault="00B12DC3" w:rsidP="006248B2">
      <w:pPr>
        <w:spacing w:after="0" w:line="360" w:lineRule="auto"/>
        <w:jc w:val="both"/>
        <w:rPr>
          <w:rFonts w:ascii="Book Antiqua" w:hAnsi="Book Antiqua"/>
          <w:b/>
          <w:szCs w:val="24"/>
        </w:rPr>
      </w:pPr>
      <w:proofErr w:type="spellStart"/>
      <w:r w:rsidRPr="000A75E0">
        <w:rPr>
          <w:rFonts w:ascii="Book Antiqua" w:hAnsi="Book Antiqua"/>
          <w:b/>
          <w:szCs w:val="24"/>
        </w:rPr>
        <w:t>Published</w:t>
      </w:r>
      <w:proofErr w:type="spellEnd"/>
      <w:r w:rsidRPr="000A75E0">
        <w:rPr>
          <w:rFonts w:ascii="Book Antiqua" w:hAnsi="Book Antiqua"/>
          <w:b/>
          <w:szCs w:val="24"/>
        </w:rPr>
        <w:t xml:space="preserve"> online: </w:t>
      </w:r>
    </w:p>
    <w:p w14:paraId="2275CB58" w14:textId="0DFD8537" w:rsidR="00FF4C06" w:rsidRPr="000A75E0" w:rsidRDefault="00026E0C" w:rsidP="006248B2">
      <w:pPr>
        <w:spacing w:after="0" w:line="360" w:lineRule="auto"/>
        <w:jc w:val="both"/>
        <w:rPr>
          <w:rFonts w:ascii="Book Antiqua" w:hAnsi="Book Antiqua"/>
          <w:szCs w:val="24"/>
          <w:lang w:val="en-US"/>
        </w:rPr>
      </w:pPr>
      <w:r>
        <w:rPr>
          <w:rFonts w:ascii="Book Antiqua" w:hAnsi="Book Antiqua"/>
          <w:szCs w:val="24"/>
          <w:lang w:val="en-US"/>
        </w:rPr>
        <w:t xml:space="preserve"> </w:t>
      </w:r>
      <w:r w:rsidR="00FF4C06" w:rsidRPr="000A75E0">
        <w:rPr>
          <w:rFonts w:ascii="Book Antiqua" w:hAnsi="Book Antiqua"/>
          <w:szCs w:val="24"/>
          <w:lang w:val="en-US"/>
        </w:rPr>
        <w:br w:type="page"/>
      </w:r>
    </w:p>
    <w:p w14:paraId="4E004740" w14:textId="77777777" w:rsidR="00F8424C" w:rsidRPr="000A75E0" w:rsidRDefault="00F8424C" w:rsidP="006248B2">
      <w:pPr>
        <w:pStyle w:val="Heading1"/>
        <w:spacing w:before="0" w:line="360" w:lineRule="auto"/>
        <w:jc w:val="both"/>
        <w:rPr>
          <w:rFonts w:ascii="Book Antiqua" w:hAnsi="Book Antiqua"/>
          <w:sz w:val="24"/>
          <w:szCs w:val="24"/>
          <w:lang w:val="en-GB"/>
        </w:rPr>
      </w:pPr>
      <w:r w:rsidRPr="000A75E0">
        <w:rPr>
          <w:rFonts w:ascii="Book Antiqua" w:hAnsi="Book Antiqua"/>
          <w:sz w:val="24"/>
          <w:szCs w:val="24"/>
          <w:lang w:val="en-US"/>
        </w:rPr>
        <w:lastRenderedPageBreak/>
        <w:t>Abstract</w:t>
      </w:r>
    </w:p>
    <w:p w14:paraId="55676493" w14:textId="77777777" w:rsidR="00E67048" w:rsidRPr="000A75E0" w:rsidRDefault="00E67048" w:rsidP="006248B2">
      <w:pPr>
        <w:spacing w:after="0" w:line="360" w:lineRule="auto"/>
        <w:jc w:val="both"/>
        <w:rPr>
          <w:rFonts w:ascii="Book Antiqua" w:hAnsi="Book Antiqua"/>
          <w:b/>
          <w:i/>
          <w:szCs w:val="24"/>
          <w:lang w:val="en-GB" w:eastAsia="zh-CN"/>
        </w:rPr>
      </w:pPr>
      <w:r w:rsidRPr="000A75E0">
        <w:rPr>
          <w:rFonts w:ascii="Book Antiqua" w:hAnsi="Book Antiqua"/>
          <w:b/>
          <w:i/>
          <w:szCs w:val="24"/>
          <w:lang w:val="en-GB"/>
        </w:rPr>
        <w:t>AIM</w:t>
      </w:r>
    </w:p>
    <w:p w14:paraId="66F03978" w14:textId="7A8A5097" w:rsidR="009B0F96" w:rsidRPr="000A75E0" w:rsidRDefault="009B0F96" w:rsidP="006248B2">
      <w:pPr>
        <w:spacing w:after="0" w:line="360" w:lineRule="auto"/>
        <w:jc w:val="both"/>
        <w:rPr>
          <w:rFonts w:ascii="Book Antiqua" w:hAnsi="Book Antiqua"/>
          <w:szCs w:val="24"/>
          <w:lang w:val="en-GB" w:eastAsia="zh-CN"/>
        </w:rPr>
      </w:pPr>
      <w:r w:rsidRPr="000A75E0">
        <w:rPr>
          <w:rFonts w:ascii="Book Antiqua" w:hAnsi="Book Antiqua"/>
          <w:szCs w:val="24"/>
          <w:lang w:val="en-GB"/>
        </w:rPr>
        <w:t xml:space="preserve">To compare gut bacterial diversity and amount of </w:t>
      </w:r>
      <w:proofErr w:type="spellStart"/>
      <w:r w:rsidRPr="000A75E0">
        <w:rPr>
          <w:rFonts w:ascii="Book Antiqua" w:hAnsi="Book Antiqua"/>
          <w:i/>
          <w:szCs w:val="24"/>
          <w:lang w:val="en-GB"/>
        </w:rPr>
        <w:t>Enterobacteriaceae</w:t>
      </w:r>
      <w:proofErr w:type="spellEnd"/>
      <w:r w:rsidRPr="000A75E0">
        <w:rPr>
          <w:rFonts w:ascii="Book Antiqua" w:hAnsi="Book Antiqua"/>
          <w:szCs w:val="24"/>
          <w:lang w:val="en-GB"/>
        </w:rPr>
        <w:t xml:space="preserve"> in colonic mucosa </w:t>
      </w:r>
      <w:r w:rsidR="005C4F32" w:rsidRPr="000A75E0">
        <w:rPr>
          <w:rFonts w:ascii="Book Antiqua" w:hAnsi="Book Antiqua"/>
          <w:szCs w:val="24"/>
          <w:lang w:val="en-GB"/>
        </w:rPr>
        <w:t>between</w:t>
      </w:r>
      <w:r w:rsidRPr="000A75E0">
        <w:rPr>
          <w:rFonts w:ascii="Book Antiqua" w:hAnsi="Book Antiqua"/>
          <w:szCs w:val="24"/>
          <w:lang w:val="en-GB"/>
        </w:rPr>
        <w:t xml:space="preserve"> pati</w:t>
      </w:r>
      <w:r w:rsidR="00251A3D" w:rsidRPr="000A75E0">
        <w:rPr>
          <w:rFonts w:ascii="Book Antiqua" w:hAnsi="Book Antiqua"/>
          <w:szCs w:val="24"/>
          <w:lang w:val="en-GB"/>
        </w:rPr>
        <w:t xml:space="preserve">ents with </w:t>
      </w:r>
      <w:r w:rsidR="005C4F32" w:rsidRPr="000A75E0">
        <w:rPr>
          <w:rFonts w:ascii="Book Antiqua" w:hAnsi="Book Antiqua"/>
          <w:szCs w:val="24"/>
          <w:lang w:val="en-GB"/>
        </w:rPr>
        <w:t xml:space="preserve">and without </w:t>
      </w:r>
      <w:r w:rsidR="00251A3D" w:rsidRPr="000A75E0">
        <w:rPr>
          <w:rFonts w:ascii="Book Antiqua" w:hAnsi="Book Antiqua"/>
          <w:szCs w:val="24"/>
          <w:lang w:val="en-GB"/>
        </w:rPr>
        <w:t>diverticular disease</w:t>
      </w:r>
      <w:r w:rsidR="00C56FB2" w:rsidRPr="000A75E0">
        <w:rPr>
          <w:rFonts w:ascii="Book Antiqua" w:hAnsi="Book Antiqua"/>
          <w:szCs w:val="24"/>
          <w:lang w:val="en-GB"/>
        </w:rPr>
        <w:t xml:space="preserve"> (DD)</w:t>
      </w:r>
      <w:r w:rsidRPr="000A75E0">
        <w:rPr>
          <w:rFonts w:ascii="Book Antiqua" w:hAnsi="Book Antiqua"/>
          <w:szCs w:val="24"/>
          <w:lang w:val="en-GB"/>
        </w:rPr>
        <w:t>.</w:t>
      </w:r>
    </w:p>
    <w:p w14:paraId="27429975" w14:textId="77777777" w:rsidR="00E67048" w:rsidRPr="000A75E0" w:rsidRDefault="00E67048" w:rsidP="006248B2">
      <w:pPr>
        <w:spacing w:after="0" w:line="360" w:lineRule="auto"/>
        <w:jc w:val="both"/>
        <w:rPr>
          <w:rFonts w:ascii="Book Antiqua" w:hAnsi="Book Antiqua"/>
          <w:szCs w:val="24"/>
          <w:lang w:val="en-GB" w:eastAsia="zh-CN"/>
        </w:rPr>
      </w:pPr>
    </w:p>
    <w:p w14:paraId="6C7AE3B5" w14:textId="77777777" w:rsidR="00E67048" w:rsidRPr="000A75E0" w:rsidRDefault="00E67048" w:rsidP="006248B2">
      <w:pPr>
        <w:spacing w:after="0" w:line="360" w:lineRule="auto"/>
        <w:jc w:val="both"/>
        <w:rPr>
          <w:rFonts w:ascii="Book Antiqua" w:hAnsi="Book Antiqua"/>
          <w:b/>
          <w:i/>
          <w:szCs w:val="24"/>
          <w:lang w:val="en-GB" w:eastAsia="zh-CN"/>
        </w:rPr>
      </w:pPr>
      <w:r w:rsidRPr="000A75E0">
        <w:rPr>
          <w:rFonts w:ascii="Book Antiqua" w:hAnsi="Book Antiqua"/>
          <w:b/>
          <w:i/>
          <w:szCs w:val="24"/>
          <w:lang w:val="en-GB"/>
        </w:rPr>
        <w:t>METHODS</w:t>
      </w:r>
    </w:p>
    <w:p w14:paraId="748FB960" w14:textId="417E905D" w:rsidR="004A6E11" w:rsidRPr="000A75E0" w:rsidRDefault="00C56FB2" w:rsidP="006248B2">
      <w:pPr>
        <w:spacing w:after="0" w:line="360" w:lineRule="auto"/>
        <w:jc w:val="both"/>
        <w:rPr>
          <w:rFonts w:ascii="Book Antiqua" w:hAnsi="Book Antiqua"/>
          <w:szCs w:val="24"/>
          <w:lang w:val="en-GB" w:eastAsia="zh-CN"/>
        </w:rPr>
      </w:pPr>
      <w:r w:rsidRPr="000A75E0">
        <w:rPr>
          <w:rFonts w:ascii="Book Antiqua" w:hAnsi="Book Antiqua"/>
          <w:szCs w:val="24"/>
          <w:lang w:val="en-GB"/>
        </w:rPr>
        <w:t>Patient</w:t>
      </w:r>
      <w:r w:rsidR="005E43CF" w:rsidRPr="000A75E0">
        <w:rPr>
          <w:rFonts w:ascii="Book Antiqua" w:hAnsi="Book Antiqua"/>
          <w:szCs w:val="24"/>
          <w:lang w:val="en-GB"/>
        </w:rPr>
        <w:t xml:space="preserve">s </w:t>
      </w:r>
      <w:r w:rsidR="00E64672" w:rsidRPr="000A75E0">
        <w:rPr>
          <w:rFonts w:ascii="Book Antiqua" w:hAnsi="Book Antiqua"/>
          <w:szCs w:val="24"/>
          <w:lang w:val="en-GB"/>
        </w:rPr>
        <w:t xml:space="preserve">in a stable clinical condition with </w:t>
      </w:r>
      <w:r w:rsidR="007B6309" w:rsidRPr="000A75E0">
        <w:rPr>
          <w:rFonts w:ascii="Book Antiqua" w:hAnsi="Book Antiqua"/>
          <w:szCs w:val="24"/>
          <w:lang w:val="en-GB"/>
        </w:rPr>
        <w:t xml:space="preserve">planned elective colonoscopy </w:t>
      </w:r>
      <w:r w:rsidR="00E64672" w:rsidRPr="000A75E0">
        <w:rPr>
          <w:rFonts w:ascii="Book Antiqua" w:hAnsi="Book Antiqua"/>
          <w:szCs w:val="24"/>
          <w:lang w:val="en-GB"/>
        </w:rPr>
        <w:t>were included</w:t>
      </w:r>
      <w:r w:rsidRPr="000A75E0">
        <w:rPr>
          <w:rFonts w:ascii="Book Antiqua" w:hAnsi="Book Antiqua"/>
          <w:szCs w:val="24"/>
          <w:lang w:val="en-GB"/>
        </w:rPr>
        <w:t>.</w:t>
      </w:r>
      <w:r w:rsidR="00E64672" w:rsidRPr="000A75E0">
        <w:rPr>
          <w:rFonts w:ascii="Book Antiqua" w:hAnsi="Book Antiqua"/>
          <w:szCs w:val="24"/>
          <w:lang w:val="en-GB"/>
        </w:rPr>
        <w:t xml:space="preserve"> </w:t>
      </w:r>
      <w:r w:rsidRPr="000A75E0">
        <w:rPr>
          <w:rFonts w:ascii="Book Antiqua" w:hAnsi="Book Antiqua"/>
          <w:szCs w:val="24"/>
          <w:lang w:val="en-GB"/>
        </w:rPr>
        <w:t xml:space="preserve">Blood samples and colon mucosa biopsies were collected at the </w:t>
      </w:r>
      <w:r w:rsidR="00E64672" w:rsidRPr="000A75E0">
        <w:rPr>
          <w:rFonts w:ascii="Book Antiqua" w:hAnsi="Book Antiqua"/>
          <w:szCs w:val="24"/>
          <w:lang w:val="en-GB"/>
        </w:rPr>
        <w:t>colonoscopy</w:t>
      </w:r>
      <w:r w:rsidRPr="000A75E0">
        <w:rPr>
          <w:rFonts w:ascii="Book Antiqua" w:hAnsi="Book Antiqua"/>
          <w:szCs w:val="24"/>
          <w:lang w:val="en-GB"/>
        </w:rPr>
        <w:t>. Study</w:t>
      </w:r>
      <w:r w:rsidR="00E64672" w:rsidRPr="000A75E0">
        <w:rPr>
          <w:rFonts w:ascii="Book Antiqua" w:hAnsi="Book Antiqua"/>
          <w:szCs w:val="24"/>
          <w:lang w:val="en-GB"/>
        </w:rPr>
        <w:t xml:space="preserve"> questionnaire</w:t>
      </w:r>
      <w:r w:rsidRPr="000A75E0">
        <w:rPr>
          <w:rFonts w:ascii="Book Antiqua" w:hAnsi="Book Antiqua"/>
          <w:szCs w:val="24"/>
          <w:lang w:val="en-GB"/>
        </w:rPr>
        <w:t>s including questions about gastrointestinal symptoms were completed by the patients and physicians</w:t>
      </w:r>
      <w:r w:rsidR="00E64672" w:rsidRPr="000A75E0">
        <w:rPr>
          <w:rFonts w:ascii="Book Antiqua" w:hAnsi="Book Antiqua"/>
          <w:szCs w:val="24"/>
          <w:lang w:val="en-GB"/>
        </w:rPr>
        <w:t>.</w:t>
      </w:r>
      <w:r w:rsidR="00F2776E" w:rsidRPr="000A75E0">
        <w:rPr>
          <w:rFonts w:ascii="Book Antiqua" w:hAnsi="Book Antiqua"/>
          <w:szCs w:val="24"/>
          <w:lang w:val="en-GB"/>
        </w:rPr>
        <w:t xml:space="preserve"> </w:t>
      </w:r>
      <w:r w:rsidR="00DB0603" w:rsidRPr="000A75E0">
        <w:rPr>
          <w:rFonts w:ascii="Book Antiqua" w:hAnsi="Book Antiqua"/>
          <w:szCs w:val="24"/>
          <w:lang w:val="en-GB"/>
        </w:rPr>
        <w:t xml:space="preserve">DNA from mucosa samples was isolated and the amount of </w:t>
      </w:r>
      <w:proofErr w:type="spellStart"/>
      <w:r w:rsidR="00DB0603" w:rsidRPr="000A75E0">
        <w:rPr>
          <w:rFonts w:ascii="Book Antiqua" w:hAnsi="Book Antiqua"/>
          <w:i/>
          <w:szCs w:val="24"/>
          <w:lang w:val="en-GB"/>
        </w:rPr>
        <w:t>Enterobacteriaceae</w:t>
      </w:r>
      <w:proofErr w:type="spellEnd"/>
      <w:r w:rsidR="00DB0603" w:rsidRPr="000A75E0">
        <w:rPr>
          <w:rFonts w:ascii="Book Antiqua" w:hAnsi="Book Antiqua"/>
          <w:szCs w:val="24"/>
          <w:lang w:val="en-GB"/>
        </w:rPr>
        <w:t xml:space="preserve"> was estimated using PCR assay. Terminal restriction fragment length polymorph</w:t>
      </w:r>
      <w:r w:rsidR="00227D51" w:rsidRPr="000A75E0">
        <w:rPr>
          <w:rFonts w:ascii="Book Antiqua" w:hAnsi="Book Antiqua"/>
          <w:szCs w:val="24"/>
          <w:lang w:val="en-GB"/>
        </w:rPr>
        <w:t xml:space="preserve">ism was applied to assess </w:t>
      </w:r>
      <w:r w:rsidR="00DB0603" w:rsidRPr="000A75E0">
        <w:rPr>
          <w:rFonts w:ascii="Book Antiqua" w:hAnsi="Book Antiqua"/>
          <w:szCs w:val="24"/>
          <w:lang w:val="en-GB"/>
        </w:rPr>
        <w:t xml:space="preserve">microbial diversity. Diversity was estimated by calculations of richness </w:t>
      </w:r>
      <w:r w:rsidR="006C24F5" w:rsidRPr="000A75E0">
        <w:rPr>
          <w:rFonts w:ascii="Book Antiqua" w:hAnsi="Book Antiqua"/>
          <w:szCs w:val="24"/>
          <w:lang w:val="en-GB"/>
        </w:rPr>
        <w:t xml:space="preserve">(number of terminal restriction fragments) </w:t>
      </w:r>
      <w:r w:rsidR="00DB0603" w:rsidRPr="000A75E0">
        <w:rPr>
          <w:rFonts w:ascii="Book Antiqua" w:hAnsi="Book Antiqua"/>
          <w:szCs w:val="24"/>
          <w:lang w:val="en-GB"/>
        </w:rPr>
        <w:t xml:space="preserve">and Shannon-Wiener and Simpson´s indices. </w:t>
      </w:r>
    </w:p>
    <w:p w14:paraId="378F6E6F" w14:textId="77777777" w:rsidR="00E67048" w:rsidRPr="000A75E0" w:rsidRDefault="00E67048" w:rsidP="006248B2">
      <w:pPr>
        <w:spacing w:after="0" w:line="360" w:lineRule="auto"/>
        <w:jc w:val="both"/>
        <w:rPr>
          <w:rFonts w:ascii="Book Antiqua" w:hAnsi="Book Antiqua"/>
          <w:szCs w:val="24"/>
          <w:lang w:val="en-GB" w:eastAsia="zh-CN"/>
        </w:rPr>
      </w:pPr>
    </w:p>
    <w:p w14:paraId="2F19796D" w14:textId="77777777" w:rsidR="00E67048" w:rsidRPr="000A75E0" w:rsidRDefault="004A6E11" w:rsidP="006248B2">
      <w:pPr>
        <w:spacing w:after="0" w:line="360" w:lineRule="auto"/>
        <w:jc w:val="both"/>
        <w:rPr>
          <w:rFonts w:ascii="Book Antiqua" w:hAnsi="Book Antiqua"/>
          <w:b/>
          <w:i/>
          <w:szCs w:val="24"/>
          <w:lang w:val="en-GB" w:eastAsia="zh-CN"/>
        </w:rPr>
      </w:pPr>
      <w:r w:rsidRPr="000A75E0">
        <w:rPr>
          <w:rFonts w:ascii="Book Antiqua" w:hAnsi="Book Antiqua"/>
          <w:b/>
          <w:i/>
          <w:szCs w:val="24"/>
          <w:lang w:val="en-GB"/>
        </w:rPr>
        <w:t>R</w:t>
      </w:r>
      <w:r w:rsidR="00E67048" w:rsidRPr="000A75E0">
        <w:rPr>
          <w:rFonts w:ascii="Book Antiqua" w:hAnsi="Book Antiqua"/>
          <w:b/>
          <w:i/>
          <w:szCs w:val="24"/>
          <w:lang w:val="en-GB"/>
        </w:rPr>
        <w:t>ESULTS</w:t>
      </w:r>
    </w:p>
    <w:p w14:paraId="6FB4F9EA" w14:textId="345CE7C7" w:rsidR="00205945" w:rsidRPr="000A75E0" w:rsidRDefault="00D31B75" w:rsidP="006248B2">
      <w:pPr>
        <w:spacing w:after="0" w:line="360" w:lineRule="auto"/>
        <w:jc w:val="both"/>
        <w:rPr>
          <w:rFonts w:ascii="Book Antiqua" w:hAnsi="Book Antiqua"/>
          <w:szCs w:val="24"/>
          <w:lang w:val="en-GB" w:eastAsia="zh-CN"/>
        </w:rPr>
      </w:pPr>
      <w:r w:rsidRPr="000A75E0">
        <w:rPr>
          <w:rFonts w:ascii="Book Antiqua" w:hAnsi="Book Antiqua"/>
          <w:szCs w:val="24"/>
          <w:lang w:val="en-GB"/>
        </w:rPr>
        <w:t>Fifty-one patients we</w:t>
      </w:r>
      <w:r w:rsidR="00282C17" w:rsidRPr="000A75E0">
        <w:rPr>
          <w:rFonts w:ascii="Book Antiqua" w:hAnsi="Book Antiqua"/>
          <w:szCs w:val="24"/>
          <w:lang w:val="en-GB"/>
        </w:rPr>
        <w:t xml:space="preserve">re included, 16 patients with DD </w:t>
      </w:r>
      <w:r w:rsidR="00E67048" w:rsidRPr="000A75E0">
        <w:rPr>
          <w:rFonts w:ascii="Book Antiqua" w:hAnsi="Book Antiqua"/>
          <w:szCs w:val="24"/>
          <w:lang w:val="en-GB" w:eastAsia="zh-CN"/>
        </w:rPr>
        <w:t>[</w:t>
      </w:r>
      <w:r w:rsidR="00282C17" w:rsidRPr="000A75E0">
        <w:rPr>
          <w:rFonts w:ascii="Book Antiqua" w:hAnsi="Book Antiqua"/>
          <w:szCs w:val="24"/>
          <w:lang w:val="en-GB"/>
        </w:rPr>
        <w:t>68 (62</w:t>
      </w:r>
      <w:r w:rsidR="00CC3F97" w:rsidRPr="000A75E0">
        <w:rPr>
          <w:rFonts w:ascii="Book Antiqua" w:hAnsi="Book Antiqua" w:cs="Times New Roman"/>
          <w:szCs w:val="24"/>
          <w:lang w:val="en-US"/>
        </w:rPr>
        <w:t>-</w:t>
      </w:r>
      <w:r w:rsidRPr="000A75E0">
        <w:rPr>
          <w:rFonts w:ascii="Book Antiqua" w:hAnsi="Book Antiqua"/>
          <w:szCs w:val="24"/>
          <w:lang w:val="en-GB"/>
        </w:rPr>
        <w:t>76) years</w:t>
      </w:r>
      <w:r w:rsidR="00E67048" w:rsidRPr="000A75E0">
        <w:rPr>
          <w:rFonts w:ascii="Book Antiqua" w:hAnsi="Book Antiqua"/>
          <w:szCs w:val="24"/>
          <w:lang w:val="en-GB" w:eastAsia="zh-CN"/>
        </w:rPr>
        <w:t>]</w:t>
      </w:r>
      <w:r w:rsidRPr="000A75E0">
        <w:rPr>
          <w:rFonts w:ascii="Book Antiqua" w:hAnsi="Book Antiqua"/>
          <w:szCs w:val="24"/>
          <w:lang w:val="en-GB"/>
        </w:rPr>
        <w:t xml:space="preserve"> and 35 controls </w:t>
      </w:r>
      <w:r w:rsidR="00E67048" w:rsidRPr="000A75E0">
        <w:rPr>
          <w:rFonts w:ascii="Book Antiqua" w:hAnsi="Book Antiqua"/>
          <w:szCs w:val="24"/>
          <w:lang w:val="en-GB" w:eastAsia="zh-CN"/>
        </w:rPr>
        <w:t>[</w:t>
      </w:r>
      <w:r w:rsidRPr="000A75E0">
        <w:rPr>
          <w:rFonts w:ascii="Book Antiqua" w:hAnsi="Book Antiqua"/>
          <w:szCs w:val="24"/>
          <w:lang w:val="en-GB"/>
        </w:rPr>
        <w:t>62 (40</w:t>
      </w:r>
      <w:r w:rsidR="00CC3F97" w:rsidRPr="000A75E0">
        <w:rPr>
          <w:rFonts w:ascii="Book Antiqua" w:hAnsi="Book Antiqua" w:cs="Times New Roman"/>
          <w:szCs w:val="24"/>
          <w:lang w:val="en-US"/>
        </w:rPr>
        <w:t>-</w:t>
      </w:r>
      <w:r w:rsidRPr="000A75E0">
        <w:rPr>
          <w:rFonts w:ascii="Book Antiqua" w:hAnsi="Book Antiqua"/>
          <w:szCs w:val="24"/>
          <w:lang w:val="en-GB"/>
        </w:rPr>
        <w:t>74) years</w:t>
      </w:r>
      <w:r w:rsidR="00E67048" w:rsidRPr="000A75E0">
        <w:rPr>
          <w:rFonts w:ascii="Book Antiqua" w:hAnsi="Book Antiqua"/>
          <w:szCs w:val="24"/>
          <w:lang w:val="en-GB" w:eastAsia="zh-CN"/>
        </w:rPr>
        <w:t>]</w:t>
      </w:r>
      <w:r w:rsidRPr="000A75E0">
        <w:rPr>
          <w:rFonts w:ascii="Book Antiqua" w:hAnsi="Book Antiqua"/>
          <w:szCs w:val="24"/>
          <w:lang w:val="en-GB"/>
        </w:rPr>
        <w:t xml:space="preserve"> without any diverticula. </w:t>
      </w:r>
      <w:r w:rsidR="001225AB" w:rsidRPr="000A75E0">
        <w:rPr>
          <w:rFonts w:ascii="Book Antiqua" w:hAnsi="Book Antiqua"/>
          <w:szCs w:val="24"/>
          <w:lang w:val="en-GB"/>
        </w:rPr>
        <w:t xml:space="preserve">Patients with </w:t>
      </w:r>
      <w:r w:rsidR="00C56FB2" w:rsidRPr="000A75E0">
        <w:rPr>
          <w:rFonts w:ascii="Book Antiqua" w:hAnsi="Book Antiqua"/>
          <w:szCs w:val="24"/>
          <w:lang w:val="en-GB"/>
        </w:rPr>
        <w:t>DD</w:t>
      </w:r>
      <w:r w:rsidR="00DA3080" w:rsidRPr="000A75E0">
        <w:rPr>
          <w:rFonts w:ascii="Book Antiqua" w:hAnsi="Book Antiqua"/>
          <w:szCs w:val="24"/>
          <w:lang w:val="en-GB"/>
        </w:rPr>
        <w:t xml:space="preserve"> </w:t>
      </w:r>
      <w:r w:rsidR="001225AB" w:rsidRPr="000A75E0">
        <w:rPr>
          <w:rFonts w:ascii="Book Antiqua" w:hAnsi="Book Antiqua"/>
          <w:szCs w:val="24"/>
          <w:lang w:val="en-GB"/>
        </w:rPr>
        <w:t xml:space="preserve">had significantly higher levels of </w:t>
      </w:r>
      <w:proofErr w:type="spellStart"/>
      <w:r w:rsidR="001225AB" w:rsidRPr="000A75E0">
        <w:rPr>
          <w:rFonts w:ascii="Book Antiqua" w:hAnsi="Book Antiqua"/>
          <w:i/>
          <w:szCs w:val="24"/>
          <w:lang w:val="en-GB"/>
        </w:rPr>
        <w:t>Enterobacteriaceae</w:t>
      </w:r>
      <w:proofErr w:type="spellEnd"/>
      <w:r w:rsidR="001225AB" w:rsidRPr="000A75E0">
        <w:rPr>
          <w:rFonts w:ascii="Book Antiqua" w:hAnsi="Book Antiqua"/>
          <w:i/>
          <w:szCs w:val="24"/>
          <w:lang w:val="en-GB"/>
        </w:rPr>
        <w:t xml:space="preserve"> </w:t>
      </w:r>
      <w:r w:rsidR="001225AB" w:rsidRPr="000A75E0">
        <w:rPr>
          <w:rFonts w:ascii="Book Antiqua" w:hAnsi="Book Antiqua"/>
          <w:szCs w:val="24"/>
          <w:lang w:val="en-GB"/>
        </w:rPr>
        <w:t xml:space="preserve">than </w:t>
      </w:r>
      <w:r w:rsidR="003A4702" w:rsidRPr="000A75E0">
        <w:rPr>
          <w:rFonts w:ascii="Book Antiqua" w:hAnsi="Book Antiqua"/>
          <w:szCs w:val="24"/>
          <w:lang w:val="en-GB"/>
        </w:rPr>
        <w:t xml:space="preserve">those </w:t>
      </w:r>
      <w:r w:rsidR="00C56FB2" w:rsidRPr="000A75E0">
        <w:rPr>
          <w:rFonts w:ascii="Book Antiqua" w:hAnsi="Book Antiqua"/>
          <w:szCs w:val="24"/>
          <w:lang w:val="en-GB"/>
        </w:rPr>
        <w:t>without DD</w:t>
      </w:r>
      <w:r w:rsidR="001225AB" w:rsidRPr="000A75E0">
        <w:rPr>
          <w:rFonts w:ascii="Book Antiqua" w:hAnsi="Book Antiqua"/>
          <w:szCs w:val="24"/>
          <w:lang w:val="en-GB"/>
        </w:rPr>
        <w:t xml:space="preserve"> (</w:t>
      </w:r>
      <w:r w:rsidR="00E67048" w:rsidRPr="000A75E0">
        <w:rPr>
          <w:rFonts w:ascii="Book Antiqua" w:hAnsi="Book Antiqua"/>
          <w:i/>
          <w:szCs w:val="24"/>
          <w:lang w:val="en-GB"/>
        </w:rPr>
        <w:t>P</w:t>
      </w:r>
      <w:r w:rsidR="00E67048" w:rsidRPr="000A75E0">
        <w:rPr>
          <w:rFonts w:ascii="Book Antiqua" w:hAnsi="Book Antiqua"/>
          <w:szCs w:val="24"/>
          <w:lang w:val="en-GB" w:eastAsia="zh-CN"/>
        </w:rPr>
        <w:t xml:space="preserve"> </w:t>
      </w:r>
      <w:r w:rsidR="001225AB" w:rsidRPr="000A75E0">
        <w:rPr>
          <w:rFonts w:ascii="Book Antiqua" w:hAnsi="Book Antiqua"/>
          <w:szCs w:val="24"/>
          <w:lang w:val="en-GB"/>
        </w:rPr>
        <w:t>=</w:t>
      </w:r>
      <w:r w:rsidR="00E67048" w:rsidRPr="000A75E0">
        <w:rPr>
          <w:rFonts w:ascii="Book Antiqua" w:hAnsi="Book Antiqua"/>
          <w:szCs w:val="24"/>
          <w:lang w:val="en-GB" w:eastAsia="zh-CN"/>
        </w:rPr>
        <w:t xml:space="preserve"> </w:t>
      </w:r>
      <w:r w:rsidR="001225AB" w:rsidRPr="000A75E0">
        <w:rPr>
          <w:rFonts w:ascii="Book Antiqua" w:hAnsi="Book Antiqua"/>
          <w:szCs w:val="24"/>
          <w:lang w:val="en-GB"/>
        </w:rPr>
        <w:t>0.043)</w:t>
      </w:r>
      <w:r w:rsidRPr="000A75E0">
        <w:rPr>
          <w:rFonts w:ascii="Book Antiqua" w:hAnsi="Book Antiqua"/>
          <w:szCs w:val="24"/>
          <w:lang w:val="en-GB"/>
        </w:rPr>
        <w:t>,</w:t>
      </w:r>
      <w:r w:rsidR="007B6309" w:rsidRPr="000A75E0">
        <w:rPr>
          <w:rFonts w:ascii="Book Antiqua" w:hAnsi="Book Antiqua"/>
          <w:szCs w:val="24"/>
          <w:lang w:val="en-GB"/>
        </w:rPr>
        <w:t xml:space="preserve"> and t</w:t>
      </w:r>
      <w:r w:rsidR="001225AB" w:rsidRPr="000A75E0">
        <w:rPr>
          <w:rFonts w:ascii="Book Antiqua" w:hAnsi="Book Antiqua"/>
          <w:szCs w:val="24"/>
          <w:lang w:val="en-GB"/>
        </w:rPr>
        <w:t xml:space="preserve">here was an inverse </w:t>
      </w:r>
      <w:r w:rsidR="00872DE8" w:rsidRPr="000A75E0">
        <w:rPr>
          <w:rFonts w:ascii="Book Antiqua" w:hAnsi="Book Antiqua"/>
          <w:szCs w:val="24"/>
          <w:lang w:val="en-GB"/>
        </w:rPr>
        <w:t xml:space="preserve">relationship </w:t>
      </w:r>
      <w:r w:rsidR="001225AB" w:rsidRPr="000A75E0">
        <w:rPr>
          <w:rFonts w:ascii="Book Antiqua" w:hAnsi="Book Antiqua"/>
          <w:szCs w:val="24"/>
          <w:lang w:val="en-GB"/>
        </w:rPr>
        <w:t xml:space="preserve">between the amount of </w:t>
      </w:r>
      <w:proofErr w:type="spellStart"/>
      <w:r w:rsidR="001225AB" w:rsidRPr="000A75E0">
        <w:rPr>
          <w:rFonts w:ascii="Book Antiqua" w:hAnsi="Book Antiqua"/>
          <w:i/>
          <w:szCs w:val="24"/>
          <w:lang w:val="en-GB"/>
        </w:rPr>
        <w:t>Enterobacteriaceae</w:t>
      </w:r>
      <w:proofErr w:type="spellEnd"/>
      <w:r w:rsidR="001225AB" w:rsidRPr="000A75E0">
        <w:rPr>
          <w:rFonts w:ascii="Book Antiqua" w:hAnsi="Book Antiqua"/>
          <w:szCs w:val="24"/>
          <w:lang w:val="en-GB"/>
        </w:rPr>
        <w:t xml:space="preserve"> and </w:t>
      </w:r>
      <w:r w:rsidR="003A4702" w:rsidRPr="000A75E0">
        <w:rPr>
          <w:rFonts w:ascii="Book Antiqua" w:hAnsi="Book Antiqua"/>
          <w:szCs w:val="24"/>
          <w:lang w:val="en-GB"/>
        </w:rPr>
        <w:t xml:space="preserve">the </w:t>
      </w:r>
      <w:r w:rsidR="007C3306" w:rsidRPr="000A75E0">
        <w:rPr>
          <w:rFonts w:ascii="Book Antiqua" w:hAnsi="Book Antiqua"/>
          <w:szCs w:val="24"/>
          <w:lang w:val="en-GB"/>
        </w:rPr>
        <w:t>Simpson</w:t>
      </w:r>
      <w:r w:rsidR="00E67048" w:rsidRPr="000A75E0">
        <w:rPr>
          <w:rFonts w:ascii="Book Antiqua" w:hAnsi="Book Antiqua"/>
          <w:szCs w:val="24"/>
          <w:lang w:val="en-GB" w:eastAsia="zh-CN"/>
        </w:rPr>
        <w:t>’</w:t>
      </w:r>
      <w:r w:rsidR="005F2D3B" w:rsidRPr="000A75E0">
        <w:rPr>
          <w:rFonts w:ascii="Book Antiqua" w:hAnsi="Book Antiqua"/>
          <w:szCs w:val="24"/>
          <w:lang w:val="en-GB"/>
        </w:rPr>
        <w:t>s index (</w:t>
      </w:r>
      <w:proofErr w:type="spellStart"/>
      <w:r w:rsidR="005F2D3B" w:rsidRPr="000A75E0">
        <w:rPr>
          <w:rFonts w:ascii="Book Antiqua" w:hAnsi="Book Antiqua"/>
          <w:szCs w:val="24"/>
          <w:lang w:val="en-GB"/>
        </w:rPr>
        <w:t>rs</w:t>
      </w:r>
      <w:proofErr w:type="spellEnd"/>
      <w:r w:rsidR="00E67048" w:rsidRPr="000A75E0">
        <w:rPr>
          <w:rFonts w:ascii="Book Antiqua" w:hAnsi="Book Antiqua"/>
          <w:szCs w:val="24"/>
          <w:lang w:val="en-GB" w:eastAsia="zh-CN"/>
        </w:rPr>
        <w:t xml:space="preserve"> </w:t>
      </w:r>
      <w:r w:rsidR="007C3306" w:rsidRPr="000A75E0">
        <w:rPr>
          <w:rFonts w:ascii="Book Antiqua" w:hAnsi="Book Antiqua"/>
          <w:szCs w:val="24"/>
          <w:lang w:val="en-GB"/>
        </w:rPr>
        <w:t>=</w:t>
      </w:r>
      <w:r w:rsidR="00E67048" w:rsidRPr="000A75E0">
        <w:rPr>
          <w:rFonts w:ascii="Book Antiqua" w:hAnsi="Book Antiqua"/>
          <w:szCs w:val="24"/>
          <w:lang w:val="en-GB" w:eastAsia="zh-CN"/>
        </w:rPr>
        <w:t xml:space="preserve"> </w:t>
      </w:r>
      <w:r w:rsidR="005F2D3B" w:rsidRPr="000A75E0">
        <w:rPr>
          <w:rFonts w:ascii="Book Antiqua" w:hAnsi="Book Antiqua"/>
          <w:szCs w:val="24"/>
          <w:lang w:val="en-GB"/>
        </w:rPr>
        <w:t xml:space="preserve">-0.361, </w:t>
      </w:r>
      <w:r w:rsidR="00E67048" w:rsidRPr="000A75E0">
        <w:rPr>
          <w:rFonts w:ascii="Book Antiqua" w:hAnsi="Book Antiqua"/>
          <w:i/>
          <w:szCs w:val="24"/>
          <w:lang w:val="en-GB"/>
        </w:rPr>
        <w:t>P</w:t>
      </w:r>
      <w:r w:rsidR="00E67048" w:rsidRPr="000A75E0">
        <w:rPr>
          <w:rFonts w:ascii="Book Antiqua" w:hAnsi="Book Antiqua"/>
          <w:szCs w:val="24"/>
          <w:lang w:val="en-GB"/>
        </w:rPr>
        <w:t xml:space="preserve"> </w:t>
      </w:r>
      <w:r w:rsidR="005F2D3B" w:rsidRPr="000A75E0">
        <w:rPr>
          <w:rFonts w:ascii="Book Antiqua" w:hAnsi="Book Antiqua"/>
          <w:szCs w:val="24"/>
          <w:lang w:val="en-GB"/>
        </w:rPr>
        <w:t>=</w:t>
      </w:r>
      <w:r w:rsidR="00E67048" w:rsidRPr="000A75E0">
        <w:rPr>
          <w:rFonts w:ascii="Book Antiqua" w:hAnsi="Book Antiqua"/>
          <w:szCs w:val="24"/>
          <w:lang w:val="en-GB" w:eastAsia="zh-CN"/>
        </w:rPr>
        <w:t xml:space="preserve"> </w:t>
      </w:r>
      <w:r w:rsidR="007C3306" w:rsidRPr="000A75E0">
        <w:rPr>
          <w:rFonts w:ascii="Book Antiqua" w:hAnsi="Book Antiqua"/>
          <w:szCs w:val="24"/>
          <w:lang w:val="en-GB"/>
        </w:rPr>
        <w:t xml:space="preserve">0.033) and </w:t>
      </w:r>
      <w:r w:rsidR="005F2D3B" w:rsidRPr="000A75E0">
        <w:rPr>
          <w:rFonts w:ascii="Book Antiqua" w:hAnsi="Book Antiqua"/>
          <w:szCs w:val="24"/>
          <w:lang w:val="en-GB"/>
        </w:rPr>
        <w:t xml:space="preserve">the </w:t>
      </w:r>
      <w:r w:rsidR="007C3306" w:rsidRPr="000A75E0">
        <w:rPr>
          <w:rFonts w:ascii="Book Antiqua" w:hAnsi="Book Antiqua"/>
          <w:szCs w:val="24"/>
          <w:lang w:val="en-GB"/>
        </w:rPr>
        <w:t>Shannon-Wiener</w:t>
      </w:r>
      <w:r w:rsidR="005F2D3B" w:rsidRPr="000A75E0">
        <w:rPr>
          <w:rFonts w:ascii="Book Antiqua" w:hAnsi="Book Antiqua"/>
          <w:szCs w:val="24"/>
          <w:lang w:val="en-GB"/>
        </w:rPr>
        <w:t xml:space="preserve"> index (</w:t>
      </w:r>
      <w:proofErr w:type="spellStart"/>
      <w:r w:rsidR="005F2D3B" w:rsidRPr="000A75E0">
        <w:rPr>
          <w:rFonts w:ascii="Book Antiqua" w:hAnsi="Book Antiqua"/>
          <w:szCs w:val="24"/>
          <w:lang w:val="en-GB"/>
        </w:rPr>
        <w:t>rs</w:t>
      </w:r>
      <w:proofErr w:type="spellEnd"/>
      <w:r w:rsidR="00E67048" w:rsidRPr="000A75E0">
        <w:rPr>
          <w:rFonts w:ascii="Book Antiqua" w:hAnsi="Book Antiqua"/>
          <w:szCs w:val="24"/>
          <w:lang w:val="en-GB" w:eastAsia="zh-CN"/>
        </w:rPr>
        <w:t xml:space="preserve"> </w:t>
      </w:r>
      <w:r w:rsidR="005F2D3B" w:rsidRPr="000A75E0">
        <w:rPr>
          <w:rFonts w:ascii="Book Antiqua" w:hAnsi="Book Antiqua"/>
          <w:szCs w:val="24"/>
          <w:lang w:val="en-GB"/>
        </w:rPr>
        <w:t>=</w:t>
      </w:r>
      <w:r w:rsidR="00E67048" w:rsidRPr="000A75E0">
        <w:rPr>
          <w:rFonts w:ascii="Book Antiqua" w:hAnsi="Book Antiqua"/>
          <w:szCs w:val="24"/>
          <w:lang w:val="en-GB" w:eastAsia="zh-CN"/>
        </w:rPr>
        <w:t xml:space="preserve"> </w:t>
      </w:r>
      <w:r w:rsidR="007C3306" w:rsidRPr="000A75E0">
        <w:rPr>
          <w:rFonts w:ascii="Book Antiqua" w:hAnsi="Book Antiqua"/>
          <w:szCs w:val="24"/>
          <w:lang w:val="en-GB"/>
        </w:rPr>
        <w:t xml:space="preserve">-0.299, </w:t>
      </w:r>
      <w:r w:rsidR="00E67048" w:rsidRPr="000A75E0">
        <w:rPr>
          <w:rFonts w:ascii="Book Antiqua" w:hAnsi="Book Antiqua"/>
          <w:i/>
          <w:szCs w:val="24"/>
          <w:lang w:val="en-GB"/>
        </w:rPr>
        <w:t>P</w:t>
      </w:r>
      <w:r w:rsidR="00E67048" w:rsidRPr="000A75E0">
        <w:rPr>
          <w:rFonts w:ascii="Book Antiqua" w:hAnsi="Book Antiqua"/>
          <w:szCs w:val="24"/>
          <w:lang w:val="en-GB"/>
        </w:rPr>
        <w:t xml:space="preserve"> </w:t>
      </w:r>
      <w:r w:rsidR="007C3306" w:rsidRPr="000A75E0">
        <w:rPr>
          <w:rFonts w:ascii="Book Antiqua" w:hAnsi="Book Antiqua"/>
          <w:szCs w:val="24"/>
          <w:lang w:val="en-GB"/>
        </w:rPr>
        <w:t>=</w:t>
      </w:r>
      <w:r w:rsidR="00E67048" w:rsidRPr="000A75E0">
        <w:rPr>
          <w:rFonts w:ascii="Book Antiqua" w:hAnsi="Book Antiqua"/>
          <w:szCs w:val="24"/>
          <w:lang w:val="en-GB" w:eastAsia="zh-CN"/>
        </w:rPr>
        <w:t xml:space="preserve"> </w:t>
      </w:r>
      <w:r w:rsidR="007C3306" w:rsidRPr="000A75E0">
        <w:rPr>
          <w:rFonts w:ascii="Book Antiqua" w:hAnsi="Book Antiqua"/>
          <w:szCs w:val="24"/>
          <w:lang w:val="en-GB"/>
        </w:rPr>
        <w:t>0.081)</w:t>
      </w:r>
      <w:r w:rsidR="001225AB" w:rsidRPr="000A75E0">
        <w:rPr>
          <w:rFonts w:ascii="Book Antiqua" w:hAnsi="Book Antiqua"/>
          <w:szCs w:val="24"/>
          <w:lang w:val="en-GB"/>
        </w:rPr>
        <w:t>.</w:t>
      </w:r>
      <w:r w:rsidR="007B6309" w:rsidRPr="000A75E0">
        <w:rPr>
          <w:rFonts w:ascii="Book Antiqua" w:hAnsi="Book Antiqua"/>
          <w:szCs w:val="24"/>
          <w:lang w:val="en-GB"/>
        </w:rPr>
        <w:t xml:space="preserve"> </w:t>
      </w:r>
      <w:r w:rsidR="007C3306" w:rsidRPr="000A75E0">
        <w:rPr>
          <w:rFonts w:ascii="Book Antiqua" w:hAnsi="Book Antiqua"/>
          <w:szCs w:val="24"/>
          <w:lang w:val="en-GB"/>
        </w:rPr>
        <w:t xml:space="preserve">The </w:t>
      </w:r>
      <w:r w:rsidR="005F2D3B" w:rsidRPr="000A75E0">
        <w:rPr>
          <w:rFonts w:ascii="Book Antiqua" w:hAnsi="Book Antiqua"/>
          <w:szCs w:val="24"/>
          <w:lang w:val="en-GB"/>
        </w:rPr>
        <w:t>Simpson</w:t>
      </w:r>
      <w:r w:rsidR="00026E0C">
        <w:rPr>
          <w:rFonts w:ascii="Book Antiqua" w:hAnsi="Book Antiqua"/>
          <w:szCs w:val="24"/>
          <w:lang w:val="en-GB" w:eastAsia="zh-CN"/>
        </w:rPr>
        <w:t>’</w:t>
      </w:r>
      <w:r w:rsidR="005F2D3B" w:rsidRPr="000A75E0">
        <w:rPr>
          <w:rFonts w:ascii="Book Antiqua" w:hAnsi="Book Antiqua"/>
          <w:szCs w:val="24"/>
          <w:lang w:val="en-GB"/>
        </w:rPr>
        <w:t>s index (</w:t>
      </w:r>
      <w:r w:rsidR="00E67048" w:rsidRPr="000A75E0">
        <w:rPr>
          <w:rFonts w:ascii="Book Antiqua" w:hAnsi="Book Antiqua"/>
          <w:i/>
          <w:szCs w:val="24"/>
          <w:lang w:val="en-GB"/>
        </w:rPr>
        <w:t>P</w:t>
      </w:r>
      <w:r w:rsidR="00E67048" w:rsidRPr="000A75E0">
        <w:rPr>
          <w:rFonts w:ascii="Book Antiqua" w:hAnsi="Book Antiqua"/>
          <w:szCs w:val="24"/>
          <w:lang w:val="en-GB"/>
        </w:rPr>
        <w:t xml:space="preserve"> </w:t>
      </w:r>
      <w:r w:rsidR="005F2D3B" w:rsidRPr="000A75E0">
        <w:rPr>
          <w:rFonts w:ascii="Book Antiqua" w:hAnsi="Book Antiqua"/>
          <w:szCs w:val="24"/>
          <w:lang w:val="en-GB"/>
        </w:rPr>
        <w:t>=</w:t>
      </w:r>
      <w:r w:rsidR="00E67048" w:rsidRPr="000A75E0">
        <w:rPr>
          <w:rFonts w:ascii="Book Antiqua" w:hAnsi="Book Antiqua"/>
          <w:szCs w:val="24"/>
          <w:lang w:val="en-GB" w:eastAsia="zh-CN"/>
        </w:rPr>
        <w:t xml:space="preserve"> </w:t>
      </w:r>
      <w:r w:rsidR="005F2D3B" w:rsidRPr="000A75E0">
        <w:rPr>
          <w:rFonts w:ascii="Book Antiqua" w:hAnsi="Book Antiqua"/>
          <w:szCs w:val="24"/>
          <w:lang w:val="en-GB"/>
        </w:rPr>
        <w:t>0.383), Shannon-Wiener index (</w:t>
      </w:r>
      <w:r w:rsidR="00E67048" w:rsidRPr="000A75E0">
        <w:rPr>
          <w:rFonts w:ascii="Book Antiqua" w:hAnsi="Book Antiqua"/>
          <w:i/>
          <w:szCs w:val="24"/>
          <w:lang w:val="en-GB"/>
        </w:rPr>
        <w:t>P</w:t>
      </w:r>
      <w:r w:rsidR="00E67048" w:rsidRPr="000A75E0">
        <w:rPr>
          <w:rFonts w:ascii="Book Antiqua" w:hAnsi="Book Antiqua"/>
          <w:szCs w:val="24"/>
          <w:lang w:val="en-GB"/>
        </w:rPr>
        <w:t xml:space="preserve"> </w:t>
      </w:r>
      <w:r w:rsidR="005F2D3B" w:rsidRPr="000A75E0">
        <w:rPr>
          <w:rFonts w:ascii="Book Antiqua" w:hAnsi="Book Antiqua"/>
          <w:szCs w:val="24"/>
          <w:lang w:val="en-GB"/>
        </w:rPr>
        <w:t>=</w:t>
      </w:r>
      <w:r w:rsidR="00E67048" w:rsidRPr="000A75E0">
        <w:rPr>
          <w:rFonts w:ascii="Book Antiqua" w:hAnsi="Book Antiqua"/>
          <w:szCs w:val="24"/>
          <w:lang w:val="en-GB" w:eastAsia="zh-CN"/>
        </w:rPr>
        <w:t xml:space="preserve"> </w:t>
      </w:r>
      <w:r w:rsidR="005F2D3B" w:rsidRPr="000A75E0">
        <w:rPr>
          <w:rFonts w:ascii="Book Antiqua" w:hAnsi="Book Antiqua"/>
          <w:szCs w:val="24"/>
          <w:lang w:val="en-GB"/>
        </w:rPr>
        <w:t>0.401) or number of restrictions fragments (</w:t>
      </w:r>
      <w:r w:rsidR="00E67048" w:rsidRPr="000A75E0">
        <w:rPr>
          <w:rFonts w:ascii="Book Antiqua" w:hAnsi="Book Antiqua"/>
          <w:i/>
          <w:szCs w:val="24"/>
          <w:lang w:val="en-GB"/>
        </w:rPr>
        <w:t>P</w:t>
      </w:r>
      <w:r w:rsidR="00E67048" w:rsidRPr="000A75E0">
        <w:rPr>
          <w:rFonts w:ascii="Book Antiqua" w:hAnsi="Book Antiqua"/>
          <w:szCs w:val="24"/>
          <w:lang w:val="en-GB"/>
        </w:rPr>
        <w:t xml:space="preserve"> </w:t>
      </w:r>
      <w:r w:rsidR="005F2D3B" w:rsidRPr="000A75E0">
        <w:rPr>
          <w:rFonts w:ascii="Book Antiqua" w:hAnsi="Book Antiqua"/>
          <w:szCs w:val="24"/>
          <w:lang w:val="en-GB"/>
        </w:rPr>
        <w:t>=</w:t>
      </w:r>
      <w:r w:rsidR="00E67048" w:rsidRPr="000A75E0">
        <w:rPr>
          <w:rFonts w:ascii="Book Antiqua" w:hAnsi="Book Antiqua"/>
          <w:szCs w:val="24"/>
          <w:lang w:val="en-GB" w:eastAsia="zh-CN"/>
        </w:rPr>
        <w:t xml:space="preserve"> </w:t>
      </w:r>
      <w:r w:rsidR="005F2D3B" w:rsidRPr="000A75E0">
        <w:rPr>
          <w:rFonts w:ascii="Book Antiqua" w:hAnsi="Book Antiqua"/>
          <w:szCs w:val="24"/>
          <w:lang w:val="en-GB"/>
        </w:rPr>
        <w:t>0.776)</w:t>
      </w:r>
      <w:r w:rsidR="007C3306" w:rsidRPr="000A75E0">
        <w:rPr>
          <w:rFonts w:ascii="Book Antiqua" w:hAnsi="Book Antiqua"/>
          <w:szCs w:val="24"/>
          <w:lang w:val="en-GB"/>
        </w:rPr>
        <w:t xml:space="preserve"> did no</w:t>
      </w:r>
      <w:r w:rsidR="005F2D3B" w:rsidRPr="000A75E0">
        <w:rPr>
          <w:rFonts w:ascii="Book Antiqua" w:hAnsi="Book Antiqua"/>
          <w:szCs w:val="24"/>
          <w:lang w:val="en-GB"/>
        </w:rPr>
        <w:t>t</w:t>
      </w:r>
      <w:r w:rsidR="007C3306" w:rsidRPr="000A75E0">
        <w:rPr>
          <w:rFonts w:ascii="Book Antiqua" w:hAnsi="Book Antiqua"/>
          <w:szCs w:val="24"/>
          <w:lang w:val="en-GB"/>
        </w:rPr>
        <w:t xml:space="preserve"> differ bet</w:t>
      </w:r>
      <w:r w:rsidR="005F2D3B" w:rsidRPr="000A75E0">
        <w:rPr>
          <w:rFonts w:ascii="Book Antiqua" w:hAnsi="Book Antiqua"/>
          <w:szCs w:val="24"/>
          <w:lang w:val="en-GB"/>
        </w:rPr>
        <w:t xml:space="preserve">ween </w:t>
      </w:r>
      <w:r w:rsidR="00C56FB2" w:rsidRPr="000A75E0">
        <w:rPr>
          <w:rFonts w:ascii="Book Antiqua" w:hAnsi="Book Antiqua"/>
          <w:szCs w:val="24"/>
          <w:lang w:val="en-GB"/>
        </w:rPr>
        <w:t>DD</w:t>
      </w:r>
      <w:r w:rsidR="005F2D3B" w:rsidRPr="000A75E0">
        <w:rPr>
          <w:rFonts w:ascii="Book Antiqua" w:hAnsi="Book Antiqua"/>
          <w:szCs w:val="24"/>
          <w:lang w:val="en-GB"/>
        </w:rPr>
        <w:t xml:space="preserve"> and </w:t>
      </w:r>
      <w:r w:rsidR="00C56FB2" w:rsidRPr="000A75E0">
        <w:rPr>
          <w:rFonts w:ascii="Book Antiqua" w:hAnsi="Book Antiqua"/>
          <w:szCs w:val="24"/>
          <w:lang w:val="en-GB"/>
        </w:rPr>
        <w:t>controls</w:t>
      </w:r>
      <w:r w:rsidR="005F2D3B" w:rsidRPr="000A75E0">
        <w:rPr>
          <w:rFonts w:ascii="Book Antiqua" w:hAnsi="Book Antiqua"/>
          <w:szCs w:val="24"/>
          <w:lang w:val="en-GB"/>
        </w:rPr>
        <w:t>.</w:t>
      </w:r>
      <w:r w:rsidR="007C3306" w:rsidRPr="000A75E0">
        <w:rPr>
          <w:rFonts w:ascii="Book Antiqua" w:hAnsi="Book Antiqua"/>
          <w:szCs w:val="24"/>
          <w:lang w:val="en-GB"/>
        </w:rPr>
        <w:t xml:space="preserve"> </w:t>
      </w:r>
      <w:r w:rsidR="00572245" w:rsidRPr="000A75E0">
        <w:rPr>
          <w:rFonts w:ascii="Book Antiqua" w:hAnsi="Book Antiqua"/>
          <w:szCs w:val="24"/>
          <w:lang w:val="en-GB"/>
        </w:rPr>
        <w:t xml:space="preserve">The majority of </w:t>
      </w:r>
      <w:r w:rsidR="006C24F5" w:rsidRPr="000A75E0">
        <w:rPr>
          <w:rFonts w:ascii="Book Antiqua" w:hAnsi="Book Antiqua"/>
          <w:szCs w:val="24"/>
          <w:lang w:val="en-GB"/>
        </w:rPr>
        <w:t>patients experience</w:t>
      </w:r>
      <w:r w:rsidR="00572245" w:rsidRPr="000A75E0">
        <w:rPr>
          <w:rFonts w:ascii="Book Antiqua" w:hAnsi="Book Antiqua"/>
          <w:szCs w:val="24"/>
          <w:lang w:val="en-GB"/>
        </w:rPr>
        <w:t>d</w:t>
      </w:r>
      <w:r w:rsidR="006C24F5" w:rsidRPr="000A75E0">
        <w:rPr>
          <w:rFonts w:ascii="Book Antiqua" w:hAnsi="Book Antiqua"/>
          <w:szCs w:val="24"/>
          <w:lang w:val="en-GB"/>
        </w:rPr>
        <w:t xml:space="preserve"> gastrointestinal symptoms, and</w:t>
      </w:r>
      <w:r w:rsidR="007C3306" w:rsidRPr="000A75E0">
        <w:rPr>
          <w:rFonts w:ascii="Book Antiqua" w:hAnsi="Book Antiqua"/>
          <w:szCs w:val="24"/>
          <w:lang w:val="en-GB"/>
        </w:rPr>
        <w:t xml:space="preserve"> 22 patients (43.1%) fulfilled the criteria for irritable bowel syndrome, with no d</w:t>
      </w:r>
      <w:r w:rsidR="005F2D3B" w:rsidRPr="000A75E0">
        <w:rPr>
          <w:rFonts w:ascii="Book Antiqua" w:hAnsi="Book Antiqua"/>
          <w:szCs w:val="24"/>
          <w:lang w:val="en-GB"/>
        </w:rPr>
        <w:t>ifference between the groups (</w:t>
      </w:r>
      <w:r w:rsidR="00E67048" w:rsidRPr="000A75E0">
        <w:rPr>
          <w:rFonts w:ascii="Book Antiqua" w:hAnsi="Book Antiqua"/>
          <w:i/>
          <w:szCs w:val="24"/>
          <w:lang w:val="en-GB"/>
        </w:rPr>
        <w:t>P</w:t>
      </w:r>
      <w:r w:rsidR="00E67048" w:rsidRPr="000A75E0">
        <w:rPr>
          <w:rFonts w:ascii="Book Antiqua" w:hAnsi="Book Antiqua"/>
          <w:szCs w:val="24"/>
          <w:lang w:val="en-GB"/>
        </w:rPr>
        <w:t xml:space="preserve"> </w:t>
      </w:r>
      <w:r w:rsidR="007C3306" w:rsidRPr="000A75E0">
        <w:rPr>
          <w:rFonts w:ascii="Book Antiqua" w:hAnsi="Book Antiqua"/>
          <w:szCs w:val="24"/>
          <w:lang w:val="en-GB"/>
        </w:rPr>
        <w:t>=</w:t>
      </w:r>
      <w:r w:rsidR="00E67048" w:rsidRPr="000A75E0">
        <w:rPr>
          <w:rFonts w:ascii="Book Antiqua" w:hAnsi="Book Antiqua"/>
          <w:szCs w:val="24"/>
          <w:lang w:val="en-GB" w:eastAsia="zh-CN"/>
        </w:rPr>
        <w:t xml:space="preserve"> </w:t>
      </w:r>
      <w:r w:rsidR="007C3306" w:rsidRPr="000A75E0">
        <w:rPr>
          <w:rFonts w:ascii="Book Antiqua" w:hAnsi="Book Antiqua"/>
          <w:szCs w:val="24"/>
          <w:lang w:val="en-GB"/>
        </w:rPr>
        <w:t>0.212).</w:t>
      </w:r>
      <w:r w:rsidRPr="000A75E0">
        <w:rPr>
          <w:rFonts w:ascii="Book Antiqua" w:hAnsi="Book Antiqua"/>
          <w:szCs w:val="24"/>
          <w:lang w:val="en-GB"/>
        </w:rPr>
        <w:t xml:space="preserve"> </w:t>
      </w:r>
      <w:r w:rsidR="00572245" w:rsidRPr="000A75E0">
        <w:rPr>
          <w:rFonts w:ascii="Book Antiqua" w:hAnsi="Book Antiqua"/>
          <w:szCs w:val="24"/>
          <w:lang w:val="en-GB"/>
        </w:rPr>
        <w:t>Demograph</w:t>
      </w:r>
      <w:r w:rsidR="005C4F32" w:rsidRPr="000A75E0">
        <w:rPr>
          <w:rFonts w:ascii="Book Antiqua" w:hAnsi="Book Antiqua"/>
          <w:szCs w:val="24"/>
          <w:lang w:val="en-GB"/>
        </w:rPr>
        <w:t>y,</w:t>
      </w:r>
      <w:r w:rsidR="00572245" w:rsidRPr="000A75E0">
        <w:rPr>
          <w:rFonts w:ascii="Book Antiqua" w:hAnsi="Book Antiqua"/>
          <w:szCs w:val="24"/>
          <w:lang w:val="en-GB"/>
        </w:rPr>
        <w:t xml:space="preserve"> socioeconom</w:t>
      </w:r>
      <w:r w:rsidR="005C4F32" w:rsidRPr="000A75E0">
        <w:rPr>
          <w:rFonts w:ascii="Book Antiqua" w:hAnsi="Book Antiqua"/>
          <w:szCs w:val="24"/>
          <w:lang w:val="en-GB"/>
        </w:rPr>
        <w:t>ic status</w:t>
      </w:r>
      <w:r w:rsidR="00572245" w:rsidRPr="000A75E0">
        <w:rPr>
          <w:rFonts w:ascii="Book Antiqua" w:hAnsi="Book Antiqua"/>
          <w:szCs w:val="24"/>
          <w:lang w:val="en-GB"/>
        </w:rPr>
        <w:t xml:space="preserve">, </w:t>
      </w:r>
      <w:r w:rsidR="005C4F32" w:rsidRPr="000A75E0">
        <w:rPr>
          <w:rFonts w:ascii="Book Antiqua" w:hAnsi="Book Antiqua"/>
          <w:szCs w:val="24"/>
          <w:lang w:val="en-GB"/>
        </w:rPr>
        <w:t>lifestyle habits,</w:t>
      </w:r>
      <w:r w:rsidR="00572245" w:rsidRPr="000A75E0">
        <w:rPr>
          <w:rFonts w:ascii="Book Antiqua" w:hAnsi="Book Antiqua"/>
          <w:szCs w:val="24"/>
          <w:lang w:val="en-GB"/>
        </w:rPr>
        <w:t xml:space="preserve"> i</w:t>
      </w:r>
      <w:r w:rsidR="00E668B0" w:rsidRPr="000A75E0">
        <w:rPr>
          <w:rFonts w:ascii="Book Antiqua" w:hAnsi="Book Antiqua"/>
          <w:szCs w:val="24"/>
          <w:lang w:val="en-GB"/>
        </w:rPr>
        <w:t xml:space="preserve">nflammatory biomarkers, </w:t>
      </w:r>
      <w:r w:rsidR="00C56FB2" w:rsidRPr="000A75E0">
        <w:rPr>
          <w:rFonts w:ascii="Book Antiqua" w:hAnsi="Book Antiqua"/>
          <w:szCs w:val="24"/>
          <w:lang w:val="en-GB"/>
        </w:rPr>
        <w:t>or</w:t>
      </w:r>
      <w:r w:rsidR="007B6309" w:rsidRPr="000A75E0">
        <w:rPr>
          <w:rFonts w:ascii="Book Antiqua" w:hAnsi="Book Antiqua"/>
          <w:szCs w:val="24"/>
          <w:lang w:val="en-GB"/>
        </w:rPr>
        <w:t xml:space="preserve"> </w:t>
      </w:r>
      <w:r w:rsidR="00C56FB2" w:rsidRPr="000A75E0">
        <w:rPr>
          <w:rFonts w:ascii="Book Antiqua" w:hAnsi="Book Antiqua"/>
          <w:szCs w:val="24"/>
          <w:lang w:val="en-GB"/>
        </w:rPr>
        <w:t>symptoms</w:t>
      </w:r>
      <w:r w:rsidR="00872DE8" w:rsidRPr="000A75E0">
        <w:rPr>
          <w:rFonts w:ascii="Book Antiqua" w:hAnsi="Book Antiqua"/>
          <w:szCs w:val="24"/>
          <w:lang w:val="en-GB"/>
        </w:rPr>
        <w:t xml:space="preserve"> </w:t>
      </w:r>
      <w:r w:rsidR="006C24F5" w:rsidRPr="000A75E0">
        <w:rPr>
          <w:rFonts w:ascii="Book Antiqua" w:hAnsi="Book Antiqua"/>
          <w:szCs w:val="24"/>
          <w:lang w:val="en-GB"/>
        </w:rPr>
        <w:t>were</w:t>
      </w:r>
      <w:r w:rsidR="00205945" w:rsidRPr="000A75E0">
        <w:rPr>
          <w:rFonts w:ascii="Book Antiqua" w:hAnsi="Book Antiqua"/>
          <w:szCs w:val="24"/>
          <w:lang w:val="en-GB"/>
        </w:rPr>
        <w:t xml:space="preserve"> not related to the amount of </w:t>
      </w:r>
      <w:proofErr w:type="spellStart"/>
      <w:r w:rsidR="00205945" w:rsidRPr="000A75E0">
        <w:rPr>
          <w:rFonts w:ascii="Book Antiqua" w:hAnsi="Book Antiqua"/>
          <w:i/>
          <w:szCs w:val="24"/>
          <w:lang w:val="en-GB"/>
        </w:rPr>
        <w:t>Enterobacteriaceae</w:t>
      </w:r>
      <w:proofErr w:type="spellEnd"/>
      <w:r w:rsidR="00205945" w:rsidRPr="000A75E0">
        <w:rPr>
          <w:rFonts w:ascii="Book Antiqua" w:hAnsi="Book Antiqua"/>
          <w:szCs w:val="24"/>
          <w:lang w:val="en-GB"/>
        </w:rPr>
        <w:t xml:space="preserve"> or bacterial diversity. </w:t>
      </w:r>
    </w:p>
    <w:p w14:paraId="2D05FE2A" w14:textId="77777777" w:rsidR="00E67048" w:rsidRPr="000A75E0" w:rsidRDefault="00E67048" w:rsidP="006248B2">
      <w:pPr>
        <w:spacing w:after="0" w:line="360" w:lineRule="auto"/>
        <w:jc w:val="both"/>
        <w:rPr>
          <w:rFonts w:ascii="Book Antiqua" w:hAnsi="Book Antiqua"/>
          <w:szCs w:val="24"/>
          <w:lang w:val="en-GB" w:eastAsia="zh-CN"/>
        </w:rPr>
      </w:pPr>
    </w:p>
    <w:p w14:paraId="147B452D" w14:textId="77777777" w:rsidR="00E67048" w:rsidRPr="000A75E0" w:rsidRDefault="004A6E11" w:rsidP="006248B2">
      <w:pPr>
        <w:spacing w:after="0" w:line="360" w:lineRule="auto"/>
        <w:jc w:val="both"/>
        <w:rPr>
          <w:rFonts w:ascii="Book Antiqua" w:hAnsi="Book Antiqua"/>
          <w:b/>
          <w:i/>
          <w:szCs w:val="24"/>
          <w:lang w:val="en-GB" w:eastAsia="zh-CN"/>
        </w:rPr>
      </w:pPr>
      <w:r w:rsidRPr="000A75E0">
        <w:rPr>
          <w:rFonts w:ascii="Book Antiqua" w:hAnsi="Book Antiqua"/>
          <w:b/>
          <w:i/>
          <w:szCs w:val="24"/>
          <w:lang w:val="en-GB"/>
        </w:rPr>
        <w:t>C</w:t>
      </w:r>
      <w:r w:rsidR="00E67048" w:rsidRPr="000A75E0">
        <w:rPr>
          <w:rFonts w:ascii="Book Antiqua" w:hAnsi="Book Antiqua"/>
          <w:b/>
          <w:i/>
          <w:szCs w:val="24"/>
          <w:lang w:val="en-GB"/>
        </w:rPr>
        <w:t>ONCLUSION</w:t>
      </w:r>
    </w:p>
    <w:p w14:paraId="427F5760" w14:textId="58197B1B" w:rsidR="00205945" w:rsidRPr="000A75E0" w:rsidRDefault="00F2776E" w:rsidP="006248B2">
      <w:pPr>
        <w:spacing w:after="0" w:line="360" w:lineRule="auto"/>
        <w:jc w:val="both"/>
        <w:rPr>
          <w:rFonts w:ascii="Book Antiqua" w:hAnsi="Book Antiqua"/>
          <w:szCs w:val="24"/>
          <w:lang w:val="en-US"/>
        </w:rPr>
      </w:pPr>
      <w:r w:rsidRPr="000A75E0">
        <w:rPr>
          <w:rFonts w:ascii="Book Antiqua" w:hAnsi="Book Antiqua"/>
          <w:szCs w:val="24"/>
          <w:lang w:val="en-GB"/>
        </w:rPr>
        <w:t>P</w:t>
      </w:r>
      <w:r w:rsidR="00205945" w:rsidRPr="000A75E0">
        <w:rPr>
          <w:rFonts w:ascii="Book Antiqua" w:hAnsi="Book Antiqua"/>
          <w:szCs w:val="24"/>
          <w:lang w:val="en-GB"/>
        </w:rPr>
        <w:t xml:space="preserve">atients with </w:t>
      </w:r>
      <w:r w:rsidR="00C56FB2" w:rsidRPr="000A75E0">
        <w:rPr>
          <w:rFonts w:ascii="Book Antiqua" w:hAnsi="Book Antiqua"/>
          <w:szCs w:val="24"/>
          <w:lang w:val="en-GB"/>
        </w:rPr>
        <w:t>DD</w:t>
      </w:r>
      <w:r w:rsidR="00DA3080" w:rsidRPr="000A75E0">
        <w:rPr>
          <w:rFonts w:ascii="Book Antiqua" w:hAnsi="Book Antiqua"/>
          <w:szCs w:val="24"/>
          <w:lang w:val="en-GB"/>
        </w:rPr>
        <w:t xml:space="preserve"> </w:t>
      </w:r>
      <w:r w:rsidR="00205945" w:rsidRPr="000A75E0">
        <w:rPr>
          <w:rFonts w:ascii="Book Antiqua" w:hAnsi="Book Antiqua"/>
          <w:szCs w:val="24"/>
          <w:lang w:val="en-GB"/>
        </w:rPr>
        <w:t xml:space="preserve">had higher amount of </w:t>
      </w:r>
      <w:proofErr w:type="spellStart"/>
      <w:r w:rsidR="00205945" w:rsidRPr="000A75E0">
        <w:rPr>
          <w:rFonts w:ascii="Book Antiqua" w:hAnsi="Book Antiqua"/>
          <w:i/>
          <w:szCs w:val="24"/>
          <w:lang w:val="en-GB"/>
        </w:rPr>
        <w:t>Enterobacteriaceae</w:t>
      </w:r>
      <w:proofErr w:type="spellEnd"/>
      <w:r w:rsidR="00205945" w:rsidRPr="000A75E0">
        <w:rPr>
          <w:rFonts w:ascii="Book Antiqua" w:hAnsi="Book Antiqua"/>
          <w:szCs w:val="24"/>
          <w:lang w:val="en-GB"/>
        </w:rPr>
        <w:t xml:space="preserve"> in the colon mucosa compared to patients without </w:t>
      </w:r>
      <w:r w:rsidR="00C56FB2" w:rsidRPr="000A75E0">
        <w:rPr>
          <w:rFonts w:ascii="Book Antiqua" w:hAnsi="Book Antiqua"/>
          <w:szCs w:val="24"/>
          <w:lang w:val="en-GB"/>
        </w:rPr>
        <w:t>diverticula</w:t>
      </w:r>
      <w:r w:rsidR="00205945" w:rsidRPr="000A75E0">
        <w:rPr>
          <w:rFonts w:ascii="Book Antiqua" w:hAnsi="Book Antiqua"/>
          <w:szCs w:val="24"/>
          <w:lang w:val="en-GB"/>
        </w:rPr>
        <w:t xml:space="preserve">. </w:t>
      </w:r>
    </w:p>
    <w:p w14:paraId="6022DA65" w14:textId="77777777" w:rsidR="004A6E11" w:rsidRPr="000A75E0" w:rsidRDefault="004A6E11" w:rsidP="006248B2">
      <w:pPr>
        <w:spacing w:after="0" w:line="360" w:lineRule="auto"/>
        <w:jc w:val="both"/>
        <w:rPr>
          <w:rFonts w:ascii="Book Antiqua" w:hAnsi="Book Antiqua"/>
          <w:b/>
          <w:szCs w:val="24"/>
          <w:lang w:val="en-GB"/>
        </w:rPr>
      </w:pPr>
    </w:p>
    <w:p w14:paraId="7A9AEB33" w14:textId="3C5DE48C" w:rsidR="004A6E11" w:rsidRPr="000A75E0" w:rsidRDefault="004A6E11" w:rsidP="006248B2">
      <w:pPr>
        <w:spacing w:after="0" w:line="360" w:lineRule="auto"/>
        <w:jc w:val="both"/>
        <w:rPr>
          <w:rFonts w:ascii="Book Antiqua" w:hAnsi="Book Antiqua"/>
          <w:b/>
          <w:i/>
          <w:szCs w:val="24"/>
          <w:lang w:val="en-GB"/>
        </w:rPr>
      </w:pPr>
      <w:r w:rsidRPr="000A75E0">
        <w:rPr>
          <w:rStyle w:val="Heading3Char"/>
          <w:rFonts w:ascii="Book Antiqua" w:hAnsi="Book Antiqua"/>
          <w:b/>
          <w:i w:val="0"/>
        </w:rPr>
        <w:t>Key</w:t>
      </w:r>
      <w:r w:rsidR="00844ECE" w:rsidRPr="000A75E0">
        <w:rPr>
          <w:rStyle w:val="Heading3Char"/>
          <w:rFonts w:ascii="Book Antiqua" w:hAnsi="Book Antiqua"/>
          <w:b/>
          <w:i w:val="0"/>
        </w:rPr>
        <w:t xml:space="preserve"> </w:t>
      </w:r>
      <w:r w:rsidRPr="000A75E0">
        <w:rPr>
          <w:rStyle w:val="Heading3Char"/>
          <w:rFonts w:ascii="Book Antiqua" w:hAnsi="Book Antiqua"/>
          <w:b/>
          <w:i w:val="0"/>
        </w:rPr>
        <w:t>words</w:t>
      </w:r>
      <w:r w:rsidR="00844ECE" w:rsidRPr="000A75E0">
        <w:rPr>
          <w:rStyle w:val="Heading3Char"/>
          <w:rFonts w:ascii="Book Antiqua" w:hAnsi="Book Antiqua"/>
          <w:b/>
          <w:i w:val="0"/>
        </w:rPr>
        <w:t>:</w:t>
      </w:r>
      <w:r w:rsidR="00844ECE" w:rsidRPr="000A75E0">
        <w:rPr>
          <w:rFonts w:ascii="Book Antiqua" w:hAnsi="Book Antiqua"/>
          <w:b/>
          <w:i/>
          <w:szCs w:val="24"/>
          <w:lang w:val="en-GB" w:eastAsia="zh-CN"/>
        </w:rPr>
        <w:t xml:space="preserve"> </w:t>
      </w:r>
      <w:r w:rsidR="001914E1" w:rsidRPr="000A75E0">
        <w:rPr>
          <w:rFonts w:ascii="Book Antiqua" w:hAnsi="Book Antiqua"/>
          <w:szCs w:val="24"/>
          <w:lang w:val="en-GB"/>
        </w:rPr>
        <w:t>B</w:t>
      </w:r>
      <w:proofErr w:type="spellStart"/>
      <w:r w:rsidR="001914E1" w:rsidRPr="000A75E0">
        <w:rPr>
          <w:rFonts w:ascii="Book Antiqua" w:hAnsi="Book Antiqua"/>
          <w:szCs w:val="24"/>
          <w:lang w:val="en-US"/>
        </w:rPr>
        <w:t>acterial</w:t>
      </w:r>
      <w:proofErr w:type="spellEnd"/>
      <w:r w:rsidR="001914E1" w:rsidRPr="000A75E0">
        <w:rPr>
          <w:rFonts w:ascii="Book Antiqua" w:hAnsi="Book Antiqua"/>
          <w:szCs w:val="24"/>
          <w:lang w:val="en-US"/>
        </w:rPr>
        <w:t xml:space="preserve"> diversity</w:t>
      </w:r>
      <w:r w:rsidR="00844ECE" w:rsidRPr="000A75E0">
        <w:rPr>
          <w:rFonts w:ascii="Book Antiqua" w:hAnsi="Book Antiqua"/>
          <w:szCs w:val="24"/>
          <w:lang w:val="en-US" w:eastAsia="zh-CN"/>
        </w:rPr>
        <w:t>;</w:t>
      </w:r>
      <w:r w:rsidR="001914E1" w:rsidRPr="000A75E0">
        <w:rPr>
          <w:rFonts w:ascii="Book Antiqua" w:hAnsi="Book Antiqua"/>
          <w:szCs w:val="24"/>
          <w:lang w:val="en-US"/>
        </w:rPr>
        <w:t xml:space="preserve"> </w:t>
      </w:r>
      <w:r w:rsidR="00844ECE" w:rsidRPr="000A75E0">
        <w:rPr>
          <w:rFonts w:ascii="Book Antiqua" w:hAnsi="Book Antiqua"/>
          <w:szCs w:val="24"/>
          <w:lang w:val="en-US"/>
        </w:rPr>
        <w:t xml:space="preserve">Diverticular </w:t>
      </w:r>
      <w:r w:rsidR="00C56FB2" w:rsidRPr="000A75E0">
        <w:rPr>
          <w:rFonts w:ascii="Book Antiqua" w:hAnsi="Book Antiqua"/>
          <w:szCs w:val="24"/>
          <w:lang w:val="en-US"/>
        </w:rPr>
        <w:t>disease</w:t>
      </w:r>
      <w:r w:rsidR="00844ECE" w:rsidRPr="000A75E0">
        <w:rPr>
          <w:rFonts w:ascii="Book Antiqua" w:hAnsi="Book Antiqua"/>
          <w:szCs w:val="24"/>
          <w:lang w:val="en-US" w:eastAsia="zh-CN"/>
        </w:rPr>
        <w:t>;</w:t>
      </w:r>
      <w:r w:rsidRPr="000A75E0">
        <w:rPr>
          <w:rFonts w:ascii="Book Antiqua" w:hAnsi="Book Antiqua"/>
          <w:szCs w:val="24"/>
          <w:lang w:val="en-US"/>
        </w:rPr>
        <w:t xml:space="preserve"> </w:t>
      </w:r>
      <w:proofErr w:type="spellStart"/>
      <w:r w:rsidR="001914E1" w:rsidRPr="000A75E0">
        <w:rPr>
          <w:rFonts w:ascii="Book Antiqua" w:hAnsi="Book Antiqua"/>
          <w:i/>
          <w:szCs w:val="24"/>
          <w:lang w:val="en-US"/>
        </w:rPr>
        <w:t>Enterobacteriaceae</w:t>
      </w:r>
      <w:proofErr w:type="spellEnd"/>
      <w:r w:rsidR="00844ECE" w:rsidRPr="000A75E0">
        <w:rPr>
          <w:rFonts w:ascii="Book Antiqua" w:hAnsi="Book Antiqua"/>
          <w:i/>
          <w:szCs w:val="24"/>
          <w:lang w:val="en-US" w:eastAsia="zh-CN"/>
        </w:rPr>
        <w:t>;</w:t>
      </w:r>
      <w:r w:rsidR="001914E1" w:rsidRPr="000A75E0">
        <w:rPr>
          <w:rFonts w:ascii="Book Antiqua" w:hAnsi="Book Antiqua"/>
          <w:i/>
          <w:szCs w:val="24"/>
          <w:lang w:val="en-US"/>
        </w:rPr>
        <w:t xml:space="preserve"> </w:t>
      </w:r>
      <w:r w:rsidR="00844ECE" w:rsidRPr="000A75E0">
        <w:rPr>
          <w:rFonts w:ascii="Book Antiqua" w:hAnsi="Book Antiqua"/>
          <w:szCs w:val="24"/>
          <w:lang w:val="en-US"/>
        </w:rPr>
        <w:t xml:space="preserve">Gut </w:t>
      </w:r>
      <w:r w:rsidRPr="000A75E0">
        <w:rPr>
          <w:rFonts w:ascii="Book Antiqua" w:hAnsi="Book Antiqua"/>
          <w:szCs w:val="24"/>
          <w:lang w:val="en-US"/>
        </w:rPr>
        <w:t>microbiota</w:t>
      </w:r>
      <w:r w:rsidR="00844ECE" w:rsidRPr="000A75E0">
        <w:rPr>
          <w:rFonts w:ascii="Book Antiqua" w:hAnsi="Book Antiqua"/>
          <w:szCs w:val="24"/>
          <w:lang w:val="en-US" w:eastAsia="zh-CN"/>
        </w:rPr>
        <w:t>;</w:t>
      </w:r>
      <w:r w:rsidRPr="000A75E0">
        <w:rPr>
          <w:rFonts w:ascii="Book Antiqua" w:hAnsi="Book Antiqua"/>
          <w:szCs w:val="24"/>
          <w:lang w:val="en-US"/>
        </w:rPr>
        <w:t xml:space="preserve"> </w:t>
      </w:r>
      <w:r w:rsidR="00844ECE" w:rsidRPr="000A75E0">
        <w:rPr>
          <w:rFonts w:ascii="Book Antiqua" w:hAnsi="Book Antiqua"/>
          <w:szCs w:val="24"/>
          <w:lang w:val="en-US"/>
        </w:rPr>
        <w:t xml:space="preserve">Irritable </w:t>
      </w:r>
      <w:r w:rsidR="001914E1" w:rsidRPr="000A75E0">
        <w:rPr>
          <w:rFonts w:ascii="Book Antiqua" w:hAnsi="Book Antiqua"/>
          <w:szCs w:val="24"/>
          <w:lang w:val="en-US"/>
        </w:rPr>
        <w:t xml:space="preserve">bowel syndrome </w:t>
      </w:r>
    </w:p>
    <w:p w14:paraId="2593DD50" w14:textId="77777777" w:rsidR="00E02F35" w:rsidRPr="000A75E0" w:rsidRDefault="00E02F35" w:rsidP="006248B2">
      <w:pPr>
        <w:spacing w:after="0" w:line="360" w:lineRule="auto"/>
        <w:jc w:val="both"/>
        <w:rPr>
          <w:rFonts w:ascii="Book Antiqua" w:hAnsi="Book Antiqua"/>
          <w:i/>
          <w:szCs w:val="24"/>
          <w:lang w:val="en-GB" w:eastAsia="zh-CN"/>
        </w:rPr>
      </w:pPr>
    </w:p>
    <w:p w14:paraId="2A915089" w14:textId="77777777" w:rsidR="00844ECE" w:rsidRPr="000A75E0" w:rsidRDefault="00844ECE" w:rsidP="006248B2">
      <w:pPr>
        <w:spacing w:after="0" w:line="360" w:lineRule="auto"/>
        <w:jc w:val="both"/>
        <w:rPr>
          <w:rFonts w:ascii="Book Antiqua" w:hAnsi="Book Antiqua" w:cs="Arial"/>
          <w:szCs w:val="24"/>
        </w:rPr>
      </w:pPr>
      <w:r w:rsidRPr="000A75E0">
        <w:rPr>
          <w:rFonts w:ascii="Book Antiqua" w:hAnsi="Book Antiqua"/>
          <w:b/>
          <w:szCs w:val="24"/>
        </w:rPr>
        <w:t xml:space="preserve">© </w:t>
      </w:r>
      <w:r w:rsidRPr="000A75E0">
        <w:rPr>
          <w:rFonts w:ascii="Book Antiqua" w:hAnsi="Book Antiqua" w:cs="Arial"/>
          <w:b/>
          <w:szCs w:val="24"/>
        </w:rPr>
        <w:t xml:space="preserve">The </w:t>
      </w:r>
      <w:proofErr w:type="spellStart"/>
      <w:r w:rsidRPr="000A75E0">
        <w:rPr>
          <w:rFonts w:ascii="Book Antiqua" w:hAnsi="Book Antiqua" w:cs="Arial"/>
          <w:b/>
          <w:szCs w:val="24"/>
        </w:rPr>
        <w:t>Author</w:t>
      </w:r>
      <w:proofErr w:type="spellEnd"/>
      <w:r w:rsidRPr="000A75E0">
        <w:rPr>
          <w:rFonts w:ascii="Book Antiqua" w:hAnsi="Book Antiqua" w:cs="Arial"/>
          <w:b/>
          <w:szCs w:val="24"/>
        </w:rPr>
        <w:t>(s) 2017.</w:t>
      </w:r>
      <w:r w:rsidRPr="000A75E0">
        <w:rPr>
          <w:rFonts w:ascii="Book Antiqua" w:hAnsi="Book Antiqua" w:cs="Arial"/>
          <w:szCs w:val="24"/>
        </w:rPr>
        <w:t xml:space="preserve"> </w:t>
      </w:r>
      <w:proofErr w:type="spellStart"/>
      <w:r w:rsidRPr="000A75E0">
        <w:rPr>
          <w:rFonts w:ascii="Book Antiqua" w:hAnsi="Book Antiqua" w:cs="Arial"/>
          <w:szCs w:val="24"/>
        </w:rPr>
        <w:t>Published</w:t>
      </w:r>
      <w:proofErr w:type="spellEnd"/>
      <w:r w:rsidRPr="000A75E0">
        <w:rPr>
          <w:rFonts w:ascii="Book Antiqua" w:hAnsi="Book Antiqua" w:cs="Arial"/>
          <w:szCs w:val="24"/>
        </w:rPr>
        <w:t xml:space="preserve"> by </w:t>
      </w:r>
      <w:proofErr w:type="spellStart"/>
      <w:r w:rsidRPr="000A75E0">
        <w:rPr>
          <w:rFonts w:ascii="Book Antiqua" w:hAnsi="Book Antiqua" w:cs="Arial"/>
          <w:szCs w:val="24"/>
        </w:rPr>
        <w:t>Baishideng</w:t>
      </w:r>
      <w:proofErr w:type="spellEnd"/>
      <w:r w:rsidRPr="000A75E0">
        <w:rPr>
          <w:rFonts w:ascii="Book Antiqua" w:hAnsi="Book Antiqua" w:cs="Arial"/>
          <w:szCs w:val="24"/>
        </w:rPr>
        <w:t xml:space="preserve"> Publishing Group </w:t>
      </w:r>
      <w:proofErr w:type="spellStart"/>
      <w:r w:rsidRPr="000A75E0">
        <w:rPr>
          <w:rFonts w:ascii="Book Antiqua" w:hAnsi="Book Antiqua" w:cs="Arial"/>
          <w:szCs w:val="24"/>
        </w:rPr>
        <w:t>Inc</w:t>
      </w:r>
      <w:proofErr w:type="spellEnd"/>
      <w:r w:rsidRPr="000A75E0">
        <w:rPr>
          <w:rFonts w:ascii="Book Antiqua" w:hAnsi="Book Antiqua" w:cs="Arial"/>
          <w:szCs w:val="24"/>
        </w:rPr>
        <w:t xml:space="preserve">. All </w:t>
      </w:r>
      <w:proofErr w:type="spellStart"/>
      <w:r w:rsidRPr="000A75E0">
        <w:rPr>
          <w:rFonts w:ascii="Book Antiqua" w:hAnsi="Book Antiqua" w:cs="Arial"/>
          <w:szCs w:val="24"/>
        </w:rPr>
        <w:t>rights</w:t>
      </w:r>
      <w:proofErr w:type="spellEnd"/>
      <w:r w:rsidRPr="000A75E0">
        <w:rPr>
          <w:rFonts w:ascii="Book Antiqua" w:hAnsi="Book Antiqua" w:cs="Arial"/>
          <w:szCs w:val="24"/>
        </w:rPr>
        <w:t xml:space="preserve"> </w:t>
      </w:r>
      <w:proofErr w:type="spellStart"/>
      <w:r w:rsidRPr="000A75E0">
        <w:rPr>
          <w:rFonts w:ascii="Book Antiqua" w:hAnsi="Book Antiqua" w:cs="Arial"/>
          <w:szCs w:val="24"/>
        </w:rPr>
        <w:t>reserved</w:t>
      </w:r>
      <w:proofErr w:type="spellEnd"/>
      <w:r w:rsidRPr="000A75E0">
        <w:rPr>
          <w:rFonts w:ascii="Book Antiqua" w:hAnsi="Book Antiqua" w:cs="Arial"/>
          <w:szCs w:val="24"/>
        </w:rPr>
        <w:t>.</w:t>
      </w:r>
    </w:p>
    <w:p w14:paraId="7915AF24" w14:textId="77777777" w:rsidR="00844ECE" w:rsidRPr="000A75E0" w:rsidRDefault="00844ECE" w:rsidP="006248B2">
      <w:pPr>
        <w:spacing w:after="0" w:line="360" w:lineRule="auto"/>
        <w:jc w:val="both"/>
        <w:rPr>
          <w:rFonts w:ascii="Book Antiqua" w:hAnsi="Book Antiqua"/>
          <w:i/>
          <w:szCs w:val="24"/>
          <w:lang w:val="en-GB" w:eastAsia="zh-CN"/>
        </w:rPr>
      </w:pPr>
    </w:p>
    <w:p w14:paraId="53F2696E" w14:textId="724DB6B0" w:rsidR="001914E1" w:rsidRPr="000A75E0" w:rsidRDefault="00E02F35" w:rsidP="006248B2">
      <w:pPr>
        <w:spacing w:after="0" w:line="360" w:lineRule="auto"/>
        <w:jc w:val="both"/>
        <w:rPr>
          <w:rFonts w:ascii="Book Antiqua" w:hAnsi="Book Antiqua"/>
          <w:b/>
          <w:szCs w:val="24"/>
          <w:lang w:val="en-US" w:eastAsia="zh-CN"/>
        </w:rPr>
      </w:pPr>
      <w:r w:rsidRPr="000A75E0">
        <w:rPr>
          <w:rFonts w:ascii="Book Antiqua" w:hAnsi="Book Antiqua"/>
          <w:b/>
          <w:szCs w:val="24"/>
          <w:lang w:val="en-US"/>
        </w:rPr>
        <w:t>Core tip</w:t>
      </w:r>
      <w:r w:rsidR="00844ECE" w:rsidRPr="000A75E0">
        <w:rPr>
          <w:rFonts w:ascii="Book Antiqua" w:hAnsi="Book Antiqua"/>
          <w:b/>
          <w:szCs w:val="24"/>
          <w:lang w:val="en-US" w:eastAsia="zh-CN"/>
        </w:rPr>
        <w:t xml:space="preserve">: </w:t>
      </w:r>
      <w:r w:rsidR="00227D51" w:rsidRPr="000A75E0">
        <w:rPr>
          <w:rFonts w:ascii="Book Antiqua" w:hAnsi="Book Antiqua"/>
          <w:szCs w:val="24"/>
          <w:lang w:val="en-US"/>
        </w:rPr>
        <w:t>Colon mucosa biopsies were collected from c</w:t>
      </w:r>
      <w:r w:rsidR="001914E1" w:rsidRPr="000A75E0">
        <w:rPr>
          <w:rFonts w:ascii="Book Antiqua" w:hAnsi="Book Antiqua"/>
          <w:szCs w:val="24"/>
          <w:lang w:val="en-US"/>
        </w:rPr>
        <w:t xml:space="preserve">onsecutive patients </w:t>
      </w:r>
      <w:r w:rsidR="00343CFA" w:rsidRPr="000A75E0">
        <w:rPr>
          <w:rFonts w:ascii="Book Antiqua" w:hAnsi="Book Antiqua"/>
          <w:szCs w:val="24"/>
          <w:lang w:val="en-US"/>
        </w:rPr>
        <w:t>(</w:t>
      </w:r>
      <w:r w:rsidR="00343CFA" w:rsidRPr="000A75E0">
        <w:rPr>
          <w:rFonts w:ascii="Book Antiqua" w:hAnsi="Book Antiqua"/>
          <w:i/>
          <w:szCs w:val="24"/>
          <w:lang w:val="en-US"/>
        </w:rPr>
        <w:t>n</w:t>
      </w:r>
      <w:r w:rsidR="00E027FA" w:rsidRPr="000A75E0">
        <w:rPr>
          <w:rFonts w:ascii="Book Antiqua" w:hAnsi="Book Antiqua"/>
          <w:szCs w:val="24"/>
          <w:lang w:val="en-US" w:eastAsia="zh-CN"/>
        </w:rPr>
        <w:t xml:space="preserve"> </w:t>
      </w:r>
      <w:r w:rsidR="00343CFA" w:rsidRPr="000A75E0">
        <w:rPr>
          <w:rFonts w:ascii="Book Antiqua" w:hAnsi="Book Antiqua"/>
          <w:szCs w:val="24"/>
          <w:lang w:val="en-US"/>
        </w:rPr>
        <w:t>=</w:t>
      </w:r>
      <w:r w:rsidR="00E027FA" w:rsidRPr="000A75E0">
        <w:rPr>
          <w:rFonts w:ascii="Book Antiqua" w:hAnsi="Book Antiqua"/>
          <w:szCs w:val="24"/>
          <w:lang w:val="en-US" w:eastAsia="zh-CN"/>
        </w:rPr>
        <w:t xml:space="preserve"> </w:t>
      </w:r>
      <w:r w:rsidR="00343CFA" w:rsidRPr="000A75E0">
        <w:rPr>
          <w:rFonts w:ascii="Book Antiqua" w:hAnsi="Book Antiqua"/>
          <w:szCs w:val="24"/>
          <w:lang w:val="en-US"/>
        </w:rPr>
        <w:t xml:space="preserve">51) </w:t>
      </w:r>
      <w:r w:rsidR="001914E1" w:rsidRPr="000A75E0">
        <w:rPr>
          <w:rFonts w:ascii="Book Antiqua" w:hAnsi="Book Antiqua"/>
          <w:szCs w:val="24"/>
          <w:lang w:val="en-US"/>
        </w:rPr>
        <w:t xml:space="preserve">at </w:t>
      </w:r>
      <w:r w:rsidR="00343CFA" w:rsidRPr="000A75E0">
        <w:rPr>
          <w:rFonts w:ascii="Book Antiqua" w:hAnsi="Book Antiqua"/>
          <w:szCs w:val="24"/>
          <w:lang w:val="en-US"/>
        </w:rPr>
        <w:t xml:space="preserve">the time of </w:t>
      </w:r>
      <w:r w:rsidR="001914E1" w:rsidRPr="000A75E0">
        <w:rPr>
          <w:rFonts w:ascii="Book Antiqua" w:hAnsi="Book Antiqua"/>
          <w:szCs w:val="24"/>
          <w:lang w:val="en-US"/>
        </w:rPr>
        <w:t>elective colonoscopy</w:t>
      </w:r>
      <w:r w:rsidR="001A176B" w:rsidRPr="000A75E0">
        <w:rPr>
          <w:rFonts w:ascii="Book Antiqua" w:hAnsi="Book Antiqua"/>
          <w:szCs w:val="24"/>
          <w:lang w:val="en-US"/>
        </w:rPr>
        <w:t>. Patients were grouped</w:t>
      </w:r>
      <w:r w:rsidR="001914E1" w:rsidRPr="000A75E0">
        <w:rPr>
          <w:rFonts w:ascii="Book Antiqua" w:hAnsi="Book Antiqua"/>
          <w:szCs w:val="24"/>
          <w:lang w:val="en-US"/>
        </w:rPr>
        <w:t xml:space="preserve"> into patients with diverticular disease (DD) </w:t>
      </w:r>
      <w:r w:rsidR="00343CFA" w:rsidRPr="000A75E0">
        <w:rPr>
          <w:rFonts w:ascii="Book Antiqua" w:hAnsi="Book Antiqua"/>
          <w:szCs w:val="24"/>
          <w:lang w:val="en-US"/>
        </w:rPr>
        <w:t>(</w:t>
      </w:r>
      <w:r w:rsidR="00E027FA" w:rsidRPr="000A75E0">
        <w:rPr>
          <w:rFonts w:ascii="Book Antiqua" w:hAnsi="Book Antiqua"/>
          <w:i/>
          <w:szCs w:val="24"/>
          <w:lang w:val="en-US"/>
        </w:rPr>
        <w:t>n</w:t>
      </w:r>
      <w:r w:rsidR="00E027FA" w:rsidRPr="000A75E0">
        <w:rPr>
          <w:rFonts w:ascii="Book Antiqua" w:hAnsi="Book Antiqua"/>
          <w:szCs w:val="24"/>
          <w:lang w:val="en-US" w:eastAsia="zh-CN"/>
        </w:rPr>
        <w:t xml:space="preserve"> </w:t>
      </w:r>
      <w:r w:rsidR="00E027FA" w:rsidRPr="000A75E0">
        <w:rPr>
          <w:rFonts w:ascii="Book Antiqua" w:hAnsi="Book Antiqua"/>
          <w:szCs w:val="24"/>
          <w:lang w:val="en-US"/>
        </w:rPr>
        <w:t>=</w:t>
      </w:r>
      <w:r w:rsidR="00E027FA" w:rsidRPr="000A75E0">
        <w:rPr>
          <w:rFonts w:ascii="Book Antiqua" w:hAnsi="Book Antiqua"/>
          <w:szCs w:val="24"/>
          <w:lang w:val="en-US" w:eastAsia="zh-CN"/>
        </w:rPr>
        <w:t xml:space="preserve"> </w:t>
      </w:r>
      <w:r w:rsidR="00343CFA" w:rsidRPr="000A75E0">
        <w:rPr>
          <w:rFonts w:ascii="Book Antiqua" w:hAnsi="Book Antiqua"/>
          <w:szCs w:val="24"/>
          <w:lang w:val="en-US"/>
        </w:rPr>
        <w:t xml:space="preserve">16) </w:t>
      </w:r>
      <w:r w:rsidR="001914E1" w:rsidRPr="000A75E0">
        <w:rPr>
          <w:rFonts w:ascii="Book Antiqua" w:hAnsi="Book Antiqua"/>
          <w:szCs w:val="24"/>
          <w:lang w:val="en-US"/>
        </w:rPr>
        <w:t xml:space="preserve">and controls without </w:t>
      </w:r>
      <w:r w:rsidR="004E5987" w:rsidRPr="000A75E0">
        <w:rPr>
          <w:rFonts w:ascii="Book Antiqua" w:hAnsi="Book Antiqua"/>
          <w:szCs w:val="24"/>
          <w:lang w:val="en-US"/>
        </w:rPr>
        <w:t xml:space="preserve">any </w:t>
      </w:r>
      <w:r w:rsidR="001914E1" w:rsidRPr="000A75E0">
        <w:rPr>
          <w:rFonts w:ascii="Book Antiqua" w:hAnsi="Book Antiqua"/>
          <w:szCs w:val="24"/>
          <w:lang w:val="en-US"/>
        </w:rPr>
        <w:t>diverticula</w:t>
      </w:r>
      <w:r w:rsidR="00343CFA" w:rsidRPr="000A75E0">
        <w:rPr>
          <w:rFonts w:ascii="Book Antiqua" w:hAnsi="Book Antiqua"/>
          <w:szCs w:val="24"/>
          <w:lang w:val="en-US"/>
        </w:rPr>
        <w:t xml:space="preserve"> (</w:t>
      </w:r>
      <w:r w:rsidR="00E027FA" w:rsidRPr="000A75E0">
        <w:rPr>
          <w:rFonts w:ascii="Book Antiqua" w:hAnsi="Book Antiqua"/>
          <w:i/>
          <w:szCs w:val="24"/>
          <w:lang w:val="en-US"/>
        </w:rPr>
        <w:t>n</w:t>
      </w:r>
      <w:r w:rsidR="00E027FA" w:rsidRPr="000A75E0">
        <w:rPr>
          <w:rFonts w:ascii="Book Antiqua" w:hAnsi="Book Antiqua"/>
          <w:szCs w:val="24"/>
          <w:lang w:val="en-US" w:eastAsia="zh-CN"/>
        </w:rPr>
        <w:t xml:space="preserve"> </w:t>
      </w:r>
      <w:r w:rsidR="00E027FA" w:rsidRPr="000A75E0">
        <w:rPr>
          <w:rFonts w:ascii="Book Antiqua" w:hAnsi="Book Antiqua"/>
          <w:szCs w:val="24"/>
          <w:lang w:val="en-US"/>
        </w:rPr>
        <w:t>=</w:t>
      </w:r>
      <w:r w:rsidR="00E027FA" w:rsidRPr="000A75E0">
        <w:rPr>
          <w:rFonts w:ascii="Book Antiqua" w:hAnsi="Book Antiqua"/>
          <w:szCs w:val="24"/>
          <w:lang w:val="en-US" w:eastAsia="zh-CN"/>
        </w:rPr>
        <w:t xml:space="preserve"> </w:t>
      </w:r>
      <w:r w:rsidR="00343CFA" w:rsidRPr="000A75E0">
        <w:rPr>
          <w:rFonts w:ascii="Book Antiqua" w:hAnsi="Book Antiqua"/>
          <w:szCs w:val="24"/>
          <w:lang w:val="en-US"/>
        </w:rPr>
        <w:t>35).</w:t>
      </w:r>
      <w:r w:rsidR="00026E0C">
        <w:rPr>
          <w:rFonts w:ascii="Book Antiqua" w:hAnsi="Book Antiqua"/>
          <w:szCs w:val="24"/>
          <w:lang w:val="en-US"/>
        </w:rPr>
        <w:t xml:space="preserve"> </w:t>
      </w:r>
      <w:r w:rsidR="00227D51" w:rsidRPr="000A75E0">
        <w:rPr>
          <w:rFonts w:ascii="Book Antiqua" w:hAnsi="Book Antiqua"/>
          <w:szCs w:val="24"/>
          <w:lang w:val="en-US"/>
        </w:rPr>
        <w:t>T</w:t>
      </w:r>
      <w:r w:rsidR="00227D51" w:rsidRPr="000A75E0">
        <w:rPr>
          <w:rFonts w:ascii="Book Antiqua" w:hAnsi="Book Antiqua"/>
          <w:szCs w:val="24"/>
          <w:lang w:val="en-GB"/>
        </w:rPr>
        <w:t xml:space="preserve">he amount of </w:t>
      </w:r>
      <w:proofErr w:type="spellStart"/>
      <w:r w:rsidR="00227D51" w:rsidRPr="000A75E0">
        <w:rPr>
          <w:rFonts w:ascii="Book Antiqua" w:hAnsi="Book Antiqua"/>
          <w:i/>
          <w:szCs w:val="24"/>
          <w:lang w:val="en-GB"/>
        </w:rPr>
        <w:t>Enterobacteriaceae</w:t>
      </w:r>
      <w:proofErr w:type="spellEnd"/>
      <w:r w:rsidR="00227D51" w:rsidRPr="000A75E0">
        <w:rPr>
          <w:rFonts w:ascii="Book Antiqua" w:hAnsi="Book Antiqua"/>
          <w:szCs w:val="24"/>
          <w:lang w:val="en-GB"/>
        </w:rPr>
        <w:t xml:space="preserve"> and bacterial diversity</w:t>
      </w:r>
      <w:r w:rsidR="00F67B5C" w:rsidRPr="000A75E0">
        <w:rPr>
          <w:rFonts w:ascii="Book Antiqua" w:hAnsi="Book Antiqua"/>
          <w:szCs w:val="24"/>
          <w:lang w:val="en-US"/>
        </w:rPr>
        <w:t xml:space="preserve"> were</w:t>
      </w:r>
      <w:r w:rsidR="00227D51" w:rsidRPr="000A75E0">
        <w:rPr>
          <w:rFonts w:ascii="Book Antiqua" w:hAnsi="Book Antiqua"/>
          <w:szCs w:val="24"/>
          <w:lang w:val="en-US"/>
        </w:rPr>
        <w:t xml:space="preserve"> analyzed. </w:t>
      </w:r>
      <w:r w:rsidR="00343CFA" w:rsidRPr="000A75E0">
        <w:rPr>
          <w:rFonts w:ascii="Book Antiqua" w:hAnsi="Book Antiqua"/>
          <w:szCs w:val="24"/>
          <w:lang w:val="en-GB"/>
        </w:rPr>
        <w:t xml:space="preserve">Patients with DD had significantly higher levels of </w:t>
      </w:r>
      <w:proofErr w:type="spellStart"/>
      <w:r w:rsidR="00343CFA" w:rsidRPr="000A75E0">
        <w:rPr>
          <w:rFonts w:ascii="Book Antiqua" w:hAnsi="Book Antiqua"/>
          <w:i/>
          <w:szCs w:val="24"/>
          <w:lang w:val="en-GB"/>
        </w:rPr>
        <w:t>Enterobacteriaceae</w:t>
      </w:r>
      <w:proofErr w:type="spellEnd"/>
      <w:r w:rsidR="00343CFA" w:rsidRPr="000A75E0">
        <w:rPr>
          <w:rFonts w:ascii="Book Antiqua" w:hAnsi="Book Antiqua"/>
          <w:i/>
          <w:szCs w:val="24"/>
          <w:lang w:val="en-GB"/>
        </w:rPr>
        <w:t xml:space="preserve"> </w:t>
      </w:r>
      <w:r w:rsidR="00343CFA" w:rsidRPr="000A75E0">
        <w:rPr>
          <w:rFonts w:ascii="Book Antiqua" w:hAnsi="Book Antiqua"/>
          <w:szCs w:val="24"/>
          <w:lang w:val="en-GB"/>
        </w:rPr>
        <w:t xml:space="preserve">than </w:t>
      </w:r>
      <w:r w:rsidR="00F67B5C" w:rsidRPr="000A75E0">
        <w:rPr>
          <w:rFonts w:ascii="Book Antiqua" w:hAnsi="Book Antiqua"/>
          <w:szCs w:val="24"/>
          <w:lang w:val="en-GB"/>
        </w:rPr>
        <w:t>controls</w:t>
      </w:r>
      <w:r w:rsidR="00343CFA" w:rsidRPr="000A75E0">
        <w:rPr>
          <w:rFonts w:ascii="Book Antiqua" w:hAnsi="Book Antiqua"/>
          <w:szCs w:val="24"/>
          <w:lang w:val="en-GB"/>
        </w:rPr>
        <w:t xml:space="preserve"> (</w:t>
      </w:r>
      <w:r w:rsidR="00E027FA" w:rsidRPr="000A75E0">
        <w:rPr>
          <w:rFonts w:ascii="Book Antiqua" w:hAnsi="Book Antiqua"/>
          <w:i/>
          <w:szCs w:val="24"/>
          <w:lang w:val="en-GB"/>
        </w:rPr>
        <w:t>P</w:t>
      </w:r>
      <w:r w:rsidR="00E027FA" w:rsidRPr="000A75E0">
        <w:rPr>
          <w:rFonts w:ascii="Book Antiqua" w:hAnsi="Book Antiqua"/>
          <w:szCs w:val="24"/>
          <w:lang w:val="en-GB" w:eastAsia="zh-CN"/>
        </w:rPr>
        <w:t xml:space="preserve"> </w:t>
      </w:r>
      <w:r w:rsidR="00343CFA" w:rsidRPr="000A75E0">
        <w:rPr>
          <w:rFonts w:ascii="Book Antiqua" w:hAnsi="Book Antiqua"/>
          <w:szCs w:val="24"/>
          <w:lang w:val="en-GB"/>
        </w:rPr>
        <w:t>=</w:t>
      </w:r>
      <w:r w:rsidR="00E027FA" w:rsidRPr="000A75E0">
        <w:rPr>
          <w:rFonts w:ascii="Book Antiqua" w:hAnsi="Book Antiqua"/>
          <w:szCs w:val="24"/>
          <w:lang w:val="en-GB" w:eastAsia="zh-CN"/>
        </w:rPr>
        <w:t xml:space="preserve"> </w:t>
      </w:r>
      <w:r w:rsidR="00343CFA" w:rsidRPr="000A75E0">
        <w:rPr>
          <w:rFonts w:ascii="Book Antiqua" w:hAnsi="Book Antiqua"/>
          <w:szCs w:val="24"/>
          <w:lang w:val="en-GB"/>
        </w:rPr>
        <w:t xml:space="preserve">0.043). Bacterial diversity did not differ between groups. All but eight patients exhibited some kind of </w:t>
      </w:r>
      <w:r w:rsidR="00343CFA" w:rsidRPr="000A75E0">
        <w:rPr>
          <w:rFonts w:ascii="Book Antiqua" w:hAnsi="Book Antiqua"/>
          <w:szCs w:val="24"/>
          <w:lang w:val="en-US"/>
        </w:rPr>
        <w:t>gastrointestinal symptoms</w:t>
      </w:r>
      <w:r w:rsidR="001A176B" w:rsidRPr="000A75E0">
        <w:rPr>
          <w:rFonts w:ascii="Book Antiqua" w:hAnsi="Book Antiqua"/>
          <w:szCs w:val="24"/>
          <w:lang w:val="en-US"/>
        </w:rPr>
        <w:t xml:space="preserve">, and </w:t>
      </w:r>
      <w:r w:rsidR="001A176B" w:rsidRPr="000A75E0">
        <w:rPr>
          <w:rFonts w:ascii="Book Antiqua" w:hAnsi="Book Antiqua"/>
          <w:szCs w:val="24"/>
          <w:lang w:val="en-GB"/>
        </w:rPr>
        <w:t>22 patients (43.1%) fulfilled the criteria for irritable bowel syndrome, with</w:t>
      </w:r>
      <w:r w:rsidR="00F67B5C" w:rsidRPr="000A75E0">
        <w:rPr>
          <w:rFonts w:ascii="Book Antiqua" w:hAnsi="Book Antiqua"/>
          <w:szCs w:val="24"/>
          <w:lang w:val="en-GB"/>
        </w:rPr>
        <w:t>out</w:t>
      </w:r>
      <w:r w:rsidR="001A176B" w:rsidRPr="000A75E0">
        <w:rPr>
          <w:rFonts w:ascii="Book Antiqua" w:hAnsi="Book Antiqua"/>
          <w:szCs w:val="24"/>
          <w:lang w:val="en-GB"/>
        </w:rPr>
        <w:t xml:space="preserve"> d</w:t>
      </w:r>
      <w:r w:rsidR="00227D51" w:rsidRPr="000A75E0">
        <w:rPr>
          <w:rFonts w:ascii="Book Antiqua" w:hAnsi="Book Antiqua"/>
          <w:szCs w:val="24"/>
          <w:lang w:val="en-GB"/>
        </w:rPr>
        <w:t xml:space="preserve">ifference between </w:t>
      </w:r>
      <w:r w:rsidR="001A176B" w:rsidRPr="000A75E0">
        <w:rPr>
          <w:rFonts w:ascii="Book Antiqua" w:hAnsi="Book Antiqua"/>
          <w:szCs w:val="24"/>
          <w:lang w:val="en-GB"/>
        </w:rPr>
        <w:t>groups (</w:t>
      </w:r>
      <w:r w:rsidR="00E027FA" w:rsidRPr="000A75E0">
        <w:rPr>
          <w:rFonts w:ascii="Book Antiqua" w:hAnsi="Book Antiqua"/>
          <w:i/>
          <w:szCs w:val="24"/>
          <w:lang w:val="en-GB"/>
        </w:rPr>
        <w:t>P</w:t>
      </w:r>
      <w:r w:rsidR="00E027FA" w:rsidRPr="000A75E0">
        <w:rPr>
          <w:rFonts w:ascii="Book Antiqua" w:hAnsi="Book Antiqua"/>
          <w:szCs w:val="24"/>
          <w:lang w:val="en-GB"/>
        </w:rPr>
        <w:t xml:space="preserve"> </w:t>
      </w:r>
      <w:r w:rsidR="001A176B" w:rsidRPr="000A75E0">
        <w:rPr>
          <w:rFonts w:ascii="Book Antiqua" w:hAnsi="Book Antiqua"/>
          <w:szCs w:val="24"/>
          <w:lang w:val="en-GB"/>
        </w:rPr>
        <w:t>=</w:t>
      </w:r>
      <w:r w:rsidR="00E027FA" w:rsidRPr="000A75E0">
        <w:rPr>
          <w:rFonts w:ascii="Book Antiqua" w:hAnsi="Book Antiqua"/>
          <w:szCs w:val="24"/>
          <w:lang w:val="en-GB" w:eastAsia="zh-CN"/>
        </w:rPr>
        <w:t xml:space="preserve"> </w:t>
      </w:r>
      <w:r w:rsidR="001A176B" w:rsidRPr="000A75E0">
        <w:rPr>
          <w:rFonts w:ascii="Book Antiqua" w:hAnsi="Book Antiqua"/>
          <w:szCs w:val="24"/>
          <w:lang w:val="en-GB"/>
        </w:rPr>
        <w:t>0.212).</w:t>
      </w:r>
      <w:r w:rsidR="00343CFA" w:rsidRPr="000A75E0">
        <w:rPr>
          <w:rFonts w:ascii="Book Antiqua" w:hAnsi="Book Antiqua"/>
          <w:szCs w:val="24"/>
          <w:lang w:val="en-US"/>
        </w:rPr>
        <w:t xml:space="preserve"> </w:t>
      </w:r>
      <w:r w:rsidR="004E5987" w:rsidRPr="000A75E0">
        <w:rPr>
          <w:rFonts w:ascii="Book Antiqua" w:hAnsi="Book Antiqua"/>
          <w:szCs w:val="24"/>
          <w:lang w:val="en-US"/>
        </w:rPr>
        <w:t>Demography, socioeconomic status</w:t>
      </w:r>
      <w:r w:rsidR="001A176B" w:rsidRPr="000A75E0">
        <w:rPr>
          <w:rFonts w:ascii="Book Antiqua" w:hAnsi="Book Antiqua"/>
          <w:szCs w:val="24"/>
          <w:lang w:val="en-US"/>
        </w:rPr>
        <w:t xml:space="preserve">, lifestyle habits, </w:t>
      </w:r>
      <w:r w:rsidR="00343CFA" w:rsidRPr="000A75E0">
        <w:rPr>
          <w:rFonts w:ascii="Book Antiqua" w:hAnsi="Book Antiqua"/>
          <w:szCs w:val="24"/>
          <w:lang w:val="en-GB"/>
        </w:rPr>
        <w:t>inflammatory parameters,</w:t>
      </w:r>
      <w:r w:rsidR="001A176B" w:rsidRPr="000A75E0">
        <w:rPr>
          <w:rFonts w:ascii="Book Antiqua" w:hAnsi="Book Antiqua"/>
          <w:szCs w:val="24"/>
          <w:lang w:val="en-GB"/>
        </w:rPr>
        <w:t xml:space="preserve"> or</w:t>
      </w:r>
      <w:r w:rsidR="00343CFA" w:rsidRPr="000A75E0">
        <w:rPr>
          <w:rFonts w:ascii="Book Antiqua" w:hAnsi="Book Antiqua"/>
          <w:szCs w:val="24"/>
          <w:lang w:val="en-GB"/>
        </w:rPr>
        <w:t xml:space="preserve"> gast</w:t>
      </w:r>
      <w:r w:rsidR="001A176B" w:rsidRPr="000A75E0">
        <w:rPr>
          <w:rFonts w:ascii="Book Antiqua" w:hAnsi="Book Antiqua"/>
          <w:szCs w:val="24"/>
          <w:lang w:val="en-GB"/>
        </w:rPr>
        <w:t>rointestinal symptoms</w:t>
      </w:r>
      <w:r w:rsidR="00343CFA" w:rsidRPr="000A75E0">
        <w:rPr>
          <w:rFonts w:ascii="Book Antiqua" w:hAnsi="Book Antiqua"/>
          <w:szCs w:val="24"/>
          <w:lang w:val="en-GB"/>
        </w:rPr>
        <w:t xml:space="preserve"> did not affect the gut microbiota </w:t>
      </w:r>
      <w:r w:rsidR="00551182" w:rsidRPr="000A75E0">
        <w:rPr>
          <w:rFonts w:ascii="Book Antiqua" w:hAnsi="Book Antiqua"/>
          <w:szCs w:val="24"/>
          <w:lang w:val="en-GB"/>
        </w:rPr>
        <w:t>examined</w:t>
      </w:r>
      <w:r w:rsidR="00343CFA" w:rsidRPr="000A75E0">
        <w:rPr>
          <w:rFonts w:ascii="Book Antiqua" w:hAnsi="Book Antiqua"/>
          <w:szCs w:val="24"/>
          <w:lang w:val="en-GB"/>
        </w:rPr>
        <w:t>.</w:t>
      </w:r>
    </w:p>
    <w:p w14:paraId="190614D5" w14:textId="77777777" w:rsidR="00ED30E3" w:rsidRPr="000A75E0" w:rsidRDefault="00ED30E3" w:rsidP="006248B2">
      <w:pPr>
        <w:spacing w:after="0" w:line="360" w:lineRule="auto"/>
        <w:jc w:val="both"/>
        <w:rPr>
          <w:rFonts w:ascii="Book Antiqua" w:hAnsi="Book Antiqua"/>
          <w:szCs w:val="24"/>
          <w:lang w:val="en-GB" w:eastAsia="zh-CN"/>
        </w:rPr>
      </w:pPr>
    </w:p>
    <w:p w14:paraId="7571CFAA" w14:textId="1620CD35" w:rsidR="00E02F35" w:rsidRPr="000A75E0" w:rsidRDefault="00ED30E3" w:rsidP="006248B2">
      <w:pPr>
        <w:pStyle w:val="Heading1"/>
        <w:spacing w:before="0" w:line="360" w:lineRule="auto"/>
        <w:jc w:val="both"/>
        <w:rPr>
          <w:rFonts w:ascii="Book Antiqua" w:hAnsi="Book Antiqua"/>
          <w:b w:val="0"/>
          <w:sz w:val="24"/>
          <w:szCs w:val="24"/>
          <w:lang w:val="en-GB" w:eastAsia="zh-CN"/>
        </w:rPr>
      </w:pPr>
      <w:proofErr w:type="spellStart"/>
      <w:r w:rsidRPr="000A75E0">
        <w:rPr>
          <w:rFonts w:ascii="Book Antiqua" w:hAnsi="Book Antiqua"/>
          <w:b w:val="0"/>
          <w:sz w:val="24"/>
          <w:szCs w:val="24"/>
          <w:lang w:val="en-GB"/>
        </w:rPr>
        <w:t>Linninge</w:t>
      </w:r>
      <w:proofErr w:type="spellEnd"/>
      <w:r w:rsidRPr="000A75E0">
        <w:rPr>
          <w:rFonts w:ascii="Book Antiqua" w:hAnsi="Book Antiqua"/>
          <w:b w:val="0"/>
          <w:sz w:val="24"/>
          <w:szCs w:val="24"/>
          <w:lang w:val="en-GB" w:eastAsia="zh-CN"/>
        </w:rPr>
        <w:t xml:space="preserve"> C</w:t>
      </w:r>
      <w:r w:rsidRPr="000A75E0">
        <w:rPr>
          <w:rFonts w:ascii="Book Antiqua" w:hAnsi="Book Antiqua"/>
          <w:b w:val="0"/>
          <w:sz w:val="24"/>
          <w:szCs w:val="24"/>
          <w:lang w:val="en-GB"/>
        </w:rPr>
        <w:t>, Roth</w:t>
      </w:r>
      <w:r w:rsidRPr="000A75E0">
        <w:rPr>
          <w:rFonts w:ascii="Book Antiqua" w:hAnsi="Book Antiqua"/>
          <w:b w:val="0"/>
          <w:sz w:val="24"/>
          <w:szCs w:val="24"/>
          <w:lang w:val="en-GB" w:eastAsia="zh-CN"/>
        </w:rPr>
        <w:t xml:space="preserve"> B</w:t>
      </w:r>
      <w:r w:rsidRPr="000A75E0">
        <w:rPr>
          <w:rFonts w:ascii="Book Antiqua" w:hAnsi="Book Antiqua"/>
          <w:b w:val="0"/>
          <w:sz w:val="24"/>
          <w:szCs w:val="24"/>
          <w:lang w:val="en-GB"/>
        </w:rPr>
        <w:t xml:space="preserve">, </w:t>
      </w:r>
      <w:proofErr w:type="spellStart"/>
      <w:r w:rsidRPr="000A75E0">
        <w:rPr>
          <w:rFonts w:ascii="Book Antiqua" w:hAnsi="Book Antiqua"/>
          <w:b w:val="0"/>
          <w:sz w:val="24"/>
          <w:szCs w:val="24"/>
          <w:lang w:val="en-GB"/>
        </w:rPr>
        <w:t>Erlanson-Albertsson</w:t>
      </w:r>
      <w:proofErr w:type="spellEnd"/>
      <w:r w:rsidRPr="000A75E0">
        <w:rPr>
          <w:rFonts w:ascii="Book Antiqua" w:hAnsi="Book Antiqua"/>
          <w:b w:val="0"/>
          <w:sz w:val="24"/>
          <w:szCs w:val="24"/>
          <w:lang w:val="en-GB" w:eastAsia="zh-CN"/>
        </w:rPr>
        <w:t xml:space="preserve"> C</w:t>
      </w:r>
      <w:r w:rsidRPr="000A75E0">
        <w:rPr>
          <w:rFonts w:ascii="Book Antiqua" w:hAnsi="Book Antiqua"/>
          <w:b w:val="0"/>
          <w:sz w:val="24"/>
          <w:szCs w:val="24"/>
          <w:lang w:val="en-GB"/>
        </w:rPr>
        <w:t>, Molin</w:t>
      </w:r>
      <w:r w:rsidRPr="000A75E0">
        <w:rPr>
          <w:rFonts w:ascii="Book Antiqua" w:hAnsi="Book Antiqua"/>
          <w:b w:val="0"/>
          <w:sz w:val="24"/>
          <w:szCs w:val="24"/>
          <w:lang w:val="en-GB" w:eastAsia="zh-CN"/>
        </w:rPr>
        <w:t xml:space="preserve"> G</w:t>
      </w:r>
      <w:r w:rsidRPr="000A75E0">
        <w:rPr>
          <w:rFonts w:ascii="Book Antiqua" w:hAnsi="Book Antiqua"/>
          <w:b w:val="0"/>
          <w:sz w:val="24"/>
          <w:szCs w:val="24"/>
          <w:lang w:val="en-GB"/>
        </w:rPr>
        <w:t xml:space="preserve">, </w:t>
      </w:r>
      <w:proofErr w:type="spellStart"/>
      <w:r w:rsidRPr="000A75E0">
        <w:rPr>
          <w:rFonts w:ascii="Book Antiqua" w:hAnsi="Book Antiqua"/>
          <w:b w:val="0"/>
          <w:sz w:val="24"/>
          <w:szCs w:val="24"/>
          <w:lang w:val="en-GB"/>
        </w:rPr>
        <w:t>Toth</w:t>
      </w:r>
      <w:proofErr w:type="spellEnd"/>
      <w:r w:rsidRPr="000A75E0">
        <w:rPr>
          <w:rFonts w:ascii="Book Antiqua" w:hAnsi="Book Antiqua"/>
          <w:b w:val="0"/>
          <w:sz w:val="24"/>
          <w:szCs w:val="24"/>
          <w:lang w:val="en-GB" w:eastAsia="zh-CN"/>
        </w:rPr>
        <w:t xml:space="preserve"> E</w:t>
      </w:r>
      <w:r w:rsidRPr="000A75E0">
        <w:rPr>
          <w:rFonts w:ascii="Book Antiqua" w:hAnsi="Book Antiqua"/>
          <w:b w:val="0"/>
          <w:sz w:val="24"/>
          <w:szCs w:val="24"/>
          <w:lang w:val="en-GB"/>
        </w:rPr>
        <w:t xml:space="preserve">, </w:t>
      </w:r>
      <w:proofErr w:type="spellStart"/>
      <w:r w:rsidRPr="000A75E0">
        <w:rPr>
          <w:rFonts w:ascii="Book Antiqua" w:hAnsi="Book Antiqua"/>
          <w:b w:val="0"/>
          <w:sz w:val="24"/>
          <w:szCs w:val="24"/>
          <w:lang w:val="en-GB"/>
        </w:rPr>
        <w:t>Ohlsson</w:t>
      </w:r>
      <w:proofErr w:type="spellEnd"/>
      <w:r w:rsidRPr="000A75E0">
        <w:rPr>
          <w:rFonts w:ascii="Book Antiqua" w:hAnsi="Book Antiqua"/>
          <w:b w:val="0"/>
          <w:sz w:val="24"/>
          <w:szCs w:val="24"/>
          <w:lang w:val="en-GB" w:eastAsia="zh-CN"/>
        </w:rPr>
        <w:t xml:space="preserve"> B.</w:t>
      </w:r>
      <w:r w:rsidRPr="000A75E0">
        <w:rPr>
          <w:rFonts w:ascii="Book Antiqua" w:hAnsi="Book Antiqua"/>
          <w:b w:val="0"/>
          <w:sz w:val="24"/>
          <w:szCs w:val="24"/>
          <w:lang w:val="en-GB"/>
        </w:rPr>
        <w:t xml:space="preserve"> Abundance of </w:t>
      </w:r>
      <w:proofErr w:type="spellStart"/>
      <w:r w:rsidRPr="000A75E0">
        <w:rPr>
          <w:rFonts w:ascii="Book Antiqua" w:hAnsi="Book Antiqua"/>
          <w:b w:val="0"/>
          <w:i/>
          <w:sz w:val="24"/>
          <w:szCs w:val="24"/>
          <w:lang w:val="en-GB"/>
        </w:rPr>
        <w:t>Enterobacteriaceae</w:t>
      </w:r>
      <w:proofErr w:type="spellEnd"/>
      <w:r w:rsidRPr="000A75E0">
        <w:rPr>
          <w:rFonts w:ascii="Book Antiqua" w:hAnsi="Book Antiqua"/>
          <w:b w:val="0"/>
          <w:i/>
          <w:sz w:val="24"/>
          <w:szCs w:val="24"/>
          <w:lang w:val="en-GB"/>
        </w:rPr>
        <w:t xml:space="preserve"> </w:t>
      </w:r>
      <w:r w:rsidRPr="000A75E0">
        <w:rPr>
          <w:rFonts w:ascii="Book Antiqua" w:hAnsi="Book Antiqua"/>
          <w:b w:val="0"/>
          <w:sz w:val="24"/>
          <w:szCs w:val="24"/>
          <w:lang w:val="en-GB"/>
        </w:rPr>
        <w:t>in the colon mucosa in diverticular disease</w:t>
      </w:r>
      <w:r w:rsidRPr="000A75E0">
        <w:rPr>
          <w:rFonts w:ascii="Book Antiqua" w:hAnsi="Book Antiqua"/>
          <w:b w:val="0"/>
          <w:sz w:val="24"/>
          <w:szCs w:val="24"/>
          <w:lang w:val="en-GB" w:eastAsia="zh-CN"/>
        </w:rPr>
        <w:t>.</w:t>
      </w:r>
      <w:r w:rsidRPr="000A75E0">
        <w:rPr>
          <w:rFonts w:ascii="Book Antiqua" w:hAnsi="Book Antiqua"/>
          <w:b w:val="0"/>
          <w:sz w:val="24"/>
          <w:szCs w:val="24"/>
          <w:lang w:val="en-GB"/>
        </w:rPr>
        <w:t xml:space="preserve"> </w:t>
      </w:r>
      <w:r w:rsidRPr="000A75E0">
        <w:rPr>
          <w:rFonts w:ascii="Book Antiqua" w:hAnsi="Book Antiqua"/>
          <w:b w:val="0"/>
          <w:i/>
          <w:iCs/>
          <w:sz w:val="24"/>
          <w:szCs w:val="24"/>
        </w:rPr>
        <w:t xml:space="preserve">World J </w:t>
      </w:r>
      <w:proofErr w:type="spellStart"/>
      <w:r w:rsidRPr="000A75E0">
        <w:rPr>
          <w:rFonts w:ascii="Book Antiqua" w:hAnsi="Book Antiqua"/>
          <w:b w:val="0"/>
          <w:i/>
          <w:iCs/>
          <w:sz w:val="24"/>
          <w:szCs w:val="24"/>
        </w:rPr>
        <w:t>Gastrointest</w:t>
      </w:r>
      <w:proofErr w:type="spellEnd"/>
      <w:r w:rsidRPr="000A75E0">
        <w:rPr>
          <w:rFonts w:ascii="Book Antiqua" w:hAnsi="Book Antiqua"/>
          <w:b w:val="0"/>
          <w:i/>
          <w:iCs/>
          <w:sz w:val="24"/>
          <w:szCs w:val="24"/>
        </w:rPr>
        <w:t xml:space="preserve"> </w:t>
      </w:r>
      <w:proofErr w:type="spellStart"/>
      <w:r w:rsidRPr="000A75E0">
        <w:rPr>
          <w:rFonts w:ascii="Book Antiqua" w:hAnsi="Book Antiqua"/>
          <w:b w:val="0"/>
          <w:i/>
          <w:iCs/>
          <w:sz w:val="24"/>
          <w:szCs w:val="24"/>
        </w:rPr>
        <w:t>Pathophysiol</w:t>
      </w:r>
      <w:proofErr w:type="spellEnd"/>
      <w:r w:rsidRPr="000A75E0">
        <w:rPr>
          <w:rFonts w:ascii="Book Antiqua" w:hAnsi="Book Antiqua"/>
          <w:b w:val="0"/>
          <w:i/>
          <w:iCs/>
          <w:sz w:val="24"/>
          <w:szCs w:val="24"/>
          <w:lang w:eastAsia="zh-CN"/>
        </w:rPr>
        <w:t xml:space="preserve"> </w:t>
      </w:r>
      <w:r w:rsidRPr="000A75E0">
        <w:rPr>
          <w:rFonts w:ascii="Book Antiqua" w:hAnsi="Book Antiqua"/>
          <w:b w:val="0"/>
          <w:iCs/>
          <w:sz w:val="24"/>
          <w:szCs w:val="24"/>
          <w:lang w:eastAsia="zh-CN"/>
        </w:rPr>
        <w:t>2017; In press</w:t>
      </w:r>
    </w:p>
    <w:p w14:paraId="7780C7F7" w14:textId="77777777" w:rsidR="0024637E" w:rsidRPr="000A75E0" w:rsidRDefault="0024637E" w:rsidP="006248B2">
      <w:pPr>
        <w:spacing w:after="0" w:line="360" w:lineRule="auto"/>
        <w:jc w:val="both"/>
        <w:rPr>
          <w:rFonts w:ascii="Book Antiqua" w:hAnsi="Book Antiqua" w:cs="Times New Roman"/>
          <w:b/>
          <w:szCs w:val="24"/>
          <w:lang w:val="en-GB"/>
        </w:rPr>
      </w:pPr>
      <w:r w:rsidRPr="000A75E0">
        <w:rPr>
          <w:rFonts w:ascii="Book Antiqua" w:hAnsi="Book Antiqua" w:cs="Times New Roman"/>
          <w:b/>
          <w:szCs w:val="24"/>
          <w:lang w:val="en-GB"/>
        </w:rPr>
        <w:br w:type="page"/>
      </w:r>
    </w:p>
    <w:p w14:paraId="46025A78" w14:textId="204D3DC0" w:rsidR="00F8424C" w:rsidRPr="000A75E0" w:rsidRDefault="00E02F35" w:rsidP="006248B2">
      <w:pPr>
        <w:pStyle w:val="Heading1"/>
        <w:spacing w:before="0" w:line="360" w:lineRule="auto"/>
        <w:jc w:val="both"/>
        <w:rPr>
          <w:rFonts w:ascii="Book Antiqua" w:hAnsi="Book Antiqua"/>
          <w:sz w:val="24"/>
          <w:szCs w:val="24"/>
          <w:lang w:val="en-GB"/>
        </w:rPr>
      </w:pPr>
      <w:r w:rsidRPr="000A75E0">
        <w:rPr>
          <w:rFonts w:ascii="Book Antiqua" w:hAnsi="Book Antiqua"/>
          <w:sz w:val="24"/>
          <w:szCs w:val="24"/>
          <w:lang w:val="en-GB"/>
        </w:rPr>
        <w:lastRenderedPageBreak/>
        <w:t>INTRODUCTION</w:t>
      </w:r>
    </w:p>
    <w:p w14:paraId="63559285" w14:textId="13B9FC8B" w:rsidR="00F8424C" w:rsidRPr="000A75E0" w:rsidRDefault="00F8424C" w:rsidP="006248B2">
      <w:pPr>
        <w:spacing w:after="0" w:line="360" w:lineRule="auto"/>
        <w:jc w:val="both"/>
        <w:rPr>
          <w:rFonts w:ascii="Book Antiqua" w:hAnsi="Book Antiqua" w:cs="Times New Roman"/>
          <w:szCs w:val="24"/>
          <w:lang w:val="en-GB"/>
        </w:rPr>
      </w:pPr>
      <w:r w:rsidRPr="000A75E0">
        <w:rPr>
          <w:rFonts w:ascii="Book Antiqua" w:hAnsi="Book Antiqua" w:cs="Times New Roman"/>
          <w:szCs w:val="24"/>
          <w:lang w:val="en-GB"/>
        </w:rPr>
        <w:t xml:space="preserve">Diverticular disease (DD) is a common gastrointestinal disease of unknown </w:t>
      </w:r>
      <w:r w:rsidRPr="000A75E0">
        <w:rPr>
          <w:rFonts w:ascii="Book Antiqua" w:hAnsi="Book Antiqua" w:cs="Times New Roman"/>
          <w:szCs w:val="24"/>
          <w:lang w:val="en-US"/>
        </w:rPr>
        <w:t>etiology</w:t>
      </w:r>
      <w:r w:rsidRPr="000A75E0">
        <w:rPr>
          <w:rFonts w:ascii="Book Antiqua" w:hAnsi="Book Antiqua" w:cs="Times New Roman"/>
          <w:szCs w:val="24"/>
          <w:lang w:val="en-GB"/>
        </w:rPr>
        <w:t xml:space="preserve">. </w:t>
      </w:r>
      <w:r w:rsidR="00C56FB2" w:rsidRPr="000A75E0">
        <w:rPr>
          <w:rFonts w:ascii="Book Antiqua" w:hAnsi="Book Antiqua" w:cs="Times New Roman"/>
          <w:szCs w:val="24"/>
          <w:lang w:val="en-GB"/>
        </w:rPr>
        <w:t>The s</w:t>
      </w:r>
      <w:r w:rsidRPr="000A75E0">
        <w:rPr>
          <w:rFonts w:ascii="Book Antiqua" w:hAnsi="Book Antiqua" w:cs="Times New Roman"/>
          <w:szCs w:val="24"/>
          <w:lang w:val="en-GB"/>
        </w:rPr>
        <w:t xml:space="preserve">ymptoms </w:t>
      </w:r>
      <w:r w:rsidR="00C56FB2" w:rsidRPr="000A75E0">
        <w:rPr>
          <w:rFonts w:ascii="Book Antiqua" w:hAnsi="Book Antiqua" w:cs="Times New Roman"/>
          <w:szCs w:val="24"/>
          <w:lang w:val="en-GB"/>
        </w:rPr>
        <w:t xml:space="preserve">of DD are </w:t>
      </w:r>
      <w:r w:rsidR="00F67B5C" w:rsidRPr="000A75E0">
        <w:rPr>
          <w:rFonts w:ascii="Book Antiqua" w:hAnsi="Book Antiqua" w:cs="Times New Roman"/>
          <w:szCs w:val="24"/>
          <w:lang w:val="en-GB"/>
        </w:rPr>
        <w:t>similar with symptoms of</w:t>
      </w:r>
      <w:r w:rsidR="00C37544" w:rsidRPr="000A75E0">
        <w:rPr>
          <w:rFonts w:ascii="Book Antiqua" w:hAnsi="Book Antiqua" w:cs="Times New Roman"/>
          <w:szCs w:val="24"/>
          <w:lang w:val="en-GB"/>
        </w:rPr>
        <w:t xml:space="preserve"> irritable bowel syndrome (IBS)</w:t>
      </w:r>
      <w:r w:rsidR="00C56FB2" w:rsidRPr="000A75E0">
        <w:rPr>
          <w:rFonts w:ascii="Book Antiqua" w:hAnsi="Book Antiqua" w:cs="Times New Roman"/>
          <w:szCs w:val="24"/>
          <w:vertAlign w:val="superscript"/>
          <w:lang w:val="en-GB"/>
        </w:rPr>
        <w:fldChar w:fldCharType="begin">
          <w:fldData xml:space="preserve">PEVuZE5vdGU+PENpdGU+PEF1dGhvcj5DdW9tbzwvQXV0aG9yPjxZZWFyPjIwMTM8L1llYXI+PFJl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=
</w:fldData>
        </w:fldChar>
      </w:r>
      <w:r w:rsidR="00C56FB2" w:rsidRPr="000A75E0">
        <w:rPr>
          <w:rFonts w:ascii="Book Antiqua" w:hAnsi="Book Antiqua" w:cs="Times New Roman"/>
          <w:szCs w:val="24"/>
          <w:vertAlign w:val="superscript"/>
          <w:lang w:val="en-GB"/>
        </w:rPr>
        <w:instrText xml:space="preserve"> ADDIN EN.CITE </w:instrText>
      </w:r>
      <w:r w:rsidR="00C56FB2" w:rsidRPr="000A75E0">
        <w:rPr>
          <w:rFonts w:ascii="Book Antiqua" w:hAnsi="Book Antiqua" w:cs="Times New Roman"/>
          <w:szCs w:val="24"/>
          <w:vertAlign w:val="superscript"/>
          <w:lang w:val="en-GB"/>
        </w:rPr>
        <w:fldChar w:fldCharType="begin">
          <w:fldData xml:space="preserve">PEVuZE5vdGU+PENpdGU+PEF1dGhvcj5DdW9tbzwvQXV0aG9yPjxZZWFyPjIwMTM8L1llYXI+PFJl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=
</w:fldData>
        </w:fldChar>
      </w:r>
      <w:r w:rsidR="00C56FB2" w:rsidRPr="000A75E0">
        <w:rPr>
          <w:rFonts w:ascii="Book Antiqua" w:hAnsi="Book Antiqua" w:cs="Times New Roman"/>
          <w:szCs w:val="24"/>
          <w:vertAlign w:val="superscript"/>
          <w:lang w:val="en-GB"/>
        </w:rPr>
        <w:instrText xml:space="preserve"> ADDIN EN.CITE.DATA </w:instrText>
      </w:r>
      <w:r w:rsidR="00C56FB2" w:rsidRPr="000A75E0">
        <w:rPr>
          <w:rFonts w:ascii="Book Antiqua" w:hAnsi="Book Antiqua" w:cs="Times New Roman"/>
          <w:szCs w:val="24"/>
          <w:vertAlign w:val="superscript"/>
          <w:lang w:val="en-GB"/>
        </w:rPr>
      </w:r>
      <w:r w:rsidR="00C56FB2" w:rsidRPr="000A75E0">
        <w:rPr>
          <w:rFonts w:ascii="Book Antiqua" w:hAnsi="Book Antiqua" w:cs="Times New Roman"/>
          <w:szCs w:val="24"/>
          <w:vertAlign w:val="superscript"/>
          <w:lang w:val="en-GB"/>
        </w:rPr>
        <w:fldChar w:fldCharType="end"/>
      </w:r>
      <w:r w:rsidR="00C56FB2" w:rsidRPr="000A75E0">
        <w:rPr>
          <w:rFonts w:ascii="Book Antiqua" w:hAnsi="Book Antiqua" w:cs="Times New Roman"/>
          <w:szCs w:val="24"/>
          <w:vertAlign w:val="superscript"/>
          <w:lang w:val="en-GB"/>
        </w:rPr>
      </w:r>
      <w:r w:rsidR="00C56FB2" w:rsidRPr="000A75E0">
        <w:rPr>
          <w:rFonts w:ascii="Book Antiqua" w:hAnsi="Book Antiqua" w:cs="Times New Roman"/>
          <w:szCs w:val="24"/>
          <w:vertAlign w:val="superscript"/>
          <w:lang w:val="en-GB"/>
        </w:rPr>
        <w:fldChar w:fldCharType="separate"/>
      </w:r>
      <w:r w:rsidR="00C56FB2" w:rsidRPr="000A75E0">
        <w:rPr>
          <w:rFonts w:ascii="Book Antiqua" w:hAnsi="Book Antiqua" w:cs="Times New Roman"/>
          <w:noProof/>
          <w:szCs w:val="24"/>
          <w:vertAlign w:val="superscript"/>
          <w:lang w:val="en-GB"/>
        </w:rPr>
        <w:t>[</w:t>
      </w:r>
      <w:hyperlink w:anchor="_ENREF_2" w:tooltip="Cuomo, 2013 #1157" w:history="1">
        <w:r w:rsidR="005C4F32" w:rsidRPr="000A75E0">
          <w:rPr>
            <w:rFonts w:ascii="Book Antiqua" w:hAnsi="Book Antiqua" w:cs="Times New Roman"/>
            <w:noProof/>
            <w:szCs w:val="24"/>
            <w:vertAlign w:val="superscript"/>
            <w:lang w:val="en-GB"/>
          </w:rPr>
          <w:t>1</w:t>
        </w:r>
      </w:hyperlink>
      <w:r w:rsidR="00C56FB2" w:rsidRPr="000A75E0">
        <w:rPr>
          <w:rFonts w:ascii="Book Antiqua" w:hAnsi="Book Antiqua" w:cs="Times New Roman"/>
          <w:noProof/>
          <w:szCs w:val="24"/>
          <w:vertAlign w:val="superscript"/>
          <w:lang w:val="en-GB"/>
        </w:rPr>
        <w:t>]</w:t>
      </w:r>
      <w:r w:rsidR="00C56FB2" w:rsidRPr="000A75E0">
        <w:rPr>
          <w:rFonts w:ascii="Book Antiqua" w:hAnsi="Book Antiqua" w:cs="Times New Roman"/>
          <w:szCs w:val="24"/>
          <w:vertAlign w:val="superscript"/>
          <w:lang w:val="en-GB"/>
        </w:rPr>
        <w:fldChar w:fldCharType="end"/>
      </w:r>
      <w:r w:rsidR="001F661B" w:rsidRPr="000A75E0">
        <w:rPr>
          <w:rFonts w:ascii="Book Antiqua" w:hAnsi="Book Antiqua" w:cs="Times New Roman"/>
          <w:szCs w:val="24"/>
          <w:lang w:val="en-GB"/>
        </w:rPr>
        <w:t xml:space="preserve">, </w:t>
      </w:r>
      <w:r w:rsidR="001F661B" w:rsidRPr="000A75E0">
        <w:rPr>
          <w:rFonts w:ascii="Book Antiqua" w:hAnsi="Book Antiqua" w:cs="Times New Roman"/>
          <w:i/>
          <w:szCs w:val="24"/>
          <w:lang w:val="en-GB"/>
        </w:rPr>
        <w:t>e.g</w:t>
      </w:r>
      <w:r w:rsidR="001F661B" w:rsidRPr="000A75E0">
        <w:rPr>
          <w:rFonts w:ascii="Book Antiqua" w:hAnsi="Book Antiqua" w:cs="Times New Roman"/>
          <w:szCs w:val="24"/>
          <w:lang w:val="en-GB"/>
        </w:rPr>
        <w:t>.,</w:t>
      </w:r>
      <w:r w:rsidRPr="000A75E0">
        <w:rPr>
          <w:rFonts w:ascii="Book Antiqua" w:hAnsi="Book Antiqua" w:cs="Times New Roman"/>
          <w:szCs w:val="24"/>
          <w:lang w:val="en-GB"/>
        </w:rPr>
        <w:t xml:space="preserve"> abdominal pain, bloating, and al</w:t>
      </w:r>
      <w:r w:rsidR="003400F8" w:rsidRPr="000A75E0">
        <w:rPr>
          <w:rFonts w:ascii="Book Antiqua" w:hAnsi="Book Antiqua" w:cs="Times New Roman"/>
          <w:szCs w:val="24"/>
          <w:lang w:val="en-GB"/>
        </w:rPr>
        <w:t>tered bowel habits</w:t>
      </w:r>
      <w:r w:rsidR="001F661B" w:rsidRPr="000A75E0">
        <w:rPr>
          <w:rFonts w:ascii="Book Antiqua" w:hAnsi="Book Antiqua" w:cs="Times New Roman"/>
          <w:szCs w:val="24"/>
          <w:lang w:val="en-GB"/>
        </w:rPr>
        <w:t>,</w:t>
      </w:r>
      <w:r w:rsidR="003400F8" w:rsidRPr="000A75E0">
        <w:rPr>
          <w:rFonts w:ascii="Book Antiqua" w:hAnsi="Book Antiqua" w:cs="Times New Roman"/>
          <w:szCs w:val="24"/>
          <w:lang w:val="en-GB"/>
        </w:rPr>
        <w:t xml:space="preserve"> </w:t>
      </w:r>
      <w:r w:rsidR="00343CFA" w:rsidRPr="000A75E0">
        <w:rPr>
          <w:rFonts w:ascii="Book Antiqua" w:hAnsi="Book Antiqua" w:cs="Times New Roman"/>
          <w:szCs w:val="24"/>
          <w:lang w:val="en-GB"/>
        </w:rPr>
        <w:t>and are present</w:t>
      </w:r>
      <w:r w:rsidR="003400F8" w:rsidRPr="000A75E0">
        <w:rPr>
          <w:rFonts w:ascii="Book Antiqua" w:hAnsi="Book Antiqua" w:cs="Times New Roman"/>
          <w:szCs w:val="24"/>
          <w:lang w:val="en-GB"/>
        </w:rPr>
        <w:t xml:space="preserve"> in 10%</w:t>
      </w:r>
      <w:r w:rsidR="00C37544" w:rsidRPr="000A75E0">
        <w:rPr>
          <w:rFonts w:ascii="Book Antiqua" w:hAnsi="Book Antiqua" w:cs="Times New Roman" w:hint="eastAsia"/>
          <w:szCs w:val="24"/>
          <w:lang w:val="en-US" w:eastAsia="zh-CN"/>
        </w:rPr>
        <w:t>-</w:t>
      </w:r>
      <w:r w:rsidR="00F67B5C" w:rsidRPr="000A75E0">
        <w:rPr>
          <w:rFonts w:ascii="Book Antiqua" w:hAnsi="Book Antiqua" w:cs="Times New Roman"/>
          <w:szCs w:val="24"/>
          <w:lang w:val="en-GB"/>
        </w:rPr>
        <w:t>25% of subjects</w:t>
      </w:r>
      <w:r w:rsidR="00B42D6B" w:rsidRPr="000A75E0">
        <w:rPr>
          <w:rFonts w:ascii="Book Antiqua" w:hAnsi="Book Antiqua" w:cs="Times New Roman"/>
          <w:szCs w:val="24"/>
          <w:vertAlign w:val="superscript"/>
          <w:lang w:val="en-GB"/>
        </w:rPr>
        <w:fldChar w:fldCharType="begin"/>
      </w:r>
      <w:r w:rsidR="00B42D6B" w:rsidRPr="000A75E0">
        <w:rPr>
          <w:rFonts w:ascii="Book Antiqua" w:hAnsi="Book Antiqua" w:cs="Times New Roman"/>
          <w:szCs w:val="24"/>
          <w:vertAlign w:val="superscript"/>
          <w:lang w:val="en-GB"/>
        </w:rPr>
        <w:instrText xml:space="preserve"> ADDIN EN.CITE &lt;EndNote&gt;&lt;Cite&gt;&lt;Author&gt;Stollman&lt;/Author&gt;&lt;Year&gt;2004&lt;/Year&gt;&lt;RecNum&gt;1155&lt;/RecNum&gt;&lt;DisplayText&gt;[1]&lt;/DisplayText&gt;&lt;record&gt;&lt;rec-number&gt;1155&lt;/rec-number&gt;&lt;foreign-keys&gt;&lt;key app="EN" db-id="f9ef9varotrz9jeez0oxfexhzd9fft0v9dpe"&gt;1155&lt;/key&gt;&lt;/foreign-keys&gt;&lt;ref-type name="Journal Article"&gt;17&lt;/ref-type&gt;&lt;contributors&gt;&lt;authors&gt;&lt;author&gt;Stollman, N.&lt;/author&gt;&lt;author&gt;Raskin, J. B.&lt;/author&gt;&lt;/authors&gt;&lt;/contributors&gt;&lt;auth-address&gt;Division of Gastroenterology, San Francisco General Hospital, and University of California San Francisco, San Francisco, CA 94110, USA. NStollman@medsfgh.ucsf.edu&lt;/auth-address&gt;&lt;titles&gt;&lt;title&gt;Diverticular disease of the colon&lt;/title&gt;&lt;secondary-title&gt;Lancet&lt;/secondary-title&gt;&lt;alt-title&gt;Lancet&lt;/alt-title&gt;&lt;/titles&gt;&lt;periodical&gt;&lt;full-title&gt;Lancet&lt;/full-title&gt;&lt;abbr-1&gt;Lancet&lt;/abbr-1&gt;&lt;/periodical&gt;&lt;alt-periodical&gt;&lt;full-title&gt;Lancet&lt;/full-title&gt;&lt;abbr-1&gt;Lancet&lt;/abbr-1&gt;&lt;/alt-periodical&gt;&lt;pages&gt;631-9&lt;/pages&gt;&lt;volume&gt;363&lt;/volume&gt;&lt;number&gt;9409&lt;/number&gt;&lt;keywords&gt;&lt;keyword&gt;*Diverticulosis, Colonic/complications/diagnosis/epidemiology&lt;/keyword&gt;&lt;keyword&gt;Humans&lt;/keyword&gt;&lt;/keywords&gt;&lt;dates&gt;&lt;year&gt;2004&lt;/year&gt;&lt;pub-dates&gt;&lt;date&gt;Feb 21&lt;/date&gt;&lt;/pub-dates&gt;&lt;/dates&gt;&lt;isbn&gt;1474-547X (Electronic)&amp;#xD;0140-6736 (Linking)&lt;/isbn&gt;&lt;accession-num&gt;14987890&lt;/accession-num&gt;&lt;urls&gt;&lt;related-urls&gt;&lt;url&gt;http://www.ncbi.nlm.nih.gov/pubmed/14987890&lt;/url&gt;&lt;/related-urls&gt;&lt;/urls&gt;&lt;electronic-resource-num&gt;10.1016/S0140-6736(04)15597-9&lt;/electronic-resource-num&gt;&lt;/record&gt;&lt;/Cite&gt;&lt;/EndNote&gt;</w:instrText>
      </w:r>
      <w:r w:rsidR="00B42D6B" w:rsidRPr="000A75E0">
        <w:rPr>
          <w:rFonts w:ascii="Book Antiqua" w:hAnsi="Book Antiqua" w:cs="Times New Roman"/>
          <w:szCs w:val="24"/>
          <w:vertAlign w:val="superscript"/>
          <w:lang w:val="en-GB"/>
        </w:rPr>
        <w:fldChar w:fldCharType="separate"/>
      </w:r>
      <w:r w:rsidR="00B42D6B" w:rsidRPr="000A75E0">
        <w:rPr>
          <w:rFonts w:ascii="Book Antiqua" w:hAnsi="Book Antiqua" w:cs="Times New Roman"/>
          <w:noProof/>
          <w:szCs w:val="24"/>
          <w:vertAlign w:val="superscript"/>
          <w:lang w:val="en-GB"/>
        </w:rPr>
        <w:t>[</w:t>
      </w:r>
      <w:hyperlink w:anchor="_ENREF_1" w:tooltip="Stollman, 2004 #1155" w:history="1">
        <w:r w:rsidR="005C4F32" w:rsidRPr="000A75E0">
          <w:rPr>
            <w:rFonts w:ascii="Book Antiqua" w:hAnsi="Book Antiqua" w:cs="Times New Roman"/>
            <w:noProof/>
            <w:szCs w:val="24"/>
            <w:vertAlign w:val="superscript"/>
            <w:lang w:val="en-GB"/>
          </w:rPr>
          <w:t>2</w:t>
        </w:r>
      </w:hyperlink>
      <w:r w:rsidR="00B42D6B" w:rsidRPr="000A75E0">
        <w:rPr>
          <w:rFonts w:ascii="Book Antiqua" w:hAnsi="Book Antiqua" w:cs="Times New Roman"/>
          <w:noProof/>
          <w:szCs w:val="24"/>
          <w:vertAlign w:val="superscript"/>
          <w:lang w:val="en-GB"/>
        </w:rPr>
        <w:t>]</w:t>
      </w:r>
      <w:r w:rsidR="00B42D6B" w:rsidRPr="000A75E0">
        <w:rPr>
          <w:rFonts w:ascii="Book Antiqua" w:hAnsi="Book Antiqua" w:cs="Times New Roman"/>
          <w:szCs w:val="24"/>
          <w:vertAlign w:val="superscript"/>
          <w:lang w:val="en-GB"/>
        </w:rPr>
        <w:fldChar w:fldCharType="end"/>
      </w:r>
      <w:r w:rsidRPr="000A75E0">
        <w:rPr>
          <w:rFonts w:ascii="Book Antiqua" w:hAnsi="Book Antiqua" w:cs="Times New Roman"/>
          <w:szCs w:val="24"/>
          <w:lang w:val="en-GB"/>
        </w:rPr>
        <w:t xml:space="preserve">. About </w:t>
      </w:r>
      <w:r w:rsidR="003400F8" w:rsidRPr="000A75E0">
        <w:rPr>
          <w:rFonts w:ascii="Book Antiqua" w:hAnsi="Book Antiqua" w:cs="Times New Roman"/>
          <w:szCs w:val="24"/>
          <w:lang w:val="en-GB"/>
        </w:rPr>
        <w:t>1.5%</w:t>
      </w:r>
      <w:r w:rsidR="00C37544" w:rsidRPr="000A75E0">
        <w:rPr>
          <w:rFonts w:ascii="Book Antiqua" w:hAnsi="Book Antiqua" w:cs="Times New Roman" w:hint="eastAsia"/>
          <w:szCs w:val="24"/>
          <w:lang w:val="en-US" w:eastAsia="zh-CN"/>
        </w:rPr>
        <w:t>-</w:t>
      </w:r>
      <w:r w:rsidRPr="000A75E0">
        <w:rPr>
          <w:rFonts w:ascii="Book Antiqua" w:hAnsi="Book Antiqua" w:cs="Times New Roman"/>
          <w:szCs w:val="24"/>
          <w:lang w:val="en-GB"/>
        </w:rPr>
        <w:t>4% of patients with DD develop diverticulitis at some time</w:t>
      </w:r>
      <w:r w:rsidR="00343CFA" w:rsidRPr="000A75E0">
        <w:rPr>
          <w:rFonts w:ascii="Book Antiqua" w:hAnsi="Book Antiqua" w:cs="Times New Roman"/>
          <w:szCs w:val="24"/>
          <w:lang w:val="en-GB"/>
        </w:rPr>
        <w:t xml:space="preserve"> during their lives</w:t>
      </w:r>
      <w:r w:rsidR="005D028B" w:rsidRPr="000A75E0">
        <w:rPr>
          <w:rFonts w:ascii="Book Antiqua" w:hAnsi="Book Antiqua" w:cs="Times New Roman"/>
          <w:szCs w:val="24"/>
          <w:vertAlign w:val="superscript"/>
          <w:lang w:val="en-GB"/>
        </w:rPr>
        <w:fldChar w:fldCharType="begin">
          <w:fldData xml:space="preserve">PEVuZE5vdGU+PENpdGU+PEF1dGhvcj5TaGFoZWRpPC9BdXRob3I+PFllYXI+MjAxMzwvWWVhcj48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L2FiYnItMT48L2FsdC1wZXJpb2RpY2FsPjxwYWdlcz4xNjA5LTEzPC9wYWdlcz48dm9sdW1lPjEx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</w:fldData>
        </w:fldChar>
      </w:r>
      <w:r w:rsidR="005D028B" w:rsidRPr="000A75E0">
        <w:rPr>
          <w:rFonts w:ascii="Book Antiqua" w:hAnsi="Book Antiqua" w:cs="Times New Roman"/>
          <w:szCs w:val="24"/>
          <w:vertAlign w:val="superscript"/>
          <w:lang w:val="en-GB"/>
        </w:rPr>
        <w:instrText xml:space="preserve"> ADDIN EN.CITE </w:instrText>
      </w:r>
      <w:r w:rsidR="005D028B" w:rsidRPr="000A75E0">
        <w:rPr>
          <w:rFonts w:ascii="Book Antiqua" w:hAnsi="Book Antiqua" w:cs="Times New Roman"/>
          <w:szCs w:val="24"/>
          <w:vertAlign w:val="superscript"/>
          <w:lang w:val="en-GB"/>
        </w:rPr>
        <w:fldChar w:fldCharType="begin">
          <w:fldData xml:space="preserve">PEVuZE5vdGU+PENpdGU+PEF1dGhvcj5TaGFoZWRpPC9BdXRob3I+PFllYXI+MjAxMzwvWWVhcj48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L2FiYnItMT48L2FsdC1wZXJpb2RpY2FsPjxwYWdlcz4xNjA5LTEzPC9wYWdlcz48dm9sdW1lPjEx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</w:fldData>
        </w:fldChar>
      </w:r>
      <w:r w:rsidR="005D028B" w:rsidRPr="000A75E0">
        <w:rPr>
          <w:rFonts w:ascii="Book Antiqua" w:hAnsi="Book Antiqua" w:cs="Times New Roman"/>
          <w:szCs w:val="24"/>
          <w:vertAlign w:val="superscript"/>
          <w:lang w:val="en-GB"/>
        </w:rPr>
        <w:instrText xml:space="preserve"> ADDIN EN.CITE.DATA </w:instrText>
      </w:r>
      <w:r w:rsidR="005D028B" w:rsidRPr="000A75E0">
        <w:rPr>
          <w:rFonts w:ascii="Book Antiqua" w:hAnsi="Book Antiqua" w:cs="Times New Roman"/>
          <w:szCs w:val="24"/>
          <w:vertAlign w:val="superscript"/>
          <w:lang w:val="en-GB"/>
        </w:rPr>
      </w:r>
      <w:r w:rsidR="005D028B" w:rsidRPr="000A75E0">
        <w:rPr>
          <w:rFonts w:ascii="Book Antiqua" w:hAnsi="Book Antiqua" w:cs="Times New Roman"/>
          <w:szCs w:val="24"/>
          <w:vertAlign w:val="superscript"/>
          <w:lang w:val="en-GB"/>
        </w:rPr>
        <w:fldChar w:fldCharType="end"/>
      </w:r>
      <w:r w:rsidR="005D028B" w:rsidRPr="000A75E0">
        <w:rPr>
          <w:rFonts w:ascii="Book Antiqua" w:hAnsi="Book Antiqua" w:cs="Times New Roman"/>
          <w:szCs w:val="24"/>
          <w:vertAlign w:val="superscript"/>
          <w:lang w:val="en-GB"/>
        </w:rPr>
      </w:r>
      <w:r w:rsidR="005D028B" w:rsidRPr="000A75E0">
        <w:rPr>
          <w:rFonts w:ascii="Book Antiqua" w:hAnsi="Book Antiqua" w:cs="Times New Roman"/>
          <w:szCs w:val="24"/>
          <w:vertAlign w:val="superscript"/>
          <w:lang w:val="en-GB"/>
        </w:rPr>
        <w:fldChar w:fldCharType="separate"/>
      </w:r>
      <w:r w:rsidR="005D028B" w:rsidRPr="000A75E0">
        <w:rPr>
          <w:rFonts w:ascii="Book Antiqua" w:hAnsi="Book Antiqua" w:cs="Times New Roman"/>
          <w:noProof/>
          <w:szCs w:val="24"/>
          <w:vertAlign w:val="superscript"/>
          <w:lang w:val="en-GB"/>
        </w:rPr>
        <w:t>[</w:t>
      </w:r>
      <w:hyperlink w:anchor="_ENREF_3" w:tooltip="Shahedi, 2013 #1158" w:history="1">
        <w:r w:rsidR="004F1F76" w:rsidRPr="000A75E0">
          <w:rPr>
            <w:rFonts w:ascii="Book Antiqua" w:hAnsi="Book Antiqua" w:cs="Times New Roman"/>
            <w:noProof/>
            <w:szCs w:val="24"/>
            <w:vertAlign w:val="superscript"/>
            <w:lang w:val="en-GB"/>
          </w:rPr>
          <w:t>3</w:t>
        </w:r>
      </w:hyperlink>
      <w:r w:rsidR="003400F8" w:rsidRPr="000A75E0">
        <w:rPr>
          <w:rFonts w:ascii="Book Antiqua" w:hAnsi="Book Antiqua" w:cs="Times New Roman"/>
          <w:noProof/>
          <w:szCs w:val="24"/>
          <w:vertAlign w:val="superscript"/>
          <w:lang w:val="en-GB"/>
        </w:rPr>
        <w:t>,</w:t>
      </w:r>
      <w:r w:rsidR="005C4F32" w:rsidRPr="000A75E0">
        <w:rPr>
          <w:rFonts w:ascii="Book Antiqua" w:hAnsi="Book Antiqua" w:cs="Times New Roman"/>
          <w:noProof/>
          <w:szCs w:val="24"/>
          <w:vertAlign w:val="superscript"/>
          <w:lang w:val="en-GB"/>
        </w:rPr>
        <w:t>4</w:t>
      </w:r>
      <w:r w:rsidR="005D028B" w:rsidRPr="000A75E0">
        <w:rPr>
          <w:rFonts w:ascii="Book Antiqua" w:hAnsi="Book Antiqua" w:cs="Times New Roman"/>
          <w:noProof/>
          <w:szCs w:val="24"/>
          <w:vertAlign w:val="superscript"/>
          <w:lang w:val="en-GB"/>
        </w:rPr>
        <w:t>]</w:t>
      </w:r>
      <w:r w:rsidR="005D028B" w:rsidRPr="000A75E0">
        <w:rPr>
          <w:rFonts w:ascii="Book Antiqua" w:hAnsi="Book Antiqua" w:cs="Times New Roman"/>
          <w:szCs w:val="24"/>
          <w:vertAlign w:val="superscript"/>
          <w:lang w:val="en-GB"/>
        </w:rPr>
        <w:fldChar w:fldCharType="end"/>
      </w:r>
      <w:r w:rsidRPr="000A75E0">
        <w:rPr>
          <w:rFonts w:ascii="Book Antiqua" w:hAnsi="Book Antiqua" w:cs="Times New Roman"/>
          <w:szCs w:val="24"/>
          <w:lang w:val="en-GB"/>
        </w:rPr>
        <w:t xml:space="preserve">. An acute attack of diverticulitis may lead to chronic symptoms called </w:t>
      </w:r>
      <w:r w:rsidRPr="000A75E0">
        <w:rPr>
          <w:rFonts w:ascii="Book Antiqua" w:hAnsi="Book Antiqua" w:cs="Times New Roman"/>
          <w:szCs w:val="24"/>
          <w:lang w:val="en-US"/>
        </w:rPr>
        <w:t>post</w:t>
      </w:r>
      <w:r w:rsidR="0036791C" w:rsidRPr="000A75E0">
        <w:rPr>
          <w:rFonts w:ascii="Book Antiqua" w:hAnsi="Book Antiqua" w:cs="Times New Roman"/>
          <w:szCs w:val="24"/>
          <w:lang w:val="en-US"/>
        </w:rPr>
        <w:t>-</w:t>
      </w:r>
      <w:r w:rsidRPr="000A75E0">
        <w:rPr>
          <w:rFonts w:ascii="Book Antiqua" w:hAnsi="Book Antiqua" w:cs="Times New Roman"/>
          <w:szCs w:val="24"/>
          <w:lang w:val="en-US"/>
        </w:rPr>
        <w:t>diverticulitis</w:t>
      </w:r>
      <w:r w:rsidRPr="000A75E0">
        <w:rPr>
          <w:rFonts w:ascii="Book Antiqua" w:hAnsi="Book Antiqua" w:cs="Times New Roman"/>
          <w:szCs w:val="24"/>
          <w:lang w:val="en-GB"/>
        </w:rPr>
        <w:t xml:space="preserve"> IBS, in analogy with </w:t>
      </w:r>
      <w:r w:rsidRPr="000A75E0">
        <w:rPr>
          <w:rFonts w:ascii="Book Antiqua" w:hAnsi="Book Antiqua" w:cs="Times New Roman"/>
          <w:szCs w:val="24"/>
          <w:lang w:val="en-US"/>
        </w:rPr>
        <w:t>post</w:t>
      </w:r>
      <w:r w:rsidR="0036791C" w:rsidRPr="000A75E0">
        <w:rPr>
          <w:rFonts w:ascii="Book Antiqua" w:hAnsi="Book Antiqua" w:cs="Times New Roman"/>
          <w:szCs w:val="24"/>
          <w:lang w:val="en-US"/>
        </w:rPr>
        <w:t>-</w:t>
      </w:r>
      <w:r w:rsidRPr="000A75E0">
        <w:rPr>
          <w:rFonts w:ascii="Book Antiqua" w:hAnsi="Book Antiqua" w:cs="Times New Roman"/>
          <w:szCs w:val="24"/>
          <w:lang w:val="en-US"/>
        </w:rPr>
        <w:t>infectious</w:t>
      </w:r>
      <w:r w:rsidR="008C685B" w:rsidRPr="000A75E0">
        <w:rPr>
          <w:rFonts w:ascii="Book Antiqua" w:hAnsi="Book Antiqua" w:cs="Times New Roman"/>
          <w:szCs w:val="24"/>
          <w:lang w:val="en-GB"/>
        </w:rPr>
        <w:t xml:space="preserve"> IBS</w:t>
      </w:r>
      <w:r w:rsidRPr="000A75E0">
        <w:rPr>
          <w:rFonts w:ascii="Book Antiqua" w:hAnsi="Book Antiqua" w:cs="Times New Roman"/>
          <w:szCs w:val="24"/>
          <w:lang w:val="en-GB"/>
        </w:rPr>
        <w:t xml:space="preserve"> observed after an </w:t>
      </w:r>
      <w:r w:rsidR="00C37544" w:rsidRPr="000A75E0">
        <w:rPr>
          <w:rFonts w:ascii="Book Antiqua" w:hAnsi="Book Antiqua" w:cs="Times New Roman"/>
          <w:szCs w:val="24"/>
          <w:lang w:val="en-GB"/>
        </w:rPr>
        <w:t>acute attack of gastroenteritis</w:t>
      </w:r>
      <w:r w:rsidR="005D028B" w:rsidRPr="000A75E0">
        <w:rPr>
          <w:rFonts w:ascii="Book Antiqua" w:hAnsi="Book Antiqua" w:cs="Times New Roman"/>
          <w:szCs w:val="24"/>
          <w:vertAlign w:val="superscript"/>
          <w:lang w:val="en-GB"/>
        </w:rPr>
        <w:fldChar w:fldCharType="begin">
          <w:fldData xml:space="preserve">PEVuZE5vdGU+PENpdGU+PEF1dGhvcj5IdW1lczwvQXV0aG9yPjxZZWFyPjIwMDg8L1llYXI+PFJl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</w:fldData>
        </w:fldChar>
      </w:r>
      <w:r w:rsidR="003B3A06" w:rsidRPr="000A75E0">
        <w:rPr>
          <w:rFonts w:ascii="Book Antiqua" w:hAnsi="Book Antiqua" w:cs="Times New Roman"/>
          <w:szCs w:val="24"/>
          <w:vertAlign w:val="superscript"/>
          <w:lang w:val="en-GB"/>
        </w:rPr>
        <w:instrText xml:space="preserve"> ADDIN EN.CITE </w:instrText>
      </w:r>
      <w:r w:rsidR="003B3A06" w:rsidRPr="000A75E0">
        <w:rPr>
          <w:rFonts w:ascii="Book Antiqua" w:hAnsi="Book Antiqua" w:cs="Times New Roman"/>
          <w:szCs w:val="24"/>
          <w:vertAlign w:val="superscript"/>
          <w:lang w:val="en-GB"/>
        </w:rPr>
        <w:fldChar w:fldCharType="begin">
          <w:fldData xml:space="preserve">PEVuZE5vdGU+PENpdGU+PEF1dGhvcj5IdW1lczwvQXV0aG9yPjxZZWFyPjIwMDg8L1llYXI+PFJl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</w:fldData>
        </w:fldChar>
      </w:r>
      <w:r w:rsidR="003B3A06" w:rsidRPr="000A75E0">
        <w:rPr>
          <w:rFonts w:ascii="Book Antiqua" w:hAnsi="Book Antiqua" w:cs="Times New Roman"/>
          <w:szCs w:val="24"/>
          <w:vertAlign w:val="superscript"/>
          <w:lang w:val="en-GB"/>
        </w:rPr>
        <w:instrText xml:space="preserve"> ADDIN EN.CITE.DATA </w:instrText>
      </w:r>
      <w:r w:rsidR="003B3A06" w:rsidRPr="000A75E0">
        <w:rPr>
          <w:rFonts w:ascii="Book Antiqua" w:hAnsi="Book Antiqua" w:cs="Times New Roman"/>
          <w:szCs w:val="24"/>
          <w:vertAlign w:val="superscript"/>
          <w:lang w:val="en-GB"/>
        </w:rPr>
      </w:r>
      <w:r w:rsidR="003B3A06" w:rsidRPr="000A75E0">
        <w:rPr>
          <w:rFonts w:ascii="Book Antiqua" w:hAnsi="Book Antiqua" w:cs="Times New Roman"/>
          <w:szCs w:val="24"/>
          <w:vertAlign w:val="superscript"/>
          <w:lang w:val="en-GB"/>
        </w:rPr>
        <w:fldChar w:fldCharType="end"/>
      </w:r>
      <w:r w:rsidR="005D028B" w:rsidRPr="000A75E0">
        <w:rPr>
          <w:rFonts w:ascii="Book Antiqua" w:hAnsi="Book Antiqua" w:cs="Times New Roman"/>
          <w:szCs w:val="24"/>
          <w:vertAlign w:val="superscript"/>
          <w:lang w:val="en-GB"/>
        </w:rPr>
      </w:r>
      <w:r w:rsidR="005D028B" w:rsidRPr="000A75E0">
        <w:rPr>
          <w:rFonts w:ascii="Book Antiqua" w:hAnsi="Book Antiqua" w:cs="Times New Roman"/>
          <w:szCs w:val="24"/>
          <w:vertAlign w:val="superscript"/>
          <w:lang w:val="en-GB"/>
        </w:rPr>
        <w:fldChar w:fldCharType="separate"/>
      </w:r>
      <w:r w:rsidR="003B3A06" w:rsidRPr="000A75E0">
        <w:rPr>
          <w:rFonts w:ascii="Book Antiqua" w:hAnsi="Book Antiqua" w:cs="Times New Roman"/>
          <w:noProof/>
          <w:szCs w:val="24"/>
          <w:vertAlign w:val="superscript"/>
          <w:lang w:val="en-GB"/>
        </w:rPr>
        <w:t>[</w:t>
      </w:r>
      <w:hyperlink w:anchor="_ENREF_5" w:tooltip="Cohen, 2013 #1173" w:history="1">
        <w:r w:rsidR="004F1F76" w:rsidRPr="000A75E0">
          <w:rPr>
            <w:rFonts w:ascii="Book Antiqua" w:hAnsi="Book Antiqua" w:cs="Times New Roman"/>
            <w:noProof/>
            <w:szCs w:val="24"/>
            <w:vertAlign w:val="superscript"/>
            <w:lang w:val="en-GB"/>
          </w:rPr>
          <w:t>5</w:t>
        </w:r>
      </w:hyperlink>
      <w:r w:rsidR="00C37544" w:rsidRPr="000A75E0">
        <w:rPr>
          <w:rFonts w:ascii="Book Antiqua" w:hAnsi="Book Antiqua" w:cs="Times New Roman"/>
          <w:noProof/>
          <w:szCs w:val="24"/>
          <w:vertAlign w:val="superscript"/>
          <w:lang w:val="en-GB"/>
        </w:rPr>
        <w:t>,</w:t>
      </w:r>
      <w:r w:rsidR="005C4F32" w:rsidRPr="000A75E0">
        <w:rPr>
          <w:rFonts w:ascii="Book Antiqua" w:hAnsi="Book Antiqua" w:cs="Times New Roman"/>
          <w:noProof/>
          <w:szCs w:val="24"/>
          <w:vertAlign w:val="superscript"/>
          <w:lang w:val="en-GB"/>
        </w:rPr>
        <w:t>6</w:t>
      </w:r>
      <w:r w:rsidR="003B3A06" w:rsidRPr="000A75E0">
        <w:rPr>
          <w:rFonts w:ascii="Book Antiqua" w:hAnsi="Book Antiqua" w:cs="Times New Roman"/>
          <w:noProof/>
          <w:szCs w:val="24"/>
          <w:vertAlign w:val="superscript"/>
          <w:lang w:val="en-GB"/>
        </w:rPr>
        <w:t>]</w:t>
      </w:r>
      <w:r w:rsidR="005D028B" w:rsidRPr="000A75E0">
        <w:rPr>
          <w:rFonts w:ascii="Book Antiqua" w:hAnsi="Book Antiqua" w:cs="Times New Roman"/>
          <w:szCs w:val="24"/>
          <w:vertAlign w:val="superscript"/>
          <w:lang w:val="en-GB"/>
        </w:rPr>
        <w:fldChar w:fldCharType="end"/>
      </w:r>
      <w:r w:rsidRPr="000A75E0">
        <w:rPr>
          <w:rFonts w:ascii="Book Antiqua" w:hAnsi="Book Antiqua" w:cs="Times New Roman"/>
          <w:szCs w:val="24"/>
          <w:lang w:val="en-GB"/>
        </w:rPr>
        <w:t xml:space="preserve">. The hypothesis </w:t>
      </w:r>
      <w:r w:rsidR="001F661B" w:rsidRPr="000A75E0">
        <w:rPr>
          <w:rFonts w:ascii="Book Antiqua" w:hAnsi="Book Antiqua" w:cs="Times New Roman"/>
          <w:szCs w:val="24"/>
          <w:lang w:val="en-GB"/>
        </w:rPr>
        <w:t xml:space="preserve">behind IBS development </w:t>
      </w:r>
      <w:r w:rsidRPr="000A75E0">
        <w:rPr>
          <w:rFonts w:ascii="Book Antiqua" w:hAnsi="Book Antiqua" w:cs="Times New Roman"/>
          <w:szCs w:val="24"/>
          <w:lang w:val="en-GB"/>
        </w:rPr>
        <w:t xml:space="preserve">is that low-grade inflammation and/or altered intestinal gut microbiota </w:t>
      </w:r>
      <w:r w:rsidR="008C685B" w:rsidRPr="000A75E0">
        <w:rPr>
          <w:rFonts w:ascii="Book Antiqua" w:hAnsi="Book Antiqua" w:cs="Times New Roman"/>
          <w:szCs w:val="24"/>
          <w:lang w:val="en-GB"/>
        </w:rPr>
        <w:t xml:space="preserve">in DD </w:t>
      </w:r>
      <w:r w:rsidRPr="000A75E0">
        <w:rPr>
          <w:rFonts w:ascii="Book Antiqua" w:hAnsi="Book Antiqua" w:cs="Times New Roman"/>
          <w:szCs w:val="24"/>
          <w:lang w:val="en-GB"/>
        </w:rPr>
        <w:t xml:space="preserve">may contribute to visceral hypersensitivity and </w:t>
      </w:r>
      <w:proofErr w:type="spellStart"/>
      <w:r w:rsidRPr="000A75E0">
        <w:rPr>
          <w:rFonts w:ascii="Book Antiqua" w:hAnsi="Book Antiqua" w:cs="Times New Roman"/>
          <w:szCs w:val="24"/>
          <w:lang w:val="en-GB"/>
        </w:rPr>
        <w:t>dy</w:t>
      </w:r>
      <w:r w:rsidR="00C37544" w:rsidRPr="000A75E0">
        <w:rPr>
          <w:rFonts w:ascii="Book Antiqua" w:hAnsi="Book Antiqua" w:cs="Times New Roman"/>
          <w:szCs w:val="24"/>
          <w:lang w:val="en-GB"/>
        </w:rPr>
        <w:t>smotility</w:t>
      </w:r>
      <w:proofErr w:type="spellEnd"/>
      <w:r w:rsidR="00C37544" w:rsidRPr="000A75E0">
        <w:rPr>
          <w:rFonts w:ascii="Book Antiqua" w:hAnsi="Book Antiqua" w:cs="Times New Roman"/>
          <w:szCs w:val="24"/>
          <w:lang w:val="en-GB"/>
        </w:rPr>
        <w:t xml:space="preserve"> with ensuing symptoms</w:t>
      </w:r>
      <w:r w:rsidR="005D028B" w:rsidRPr="000A75E0">
        <w:rPr>
          <w:rFonts w:ascii="Book Antiqua" w:hAnsi="Book Antiqua" w:cs="Times New Roman"/>
          <w:szCs w:val="24"/>
          <w:vertAlign w:val="superscript"/>
          <w:lang w:val="en-GB"/>
        </w:rPr>
        <w:fldChar w:fldCharType="begin"/>
      </w:r>
      <w:r w:rsidR="005D028B" w:rsidRPr="000A75E0">
        <w:rPr>
          <w:rFonts w:ascii="Book Antiqua" w:hAnsi="Book Antiqua" w:cs="Times New Roman"/>
          <w:szCs w:val="24"/>
          <w:vertAlign w:val="superscript"/>
          <w:lang w:val="en-GB"/>
        </w:rPr>
        <w:instrText xml:space="preserve"> ADDIN EN.CITE &lt;EndNote&gt;&lt;Cite&gt;&lt;Author&gt;Simpson&lt;/Author&gt;&lt;Year&gt;2003&lt;/Year&gt;&lt;RecNum&gt;1167&lt;/RecNum&gt;&lt;DisplayText&gt;[6]&lt;/DisplayText&gt;&lt;record&gt;&lt;rec-number&gt;1167&lt;/rec-number&gt;&lt;foreign-keys&gt;&lt;key app="EN" db-id="f9ef9varotrz9jeez0oxfexhzd9fft0v9dpe"&gt;1167&lt;/key&gt;&lt;/foreign-keys&gt;&lt;ref-type name="Journal Article"&gt;17&lt;/ref-type&gt;&lt;contributors&gt;&lt;authors&gt;&lt;author&gt;Simpson, J.&lt;/author&gt;&lt;author&gt;Scholefield, J. H.&lt;/author&gt;&lt;author&gt;Spiller, R. C.&lt;/author&gt;&lt;/authors&gt;&lt;/contributors&gt;&lt;auth-address&gt;Department of Surgery, University Hospital, Nottingham, UK. j.simpson@nottingham.ac.uk&lt;/auth-address&gt;&lt;titles&gt;&lt;title&gt;Origin of symptoms in diverticular disease&lt;/title&gt;&lt;secondary-title&gt;Br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surgery&lt;/abbr-1&gt;&lt;/alt-periodical&gt;&lt;pages&gt;899-908&lt;/pages&gt;&lt;volume&gt;90&lt;/volume&gt;&lt;number&gt;8&lt;/number&gt;&lt;keywords&gt;&lt;keyword&gt;Abdominal Pain/etiology&lt;/keyword&gt;&lt;keyword&gt;Colitis/etiology&lt;/keyword&gt;&lt;keyword&gt;Colonic Diseases, Functional/etiology&lt;/keyword&gt;&lt;keyword&gt;Diverticulum, Colon/*complications&lt;/keyword&gt;&lt;keyword&gt;Humans&lt;/keyword&gt;&lt;keyword&gt;Viscera&lt;/keyword&gt;&lt;/keywords&gt;&lt;dates&gt;&lt;year&gt;2003&lt;/year&gt;&lt;pub-dates&gt;&lt;date&gt;Aug&lt;/date&gt;&lt;/pub-dates&gt;&lt;/dates&gt;&lt;isbn&gt;0007-1323 (Print)&amp;#xD;0007-1323 (Linking)&lt;/isbn&gt;&lt;accession-num&gt;12905541&lt;/accession-num&gt;&lt;urls&gt;&lt;related-urls&gt;&lt;url&gt;http://www.ncbi.nlm.nih.gov/pubmed/12905541&lt;/url&gt;&lt;/related-urls&gt;&lt;/urls&gt;&lt;electronic-resource-num&gt;10.1002/bjs.4277&lt;/electronic-resource-num&gt;&lt;/record&gt;&lt;/Cite&gt;&lt;/EndNote&gt;</w:instrText>
      </w:r>
      <w:r w:rsidR="005D028B" w:rsidRPr="000A75E0">
        <w:rPr>
          <w:rFonts w:ascii="Book Antiqua" w:hAnsi="Book Antiqua" w:cs="Times New Roman"/>
          <w:szCs w:val="24"/>
          <w:vertAlign w:val="superscript"/>
          <w:lang w:val="en-GB"/>
        </w:rPr>
        <w:fldChar w:fldCharType="separate"/>
      </w:r>
      <w:r w:rsidR="005D028B" w:rsidRPr="000A75E0">
        <w:rPr>
          <w:rFonts w:ascii="Book Antiqua" w:hAnsi="Book Antiqua" w:cs="Times New Roman"/>
          <w:noProof/>
          <w:szCs w:val="24"/>
          <w:vertAlign w:val="superscript"/>
          <w:lang w:val="en-GB"/>
        </w:rPr>
        <w:t>[</w:t>
      </w:r>
      <w:hyperlink w:anchor="_ENREF_6" w:tooltip="Simpson, 2003 #1167" w:history="1">
        <w:r w:rsidR="005C4F32" w:rsidRPr="000A75E0">
          <w:rPr>
            <w:rFonts w:ascii="Book Antiqua" w:hAnsi="Book Antiqua" w:cs="Times New Roman"/>
            <w:noProof/>
            <w:szCs w:val="24"/>
            <w:vertAlign w:val="superscript"/>
            <w:lang w:val="en-GB"/>
          </w:rPr>
          <w:t>7,</w:t>
        </w:r>
      </w:hyperlink>
      <w:r w:rsidR="005C4F32" w:rsidRPr="000A75E0">
        <w:rPr>
          <w:rFonts w:ascii="Book Antiqua" w:hAnsi="Book Antiqua" w:cs="Times New Roman"/>
          <w:noProof/>
          <w:szCs w:val="24"/>
          <w:vertAlign w:val="superscript"/>
          <w:lang w:val="en-GB"/>
        </w:rPr>
        <w:t>8</w:t>
      </w:r>
      <w:r w:rsidR="005D028B" w:rsidRPr="000A75E0">
        <w:rPr>
          <w:rFonts w:ascii="Book Antiqua" w:hAnsi="Book Antiqua" w:cs="Times New Roman"/>
          <w:noProof/>
          <w:szCs w:val="24"/>
          <w:vertAlign w:val="superscript"/>
          <w:lang w:val="en-GB"/>
        </w:rPr>
        <w:t>]</w:t>
      </w:r>
      <w:r w:rsidR="005D028B" w:rsidRPr="000A75E0">
        <w:rPr>
          <w:rFonts w:ascii="Book Antiqua" w:hAnsi="Book Antiqua" w:cs="Times New Roman"/>
          <w:szCs w:val="24"/>
          <w:vertAlign w:val="superscript"/>
          <w:lang w:val="en-GB"/>
        </w:rPr>
        <w:fldChar w:fldCharType="end"/>
      </w:r>
      <w:r w:rsidRPr="000A75E0">
        <w:rPr>
          <w:rFonts w:ascii="Book Antiqua" w:hAnsi="Book Antiqua" w:cs="Times New Roman"/>
          <w:szCs w:val="24"/>
          <w:lang w:val="en-GB"/>
        </w:rPr>
        <w:t>.</w:t>
      </w:r>
    </w:p>
    <w:p w14:paraId="2A99E1C4" w14:textId="361C5E31" w:rsidR="00343CFA" w:rsidRPr="000A75E0" w:rsidRDefault="00F8424C" w:rsidP="00C37544">
      <w:pPr>
        <w:spacing w:after="0" w:line="360" w:lineRule="auto"/>
        <w:ind w:firstLineChars="100" w:firstLine="240"/>
        <w:jc w:val="both"/>
        <w:rPr>
          <w:rFonts w:ascii="Book Antiqua" w:hAnsi="Book Antiqua" w:cs="Times New Roman"/>
          <w:szCs w:val="24"/>
          <w:lang w:val="en-GB"/>
        </w:rPr>
      </w:pPr>
      <w:r w:rsidRPr="000A75E0">
        <w:rPr>
          <w:rFonts w:ascii="Book Antiqua" w:hAnsi="Book Antiqua" w:cs="Times New Roman"/>
          <w:szCs w:val="24"/>
          <w:lang w:val="en-GB"/>
        </w:rPr>
        <w:t xml:space="preserve">The gut microbiota is discussed as important for the </w:t>
      </w:r>
      <w:proofErr w:type="spellStart"/>
      <w:r w:rsidRPr="000A75E0">
        <w:rPr>
          <w:rFonts w:ascii="Book Antiqua" w:hAnsi="Book Antiqua" w:cs="Times New Roman"/>
          <w:szCs w:val="24"/>
          <w:lang w:val="en-GB"/>
        </w:rPr>
        <w:t>etiology</w:t>
      </w:r>
      <w:proofErr w:type="spellEnd"/>
      <w:r w:rsidRPr="000A75E0">
        <w:rPr>
          <w:rFonts w:ascii="Book Antiqua" w:hAnsi="Book Antiqua" w:cs="Times New Roman"/>
          <w:szCs w:val="24"/>
          <w:lang w:val="en-GB"/>
        </w:rPr>
        <w:t xml:space="preserve"> and pathophysiology in a wide range of diseases. Bacterial diversity is higher in lean compared to obese individuals, and in healthy states compared to unhealthy states, and some bacterial groups, </w:t>
      </w:r>
      <w:r w:rsidRPr="000A75E0">
        <w:rPr>
          <w:rFonts w:ascii="Book Antiqua" w:hAnsi="Book Antiqua" w:cs="Times New Roman"/>
          <w:i/>
          <w:szCs w:val="24"/>
          <w:lang w:val="en-GB"/>
        </w:rPr>
        <w:t>e.g</w:t>
      </w:r>
      <w:r w:rsidRPr="000A75E0">
        <w:rPr>
          <w:rFonts w:ascii="Book Antiqua" w:hAnsi="Book Antiqua" w:cs="Times New Roman"/>
          <w:szCs w:val="24"/>
          <w:lang w:val="en-GB"/>
        </w:rPr>
        <w:t xml:space="preserve">., </w:t>
      </w:r>
      <w:proofErr w:type="spellStart"/>
      <w:r w:rsidRPr="000A75E0">
        <w:rPr>
          <w:rFonts w:ascii="Book Antiqua" w:hAnsi="Book Antiqua" w:cs="Times New Roman"/>
          <w:i/>
          <w:szCs w:val="24"/>
          <w:lang w:val="en-GB"/>
        </w:rPr>
        <w:t>Enterobacteriaceae</w:t>
      </w:r>
      <w:proofErr w:type="spellEnd"/>
      <w:r w:rsidRPr="000A75E0">
        <w:rPr>
          <w:rFonts w:ascii="Book Antiqua" w:hAnsi="Book Antiqua" w:cs="Times New Roman"/>
          <w:i/>
          <w:szCs w:val="24"/>
          <w:lang w:val="en-GB"/>
        </w:rPr>
        <w:t xml:space="preserve">, </w:t>
      </w:r>
      <w:r w:rsidRPr="000A75E0">
        <w:rPr>
          <w:rFonts w:ascii="Book Antiqua" w:hAnsi="Book Antiqua" w:cs="Times New Roman"/>
          <w:szCs w:val="24"/>
          <w:lang w:val="en-GB"/>
        </w:rPr>
        <w:t>are associated with over-weight</w:t>
      </w:r>
      <w:r w:rsidR="00026E0C">
        <w:rPr>
          <w:rFonts w:ascii="Book Antiqua" w:hAnsi="Book Antiqua" w:cs="Times New Roman"/>
          <w:i/>
          <w:szCs w:val="24"/>
          <w:lang w:val="en-GB"/>
        </w:rPr>
        <w:t xml:space="preserve"> </w:t>
      </w:r>
      <w:r w:rsidR="00946855" w:rsidRPr="000A75E0">
        <w:rPr>
          <w:rFonts w:ascii="Book Antiqua" w:hAnsi="Book Antiqua" w:cs="Times New Roman"/>
          <w:szCs w:val="24"/>
          <w:lang w:val="en-GB"/>
        </w:rPr>
        <w:t>and inflammation</w:t>
      </w:r>
      <w:r w:rsidRPr="000A75E0">
        <w:rPr>
          <w:rFonts w:ascii="Book Antiqua" w:hAnsi="Book Antiqua" w:cs="Times New Roman"/>
          <w:szCs w:val="24"/>
          <w:vertAlign w:val="superscript"/>
          <w:lang w:val="en-GB"/>
        </w:rPr>
        <w:fldChar w:fldCharType="begin"/>
      </w:r>
      <w:r w:rsidR="005D028B" w:rsidRPr="000A75E0">
        <w:rPr>
          <w:rFonts w:ascii="Book Antiqua" w:hAnsi="Book Antiqua" w:cs="Times New Roman"/>
          <w:szCs w:val="24"/>
          <w:vertAlign w:val="superscript"/>
          <w:lang w:val="en-GB"/>
        </w:rPr>
        <w:instrText xml:space="preserve"> ADDIN EN.CITE &lt;EndNote&gt;&lt;Cite&gt;&lt;Author&gt;Arora&lt;/Author&gt;&lt;Year&gt;2016&lt;/Year&gt;&lt;RecNum&gt;22&lt;/RecNum&gt;&lt;DisplayText&gt;[7]&lt;/DisplayText&gt;&lt;record&gt;&lt;rec-number&gt;22&lt;/rec-number&gt;&lt;foreign-keys&gt;&lt;key app="EN" db-id="v5zst2zrha2apiextty50xstdrdre00xxtdx"&gt;22&lt;/key&gt;&lt;/foreign-keys&gt;&lt;ref-type name="Journal Article"&gt;17&lt;/ref-type&gt;&lt;contributors&gt;&lt;authors&gt;&lt;author&gt;Arora, T.&lt;/author&gt;&lt;author&gt;Backhed, F.&lt;/author&gt;&lt;/authors&gt;&lt;/contributors&gt;&lt;auth-address&gt;Wallenberg Laboratory and Sahlgrenska Center for Cardiovascular and Metabolic Research, Department of Molecular and Clinical Medicine, Institute of Medicine, University of Gothenburg, Gothenburg, Sweden.&amp;#xD;Wallenberg Laboratory and Sahlgrenska Center for Cardiovascular and Metabolic Research, Department of Molecular and Clinical Medicine, Institute of Medicine, University of Gothenburg, Gothenburg, Sweden. Fredrik.Backhed@wlab.gu.se.&amp;#xD;Novo Nordisk Foundation Center for Basic Metabolic Research, Section for Metabolic Receptology and Enteroendocrinology, Faculty of Health Sciences, University of Copenhagen, Copenhagen, Denmark. Fredrik.Backhed@wlab.gu.se.&lt;/auth-address&gt;&lt;titles&gt;&lt;title&gt;The gut microbiota and metabolic disease: current understanding and future perspectives&lt;/title&gt;&lt;secondary-title&gt;J Intern Med&lt;/secondary-title&gt;&lt;alt-title&gt;Journal of internal medicine&lt;/alt-title&gt;&lt;/titles&gt;&lt;pages&gt;339-49&lt;/pages&gt;&lt;volume&gt;280&lt;/volume&gt;&lt;number&gt;4&lt;/number&gt;&lt;dates&gt;&lt;year&gt;2016&lt;/year&gt;&lt;pub-dates&gt;&lt;date&gt;Oct&lt;/date&gt;&lt;/pub-dates&gt;&lt;/dates&gt;&lt;isbn&gt;1365-2796 (Electronic)&amp;#xD;0954-6820 (Linking)&lt;/isbn&gt;&lt;accession-num&gt;27071815&lt;/accession-num&gt;&lt;urls&gt;&lt;related-urls&gt;&lt;url&gt;http://www.ncbi.nlm.nih.gov/pubmed/27071815&lt;/url&gt;&lt;/related-urls&gt;&lt;/urls&gt;&lt;electronic-resource-num&gt;10.1111/joim.12508&lt;/electronic-resource-num&gt;&lt;/record&gt;&lt;/Cite&gt;&lt;/EndNote&gt;</w:instrText>
      </w:r>
      <w:r w:rsidRPr="000A75E0">
        <w:rPr>
          <w:rFonts w:ascii="Book Antiqua" w:hAnsi="Book Antiqua" w:cs="Times New Roman"/>
          <w:szCs w:val="24"/>
          <w:vertAlign w:val="superscript"/>
          <w:lang w:val="en-GB"/>
        </w:rPr>
        <w:fldChar w:fldCharType="separate"/>
      </w:r>
      <w:r w:rsidR="005D028B" w:rsidRPr="000A75E0">
        <w:rPr>
          <w:rFonts w:ascii="Book Antiqua" w:hAnsi="Book Antiqua" w:cs="Times New Roman"/>
          <w:noProof/>
          <w:szCs w:val="24"/>
          <w:vertAlign w:val="superscript"/>
          <w:lang w:val="en-GB"/>
        </w:rPr>
        <w:t>[</w:t>
      </w:r>
      <w:r w:rsidR="005C4F32" w:rsidRPr="000A75E0">
        <w:rPr>
          <w:rFonts w:ascii="Book Antiqua" w:hAnsi="Book Antiqua" w:cs="Times New Roman"/>
          <w:noProof/>
          <w:szCs w:val="24"/>
          <w:vertAlign w:val="superscript"/>
          <w:lang w:val="en-GB"/>
        </w:rPr>
        <w:t>9</w:t>
      </w:r>
      <w:r w:rsidR="00946855" w:rsidRPr="000A75E0">
        <w:rPr>
          <w:rFonts w:ascii="Book Antiqua" w:hAnsi="Book Antiqua" w:cs="Times New Roman" w:hint="eastAsia"/>
          <w:noProof/>
          <w:szCs w:val="24"/>
          <w:vertAlign w:val="superscript"/>
          <w:lang w:val="en-GB" w:eastAsia="zh-CN"/>
        </w:rPr>
        <w:t>-</w:t>
      </w:r>
      <w:r w:rsidRPr="000A75E0">
        <w:rPr>
          <w:rFonts w:ascii="Book Antiqua" w:hAnsi="Book Antiqua" w:cs="Times New Roman"/>
          <w:szCs w:val="24"/>
          <w:vertAlign w:val="superscript"/>
          <w:lang w:val="en-GB"/>
        </w:rPr>
        <w:fldChar w:fldCharType="end"/>
      </w:r>
      <w:r w:rsidR="00CC3F97" w:rsidRPr="000A75E0">
        <w:rPr>
          <w:rFonts w:ascii="Book Antiqua" w:hAnsi="Book Antiqua" w:cs="Times New Roman" w:hint="eastAsia"/>
          <w:szCs w:val="24"/>
          <w:vertAlign w:val="superscript"/>
          <w:lang w:val="en-GB" w:eastAsia="zh-CN"/>
        </w:rPr>
        <w:t>11]</w:t>
      </w:r>
      <w:r w:rsidRPr="000A75E0">
        <w:rPr>
          <w:rFonts w:ascii="Book Antiqua" w:hAnsi="Book Antiqua" w:cs="Times New Roman"/>
          <w:szCs w:val="24"/>
          <w:lang w:val="en-GB"/>
        </w:rPr>
        <w:t xml:space="preserve">. </w:t>
      </w:r>
      <w:r w:rsidR="0030385B" w:rsidRPr="000A75E0">
        <w:rPr>
          <w:rFonts w:ascii="Book Antiqua" w:hAnsi="Book Antiqua" w:cs="Times New Roman"/>
          <w:szCs w:val="24"/>
          <w:lang w:val="en-GB"/>
        </w:rPr>
        <w:t>T</w:t>
      </w:r>
      <w:r w:rsidR="00471FA2" w:rsidRPr="000A75E0">
        <w:rPr>
          <w:rFonts w:ascii="Book Antiqua" w:hAnsi="Book Antiqua" w:cs="Times New Roman"/>
          <w:szCs w:val="24"/>
          <w:lang w:val="en-GB"/>
        </w:rPr>
        <w:t xml:space="preserve">he family </w:t>
      </w:r>
      <w:proofErr w:type="spellStart"/>
      <w:r w:rsidR="00471FA2" w:rsidRPr="000A75E0">
        <w:rPr>
          <w:rFonts w:ascii="Book Antiqua" w:eastAsia="Calibri" w:hAnsi="Book Antiqua" w:cs="Times New Roman"/>
          <w:i/>
          <w:szCs w:val="24"/>
          <w:lang w:val="en-GB"/>
        </w:rPr>
        <w:t>Enterobacteriaceae</w:t>
      </w:r>
      <w:proofErr w:type="spellEnd"/>
      <w:r w:rsidR="00471FA2" w:rsidRPr="000A75E0">
        <w:rPr>
          <w:rFonts w:ascii="Book Antiqua" w:eastAsia="Calibri" w:hAnsi="Book Antiqua" w:cs="Times New Roman"/>
          <w:i/>
          <w:szCs w:val="24"/>
          <w:lang w:val="en-GB"/>
        </w:rPr>
        <w:t xml:space="preserve"> </w:t>
      </w:r>
      <w:r w:rsidR="00471FA2" w:rsidRPr="000A75E0">
        <w:rPr>
          <w:rFonts w:ascii="Book Antiqua" w:eastAsia="Calibri" w:hAnsi="Book Antiqua" w:cs="Times New Roman"/>
          <w:szCs w:val="24"/>
          <w:lang w:val="en-GB"/>
        </w:rPr>
        <w:t xml:space="preserve">is </w:t>
      </w:r>
      <w:r w:rsidR="00F67B5C" w:rsidRPr="000A75E0">
        <w:rPr>
          <w:rFonts w:ascii="Book Antiqua" w:hAnsi="Book Antiqua" w:cs="Times New Roman"/>
          <w:szCs w:val="24"/>
          <w:lang w:val="en-GB"/>
        </w:rPr>
        <w:t>commonly found in the gut ecosystem</w:t>
      </w:r>
      <w:r w:rsidR="00471FA2" w:rsidRPr="000A75E0">
        <w:rPr>
          <w:rFonts w:ascii="Book Antiqua" w:eastAsia="Calibri" w:hAnsi="Book Antiqua" w:cs="Times New Roman"/>
          <w:szCs w:val="24"/>
          <w:lang w:val="en-GB"/>
        </w:rPr>
        <w:t>, where</w:t>
      </w:r>
      <w:r w:rsidR="00471FA2" w:rsidRPr="000A75E0">
        <w:rPr>
          <w:rFonts w:ascii="Book Antiqua" w:eastAsia="Calibri" w:hAnsi="Book Antiqua" w:cs="Times New Roman"/>
          <w:i/>
          <w:szCs w:val="24"/>
          <w:lang w:val="en-GB"/>
        </w:rPr>
        <w:t xml:space="preserve"> E</w:t>
      </w:r>
      <w:r w:rsidR="0030385B" w:rsidRPr="000A75E0">
        <w:rPr>
          <w:rFonts w:ascii="Book Antiqua" w:eastAsia="Calibri" w:hAnsi="Book Antiqua" w:cs="Times New Roman"/>
          <w:i/>
          <w:szCs w:val="24"/>
          <w:lang w:val="en-GB"/>
        </w:rPr>
        <w:t>scherichia c</w:t>
      </w:r>
      <w:r w:rsidR="00471FA2" w:rsidRPr="000A75E0">
        <w:rPr>
          <w:rFonts w:ascii="Book Antiqua" w:eastAsia="Calibri" w:hAnsi="Book Antiqua" w:cs="Times New Roman"/>
          <w:i/>
          <w:szCs w:val="24"/>
          <w:lang w:val="en-GB"/>
        </w:rPr>
        <w:t>oli</w:t>
      </w:r>
      <w:r w:rsidR="00471FA2" w:rsidRPr="000A75E0">
        <w:rPr>
          <w:rFonts w:ascii="Book Antiqua" w:hAnsi="Book Antiqua" w:cs="Times New Roman"/>
          <w:szCs w:val="24"/>
          <w:lang w:val="en-GB"/>
        </w:rPr>
        <w:t xml:space="preserve"> is the most</w:t>
      </w:r>
      <w:r w:rsidR="00946855" w:rsidRPr="000A75E0">
        <w:rPr>
          <w:rFonts w:ascii="Book Antiqua" w:hAnsi="Book Antiqua" w:cs="Times New Roman"/>
          <w:szCs w:val="24"/>
          <w:lang w:val="en-GB"/>
        </w:rPr>
        <w:t xml:space="preserve"> abundant species of the family</w:t>
      </w:r>
      <w:r w:rsidR="005C4F32" w:rsidRPr="000A75E0">
        <w:rPr>
          <w:rFonts w:ascii="Book Antiqua" w:hAnsi="Book Antiqua" w:cs="Times New Roman"/>
          <w:szCs w:val="24"/>
          <w:vertAlign w:val="superscript"/>
          <w:lang w:val="en-GB"/>
        </w:rPr>
        <w:fldChar w:fldCharType="begin"/>
      </w:r>
      <w:r w:rsidR="005C4F32" w:rsidRPr="000A75E0">
        <w:rPr>
          <w:rFonts w:ascii="Book Antiqua" w:hAnsi="Book Antiqua" w:cs="Times New Roman"/>
          <w:szCs w:val="24"/>
          <w:vertAlign w:val="superscript"/>
          <w:lang w:val="en-GB"/>
        </w:rPr>
        <w:instrText xml:space="preserve"> ADDIN EN.CITE &lt;EndNote&gt;&lt;Cite&gt;&lt;Author&gt;Arora&lt;/Author&gt;&lt;Year&gt;2016&lt;/Year&gt;&lt;RecNum&gt;22&lt;/RecNum&gt;&lt;DisplayText&gt;[7]&lt;/DisplayText&gt;&lt;record&gt;&lt;rec-number&gt;22&lt;/rec-number&gt;&lt;foreign-keys&gt;&lt;key app="EN" db-id="v5zst2zrha2apiextty50xstdrdre00xxtdx"&gt;22&lt;/key&gt;&lt;/foreign-keys&gt;&lt;ref-type name="Journal Article"&gt;17&lt;/ref-type&gt;&lt;contributors&gt;&lt;authors&gt;&lt;author&gt;Arora, T.&lt;/author&gt;&lt;author&gt;Backhed, F.&lt;/author&gt;&lt;/authors&gt;&lt;/contributors&gt;&lt;auth-address&gt;Wallenberg Laboratory and Sahlgrenska Center for Cardiovascular and Metabolic Research, Department of Molecular and Clinical Medicine, Institute of Medicine, University of Gothenburg, Gothenburg, Sweden.&amp;#xD;Wallenberg Laboratory and Sahlgrenska Center for Cardiovascular and Metabolic Research, Department of Molecular and Clinical Medicine, Institute of Medicine, University of Gothenburg, Gothenburg, Sweden. Fredrik.Backhed@wlab.gu.se.&amp;#xD;Novo Nordisk Foundation Center for Basic Metabolic Research, Section for Metabolic Receptology and Enteroendocrinology, Faculty of Health Sciences, University of Copenhagen, Copenhagen, Denmark. Fredrik.Backhed@wlab.gu.se.&lt;/auth-address&gt;&lt;titles&gt;&lt;title&gt;The gut microbiota and metabolic disease: current understanding and future perspectives&lt;/title&gt;&lt;secondary-title&gt;J Intern Med&lt;/secondary-title&gt;&lt;alt-title&gt;Journal of internal medicine&lt;/alt-title&gt;&lt;/titles&gt;&lt;pages&gt;339-49&lt;/pages&gt;&lt;volume&gt;280&lt;/volume&gt;&lt;number&gt;4&lt;/number&gt;&lt;dates&gt;&lt;year&gt;2016&lt;/year&gt;&lt;pub-dates&gt;&lt;date&gt;Oct&lt;/date&gt;&lt;/pub-dates&gt;&lt;/dates&gt;&lt;isbn&gt;1365-2796 (Electronic)&amp;#xD;0954-6820 (Linking)&lt;/isbn&gt;&lt;accession-num&gt;27071815&lt;/accession-num&gt;&lt;urls&gt;&lt;related-urls&gt;&lt;url&gt;http://www.ncbi.nlm.nih.gov/pubmed/27071815&lt;/url&gt;&lt;/related-urls&gt;&lt;/urls&gt;&lt;electronic-resource-num&gt;10.1111/joim.12508&lt;/electronic-resource-num&gt;&lt;/record&gt;&lt;/Cite&gt;&lt;/EndNote&gt;</w:instrText>
      </w:r>
      <w:r w:rsidR="005C4F32" w:rsidRPr="000A75E0">
        <w:rPr>
          <w:rFonts w:ascii="Book Antiqua" w:hAnsi="Book Antiqua" w:cs="Times New Roman"/>
          <w:szCs w:val="24"/>
          <w:vertAlign w:val="superscript"/>
          <w:lang w:val="en-GB"/>
        </w:rPr>
        <w:fldChar w:fldCharType="separate"/>
      </w:r>
      <w:r w:rsidR="005C4F32" w:rsidRPr="000A75E0">
        <w:rPr>
          <w:rFonts w:ascii="Book Antiqua" w:hAnsi="Book Antiqua" w:cs="Times New Roman"/>
          <w:noProof/>
          <w:szCs w:val="24"/>
          <w:vertAlign w:val="superscript"/>
          <w:lang w:val="en-GB"/>
        </w:rPr>
        <w:t>[9]</w:t>
      </w:r>
      <w:r w:rsidR="005C4F32" w:rsidRPr="000A75E0">
        <w:rPr>
          <w:rFonts w:ascii="Book Antiqua" w:hAnsi="Book Antiqua" w:cs="Times New Roman"/>
          <w:szCs w:val="24"/>
          <w:vertAlign w:val="superscript"/>
          <w:lang w:val="en-GB"/>
        </w:rPr>
        <w:fldChar w:fldCharType="end"/>
      </w:r>
      <w:r w:rsidR="00471FA2" w:rsidRPr="000A75E0">
        <w:rPr>
          <w:rFonts w:ascii="Book Antiqua" w:hAnsi="Book Antiqua" w:cs="Times New Roman"/>
          <w:szCs w:val="24"/>
          <w:lang w:val="en-GB"/>
        </w:rPr>
        <w:t xml:space="preserve">. </w:t>
      </w:r>
      <w:r w:rsidR="00F8163F" w:rsidRPr="000A75E0">
        <w:rPr>
          <w:rFonts w:ascii="Book Antiqua" w:hAnsi="Book Antiqua" w:cs="Times New Roman"/>
          <w:szCs w:val="24"/>
          <w:lang w:val="en-GB"/>
        </w:rPr>
        <w:t>Low bacterial diversity and i</w:t>
      </w:r>
      <w:r w:rsidRPr="000A75E0">
        <w:rPr>
          <w:rFonts w:ascii="Book Antiqua" w:hAnsi="Book Antiqua" w:cs="Times New Roman"/>
          <w:szCs w:val="24"/>
          <w:lang w:val="en-GB"/>
        </w:rPr>
        <w:t xml:space="preserve">ncreased levels of </w:t>
      </w:r>
      <w:proofErr w:type="spellStart"/>
      <w:r w:rsidR="00311AD8" w:rsidRPr="000A75E0">
        <w:rPr>
          <w:rFonts w:ascii="Book Antiqua" w:hAnsi="Book Antiqua" w:cs="Times New Roman"/>
          <w:i/>
          <w:szCs w:val="24"/>
          <w:lang w:val="en-GB"/>
        </w:rPr>
        <w:t>Enterobacteriaceae</w:t>
      </w:r>
      <w:proofErr w:type="spellEnd"/>
      <w:r w:rsidR="00311AD8" w:rsidRPr="000A75E0">
        <w:rPr>
          <w:rFonts w:ascii="Book Antiqua" w:hAnsi="Book Antiqua" w:cs="Times New Roman"/>
          <w:i/>
          <w:szCs w:val="24"/>
          <w:lang w:val="en-GB"/>
        </w:rPr>
        <w:t>/</w:t>
      </w:r>
      <w:r w:rsidRPr="000A75E0">
        <w:rPr>
          <w:rFonts w:ascii="Book Antiqua" w:hAnsi="Book Antiqua" w:cs="Times New Roman"/>
          <w:i/>
          <w:szCs w:val="24"/>
          <w:lang w:val="en-GB"/>
        </w:rPr>
        <w:t>Escherichia coli</w:t>
      </w:r>
      <w:r w:rsidRPr="000A75E0">
        <w:rPr>
          <w:rFonts w:ascii="Book Antiqua" w:hAnsi="Book Antiqua" w:cs="Times New Roman"/>
          <w:szCs w:val="24"/>
          <w:lang w:val="en-GB"/>
        </w:rPr>
        <w:t xml:space="preserve"> have been linked to </w:t>
      </w:r>
      <w:r w:rsidR="00BA303A" w:rsidRPr="000A75E0">
        <w:rPr>
          <w:rFonts w:ascii="Book Antiqua" w:hAnsi="Book Antiqua" w:cs="Times New Roman"/>
          <w:szCs w:val="24"/>
          <w:lang w:val="en-GB"/>
        </w:rPr>
        <w:t>inflammatory bowel disease (IBD)</w:t>
      </w:r>
      <w:r w:rsidRPr="000A75E0">
        <w:rPr>
          <w:rFonts w:ascii="Book Antiqua" w:hAnsi="Book Antiqua" w:cs="Times New Roman"/>
          <w:szCs w:val="24"/>
          <w:lang w:val="en-GB"/>
        </w:rPr>
        <w:t xml:space="preserve"> </w:t>
      </w:r>
      <w:r w:rsidR="00946855" w:rsidRPr="000A75E0">
        <w:rPr>
          <w:rFonts w:ascii="Book Antiqua" w:hAnsi="Book Antiqua" w:cs="Times New Roman"/>
          <w:szCs w:val="24"/>
          <w:lang w:val="en-GB"/>
        </w:rPr>
        <w:t>in human</w:t>
      </w:r>
      <w:r w:rsidR="00260F50" w:rsidRPr="000A75E0">
        <w:rPr>
          <w:rFonts w:ascii="Book Antiqua" w:hAnsi="Book Antiqua" w:cs="Times New Roman"/>
          <w:szCs w:val="24"/>
          <w:vertAlign w:val="superscript"/>
          <w:lang w:val="en-GB"/>
        </w:rPr>
        <w:fldChar w:fldCharType="begin">
          <w:fldData xml:space="preserve">PEVuZE5vdGU+PENpdGU+PEF1dGhvcj5XYW5nPC9BdXRob3I+PFllYXI+MjAwODwvWWVhcj48UmVj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</w:fldData>
        </w:fldChar>
      </w:r>
      <w:r w:rsidR="00525B0B" w:rsidRPr="000A75E0">
        <w:rPr>
          <w:rFonts w:ascii="Book Antiqua" w:hAnsi="Book Antiqua" w:cs="Times New Roman"/>
          <w:szCs w:val="24"/>
          <w:vertAlign w:val="superscript"/>
          <w:lang w:val="en-GB"/>
        </w:rPr>
        <w:instrText xml:space="preserve"> ADDIN EN.CITE </w:instrText>
      </w:r>
      <w:r w:rsidR="00525B0B" w:rsidRPr="000A75E0">
        <w:rPr>
          <w:rFonts w:ascii="Book Antiqua" w:hAnsi="Book Antiqua" w:cs="Times New Roman"/>
          <w:szCs w:val="24"/>
          <w:vertAlign w:val="superscript"/>
          <w:lang w:val="en-GB"/>
        </w:rPr>
        <w:fldChar w:fldCharType="begin">
          <w:fldData xml:space="preserve">PEVuZE5vdGU+PENpdGU+PEF1dGhvcj5XYW5nPC9BdXRob3I+PFllYXI+MjAwODwvWWVhcj48UmVj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</w:fldData>
        </w:fldChar>
      </w:r>
      <w:r w:rsidR="00525B0B" w:rsidRPr="000A75E0">
        <w:rPr>
          <w:rFonts w:ascii="Book Antiqua" w:hAnsi="Book Antiqua" w:cs="Times New Roman"/>
          <w:szCs w:val="24"/>
          <w:vertAlign w:val="superscript"/>
          <w:lang w:val="en-GB"/>
        </w:rPr>
        <w:instrText xml:space="preserve"> ADDIN EN.CITE.DATA </w:instrText>
      </w:r>
      <w:r w:rsidR="00525B0B" w:rsidRPr="000A75E0">
        <w:rPr>
          <w:rFonts w:ascii="Book Antiqua" w:hAnsi="Book Antiqua" w:cs="Times New Roman"/>
          <w:szCs w:val="24"/>
          <w:vertAlign w:val="superscript"/>
          <w:lang w:val="en-GB"/>
        </w:rPr>
      </w:r>
      <w:r w:rsidR="00525B0B" w:rsidRPr="000A75E0">
        <w:rPr>
          <w:rFonts w:ascii="Book Antiqua" w:hAnsi="Book Antiqua" w:cs="Times New Roman"/>
          <w:szCs w:val="24"/>
          <w:vertAlign w:val="superscript"/>
          <w:lang w:val="en-GB"/>
        </w:rPr>
        <w:fldChar w:fldCharType="end"/>
      </w:r>
      <w:r w:rsidR="00260F50" w:rsidRPr="000A75E0">
        <w:rPr>
          <w:rFonts w:ascii="Book Antiqua" w:hAnsi="Book Antiqua" w:cs="Times New Roman"/>
          <w:szCs w:val="24"/>
          <w:vertAlign w:val="superscript"/>
          <w:lang w:val="en-GB"/>
        </w:rPr>
      </w:r>
      <w:r w:rsidR="00260F50" w:rsidRPr="000A75E0">
        <w:rPr>
          <w:rFonts w:ascii="Book Antiqua" w:hAnsi="Book Antiqua" w:cs="Times New Roman"/>
          <w:szCs w:val="24"/>
          <w:vertAlign w:val="superscript"/>
          <w:lang w:val="en-GB"/>
        </w:rPr>
        <w:fldChar w:fldCharType="separate"/>
      </w:r>
      <w:r w:rsidR="00525B0B" w:rsidRPr="000A75E0">
        <w:rPr>
          <w:rFonts w:ascii="Book Antiqua" w:hAnsi="Book Antiqua" w:cs="Times New Roman"/>
          <w:noProof/>
          <w:szCs w:val="24"/>
          <w:vertAlign w:val="superscript"/>
          <w:lang w:val="en-GB"/>
        </w:rPr>
        <w:t>[</w:t>
      </w:r>
      <w:r w:rsidR="005C4F32" w:rsidRPr="000A75E0">
        <w:rPr>
          <w:rFonts w:ascii="Book Antiqua" w:hAnsi="Book Antiqua" w:cs="Times New Roman"/>
          <w:noProof/>
          <w:szCs w:val="24"/>
          <w:vertAlign w:val="superscript"/>
          <w:lang w:val="en-GB"/>
        </w:rPr>
        <w:t>12</w:t>
      </w:r>
      <w:r w:rsidR="00946855" w:rsidRPr="000A75E0">
        <w:rPr>
          <w:rFonts w:ascii="Book Antiqua" w:hAnsi="Book Antiqua" w:cs="Times New Roman" w:hint="eastAsia"/>
          <w:noProof/>
          <w:szCs w:val="24"/>
          <w:vertAlign w:val="superscript"/>
          <w:lang w:val="en-GB" w:eastAsia="zh-CN"/>
        </w:rPr>
        <w:t>-</w:t>
      </w:r>
      <w:r w:rsidR="005C4F32" w:rsidRPr="000A75E0">
        <w:rPr>
          <w:rFonts w:ascii="Book Antiqua" w:hAnsi="Book Antiqua" w:cs="Times New Roman"/>
          <w:noProof/>
          <w:szCs w:val="24"/>
          <w:vertAlign w:val="superscript"/>
          <w:lang w:val="en-GB"/>
        </w:rPr>
        <w:t>14</w:t>
      </w:r>
      <w:r w:rsidR="00525B0B" w:rsidRPr="000A75E0">
        <w:rPr>
          <w:rFonts w:ascii="Book Antiqua" w:hAnsi="Book Antiqua" w:cs="Times New Roman"/>
          <w:noProof/>
          <w:szCs w:val="24"/>
          <w:vertAlign w:val="superscript"/>
          <w:lang w:val="en-GB"/>
        </w:rPr>
        <w:t>]</w:t>
      </w:r>
      <w:r w:rsidR="00260F50" w:rsidRPr="000A75E0">
        <w:rPr>
          <w:rFonts w:ascii="Book Antiqua" w:hAnsi="Book Antiqua" w:cs="Times New Roman"/>
          <w:szCs w:val="24"/>
          <w:vertAlign w:val="superscript"/>
          <w:lang w:val="en-GB"/>
        </w:rPr>
        <w:fldChar w:fldCharType="end"/>
      </w:r>
      <w:r w:rsidR="003A4702" w:rsidRPr="000A75E0">
        <w:rPr>
          <w:rFonts w:ascii="Book Antiqua" w:hAnsi="Book Antiqua" w:cs="Times New Roman"/>
          <w:szCs w:val="24"/>
          <w:lang w:val="en-GB"/>
        </w:rPr>
        <w:t xml:space="preserve">. </w:t>
      </w:r>
      <w:r w:rsidR="00343CFA" w:rsidRPr="000A75E0">
        <w:rPr>
          <w:rFonts w:ascii="Book Antiqua" w:hAnsi="Book Antiqua" w:cs="Times New Roman"/>
          <w:szCs w:val="24"/>
          <w:lang w:val="en-GB"/>
        </w:rPr>
        <w:t xml:space="preserve">The findings of abundance of </w:t>
      </w:r>
      <w:proofErr w:type="spellStart"/>
      <w:r w:rsidR="00343CFA" w:rsidRPr="000A75E0">
        <w:rPr>
          <w:rFonts w:ascii="Book Antiqua" w:hAnsi="Book Antiqua" w:cs="Times New Roman"/>
          <w:i/>
          <w:szCs w:val="24"/>
          <w:lang w:val="en-GB"/>
        </w:rPr>
        <w:t>Enterobacteriaceae</w:t>
      </w:r>
      <w:proofErr w:type="spellEnd"/>
      <w:r w:rsidR="00343CFA" w:rsidRPr="000A75E0">
        <w:rPr>
          <w:rFonts w:ascii="Book Antiqua" w:hAnsi="Book Antiqua" w:cs="Times New Roman"/>
          <w:i/>
          <w:szCs w:val="24"/>
          <w:lang w:val="en-GB"/>
        </w:rPr>
        <w:t>/Escherichia</w:t>
      </w:r>
      <w:r w:rsidR="00343CFA" w:rsidRPr="000A75E0">
        <w:rPr>
          <w:rFonts w:ascii="Book Antiqua" w:hAnsi="Book Antiqua" w:cs="Times New Roman"/>
          <w:szCs w:val="24"/>
          <w:lang w:val="en-GB"/>
        </w:rPr>
        <w:t xml:space="preserve"> </w:t>
      </w:r>
      <w:r w:rsidR="00343CFA" w:rsidRPr="000A75E0">
        <w:rPr>
          <w:rFonts w:ascii="Book Antiqua" w:hAnsi="Book Antiqua" w:cs="Times New Roman"/>
          <w:i/>
          <w:szCs w:val="24"/>
          <w:lang w:val="en-GB"/>
        </w:rPr>
        <w:t>coli</w:t>
      </w:r>
      <w:r w:rsidR="00343CFA" w:rsidRPr="000A75E0">
        <w:rPr>
          <w:rFonts w:ascii="Book Antiqua" w:hAnsi="Book Antiqua" w:cs="Times New Roman"/>
          <w:szCs w:val="24"/>
          <w:lang w:val="en-GB"/>
        </w:rPr>
        <w:t xml:space="preserve"> in experimental animal mo</w:t>
      </w:r>
      <w:r w:rsidR="00946855" w:rsidRPr="000A75E0">
        <w:rPr>
          <w:rFonts w:ascii="Book Antiqua" w:hAnsi="Book Antiqua" w:cs="Times New Roman"/>
          <w:szCs w:val="24"/>
          <w:lang w:val="en-GB"/>
        </w:rPr>
        <w:t>dels of intestinal inflammation</w:t>
      </w:r>
      <w:r w:rsidR="00343CFA" w:rsidRPr="000A75E0">
        <w:rPr>
          <w:rFonts w:ascii="Book Antiqua" w:hAnsi="Book Antiqua" w:cs="Times New Roman"/>
          <w:szCs w:val="24"/>
          <w:vertAlign w:val="superscript"/>
          <w:lang w:val="en-GB"/>
        </w:rPr>
        <w:fldChar w:fldCharType="begin">
          <w:fldData xml:space="preserve">PEVuZE5vdGU+PENpdGU+PEF1dGhvcj5XYW5nPC9BdXRob3I+PFllYXI+MjAwODwvWWVhcj48UmVj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</w:fldData>
        </w:fldChar>
      </w:r>
      <w:r w:rsidR="00343CFA" w:rsidRPr="000A75E0">
        <w:rPr>
          <w:rFonts w:ascii="Book Antiqua" w:hAnsi="Book Antiqua" w:cs="Times New Roman"/>
          <w:szCs w:val="24"/>
          <w:vertAlign w:val="superscript"/>
          <w:lang w:val="en-GB"/>
        </w:rPr>
        <w:instrText xml:space="preserve"> ADDIN EN.CITE </w:instrText>
      </w:r>
      <w:r w:rsidR="00343CFA" w:rsidRPr="000A75E0">
        <w:rPr>
          <w:rFonts w:ascii="Book Antiqua" w:hAnsi="Book Antiqua" w:cs="Times New Roman"/>
          <w:szCs w:val="24"/>
          <w:vertAlign w:val="superscript"/>
          <w:lang w:val="en-GB"/>
        </w:rPr>
        <w:fldChar w:fldCharType="begin">
          <w:fldData xml:space="preserve">PEVuZE5vdGU+PENpdGU+PEF1dGhvcj5XYW5nPC9BdXRob3I+PFllYXI+MjAwODwvWWVhcj48UmVj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</w:fldData>
        </w:fldChar>
      </w:r>
      <w:r w:rsidR="00343CFA" w:rsidRPr="000A75E0">
        <w:rPr>
          <w:rFonts w:ascii="Book Antiqua" w:hAnsi="Book Antiqua" w:cs="Times New Roman"/>
          <w:szCs w:val="24"/>
          <w:vertAlign w:val="superscript"/>
          <w:lang w:val="en-GB"/>
        </w:rPr>
        <w:instrText xml:space="preserve"> ADDIN EN.CITE.DATA </w:instrText>
      </w:r>
      <w:r w:rsidR="00343CFA" w:rsidRPr="000A75E0">
        <w:rPr>
          <w:rFonts w:ascii="Book Antiqua" w:hAnsi="Book Antiqua" w:cs="Times New Roman"/>
          <w:szCs w:val="24"/>
          <w:vertAlign w:val="superscript"/>
          <w:lang w:val="en-GB"/>
        </w:rPr>
      </w:r>
      <w:r w:rsidR="00343CFA" w:rsidRPr="000A75E0">
        <w:rPr>
          <w:rFonts w:ascii="Book Antiqua" w:hAnsi="Book Antiqua" w:cs="Times New Roman"/>
          <w:szCs w:val="24"/>
          <w:vertAlign w:val="superscript"/>
          <w:lang w:val="en-GB"/>
        </w:rPr>
        <w:fldChar w:fldCharType="end"/>
      </w:r>
      <w:r w:rsidR="00343CFA" w:rsidRPr="000A75E0">
        <w:rPr>
          <w:rFonts w:ascii="Book Antiqua" w:hAnsi="Book Antiqua" w:cs="Times New Roman"/>
          <w:szCs w:val="24"/>
          <w:vertAlign w:val="superscript"/>
          <w:lang w:val="en-GB"/>
        </w:rPr>
      </w:r>
      <w:r w:rsidR="00343CFA" w:rsidRPr="000A75E0">
        <w:rPr>
          <w:rFonts w:ascii="Book Antiqua" w:hAnsi="Book Antiqua" w:cs="Times New Roman"/>
          <w:szCs w:val="24"/>
          <w:vertAlign w:val="superscript"/>
          <w:lang w:val="en-GB"/>
        </w:rPr>
        <w:fldChar w:fldCharType="separate"/>
      </w:r>
      <w:r w:rsidR="00343CFA" w:rsidRPr="000A75E0">
        <w:rPr>
          <w:rFonts w:ascii="Book Antiqua" w:hAnsi="Book Antiqua" w:cs="Times New Roman"/>
          <w:noProof/>
          <w:szCs w:val="24"/>
          <w:vertAlign w:val="superscript"/>
          <w:lang w:val="en-GB"/>
        </w:rPr>
        <w:t>[</w:t>
      </w:r>
      <w:r w:rsidR="005C4F32" w:rsidRPr="000A75E0">
        <w:rPr>
          <w:rFonts w:ascii="Book Antiqua" w:hAnsi="Book Antiqua" w:cs="Times New Roman"/>
          <w:noProof/>
          <w:szCs w:val="24"/>
          <w:vertAlign w:val="superscript"/>
          <w:lang w:val="en-GB"/>
        </w:rPr>
        <w:t>15</w:t>
      </w:r>
      <w:r w:rsidR="00343CFA" w:rsidRPr="000A75E0">
        <w:rPr>
          <w:rFonts w:ascii="Book Antiqua" w:hAnsi="Book Antiqua" w:cs="Times New Roman"/>
          <w:noProof/>
          <w:szCs w:val="24"/>
          <w:vertAlign w:val="superscript"/>
          <w:lang w:val="en-GB"/>
        </w:rPr>
        <w:t>]</w:t>
      </w:r>
      <w:r w:rsidR="00343CFA" w:rsidRPr="000A75E0">
        <w:rPr>
          <w:rFonts w:ascii="Book Antiqua" w:hAnsi="Book Antiqua" w:cs="Times New Roman"/>
          <w:szCs w:val="24"/>
          <w:vertAlign w:val="superscript"/>
          <w:lang w:val="en-GB"/>
        </w:rPr>
        <w:fldChar w:fldCharType="end"/>
      </w:r>
      <w:r w:rsidR="00343CFA" w:rsidRPr="000A75E0">
        <w:rPr>
          <w:rFonts w:ascii="Book Antiqua" w:hAnsi="Book Antiqua" w:cs="Times New Roman"/>
          <w:szCs w:val="24"/>
          <w:lang w:val="en-GB"/>
        </w:rPr>
        <w:t>, and the ability of t</w:t>
      </w:r>
      <w:r w:rsidR="00946855" w:rsidRPr="000A75E0">
        <w:rPr>
          <w:rFonts w:ascii="Book Antiqua" w:hAnsi="Book Antiqua" w:cs="Times New Roman"/>
          <w:szCs w:val="24"/>
          <w:lang w:val="en-GB"/>
        </w:rPr>
        <w:t>hese bacteria to induce colitis</w:t>
      </w:r>
      <w:r w:rsidR="00343CFA" w:rsidRPr="000A75E0">
        <w:rPr>
          <w:rFonts w:ascii="Book Antiqua" w:hAnsi="Book Antiqua" w:cs="Times New Roman"/>
          <w:szCs w:val="24"/>
          <w:vertAlign w:val="superscript"/>
          <w:lang w:val="en-GB"/>
        </w:rPr>
        <w:fldChar w:fldCharType="begin">
          <w:fldData xml:space="preserve">PEVuZE5vdGU+PENpdGU+PEF1dGhvcj5XYW5nPC9BdXRob3I+PFllYXI+MjAwODwvWWVhcj48UmVj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</w:fldData>
        </w:fldChar>
      </w:r>
      <w:r w:rsidR="00343CFA" w:rsidRPr="000A75E0">
        <w:rPr>
          <w:rFonts w:ascii="Book Antiqua" w:hAnsi="Book Antiqua" w:cs="Times New Roman"/>
          <w:szCs w:val="24"/>
          <w:vertAlign w:val="superscript"/>
          <w:lang w:val="en-GB"/>
        </w:rPr>
        <w:instrText xml:space="preserve"> ADDIN EN.CITE </w:instrText>
      </w:r>
      <w:r w:rsidR="00343CFA" w:rsidRPr="000A75E0">
        <w:rPr>
          <w:rFonts w:ascii="Book Antiqua" w:hAnsi="Book Antiqua" w:cs="Times New Roman"/>
          <w:szCs w:val="24"/>
          <w:vertAlign w:val="superscript"/>
          <w:lang w:val="en-GB"/>
        </w:rPr>
        <w:fldChar w:fldCharType="begin">
          <w:fldData xml:space="preserve">PEVuZE5vdGU+PENpdGU+PEF1dGhvcj5XYW5nPC9BdXRob3I+PFllYXI+MjAwODwvWWVhcj48UmVj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</w:fldData>
        </w:fldChar>
      </w:r>
      <w:r w:rsidR="00343CFA" w:rsidRPr="000A75E0">
        <w:rPr>
          <w:rFonts w:ascii="Book Antiqua" w:hAnsi="Book Antiqua" w:cs="Times New Roman"/>
          <w:szCs w:val="24"/>
          <w:vertAlign w:val="superscript"/>
          <w:lang w:val="en-GB"/>
        </w:rPr>
        <w:instrText xml:space="preserve"> ADDIN EN.CITE.DATA </w:instrText>
      </w:r>
      <w:r w:rsidR="00343CFA" w:rsidRPr="000A75E0">
        <w:rPr>
          <w:rFonts w:ascii="Book Antiqua" w:hAnsi="Book Antiqua" w:cs="Times New Roman"/>
          <w:szCs w:val="24"/>
          <w:vertAlign w:val="superscript"/>
          <w:lang w:val="en-GB"/>
        </w:rPr>
      </w:r>
      <w:r w:rsidR="00343CFA" w:rsidRPr="000A75E0">
        <w:rPr>
          <w:rFonts w:ascii="Book Antiqua" w:hAnsi="Book Antiqua" w:cs="Times New Roman"/>
          <w:szCs w:val="24"/>
          <w:vertAlign w:val="superscript"/>
          <w:lang w:val="en-GB"/>
        </w:rPr>
        <w:fldChar w:fldCharType="end"/>
      </w:r>
      <w:r w:rsidR="00343CFA" w:rsidRPr="000A75E0">
        <w:rPr>
          <w:rFonts w:ascii="Book Antiqua" w:hAnsi="Book Antiqua" w:cs="Times New Roman"/>
          <w:szCs w:val="24"/>
          <w:vertAlign w:val="superscript"/>
          <w:lang w:val="en-GB"/>
        </w:rPr>
      </w:r>
      <w:r w:rsidR="00343CFA" w:rsidRPr="000A75E0">
        <w:rPr>
          <w:rFonts w:ascii="Book Antiqua" w:hAnsi="Book Antiqua" w:cs="Times New Roman"/>
          <w:szCs w:val="24"/>
          <w:vertAlign w:val="superscript"/>
          <w:lang w:val="en-GB"/>
        </w:rPr>
        <w:fldChar w:fldCharType="separate"/>
      </w:r>
      <w:r w:rsidR="00343CFA" w:rsidRPr="000A75E0">
        <w:rPr>
          <w:rFonts w:ascii="Book Antiqua" w:hAnsi="Book Antiqua" w:cs="Times New Roman"/>
          <w:noProof/>
          <w:szCs w:val="24"/>
          <w:vertAlign w:val="superscript"/>
          <w:lang w:val="en-GB"/>
        </w:rPr>
        <w:t>[</w:t>
      </w:r>
      <w:r w:rsidR="005C4F32" w:rsidRPr="000A75E0">
        <w:rPr>
          <w:rFonts w:ascii="Book Antiqua" w:hAnsi="Book Antiqua" w:cs="Times New Roman"/>
          <w:noProof/>
          <w:szCs w:val="24"/>
          <w:vertAlign w:val="superscript"/>
          <w:lang w:val="en-GB"/>
        </w:rPr>
        <w:t>16</w:t>
      </w:r>
      <w:r w:rsidR="00343CFA" w:rsidRPr="000A75E0">
        <w:rPr>
          <w:rFonts w:ascii="Book Antiqua" w:hAnsi="Book Antiqua" w:cs="Times New Roman"/>
          <w:noProof/>
          <w:szCs w:val="24"/>
          <w:vertAlign w:val="superscript"/>
          <w:lang w:val="en-GB"/>
        </w:rPr>
        <w:t>]</w:t>
      </w:r>
      <w:r w:rsidR="00343CFA" w:rsidRPr="000A75E0">
        <w:rPr>
          <w:rFonts w:ascii="Book Antiqua" w:hAnsi="Book Antiqua" w:cs="Times New Roman"/>
          <w:szCs w:val="24"/>
          <w:vertAlign w:val="superscript"/>
          <w:lang w:val="en-GB"/>
        </w:rPr>
        <w:fldChar w:fldCharType="end"/>
      </w:r>
      <w:r w:rsidR="00343CFA" w:rsidRPr="000A75E0">
        <w:rPr>
          <w:rFonts w:ascii="Book Antiqua" w:hAnsi="Book Antiqua" w:cs="Times New Roman"/>
          <w:szCs w:val="24"/>
          <w:lang w:val="en-GB"/>
        </w:rPr>
        <w:t xml:space="preserve">, have strengthened the hypothesis </w:t>
      </w:r>
      <w:r w:rsidR="009169F0" w:rsidRPr="000A75E0">
        <w:rPr>
          <w:rFonts w:ascii="Book Antiqua" w:hAnsi="Book Antiqua" w:cs="Times New Roman"/>
          <w:szCs w:val="24"/>
          <w:lang w:val="en-GB"/>
        </w:rPr>
        <w:t xml:space="preserve">that these bacteria are of importance in the </w:t>
      </w:r>
      <w:proofErr w:type="spellStart"/>
      <w:r w:rsidR="009169F0" w:rsidRPr="000A75E0">
        <w:rPr>
          <w:rFonts w:ascii="Book Antiqua" w:hAnsi="Book Antiqua" w:cs="Times New Roman"/>
          <w:szCs w:val="24"/>
          <w:lang w:val="en-GB"/>
        </w:rPr>
        <w:t>etiology</w:t>
      </w:r>
      <w:proofErr w:type="spellEnd"/>
      <w:r w:rsidR="009169F0" w:rsidRPr="000A75E0">
        <w:rPr>
          <w:rFonts w:ascii="Book Antiqua" w:hAnsi="Book Antiqua" w:cs="Times New Roman"/>
          <w:szCs w:val="24"/>
          <w:lang w:val="en-GB"/>
        </w:rPr>
        <w:t xml:space="preserve"> of IBD.</w:t>
      </w:r>
    </w:p>
    <w:p w14:paraId="5542F6C7" w14:textId="6B621C29" w:rsidR="00F8424C" w:rsidRPr="000A75E0" w:rsidRDefault="00F8424C" w:rsidP="00946855">
      <w:pPr>
        <w:spacing w:after="0" w:line="360" w:lineRule="auto"/>
        <w:ind w:firstLineChars="100" w:firstLine="240"/>
        <w:jc w:val="both"/>
        <w:rPr>
          <w:rFonts w:ascii="Book Antiqua" w:eastAsia="Calibri" w:hAnsi="Book Antiqua" w:cs="Times New Roman"/>
          <w:szCs w:val="24"/>
          <w:lang w:val="en-GB"/>
        </w:rPr>
      </w:pPr>
      <w:r w:rsidRPr="000A75E0">
        <w:rPr>
          <w:rFonts w:ascii="Book Antiqua" w:hAnsi="Book Antiqua" w:cs="Times New Roman"/>
          <w:szCs w:val="24"/>
          <w:lang w:val="en-GB"/>
        </w:rPr>
        <w:t xml:space="preserve">Only a few studies have been performed regarding microbial composition in DD. Recently, lower </w:t>
      </w:r>
      <w:r w:rsidR="00335F69" w:rsidRPr="000A75E0">
        <w:rPr>
          <w:rFonts w:ascii="Book Antiqua" w:hAnsi="Book Antiqua" w:cs="Times New Roman"/>
          <w:szCs w:val="24"/>
          <w:lang w:val="en-GB"/>
        </w:rPr>
        <w:t>amounts</w:t>
      </w:r>
      <w:r w:rsidRPr="000A75E0">
        <w:rPr>
          <w:rFonts w:ascii="Book Antiqua" w:hAnsi="Book Antiqua" w:cs="Times New Roman"/>
          <w:szCs w:val="24"/>
          <w:lang w:val="en-GB"/>
        </w:rPr>
        <w:t xml:space="preserve"> of </w:t>
      </w:r>
      <w:proofErr w:type="spellStart"/>
      <w:r w:rsidRPr="000A75E0">
        <w:rPr>
          <w:rFonts w:ascii="Book Antiqua" w:hAnsi="Book Antiqua" w:cs="Times New Roman"/>
          <w:i/>
          <w:szCs w:val="24"/>
          <w:lang w:val="en-GB"/>
        </w:rPr>
        <w:t>Enterobacteriaceae</w:t>
      </w:r>
      <w:proofErr w:type="spellEnd"/>
      <w:r w:rsidRPr="000A75E0">
        <w:rPr>
          <w:rFonts w:ascii="Book Antiqua" w:hAnsi="Book Antiqua" w:cs="Times New Roman"/>
          <w:szCs w:val="24"/>
          <w:lang w:val="en-GB"/>
        </w:rPr>
        <w:t xml:space="preserve"> was found in the colon mucosa of DD patients</w:t>
      </w:r>
      <w:r w:rsidR="00F07411" w:rsidRPr="000A75E0">
        <w:rPr>
          <w:rFonts w:ascii="Book Antiqua" w:hAnsi="Book Antiqua" w:cs="Times New Roman"/>
          <w:szCs w:val="24"/>
          <w:lang w:val="en-GB"/>
        </w:rPr>
        <w:t xml:space="preserve"> compared with healthy controls</w:t>
      </w:r>
      <w:r w:rsidR="00260F50" w:rsidRPr="000A75E0">
        <w:rPr>
          <w:rFonts w:ascii="Book Antiqua" w:hAnsi="Book Antiqua" w:cs="Times New Roman"/>
          <w:szCs w:val="24"/>
          <w:vertAlign w:val="superscript"/>
          <w:lang w:val="en-GB"/>
        </w:rPr>
        <w:fldChar w:fldCharType="begin"/>
      </w:r>
      <w:r w:rsidR="00525B0B" w:rsidRPr="000A75E0">
        <w:rPr>
          <w:rFonts w:ascii="Book Antiqua" w:hAnsi="Book Antiqua" w:cs="Times New Roman"/>
          <w:szCs w:val="24"/>
          <w:vertAlign w:val="superscript"/>
          <w:lang w:val="en-GB"/>
        </w:rPr>
        <w:instrText xml:space="preserve"> ADDIN EN.CITE &lt;EndNote&gt;&lt;Cite&gt;&lt;Author&gt;Barbara&lt;/Author&gt;&lt;Year&gt;2016&lt;/Year&gt;&lt;RecNum&gt;1174&lt;/RecNum&gt;&lt;DisplayText&gt;[10]&lt;/DisplayText&gt;&lt;record&gt;&lt;rec-number&gt;1174&lt;/rec-number&gt;&lt;foreign-keys&gt;&lt;key app="EN" db-id="f9ef9varotrz9jeez0oxfexhzd9fft0v9dpe"&gt;1174&lt;/key&gt;&lt;/foreign-keys&gt;&lt;ref-type name="Journal Article"&gt;17&lt;/ref-type&gt;&lt;contributors&gt;&lt;authors&gt;&lt;author&gt;Barbara, G.&lt;/author&gt;&lt;author&gt;Scaioli, E.&lt;/author&gt;&lt;author&gt;Barbaro, M. R.&lt;/author&gt;&lt;author&gt;Biagi, E.&lt;/author&gt;&lt;author&gt;Laghi, L.&lt;/author&gt;&lt;author&gt;Cremon, C.&lt;/author&gt;&lt;author&gt;Marasco, G.&lt;/author&gt;&lt;author&gt;Colecchia, A.&lt;/author&gt;&lt;author&gt;Picone, G.&lt;/author&gt;&lt;author&gt;Salfi, N.&lt;/author&gt;&lt;author&gt;Capozzi, F.&lt;/author&gt;&lt;author&gt;Brigidi, P.&lt;/author&gt;&lt;author&gt;Festi, D.&lt;/author&gt;&lt;/authors&gt;&lt;/contributors&gt;&lt;auth-address&gt;Department of Medical and Surgical Sciences, S.Orsola-Malpighi Hospital, University of Bologna, Bologna, Italy.&amp;#xD;Department of Pharmacy and Biotechnology, S.Orsola-Malpighi Hospital, University of Bologna, Bologna, Italy.&amp;#xD;Department of Agri-Food Sciences and Technologies, S.Orsola-Malpighi Hospital, University of Bologna, Bologna, Italy.&amp;#xD;Pathology Unit, S.Orsola-Malpighi Hospital, University of Bologna, Bologna, Italy.&lt;/auth-address&gt;&lt;titles&gt;&lt;title&gt;Gut microbiota, metabolome and immune signatures in patients with uncomplicated diverticular disease&lt;/title&gt;&lt;secondary-title&gt;Gut&lt;/secondary-title&gt;&lt;alt-title&gt;Gut&lt;/alt-title&gt;&lt;/titles&gt;&lt;periodical&gt;&lt;full-title&gt;Gut&lt;/full-title&gt;&lt;abbr-1&gt;Gut&lt;/abbr-1&gt;&lt;/periodical&gt;&lt;alt-periodical&gt;&lt;full-title&gt;Gut&lt;/full-title&gt;&lt;abbr-1&gt;Gut&lt;/abbr-1&gt;&lt;/alt-periodical&gt;&lt;pages&gt;1-10&lt;/pages&gt;&lt;volume&gt;0&lt;/volume&gt;&lt;dates&gt;&lt;year&gt;2016&lt;/year&gt;&lt;pub-dates&gt;&lt;date&gt;Sep 12&lt;/date&gt;&lt;/pub-dates&gt;&lt;/dates&gt;&lt;isbn&gt;1468-3288 (Electronic)&amp;#xD;0017-5749 (Linking)&lt;/isbn&gt;&lt;accession-num&gt;27618836&lt;/accession-num&gt;&lt;urls&gt;&lt;related-urls&gt;&lt;url&gt;http://www.ncbi.nlm.nih.gov/pubmed/27618836&lt;/url&gt;&lt;/related-urls&gt;&lt;/urls&gt;&lt;electronic-resource-num&gt;10.1136/gutjnl-2016-312377&lt;/electronic-resource-num&gt;&lt;/record&gt;&lt;/Cite&gt;&lt;/EndNote&gt;</w:instrText>
      </w:r>
      <w:r w:rsidR="00260F50" w:rsidRPr="000A75E0">
        <w:rPr>
          <w:rFonts w:ascii="Book Antiqua" w:hAnsi="Book Antiqua" w:cs="Times New Roman"/>
          <w:szCs w:val="24"/>
          <w:vertAlign w:val="superscript"/>
          <w:lang w:val="en-GB"/>
        </w:rPr>
        <w:fldChar w:fldCharType="separate"/>
      </w:r>
      <w:r w:rsidR="00525B0B" w:rsidRPr="000A75E0">
        <w:rPr>
          <w:rFonts w:ascii="Book Antiqua" w:hAnsi="Book Antiqua" w:cs="Times New Roman"/>
          <w:noProof/>
          <w:szCs w:val="24"/>
          <w:vertAlign w:val="superscript"/>
          <w:lang w:val="en-GB"/>
        </w:rPr>
        <w:t>[</w:t>
      </w:r>
      <w:hyperlink w:anchor="_ENREF_10" w:tooltip="Barbara, 2016 #1174" w:history="1">
        <w:r w:rsidR="004F1F76" w:rsidRPr="000A75E0">
          <w:rPr>
            <w:rFonts w:ascii="Book Antiqua" w:hAnsi="Book Antiqua" w:cs="Times New Roman"/>
            <w:noProof/>
            <w:szCs w:val="24"/>
            <w:vertAlign w:val="superscript"/>
            <w:lang w:val="en-GB"/>
          </w:rPr>
          <w:t>1</w:t>
        </w:r>
      </w:hyperlink>
      <w:r w:rsidR="005C4F32" w:rsidRPr="000A75E0">
        <w:rPr>
          <w:rFonts w:ascii="Book Antiqua" w:hAnsi="Book Antiqua" w:cs="Times New Roman"/>
          <w:noProof/>
          <w:szCs w:val="24"/>
          <w:vertAlign w:val="superscript"/>
          <w:lang w:val="en-GB"/>
        </w:rPr>
        <w:t>7</w:t>
      </w:r>
      <w:r w:rsidR="00525B0B" w:rsidRPr="000A75E0">
        <w:rPr>
          <w:rFonts w:ascii="Book Antiqua" w:hAnsi="Book Antiqua" w:cs="Times New Roman"/>
          <w:noProof/>
          <w:szCs w:val="24"/>
          <w:vertAlign w:val="superscript"/>
          <w:lang w:val="en-GB"/>
        </w:rPr>
        <w:t>]</w:t>
      </w:r>
      <w:r w:rsidR="00260F50" w:rsidRPr="000A75E0">
        <w:rPr>
          <w:rFonts w:ascii="Book Antiqua" w:hAnsi="Book Antiqua" w:cs="Times New Roman"/>
          <w:szCs w:val="24"/>
          <w:vertAlign w:val="superscript"/>
          <w:lang w:val="en-GB"/>
        </w:rPr>
        <w:fldChar w:fldCharType="end"/>
      </w:r>
      <w:r w:rsidRPr="000A75E0">
        <w:rPr>
          <w:rFonts w:ascii="Book Antiqua" w:hAnsi="Book Antiqua" w:cs="Times New Roman"/>
          <w:szCs w:val="24"/>
          <w:lang w:val="en-GB"/>
        </w:rPr>
        <w:t xml:space="preserve">, whereas higher </w:t>
      </w:r>
      <w:r w:rsidR="00210965" w:rsidRPr="000A75E0">
        <w:rPr>
          <w:rFonts w:ascii="Book Antiqua" w:hAnsi="Book Antiqua" w:cs="Times New Roman"/>
          <w:szCs w:val="24"/>
          <w:lang w:val="en-GB"/>
        </w:rPr>
        <w:t>amounts</w:t>
      </w:r>
      <w:r w:rsidRPr="000A75E0">
        <w:rPr>
          <w:rFonts w:ascii="Book Antiqua" w:hAnsi="Book Antiqua" w:cs="Times New Roman"/>
          <w:szCs w:val="24"/>
          <w:lang w:val="en-GB"/>
        </w:rPr>
        <w:t xml:space="preserve"> of </w:t>
      </w:r>
      <w:proofErr w:type="spellStart"/>
      <w:r w:rsidRPr="000A75E0">
        <w:rPr>
          <w:rFonts w:ascii="Book Antiqua" w:hAnsi="Book Antiqua" w:cs="Times New Roman"/>
          <w:i/>
          <w:szCs w:val="24"/>
          <w:lang w:val="en-GB"/>
        </w:rPr>
        <w:t>Akkermansia</w:t>
      </w:r>
      <w:proofErr w:type="spellEnd"/>
      <w:r w:rsidRPr="000A75E0">
        <w:rPr>
          <w:rFonts w:ascii="Book Antiqua" w:hAnsi="Book Antiqua" w:cs="Times New Roman"/>
          <w:szCs w:val="24"/>
          <w:lang w:val="en-GB"/>
        </w:rPr>
        <w:t xml:space="preserve"> </w:t>
      </w:r>
      <w:r w:rsidR="003400F8" w:rsidRPr="000A75E0">
        <w:rPr>
          <w:rFonts w:ascii="Book Antiqua" w:hAnsi="Book Antiqua" w:cs="Times New Roman"/>
          <w:szCs w:val="24"/>
          <w:lang w:val="en-GB"/>
        </w:rPr>
        <w:t>and no</w:t>
      </w:r>
      <w:r w:rsidR="00E14E75" w:rsidRPr="000A75E0">
        <w:rPr>
          <w:rFonts w:ascii="Book Antiqua" w:hAnsi="Book Antiqua" w:cs="Times New Roman"/>
          <w:szCs w:val="24"/>
          <w:lang w:val="en-GB"/>
        </w:rPr>
        <w:t xml:space="preserve"> difference in the </w:t>
      </w:r>
      <w:r w:rsidR="00E14E75" w:rsidRPr="000A75E0">
        <w:rPr>
          <w:rFonts w:ascii="Book Antiqua" w:hAnsi="Book Antiqua" w:cs="Times New Roman"/>
          <w:i/>
          <w:szCs w:val="24"/>
          <w:lang w:val="en-GB"/>
        </w:rPr>
        <w:t>Escherichia coli</w:t>
      </w:r>
      <w:r w:rsidR="00E14E75" w:rsidRPr="000A75E0">
        <w:rPr>
          <w:rFonts w:ascii="Book Antiqua" w:hAnsi="Book Antiqua" w:cs="Times New Roman"/>
          <w:szCs w:val="24"/>
          <w:lang w:val="en-GB"/>
        </w:rPr>
        <w:t xml:space="preserve"> subgroup </w:t>
      </w:r>
      <w:r w:rsidR="003400F8" w:rsidRPr="000A75E0">
        <w:rPr>
          <w:rFonts w:ascii="Book Antiqua" w:hAnsi="Book Antiqua" w:cs="Times New Roman"/>
          <w:szCs w:val="24"/>
          <w:lang w:val="en-GB"/>
        </w:rPr>
        <w:t xml:space="preserve">were found in </w:t>
      </w:r>
      <w:proofErr w:type="spellStart"/>
      <w:r w:rsidR="003400F8" w:rsidRPr="000A75E0">
        <w:rPr>
          <w:rFonts w:ascii="Book Antiqua" w:hAnsi="Book Antiqua" w:cs="Times New Roman"/>
          <w:szCs w:val="24"/>
          <w:lang w:val="en-GB"/>
        </w:rPr>
        <w:t>feces</w:t>
      </w:r>
      <w:proofErr w:type="spellEnd"/>
      <w:r w:rsidR="003400F8" w:rsidRPr="000A75E0">
        <w:rPr>
          <w:rFonts w:ascii="Book Antiqua" w:hAnsi="Book Antiqua" w:cs="Times New Roman"/>
          <w:szCs w:val="24"/>
          <w:lang w:val="en-GB"/>
        </w:rPr>
        <w:t xml:space="preserve"> </w:t>
      </w:r>
      <w:r w:rsidRPr="000A75E0">
        <w:rPr>
          <w:rFonts w:ascii="Book Antiqua" w:hAnsi="Book Antiqua" w:cs="Times New Roman"/>
          <w:szCs w:val="24"/>
          <w:lang w:val="en-GB"/>
        </w:rPr>
        <w:t xml:space="preserve">in another </w:t>
      </w:r>
      <w:r w:rsidR="00F67B5C" w:rsidRPr="000A75E0">
        <w:rPr>
          <w:rFonts w:ascii="Book Antiqua" w:hAnsi="Book Antiqua" w:cs="Times New Roman"/>
          <w:szCs w:val="24"/>
          <w:lang w:val="en-GB"/>
        </w:rPr>
        <w:t>DD cohort</w:t>
      </w:r>
      <w:r w:rsidR="00260F50" w:rsidRPr="000A75E0">
        <w:rPr>
          <w:rFonts w:ascii="Book Antiqua" w:hAnsi="Book Antiqua" w:cs="Times New Roman"/>
          <w:szCs w:val="24"/>
          <w:vertAlign w:val="superscript"/>
          <w:lang w:val="en-GB"/>
        </w:rPr>
        <w:fldChar w:fldCharType="begin">
          <w:fldData xml:space="preserve">PEVuZE5vdGU+PENpdGU+PEF1dGhvcj5UdXJzaTwvQXV0aG9yPjxZZWFyPjIwMTY8L1llYXI+PFJl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</w:fldData>
        </w:fldChar>
      </w:r>
      <w:r w:rsidR="00525B0B" w:rsidRPr="000A75E0">
        <w:rPr>
          <w:rFonts w:ascii="Book Antiqua" w:hAnsi="Book Antiqua" w:cs="Times New Roman"/>
          <w:szCs w:val="24"/>
          <w:vertAlign w:val="superscript"/>
          <w:lang w:val="en-GB"/>
        </w:rPr>
        <w:instrText xml:space="preserve"> ADDIN EN.CITE </w:instrText>
      </w:r>
      <w:r w:rsidR="00525B0B" w:rsidRPr="000A75E0">
        <w:rPr>
          <w:rFonts w:ascii="Book Antiqua" w:hAnsi="Book Antiqua" w:cs="Times New Roman"/>
          <w:szCs w:val="24"/>
          <w:vertAlign w:val="superscript"/>
          <w:lang w:val="en-GB"/>
        </w:rPr>
        <w:fldChar w:fldCharType="begin">
          <w:fldData xml:space="preserve">PEVuZE5vdGU+PENpdGU+PEF1dGhvcj5UdXJzaTwvQXV0aG9yPjxZZWFyPjIwMTY8L1llYXI+PFJl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</w:fldData>
        </w:fldChar>
      </w:r>
      <w:r w:rsidR="00525B0B" w:rsidRPr="000A75E0">
        <w:rPr>
          <w:rFonts w:ascii="Book Antiqua" w:hAnsi="Book Antiqua" w:cs="Times New Roman"/>
          <w:szCs w:val="24"/>
          <w:vertAlign w:val="superscript"/>
          <w:lang w:val="en-GB"/>
        </w:rPr>
        <w:instrText xml:space="preserve"> ADDIN EN.CITE.DATA </w:instrText>
      </w:r>
      <w:r w:rsidR="00525B0B" w:rsidRPr="000A75E0">
        <w:rPr>
          <w:rFonts w:ascii="Book Antiqua" w:hAnsi="Book Antiqua" w:cs="Times New Roman"/>
          <w:szCs w:val="24"/>
          <w:vertAlign w:val="superscript"/>
          <w:lang w:val="en-GB"/>
        </w:rPr>
      </w:r>
      <w:r w:rsidR="00525B0B" w:rsidRPr="000A75E0">
        <w:rPr>
          <w:rFonts w:ascii="Book Antiqua" w:hAnsi="Book Antiqua" w:cs="Times New Roman"/>
          <w:szCs w:val="24"/>
          <w:vertAlign w:val="superscript"/>
          <w:lang w:val="en-GB"/>
        </w:rPr>
        <w:fldChar w:fldCharType="end"/>
      </w:r>
      <w:r w:rsidR="00260F50" w:rsidRPr="000A75E0">
        <w:rPr>
          <w:rFonts w:ascii="Book Antiqua" w:hAnsi="Book Antiqua" w:cs="Times New Roman"/>
          <w:szCs w:val="24"/>
          <w:vertAlign w:val="superscript"/>
          <w:lang w:val="en-GB"/>
        </w:rPr>
      </w:r>
      <w:r w:rsidR="00260F50" w:rsidRPr="000A75E0">
        <w:rPr>
          <w:rFonts w:ascii="Book Antiqua" w:hAnsi="Book Antiqua" w:cs="Times New Roman"/>
          <w:szCs w:val="24"/>
          <w:vertAlign w:val="superscript"/>
          <w:lang w:val="en-GB"/>
        </w:rPr>
        <w:fldChar w:fldCharType="separate"/>
      </w:r>
      <w:r w:rsidR="00525B0B" w:rsidRPr="000A75E0">
        <w:rPr>
          <w:rFonts w:ascii="Book Antiqua" w:hAnsi="Book Antiqua" w:cs="Times New Roman"/>
          <w:noProof/>
          <w:szCs w:val="24"/>
          <w:vertAlign w:val="superscript"/>
          <w:lang w:val="en-GB"/>
        </w:rPr>
        <w:t>[</w:t>
      </w:r>
      <w:r w:rsidR="005C4F32" w:rsidRPr="000A75E0">
        <w:rPr>
          <w:rFonts w:ascii="Book Antiqua" w:hAnsi="Book Antiqua" w:cs="Times New Roman"/>
          <w:noProof/>
          <w:szCs w:val="24"/>
          <w:vertAlign w:val="superscript"/>
          <w:lang w:val="en-GB"/>
        </w:rPr>
        <w:t>1</w:t>
      </w:r>
      <w:hyperlink w:anchor="_ENREF_11" w:tooltip="Tursi, 2016 #1175" w:history="1">
        <w:r w:rsidR="005C4F32" w:rsidRPr="000A75E0">
          <w:rPr>
            <w:rFonts w:ascii="Book Antiqua" w:hAnsi="Book Antiqua" w:cs="Times New Roman"/>
            <w:noProof/>
            <w:szCs w:val="24"/>
            <w:vertAlign w:val="superscript"/>
            <w:lang w:val="en-GB"/>
          </w:rPr>
          <w:t>8</w:t>
        </w:r>
      </w:hyperlink>
      <w:r w:rsidR="00525B0B" w:rsidRPr="000A75E0">
        <w:rPr>
          <w:rFonts w:ascii="Book Antiqua" w:hAnsi="Book Antiqua" w:cs="Times New Roman"/>
          <w:noProof/>
          <w:szCs w:val="24"/>
          <w:vertAlign w:val="superscript"/>
          <w:lang w:val="en-GB"/>
        </w:rPr>
        <w:t>]</w:t>
      </w:r>
      <w:r w:rsidR="00260F50" w:rsidRPr="000A75E0">
        <w:rPr>
          <w:rFonts w:ascii="Book Antiqua" w:hAnsi="Book Antiqua" w:cs="Times New Roman"/>
          <w:szCs w:val="24"/>
          <w:vertAlign w:val="superscript"/>
          <w:lang w:val="en-GB"/>
        </w:rPr>
        <w:fldChar w:fldCharType="end"/>
      </w:r>
      <w:r w:rsidRPr="000A75E0">
        <w:rPr>
          <w:rFonts w:ascii="Book Antiqua" w:hAnsi="Book Antiqua" w:cs="Times New Roman"/>
          <w:szCs w:val="24"/>
          <w:lang w:val="en-GB"/>
        </w:rPr>
        <w:t xml:space="preserve">. </w:t>
      </w:r>
    </w:p>
    <w:p w14:paraId="05020BEF" w14:textId="7FC367E0" w:rsidR="00F8424C" w:rsidRPr="000A75E0" w:rsidRDefault="00F8424C" w:rsidP="00F07411">
      <w:pPr>
        <w:spacing w:after="0" w:line="360" w:lineRule="auto"/>
        <w:ind w:firstLineChars="100" w:firstLine="240"/>
        <w:jc w:val="both"/>
        <w:rPr>
          <w:rFonts w:ascii="Book Antiqua" w:hAnsi="Book Antiqua"/>
          <w:szCs w:val="24"/>
          <w:lang w:val="en-GB" w:eastAsia="zh-CN"/>
        </w:rPr>
      </w:pPr>
      <w:r w:rsidRPr="000A75E0">
        <w:rPr>
          <w:rFonts w:ascii="Book Antiqua" w:hAnsi="Book Antiqua" w:cs="Times New Roman"/>
          <w:szCs w:val="24"/>
          <w:lang w:val="en-GB"/>
        </w:rPr>
        <w:t xml:space="preserve">The </w:t>
      </w:r>
      <w:r w:rsidR="004E5987" w:rsidRPr="000A75E0">
        <w:rPr>
          <w:rFonts w:ascii="Book Antiqua" w:hAnsi="Book Antiqua" w:cs="Times New Roman"/>
          <w:szCs w:val="24"/>
          <w:lang w:val="en-GB"/>
        </w:rPr>
        <w:t xml:space="preserve">primary </w:t>
      </w:r>
      <w:r w:rsidRPr="000A75E0">
        <w:rPr>
          <w:rFonts w:ascii="Book Antiqua" w:hAnsi="Book Antiqua" w:cs="Times New Roman"/>
          <w:szCs w:val="24"/>
          <w:lang w:val="en-GB"/>
        </w:rPr>
        <w:t>aim of the present study was to compare the level of</w:t>
      </w:r>
      <w:r w:rsidR="00E14E75" w:rsidRPr="000A75E0">
        <w:rPr>
          <w:rFonts w:ascii="Book Antiqua" w:hAnsi="Book Antiqua" w:cs="Times New Roman"/>
          <w:szCs w:val="24"/>
          <w:lang w:val="en-GB"/>
        </w:rPr>
        <w:t xml:space="preserve"> the large Gram-negative bacterial family</w:t>
      </w:r>
      <w:r w:rsidRPr="000A75E0">
        <w:rPr>
          <w:rFonts w:ascii="Book Antiqua" w:hAnsi="Book Antiqua" w:cs="Times New Roman"/>
          <w:szCs w:val="24"/>
          <w:lang w:val="en-GB"/>
        </w:rPr>
        <w:t xml:space="preserve"> </w:t>
      </w:r>
      <w:proofErr w:type="spellStart"/>
      <w:r w:rsidRPr="000A75E0">
        <w:rPr>
          <w:rFonts w:ascii="Book Antiqua" w:hAnsi="Book Antiqua" w:cs="Times New Roman"/>
          <w:i/>
          <w:szCs w:val="24"/>
          <w:lang w:val="en-GB"/>
        </w:rPr>
        <w:t>Enterobacteriaceae</w:t>
      </w:r>
      <w:proofErr w:type="spellEnd"/>
      <w:r w:rsidR="00E14E75" w:rsidRPr="000A75E0">
        <w:rPr>
          <w:rFonts w:ascii="Book Antiqua" w:hAnsi="Book Antiqua" w:cs="Times New Roman"/>
          <w:szCs w:val="24"/>
          <w:lang w:val="en-GB"/>
        </w:rPr>
        <w:t xml:space="preserve"> </w:t>
      </w:r>
      <w:r w:rsidRPr="000A75E0">
        <w:rPr>
          <w:rFonts w:ascii="Book Antiqua" w:hAnsi="Book Antiqua" w:cs="Times New Roman"/>
          <w:szCs w:val="24"/>
          <w:lang w:val="en-GB"/>
        </w:rPr>
        <w:t xml:space="preserve">and gut bacterial diversity in colon mucosa between consecutive patients diagnosed with DD and </w:t>
      </w:r>
      <w:r w:rsidR="001F661B" w:rsidRPr="000A75E0">
        <w:rPr>
          <w:rFonts w:ascii="Book Antiqua" w:hAnsi="Book Antiqua" w:cs="Times New Roman"/>
          <w:szCs w:val="24"/>
          <w:lang w:val="en-GB"/>
        </w:rPr>
        <w:t xml:space="preserve">patients with </w:t>
      </w:r>
      <w:r w:rsidRPr="000A75E0">
        <w:rPr>
          <w:rFonts w:ascii="Book Antiqua" w:hAnsi="Book Antiqua" w:cs="Times New Roman"/>
          <w:szCs w:val="24"/>
          <w:lang w:val="en-GB"/>
        </w:rPr>
        <w:t>normal endoscopic findings.</w:t>
      </w:r>
      <w:r w:rsidR="00026E0C">
        <w:rPr>
          <w:rFonts w:ascii="Book Antiqua" w:hAnsi="Book Antiqua" w:cs="Times New Roman"/>
          <w:szCs w:val="24"/>
          <w:lang w:val="en-GB"/>
        </w:rPr>
        <w:t xml:space="preserve"> </w:t>
      </w:r>
      <w:r w:rsidR="004E5987" w:rsidRPr="000A75E0">
        <w:rPr>
          <w:rFonts w:ascii="Book Antiqua" w:hAnsi="Book Antiqua" w:cs="Times New Roman"/>
          <w:szCs w:val="24"/>
          <w:lang w:val="en-GB"/>
        </w:rPr>
        <w:t xml:space="preserve">Secondary aims were to evaluate the influence of </w:t>
      </w:r>
      <w:r w:rsidR="004E5987" w:rsidRPr="000A75E0">
        <w:rPr>
          <w:rFonts w:ascii="Book Antiqua" w:hAnsi="Book Antiqua"/>
          <w:szCs w:val="24"/>
          <w:lang w:val="en-US"/>
        </w:rPr>
        <w:t xml:space="preserve">demography, </w:t>
      </w:r>
      <w:r w:rsidR="004E5987" w:rsidRPr="000A75E0">
        <w:rPr>
          <w:rFonts w:ascii="Book Antiqua" w:hAnsi="Book Antiqua"/>
          <w:szCs w:val="24"/>
          <w:lang w:val="en-US"/>
        </w:rPr>
        <w:lastRenderedPageBreak/>
        <w:t xml:space="preserve">socioeconomic status, lifestyle habits, </w:t>
      </w:r>
      <w:r w:rsidR="004E5987" w:rsidRPr="000A75E0">
        <w:rPr>
          <w:rFonts w:ascii="Book Antiqua" w:hAnsi="Book Antiqua"/>
          <w:szCs w:val="24"/>
          <w:lang w:val="en-GB"/>
        </w:rPr>
        <w:t>inflammatory parameters, and gastrointestinal symptoms on the gut microbiota.</w:t>
      </w:r>
    </w:p>
    <w:p w14:paraId="2DDF3B12" w14:textId="77777777" w:rsidR="00F07411" w:rsidRPr="000A75E0" w:rsidRDefault="00F07411" w:rsidP="00F07411">
      <w:pPr>
        <w:spacing w:after="0" w:line="360" w:lineRule="auto"/>
        <w:ind w:firstLineChars="100" w:firstLine="240"/>
        <w:jc w:val="both"/>
        <w:rPr>
          <w:rFonts w:ascii="Book Antiqua" w:hAnsi="Book Antiqua" w:cs="Times New Roman"/>
          <w:szCs w:val="24"/>
          <w:lang w:val="en-GB" w:eastAsia="zh-CN"/>
        </w:rPr>
      </w:pPr>
    </w:p>
    <w:p w14:paraId="55E188F2" w14:textId="7612D7E8" w:rsidR="00F8424C" w:rsidRPr="000A75E0" w:rsidRDefault="00F07411" w:rsidP="006248B2">
      <w:pPr>
        <w:pStyle w:val="Heading1"/>
        <w:spacing w:before="0" w:line="360" w:lineRule="auto"/>
        <w:jc w:val="both"/>
        <w:rPr>
          <w:rFonts w:ascii="Book Antiqua" w:hAnsi="Book Antiqua"/>
          <w:sz w:val="24"/>
          <w:szCs w:val="24"/>
          <w:lang w:val="en-GB"/>
        </w:rPr>
      </w:pPr>
      <w:r w:rsidRPr="000A75E0">
        <w:rPr>
          <w:rFonts w:ascii="Book Antiqua" w:hAnsi="Book Antiqua"/>
          <w:sz w:val="24"/>
          <w:szCs w:val="24"/>
          <w:lang w:val="en-GB"/>
        </w:rPr>
        <w:t>MATERIAL</w:t>
      </w:r>
      <w:r w:rsidRPr="000A75E0">
        <w:rPr>
          <w:rFonts w:ascii="Book Antiqua" w:hAnsi="Book Antiqua"/>
          <w:sz w:val="24"/>
          <w:szCs w:val="24"/>
          <w:lang w:val="en-GB" w:eastAsia="zh-CN"/>
        </w:rPr>
        <w:t>S</w:t>
      </w:r>
      <w:r w:rsidRPr="000A75E0">
        <w:rPr>
          <w:rFonts w:ascii="Book Antiqua" w:hAnsi="Book Antiqua"/>
          <w:sz w:val="24"/>
          <w:szCs w:val="24"/>
          <w:lang w:val="en-GB"/>
        </w:rPr>
        <w:t xml:space="preserve"> AND METHODS</w:t>
      </w:r>
    </w:p>
    <w:p w14:paraId="2D667350" w14:textId="77777777" w:rsidR="00F8424C" w:rsidRPr="000A75E0" w:rsidRDefault="00F8424C" w:rsidP="006248B2">
      <w:pPr>
        <w:pStyle w:val="Heading2"/>
        <w:spacing w:before="0" w:line="360" w:lineRule="auto"/>
        <w:jc w:val="both"/>
        <w:rPr>
          <w:rFonts w:ascii="Book Antiqua" w:hAnsi="Book Antiqua"/>
          <w:szCs w:val="24"/>
          <w:lang w:val="en-US"/>
        </w:rPr>
      </w:pPr>
      <w:r w:rsidRPr="000A75E0">
        <w:rPr>
          <w:rFonts w:ascii="Book Antiqua" w:hAnsi="Book Antiqua"/>
          <w:szCs w:val="24"/>
          <w:lang w:val="en-US"/>
        </w:rPr>
        <w:t>Study population and study design</w:t>
      </w:r>
    </w:p>
    <w:p w14:paraId="4E62943C" w14:textId="7D4A8A69" w:rsidR="00F8424C" w:rsidRPr="000A75E0" w:rsidRDefault="00F8424C" w:rsidP="006248B2">
      <w:pPr>
        <w:autoSpaceDE w:val="0"/>
        <w:autoSpaceDN w:val="0"/>
        <w:adjustRightInd w:val="0"/>
        <w:spacing w:after="0" w:line="360" w:lineRule="auto"/>
        <w:jc w:val="both"/>
        <w:rPr>
          <w:rFonts w:ascii="Book Antiqua" w:hAnsi="Book Antiqua" w:cs="Times New Roman"/>
          <w:szCs w:val="24"/>
          <w:lang w:val="en-GB" w:eastAsia="zh-CN"/>
        </w:rPr>
      </w:pPr>
      <w:r w:rsidRPr="000A75E0">
        <w:rPr>
          <w:rFonts w:ascii="Book Antiqua" w:hAnsi="Book Antiqua" w:cs="Times New Roman"/>
          <w:szCs w:val="24"/>
          <w:lang w:val="en-GB"/>
        </w:rPr>
        <w:t xml:space="preserve">All consecutive patients </w:t>
      </w:r>
      <w:r w:rsidR="00A948F7" w:rsidRPr="000A75E0">
        <w:rPr>
          <w:rFonts w:ascii="Book Antiqua" w:hAnsi="Book Antiqua" w:cs="Times New Roman"/>
          <w:szCs w:val="24"/>
          <w:lang w:val="en-GB"/>
        </w:rPr>
        <w:t xml:space="preserve">referred to elective colonoscopy at </w:t>
      </w:r>
      <w:r w:rsidRPr="000A75E0">
        <w:rPr>
          <w:rFonts w:ascii="Book Antiqua" w:hAnsi="Book Antiqua" w:cs="Times New Roman"/>
          <w:szCs w:val="24"/>
          <w:lang w:val="en-GB"/>
        </w:rPr>
        <w:t>the Department of Endoscopy</w:t>
      </w:r>
      <w:r w:rsidR="00C56FB2" w:rsidRPr="000A75E0">
        <w:rPr>
          <w:rFonts w:ascii="Book Antiqua" w:hAnsi="Book Antiqua" w:cs="Times New Roman"/>
          <w:szCs w:val="24"/>
          <w:lang w:val="en-GB"/>
        </w:rPr>
        <w:t xml:space="preserve">, </w:t>
      </w:r>
      <w:proofErr w:type="spellStart"/>
      <w:r w:rsidR="00C56FB2" w:rsidRPr="000A75E0">
        <w:rPr>
          <w:rFonts w:ascii="Book Antiqua" w:hAnsi="Book Antiqua"/>
          <w:szCs w:val="24"/>
          <w:lang w:val="en-GB"/>
        </w:rPr>
        <w:t>Skåne</w:t>
      </w:r>
      <w:proofErr w:type="spellEnd"/>
      <w:r w:rsidR="00C56FB2" w:rsidRPr="000A75E0">
        <w:rPr>
          <w:rFonts w:ascii="Book Antiqua" w:hAnsi="Book Antiqua"/>
          <w:szCs w:val="24"/>
          <w:lang w:val="en-GB"/>
        </w:rPr>
        <w:t xml:space="preserve"> University Hospital, Malmö</w:t>
      </w:r>
      <w:r w:rsidR="009169F0" w:rsidRPr="000A75E0">
        <w:rPr>
          <w:rFonts w:ascii="Book Antiqua" w:hAnsi="Book Antiqua"/>
          <w:szCs w:val="24"/>
          <w:lang w:val="en-GB"/>
        </w:rPr>
        <w:t>,</w:t>
      </w:r>
      <w:r w:rsidRPr="000A75E0">
        <w:rPr>
          <w:rFonts w:ascii="Book Antiqua" w:hAnsi="Book Antiqua" w:cs="Times New Roman"/>
          <w:szCs w:val="24"/>
          <w:lang w:val="en-GB"/>
        </w:rPr>
        <w:t xml:space="preserve"> were invited to </w:t>
      </w:r>
      <w:r w:rsidR="009169F0" w:rsidRPr="000A75E0">
        <w:rPr>
          <w:rFonts w:ascii="Book Antiqua" w:hAnsi="Book Antiqua" w:cs="Times New Roman"/>
          <w:szCs w:val="24"/>
          <w:lang w:val="en-GB"/>
        </w:rPr>
        <w:t>participate</w:t>
      </w:r>
      <w:r w:rsidRPr="000A75E0">
        <w:rPr>
          <w:rFonts w:ascii="Book Antiqua" w:hAnsi="Book Antiqua" w:cs="Times New Roman"/>
          <w:szCs w:val="24"/>
          <w:lang w:val="en-GB"/>
        </w:rPr>
        <w:t xml:space="preserve"> in the study. All patients were in a stabile clinical condition, and no one suffered from an</w:t>
      </w:r>
      <w:r w:rsidR="006855CE" w:rsidRPr="000A75E0">
        <w:rPr>
          <w:rFonts w:ascii="Book Antiqua" w:hAnsi="Book Antiqua" w:cs="Times New Roman"/>
          <w:szCs w:val="24"/>
          <w:lang w:val="en-GB"/>
        </w:rPr>
        <w:t>y</w:t>
      </w:r>
      <w:r w:rsidRPr="000A75E0">
        <w:rPr>
          <w:rFonts w:ascii="Book Antiqua" w:hAnsi="Book Antiqua" w:cs="Times New Roman"/>
          <w:szCs w:val="24"/>
          <w:lang w:val="en-GB"/>
        </w:rPr>
        <w:t xml:space="preserve"> acute inflammation, such as diverticulitis. The only exclusion criteria were </w:t>
      </w:r>
      <w:r w:rsidR="001F661B" w:rsidRPr="000A75E0">
        <w:rPr>
          <w:rFonts w:ascii="Book Antiqua" w:hAnsi="Book Antiqua" w:cs="Times New Roman"/>
          <w:szCs w:val="24"/>
          <w:lang w:val="en-GB"/>
        </w:rPr>
        <w:t xml:space="preserve">age of </w:t>
      </w:r>
      <w:r w:rsidRPr="000A75E0">
        <w:rPr>
          <w:rFonts w:ascii="Book Antiqua" w:hAnsi="Book Antiqua" w:cs="Times New Roman"/>
          <w:szCs w:val="24"/>
          <w:lang w:val="en-GB"/>
        </w:rPr>
        <w:t xml:space="preserve">≤ 18 years and inability to understand the Swedish language. The patients were informed in oral and written at the arrival to the Department the day of examination. If they agreed to participate, they had to complete a </w:t>
      </w:r>
      <w:r w:rsidR="00816E48" w:rsidRPr="000A75E0">
        <w:rPr>
          <w:rFonts w:ascii="Book Antiqua" w:hAnsi="Book Antiqua" w:cs="Times New Roman"/>
          <w:szCs w:val="24"/>
          <w:lang w:val="en-GB"/>
        </w:rPr>
        <w:t>study questionnaire about demography, socio</w:t>
      </w:r>
      <w:r w:rsidRPr="000A75E0">
        <w:rPr>
          <w:rFonts w:ascii="Book Antiqua" w:hAnsi="Book Antiqua" w:cs="Times New Roman"/>
          <w:szCs w:val="24"/>
          <w:lang w:val="en-GB"/>
        </w:rPr>
        <w:t>econo</w:t>
      </w:r>
      <w:r w:rsidR="00816E48" w:rsidRPr="000A75E0">
        <w:rPr>
          <w:rFonts w:ascii="Book Antiqua" w:hAnsi="Book Antiqua" w:cs="Times New Roman"/>
          <w:szCs w:val="24"/>
          <w:lang w:val="en-GB"/>
        </w:rPr>
        <w:t>mic status</w:t>
      </w:r>
      <w:r w:rsidRPr="000A75E0">
        <w:rPr>
          <w:rFonts w:ascii="Book Antiqua" w:hAnsi="Book Antiqua" w:cs="Times New Roman"/>
          <w:szCs w:val="24"/>
          <w:lang w:val="en-GB"/>
        </w:rPr>
        <w:t xml:space="preserve">, </w:t>
      </w:r>
      <w:r w:rsidR="00B4035E" w:rsidRPr="000A75E0">
        <w:rPr>
          <w:rFonts w:ascii="Book Antiqua" w:hAnsi="Book Antiqua" w:cs="Times New Roman"/>
          <w:szCs w:val="24"/>
          <w:lang w:val="en-GB"/>
        </w:rPr>
        <w:t>life</w:t>
      </w:r>
      <w:r w:rsidR="00816E48" w:rsidRPr="000A75E0">
        <w:rPr>
          <w:rFonts w:ascii="Book Antiqua" w:hAnsi="Book Antiqua" w:cs="Times New Roman"/>
          <w:szCs w:val="24"/>
          <w:lang w:val="en-GB"/>
        </w:rPr>
        <w:t>style habits, famil</w:t>
      </w:r>
      <w:r w:rsidRPr="000A75E0">
        <w:rPr>
          <w:rFonts w:ascii="Book Antiqua" w:hAnsi="Book Antiqua" w:cs="Times New Roman"/>
          <w:szCs w:val="24"/>
          <w:lang w:val="en-GB"/>
        </w:rPr>
        <w:t>y</w:t>
      </w:r>
      <w:r w:rsidR="00816E48" w:rsidRPr="000A75E0">
        <w:rPr>
          <w:rFonts w:ascii="Book Antiqua" w:hAnsi="Book Antiqua" w:cs="Times New Roman"/>
          <w:szCs w:val="24"/>
          <w:lang w:val="en-GB"/>
        </w:rPr>
        <w:t xml:space="preserve"> history</w:t>
      </w:r>
      <w:r w:rsidRPr="000A75E0">
        <w:rPr>
          <w:rFonts w:ascii="Book Antiqua" w:hAnsi="Book Antiqua" w:cs="Times New Roman"/>
          <w:szCs w:val="24"/>
          <w:lang w:val="en-GB"/>
        </w:rPr>
        <w:t>, and med</w:t>
      </w:r>
      <w:r w:rsidR="006F01E5" w:rsidRPr="000A75E0">
        <w:rPr>
          <w:rFonts w:ascii="Book Antiqua" w:hAnsi="Book Antiqua" w:cs="Times New Roman"/>
          <w:szCs w:val="24"/>
          <w:lang w:val="en-GB"/>
        </w:rPr>
        <w:t>ical history; the Visual Analog</w:t>
      </w:r>
      <w:r w:rsidRPr="000A75E0">
        <w:rPr>
          <w:rFonts w:ascii="Book Antiqua" w:hAnsi="Book Antiqua" w:cs="Times New Roman"/>
          <w:szCs w:val="24"/>
          <w:lang w:val="en-GB"/>
        </w:rPr>
        <w:t xml:space="preserve"> Scale for Irritable Bowel </w:t>
      </w:r>
      <w:r w:rsidR="0024637E" w:rsidRPr="000A75E0">
        <w:rPr>
          <w:rFonts w:ascii="Book Antiqua" w:hAnsi="Book Antiqua" w:cs="Times New Roman"/>
          <w:szCs w:val="24"/>
          <w:lang w:val="en-GB"/>
        </w:rPr>
        <w:t xml:space="preserve">Syndrome </w:t>
      </w:r>
      <w:r w:rsidRPr="000A75E0">
        <w:rPr>
          <w:rFonts w:ascii="Book Antiqua" w:hAnsi="Book Antiqua" w:cs="Times New Roman"/>
          <w:szCs w:val="24"/>
          <w:lang w:val="en-GB"/>
        </w:rPr>
        <w:t xml:space="preserve">(VAS-IBS); and a nutrition questionnaire to </w:t>
      </w:r>
      <w:r w:rsidRPr="000A75E0">
        <w:rPr>
          <w:rFonts w:ascii="Book Antiqua" w:hAnsi="Book Antiqua" w:cs="Times New Roman"/>
          <w:szCs w:val="24"/>
          <w:lang w:val="en-US"/>
        </w:rPr>
        <w:t>analyze</w:t>
      </w:r>
      <w:r w:rsidRPr="000A75E0">
        <w:rPr>
          <w:rFonts w:ascii="Book Antiqua" w:hAnsi="Book Antiqua" w:cs="Times New Roman"/>
          <w:szCs w:val="24"/>
          <w:lang w:val="en-GB"/>
        </w:rPr>
        <w:t xml:space="preserve"> dietary habits. The colonoscopy was performed according to clinical routines. Four different mucosa biopsies were obta</w:t>
      </w:r>
      <w:r w:rsidR="006855CE" w:rsidRPr="000A75E0">
        <w:rPr>
          <w:rFonts w:ascii="Book Antiqua" w:hAnsi="Book Antiqua" w:cs="Times New Roman"/>
          <w:szCs w:val="24"/>
          <w:lang w:val="en-GB"/>
        </w:rPr>
        <w:t xml:space="preserve">ined from the mid of </w:t>
      </w:r>
      <w:r w:rsidRPr="000A75E0">
        <w:rPr>
          <w:rFonts w:ascii="Book Antiqua" w:hAnsi="Book Antiqua" w:cs="Times New Roman"/>
          <w:szCs w:val="24"/>
          <w:lang w:val="en-GB"/>
        </w:rPr>
        <w:t>colon</w:t>
      </w:r>
      <w:r w:rsidR="001F661B" w:rsidRPr="000A75E0">
        <w:rPr>
          <w:rFonts w:ascii="Book Antiqua" w:hAnsi="Book Antiqua" w:cs="Times New Roman"/>
          <w:szCs w:val="24"/>
          <w:lang w:val="en-GB"/>
        </w:rPr>
        <w:t xml:space="preserve"> </w:t>
      </w:r>
      <w:proofErr w:type="spellStart"/>
      <w:r w:rsidR="001F661B" w:rsidRPr="000A75E0">
        <w:rPr>
          <w:rFonts w:ascii="Book Antiqua" w:hAnsi="Book Antiqua" w:cs="Times New Roman"/>
          <w:szCs w:val="24"/>
          <w:lang w:val="en-GB"/>
        </w:rPr>
        <w:t>descendens</w:t>
      </w:r>
      <w:proofErr w:type="spellEnd"/>
      <w:r w:rsidR="001F661B" w:rsidRPr="000A75E0">
        <w:rPr>
          <w:rFonts w:ascii="Book Antiqua" w:hAnsi="Book Antiqua" w:cs="Times New Roman"/>
          <w:szCs w:val="24"/>
          <w:lang w:val="en-GB"/>
        </w:rPr>
        <w:t>.</w:t>
      </w:r>
      <w:r w:rsidR="002C766A" w:rsidRPr="000A75E0">
        <w:rPr>
          <w:rFonts w:ascii="Book Antiqua" w:hAnsi="Book Antiqua" w:cs="Times New Roman"/>
          <w:szCs w:val="24"/>
          <w:lang w:val="en-GB"/>
        </w:rPr>
        <w:t xml:space="preserve"> </w:t>
      </w:r>
      <w:r w:rsidRPr="000A75E0">
        <w:rPr>
          <w:rFonts w:ascii="Book Antiqua" w:hAnsi="Book Antiqua" w:cs="Times New Roman"/>
          <w:szCs w:val="24"/>
          <w:lang w:val="en-GB"/>
        </w:rPr>
        <w:t>Samples were stored at -80</w:t>
      </w:r>
      <w:r w:rsidR="00A16009" w:rsidRPr="000A75E0">
        <w:rPr>
          <w:rFonts w:ascii="Book Antiqua" w:hAnsi="Book Antiqua" w:cs="Times New Roman" w:hint="eastAsia"/>
          <w:szCs w:val="24"/>
          <w:lang w:val="en-GB" w:eastAsia="zh-CN"/>
        </w:rPr>
        <w:t xml:space="preserve"> </w:t>
      </w:r>
      <w:r w:rsidRPr="000A75E0">
        <w:rPr>
          <w:rFonts w:ascii="Book Antiqua" w:hAnsi="Book Antiqua" w:cs="Times New Roman"/>
          <w:szCs w:val="24"/>
          <w:lang w:val="en-GB"/>
        </w:rPr>
        <w:t xml:space="preserve">°C until the gut microbiota was </w:t>
      </w:r>
      <w:proofErr w:type="spellStart"/>
      <w:r w:rsidRPr="000A75E0">
        <w:rPr>
          <w:rFonts w:ascii="Book Antiqua" w:eastAsia="宋体" w:hAnsi="Book Antiqua" w:cs="Times New Roman"/>
          <w:szCs w:val="24"/>
          <w:lang w:val="en-GB"/>
        </w:rPr>
        <w:t>analyzed</w:t>
      </w:r>
      <w:proofErr w:type="spellEnd"/>
      <w:r w:rsidRPr="000A75E0">
        <w:rPr>
          <w:rFonts w:ascii="Book Antiqua" w:eastAsia="宋体" w:hAnsi="Book Antiqua" w:cs="Times New Roman"/>
          <w:szCs w:val="24"/>
          <w:lang w:val="en-GB"/>
        </w:rPr>
        <w:t xml:space="preserve"> by quantitative polymerase chain reaction (qPCR) and Terminal Restriction Fragment Length Polymorphism (T-RFLP). </w:t>
      </w:r>
      <w:r w:rsidR="001F661B" w:rsidRPr="000A75E0">
        <w:rPr>
          <w:rFonts w:ascii="Book Antiqua" w:hAnsi="Book Antiqua" w:cs="Times New Roman"/>
          <w:szCs w:val="24"/>
          <w:lang w:val="en-GB"/>
        </w:rPr>
        <w:t xml:space="preserve">Blood samples were collected according to clinical routines and </w:t>
      </w:r>
      <w:proofErr w:type="spellStart"/>
      <w:r w:rsidR="001F661B" w:rsidRPr="000A75E0">
        <w:rPr>
          <w:rFonts w:ascii="Book Antiqua" w:hAnsi="Book Antiqua" w:cs="Times New Roman"/>
          <w:szCs w:val="24"/>
          <w:lang w:val="en-GB"/>
        </w:rPr>
        <w:t>analyzed</w:t>
      </w:r>
      <w:proofErr w:type="spellEnd"/>
      <w:r w:rsidR="001F661B" w:rsidRPr="000A75E0">
        <w:rPr>
          <w:rFonts w:ascii="Book Antiqua" w:hAnsi="Book Antiqua" w:cs="Times New Roman"/>
          <w:szCs w:val="24"/>
          <w:lang w:val="en-GB"/>
        </w:rPr>
        <w:t xml:space="preserve"> at the Department of Clinical Chemistry. </w:t>
      </w:r>
      <w:r w:rsidRPr="000A75E0">
        <w:rPr>
          <w:rFonts w:ascii="Book Antiqua" w:hAnsi="Book Antiqua" w:cs="Times New Roman"/>
          <w:szCs w:val="24"/>
          <w:lang w:val="en-GB"/>
        </w:rPr>
        <w:t>A study protocol was completed by the physician about clinical findings and histopathological diagnoses.</w:t>
      </w:r>
      <w:r w:rsidR="006B5232" w:rsidRPr="000A75E0">
        <w:rPr>
          <w:rFonts w:ascii="Book Antiqua" w:hAnsi="Book Antiqua" w:cs="Times New Roman"/>
          <w:szCs w:val="24"/>
          <w:lang w:val="en-GB"/>
        </w:rPr>
        <w:t xml:space="preserve"> The patients were divided into two groups depending on </w:t>
      </w:r>
      <w:r w:rsidR="00B4035E" w:rsidRPr="000A75E0">
        <w:rPr>
          <w:rFonts w:ascii="Book Antiqua" w:hAnsi="Book Antiqua" w:cs="Times New Roman"/>
          <w:szCs w:val="24"/>
          <w:lang w:val="en-GB"/>
        </w:rPr>
        <w:t xml:space="preserve">the </w:t>
      </w:r>
      <w:r w:rsidR="006B5232" w:rsidRPr="000A75E0">
        <w:rPr>
          <w:rFonts w:ascii="Book Antiqua" w:hAnsi="Book Antiqua" w:cs="Times New Roman"/>
          <w:szCs w:val="24"/>
          <w:lang w:val="en-GB"/>
        </w:rPr>
        <w:t xml:space="preserve">colonoscopy finding: </w:t>
      </w:r>
      <w:r w:rsidR="00A16009" w:rsidRPr="000A75E0">
        <w:rPr>
          <w:rFonts w:ascii="Book Antiqua" w:hAnsi="Book Antiqua" w:cs="Times New Roman"/>
          <w:szCs w:val="24"/>
          <w:lang w:val="en-GB"/>
        </w:rPr>
        <w:t xml:space="preserve">Patients </w:t>
      </w:r>
      <w:r w:rsidR="00816E48" w:rsidRPr="000A75E0">
        <w:rPr>
          <w:rFonts w:ascii="Book Antiqua" w:hAnsi="Book Antiqua" w:cs="Times New Roman"/>
          <w:szCs w:val="24"/>
          <w:lang w:val="en-GB"/>
        </w:rPr>
        <w:t xml:space="preserve">with DD and </w:t>
      </w:r>
      <w:r w:rsidR="006B5232" w:rsidRPr="000A75E0">
        <w:rPr>
          <w:rFonts w:ascii="Book Antiqua" w:hAnsi="Book Antiqua" w:cs="Times New Roman"/>
          <w:szCs w:val="24"/>
          <w:lang w:val="en-GB"/>
        </w:rPr>
        <w:t xml:space="preserve">patients without any diverticula </w:t>
      </w:r>
      <w:r w:rsidR="00F0477D" w:rsidRPr="000A75E0">
        <w:rPr>
          <w:rFonts w:ascii="Book Antiqua" w:hAnsi="Book Antiqua" w:cs="Times New Roman"/>
          <w:szCs w:val="24"/>
          <w:lang w:val="en-GB"/>
        </w:rPr>
        <w:t>who</w:t>
      </w:r>
      <w:r w:rsidR="00816E48" w:rsidRPr="000A75E0">
        <w:rPr>
          <w:rFonts w:ascii="Book Antiqua" w:hAnsi="Book Antiqua" w:cs="Times New Roman"/>
          <w:szCs w:val="24"/>
          <w:lang w:val="en-GB"/>
        </w:rPr>
        <w:t xml:space="preserve"> served as controls.</w:t>
      </w:r>
      <w:r w:rsidR="006B5232" w:rsidRPr="000A75E0">
        <w:rPr>
          <w:rFonts w:ascii="Book Antiqua" w:hAnsi="Book Antiqua" w:cs="Times New Roman"/>
          <w:szCs w:val="24"/>
          <w:lang w:val="en-GB"/>
        </w:rPr>
        <w:t xml:space="preserve"> </w:t>
      </w:r>
    </w:p>
    <w:p w14:paraId="6791CFBC" w14:textId="77777777" w:rsidR="00A16009" w:rsidRPr="000A75E0" w:rsidRDefault="00A16009" w:rsidP="006248B2">
      <w:pPr>
        <w:autoSpaceDE w:val="0"/>
        <w:autoSpaceDN w:val="0"/>
        <w:adjustRightInd w:val="0"/>
        <w:spacing w:after="0" w:line="360" w:lineRule="auto"/>
        <w:jc w:val="both"/>
        <w:rPr>
          <w:rFonts w:ascii="Book Antiqua" w:hAnsi="Book Antiqua" w:cs="Times New Roman"/>
          <w:szCs w:val="24"/>
          <w:lang w:val="en-GB" w:eastAsia="zh-CN"/>
        </w:rPr>
      </w:pPr>
    </w:p>
    <w:p w14:paraId="36DDA946" w14:textId="77777777" w:rsidR="00F8424C" w:rsidRPr="000A75E0" w:rsidRDefault="00F8424C" w:rsidP="006248B2">
      <w:pPr>
        <w:pStyle w:val="Heading2"/>
        <w:spacing w:before="0" w:line="360" w:lineRule="auto"/>
        <w:jc w:val="both"/>
        <w:rPr>
          <w:rFonts w:ascii="Book Antiqua" w:hAnsi="Book Antiqua"/>
          <w:szCs w:val="24"/>
          <w:lang w:val="en-GB"/>
        </w:rPr>
      </w:pPr>
      <w:r w:rsidRPr="000A75E0">
        <w:rPr>
          <w:rFonts w:ascii="Book Antiqua" w:hAnsi="Book Antiqua"/>
          <w:szCs w:val="24"/>
          <w:lang w:val="en-GB"/>
        </w:rPr>
        <w:t>Tissue sampling</w:t>
      </w:r>
    </w:p>
    <w:p w14:paraId="70B3B659" w14:textId="15E08DD3" w:rsidR="00F8424C" w:rsidRPr="000A75E0" w:rsidRDefault="00F8424C" w:rsidP="006248B2">
      <w:pPr>
        <w:spacing w:after="0" w:line="360" w:lineRule="auto"/>
        <w:jc w:val="both"/>
        <w:rPr>
          <w:rFonts w:ascii="Book Antiqua" w:hAnsi="Book Antiqua" w:cs="Times New Roman"/>
          <w:szCs w:val="24"/>
          <w:lang w:val="en-GB" w:eastAsia="zh-CN"/>
        </w:rPr>
      </w:pPr>
      <w:r w:rsidRPr="000A75E0">
        <w:rPr>
          <w:rFonts w:ascii="Book Antiqua" w:hAnsi="Book Antiqua" w:cs="Times New Roman"/>
          <w:szCs w:val="24"/>
          <w:lang w:val="en-GB"/>
        </w:rPr>
        <w:t>The patients we</w:t>
      </w:r>
      <w:r w:rsidR="001F661B" w:rsidRPr="000A75E0">
        <w:rPr>
          <w:rFonts w:ascii="Book Antiqua" w:hAnsi="Book Antiqua" w:cs="Times New Roman"/>
          <w:szCs w:val="24"/>
          <w:lang w:val="en-GB"/>
        </w:rPr>
        <w:t>re examined by</w:t>
      </w:r>
      <w:r w:rsidRPr="000A75E0">
        <w:rPr>
          <w:rFonts w:ascii="Book Antiqua" w:hAnsi="Book Antiqua" w:cs="Times New Roman"/>
          <w:szCs w:val="24"/>
          <w:lang w:val="en-GB"/>
        </w:rPr>
        <w:t xml:space="preserve"> colonoscopy according to clinical routines after prior laxation with </w:t>
      </w:r>
      <w:proofErr w:type="spellStart"/>
      <w:r w:rsidRPr="000A75E0">
        <w:rPr>
          <w:rFonts w:ascii="Book Antiqua" w:hAnsi="Book Antiqua" w:cs="Times New Roman"/>
          <w:szCs w:val="24"/>
          <w:lang w:val="en-GB"/>
        </w:rPr>
        <w:t>Laxabon</w:t>
      </w:r>
      <w:proofErr w:type="spellEnd"/>
      <w:r w:rsidRPr="000A75E0">
        <w:rPr>
          <w:rFonts w:ascii="Book Antiqua" w:hAnsi="Book Antiqua" w:cs="Times New Roman"/>
          <w:szCs w:val="24"/>
          <w:vertAlign w:val="superscript"/>
          <w:lang w:val="en-GB"/>
        </w:rPr>
        <w:t>®</w:t>
      </w:r>
      <w:r w:rsidRPr="000A75E0">
        <w:rPr>
          <w:rFonts w:ascii="Book Antiqua" w:hAnsi="Book Antiqua" w:cs="Times New Roman"/>
          <w:szCs w:val="24"/>
          <w:lang w:val="en-GB"/>
        </w:rPr>
        <w:t xml:space="preserve"> (potassium chloride and </w:t>
      </w:r>
      <w:proofErr w:type="spellStart"/>
      <w:r w:rsidRPr="000A75E0">
        <w:rPr>
          <w:rFonts w:ascii="Book Antiqua" w:hAnsi="Book Antiqua" w:cs="Times New Roman"/>
          <w:szCs w:val="24"/>
          <w:lang w:val="en-GB"/>
        </w:rPr>
        <w:t>macrogol</w:t>
      </w:r>
      <w:proofErr w:type="spellEnd"/>
      <w:r w:rsidRPr="000A75E0">
        <w:rPr>
          <w:rFonts w:ascii="Book Antiqua" w:hAnsi="Book Antiqua" w:cs="Times New Roman"/>
          <w:szCs w:val="24"/>
          <w:lang w:val="en-GB"/>
        </w:rPr>
        <w:t xml:space="preserve">, </w:t>
      </w:r>
      <w:proofErr w:type="spellStart"/>
      <w:r w:rsidRPr="000A75E0">
        <w:rPr>
          <w:rFonts w:ascii="Book Antiqua" w:hAnsi="Book Antiqua" w:cs="Times New Roman"/>
          <w:szCs w:val="24"/>
          <w:lang w:val="en-GB"/>
        </w:rPr>
        <w:t>BioPhausia</w:t>
      </w:r>
      <w:proofErr w:type="spellEnd"/>
      <w:r w:rsidRPr="000A75E0">
        <w:rPr>
          <w:rFonts w:ascii="Book Antiqua" w:hAnsi="Book Antiqua" w:cs="Times New Roman"/>
          <w:szCs w:val="24"/>
          <w:lang w:val="en-GB"/>
        </w:rPr>
        <w:t>, Stockholm, Sweden). At the end of the colonoscopy, when the clinical examination was completed, four different mucosa biopsies were obtained from intact</w:t>
      </w:r>
      <w:r w:rsidR="001F661B" w:rsidRPr="000A75E0">
        <w:rPr>
          <w:rFonts w:ascii="Book Antiqua" w:hAnsi="Book Antiqua" w:cs="Times New Roman"/>
          <w:szCs w:val="24"/>
          <w:lang w:val="en-GB"/>
        </w:rPr>
        <w:t xml:space="preserve">, inter-diverticular </w:t>
      </w:r>
      <w:r w:rsidR="006855CE" w:rsidRPr="000A75E0">
        <w:rPr>
          <w:rFonts w:ascii="Book Antiqua" w:hAnsi="Book Antiqua" w:cs="Times New Roman"/>
          <w:szCs w:val="24"/>
          <w:lang w:val="en-GB"/>
        </w:rPr>
        <w:t xml:space="preserve">mucosa in the mid part of </w:t>
      </w:r>
      <w:r w:rsidRPr="000A75E0">
        <w:rPr>
          <w:rFonts w:ascii="Book Antiqua" w:hAnsi="Book Antiqua" w:cs="Times New Roman"/>
          <w:szCs w:val="24"/>
          <w:lang w:val="en-GB"/>
        </w:rPr>
        <w:t>colon</w:t>
      </w:r>
      <w:r w:rsidR="00F0477D" w:rsidRPr="000A75E0">
        <w:rPr>
          <w:rFonts w:ascii="Book Antiqua" w:hAnsi="Book Antiqua" w:cs="Times New Roman"/>
          <w:szCs w:val="24"/>
          <w:lang w:val="en-GB"/>
        </w:rPr>
        <w:t xml:space="preserve"> </w:t>
      </w:r>
      <w:proofErr w:type="spellStart"/>
      <w:r w:rsidR="00F0477D" w:rsidRPr="000A75E0">
        <w:rPr>
          <w:rFonts w:ascii="Book Antiqua" w:hAnsi="Book Antiqua" w:cs="Times New Roman"/>
          <w:szCs w:val="24"/>
          <w:lang w:val="en-GB"/>
        </w:rPr>
        <w:t>descendens</w:t>
      </w:r>
      <w:proofErr w:type="spellEnd"/>
      <w:r w:rsidRPr="000A75E0">
        <w:rPr>
          <w:rFonts w:ascii="Book Antiqua" w:hAnsi="Book Antiqua" w:cs="Times New Roman"/>
          <w:szCs w:val="24"/>
          <w:lang w:val="en-GB"/>
        </w:rPr>
        <w:t xml:space="preserve">. </w:t>
      </w:r>
      <w:r w:rsidR="001F661B" w:rsidRPr="000A75E0">
        <w:rPr>
          <w:rFonts w:ascii="Book Antiqua" w:hAnsi="Book Antiqua" w:cs="Times New Roman"/>
          <w:szCs w:val="24"/>
          <w:lang w:val="en-GB"/>
        </w:rPr>
        <w:t>This location was chosen since the left colon is the region most often affected by diverticula</w:t>
      </w:r>
      <w:r w:rsidR="0027623F" w:rsidRPr="000A75E0">
        <w:rPr>
          <w:rFonts w:ascii="Book Antiqua" w:hAnsi="Book Antiqua" w:cs="Times New Roman"/>
          <w:szCs w:val="24"/>
          <w:lang w:val="en-GB"/>
        </w:rPr>
        <w:t xml:space="preserve"> and is mo</w:t>
      </w:r>
      <w:r w:rsidR="00C77EC1" w:rsidRPr="000A75E0">
        <w:rPr>
          <w:rFonts w:ascii="Book Antiqua" w:hAnsi="Book Antiqua" w:cs="Times New Roman"/>
          <w:szCs w:val="24"/>
          <w:lang w:val="en-GB"/>
        </w:rPr>
        <w:t>re</w:t>
      </w:r>
      <w:r w:rsidR="0027623F" w:rsidRPr="000A75E0">
        <w:rPr>
          <w:rFonts w:ascii="Book Antiqua" w:hAnsi="Book Antiqua" w:cs="Times New Roman"/>
          <w:szCs w:val="24"/>
          <w:lang w:val="en-GB"/>
        </w:rPr>
        <w:t xml:space="preserve"> </w:t>
      </w:r>
      <w:r w:rsidR="00C77EC1" w:rsidRPr="000A75E0">
        <w:rPr>
          <w:rFonts w:ascii="Book Antiqua" w:hAnsi="Book Antiqua" w:cs="Times New Roman"/>
          <w:szCs w:val="24"/>
          <w:lang w:val="en-GB"/>
        </w:rPr>
        <w:lastRenderedPageBreak/>
        <w:t>accessible than the right colon</w:t>
      </w:r>
      <w:r w:rsidR="001F661B" w:rsidRPr="000A75E0">
        <w:rPr>
          <w:rFonts w:ascii="Book Antiqua" w:hAnsi="Book Antiqua" w:cs="Times New Roman"/>
          <w:szCs w:val="24"/>
          <w:lang w:val="en-GB"/>
        </w:rPr>
        <w:t xml:space="preserve">. </w:t>
      </w:r>
      <w:r w:rsidRPr="000A75E0">
        <w:rPr>
          <w:rFonts w:ascii="Book Antiqua" w:hAnsi="Book Antiqua" w:cs="Times New Roman"/>
          <w:szCs w:val="24"/>
          <w:lang w:val="en-GB"/>
        </w:rPr>
        <w:t>The biopsies were immediately frozen in liquid nitrogen and kept frozen at -80</w:t>
      </w:r>
      <w:r w:rsidR="00A16009" w:rsidRPr="000A75E0">
        <w:rPr>
          <w:rFonts w:ascii="Book Antiqua" w:hAnsi="Book Antiqua" w:cs="Times New Roman" w:hint="eastAsia"/>
          <w:szCs w:val="24"/>
          <w:lang w:val="en-GB" w:eastAsia="zh-CN"/>
        </w:rPr>
        <w:t xml:space="preserve"> </w:t>
      </w:r>
      <w:r w:rsidRPr="000A75E0">
        <w:rPr>
          <w:rFonts w:ascii="Book Antiqua" w:hAnsi="Book Antiqua" w:cs="Times New Roman"/>
          <w:szCs w:val="24"/>
          <w:lang w:val="en-GB"/>
        </w:rPr>
        <w:t xml:space="preserve">°C until </w:t>
      </w:r>
      <w:r w:rsidRPr="000A75E0">
        <w:rPr>
          <w:rFonts w:ascii="Book Antiqua" w:hAnsi="Book Antiqua" w:cs="Times New Roman"/>
          <w:szCs w:val="24"/>
          <w:lang w:val="en-US"/>
        </w:rPr>
        <w:t>analyzed</w:t>
      </w:r>
      <w:r w:rsidRPr="000A75E0">
        <w:rPr>
          <w:rFonts w:ascii="Book Antiqua" w:hAnsi="Book Antiqua" w:cs="Times New Roman"/>
          <w:szCs w:val="24"/>
          <w:lang w:val="en-GB"/>
        </w:rPr>
        <w:t xml:space="preserve">. </w:t>
      </w:r>
      <w:r w:rsidR="00F72344" w:rsidRPr="000A75E0">
        <w:rPr>
          <w:rFonts w:ascii="Book Antiqua" w:hAnsi="Book Antiqua" w:cs="Times New Roman"/>
          <w:szCs w:val="24"/>
          <w:lang w:val="en-GB"/>
        </w:rPr>
        <w:t xml:space="preserve">Histopathological examination was performed on </w:t>
      </w:r>
      <w:r w:rsidR="0027623F" w:rsidRPr="000A75E0">
        <w:rPr>
          <w:rFonts w:ascii="Book Antiqua" w:hAnsi="Book Antiqua" w:cs="Times New Roman"/>
          <w:szCs w:val="24"/>
          <w:lang w:val="en-GB"/>
        </w:rPr>
        <w:t>separat</w:t>
      </w:r>
      <w:r w:rsidR="00816E48" w:rsidRPr="000A75E0">
        <w:rPr>
          <w:rFonts w:ascii="Book Antiqua" w:hAnsi="Book Antiqua" w:cs="Times New Roman"/>
          <w:szCs w:val="24"/>
          <w:lang w:val="en-GB"/>
        </w:rPr>
        <w:t>e mucosa</w:t>
      </w:r>
      <w:r w:rsidR="0027623F" w:rsidRPr="000A75E0">
        <w:rPr>
          <w:rFonts w:ascii="Book Antiqua" w:hAnsi="Book Antiqua" w:cs="Times New Roman"/>
          <w:szCs w:val="24"/>
          <w:lang w:val="en-GB"/>
        </w:rPr>
        <w:t xml:space="preserve"> </w:t>
      </w:r>
      <w:r w:rsidR="00F72344" w:rsidRPr="000A75E0">
        <w:rPr>
          <w:rFonts w:ascii="Book Antiqua" w:hAnsi="Book Antiqua" w:cs="Times New Roman"/>
          <w:szCs w:val="24"/>
          <w:lang w:val="en-GB"/>
        </w:rPr>
        <w:t>samples when IBD had to be excluded or verified.</w:t>
      </w:r>
      <w:r w:rsidR="004D5D83" w:rsidRPr="000A75E0">
        <w:rPr>
          <w:rFonts w:ascii="Book Antiqua" w:hAnsi="Book Antiqua" w:cs="Times New Roman"/>
          <w:szCs w:val="24"/>
          <w:lang w:val="en-GB"/>
        </w:rPr>
        <w:t xml:space="preserve"> </w:t>
      </w:r>
    </w:p>
    <w:p w14:paraId="2FACDE7F" w14:textId="77777777" w:rsidR="00A16009" w:rsidRPr="000A75E0" w:rsidRDefault="00A16009" w:rsidP="006248B2">
      <w:pPr>
        <w:spacing w:after="0" w:line="360" w:lineRule="auto"/>
        <w:jc w:val="both"/>
        <w:rPr>
          <w:rFonts w:ascii="Book Antiqua" w:hAnsi="Book Antiqua" w:cs="Times New Roman"/>
          <w:szCs w:val="24"/>
          <w:lang w:val="en-GB" w:eastAsia="zh-CN"/>
        </w:rPr>
      </w:pPr>
    </w:p>
    <w:p w14:paraId="39675EF5" w14:textId="77777777" w:rsidR="00F8424C" w:rsidRPr="000A75E0" w:rsidRDefault="00F8424C" w:rsidP="006248B2">
      <w:pPr>
        <w:pStyle w:val="Heading2"/>
        <w:spacing w:before="0" w:line="360" w:lineRule="auto"/>
        <w:jc w:val="both"/>
        <w:rPr>
          <w:rFonts w:ascii="Book Antiqua" w:hAnsi="Book Antiqua"/>
          <w:szCs w:val="24"/>
          <w:lang w:val="en-US"/>
        </w:rPr>
      </w:pPr>
      <w:r w:rsidRPr="000A75E0">
        <w:rPr>
          <w:rFonts w:ascii="Book Antiqua" w:hAnsi="Book Antiqua"/>
          <w:szCs w:val="24"/>
          <w:lang w:val="en-US"/>
        </w:rPr>
        <w:t>Questionnaires</w:t>
      </w:r>
    </w:p>
    <w:p w14:paraId="591AF0CC" w14:textId="435E94CE" w:rsidR="00F8424C" w:rsidRPr="000A75E0" w:rsidRDefault="00F8424C" w:rsidP="00026E0C">
      <w:pPr>
        <w:pStyle w:val="Heading3"/>
        <w:spacing w:before="0" w:after="0" w:line="360" w:lineRule="auto"/>
        <w:rPr>
          <w:rFonts w:ascii="Book Antiqua" w:hAnsi="Book Antiqua" w:cs="Times New Roman"/>
          <w:i w:val="0"/>
          <w:lang w:val="en-GB"/>
        </w:rPr>
      </w:pPr>
      <w:r w:rsidRPr="000A75E0">
        <w:rPr>
          <w:rFonts w:ascii="Book Antiqua" w:hAnsi="Book Antiqua"/>
          <w:b/>
          <w:i w:val="0"/>
        </w:rPr>
        <w:t>Study questionnaire</w:t>
      </w:r>
      <w:r w:rsidR="00A16009" w:rsidRPr="000A75E0">
        <w:rPr>
          <w:rFonts w:ascii="Book Antiqua" w:hAnsi="Book Antiqua" w:hint="eastAsia"/>
          <w:b/>
          <w:i w:val="0"/>
        </w:rPr>
        <w:t xml:space="preserve">: </w:t>
      </w:r>
      <w:r w:rsidRPr="000A75E0">
        <w:rPr>
          <w:rFonts w:ascii="Book Antiqua" w:hAnsi="Book Antiqua" w:cs="Times New Roman"/>
          <w:i w:val="0"/>
          <w:lang w:val="en-GB"/>
        </w:rPr>
        <w:t>The questionnaire included qu</w:t>
      </w:r>
      <w:r w:rsidR="0027623F" w:rsidRPr="000A75E0">
        <w:rPr>
          <w:rFonts w:ascii="Book Antiqua" w:hAnsi="Book Antiqua" w:cs="Times New Roman"/>
          <w:i w:val="0"/>
          <w:lang w:val="en-GB"/>
        </w:rPr>
        <w:t xml:space="preserve">estions on </w:t>
      </w:r>
      <w:r w:rsidR="00816E48" w:rsidRPr="000A75E0">
        <w:rPr>
          <w:rFonts w:ascii="Book Antiqua" w:hAnsi="Book Antiqua" w:cs="Times New Roman"/>
          <w:i w:val="0"/>
          <w:lang w:val="en-GB"/>
        </w:rPr>
        <w:t xml:space="preserve">age, body mass index (BMI), </w:t>
      </w:r>
      <w:r w:rsidR="0027623F" w:rsidRPr="000A75E0">
        <w:rPr>
          <w:rFonts w:ascii="Book Antiqua" w:hAnsi="Book Antiqua" w:cs="Times New Roman"/>
          <w:i w:val="0"/>
          <w:lang w:val="en-GB"/>
        </w:rPr>
        <w:t>family history, life</w:t>
      </w:r>
      <w:r w:rsidRPr="000A75E0">
        <w:rPr>
          <w:rFonts w:ascii="Book Antiqua" w:hAnsi="Book Antiqua" w:cs="Times New Roman"/>
          <w:i w:val="0"/>
          <w:lang w:val="en-GB"/>
        </w:rPr>
        <w:t>style habits, educational achievement, occupation, civil status, circumstances concerning delivery and breast-feeding, place of birth and moving patterns, and medical history. They had to answer whethe</w:t>
      </w:r>
      <w:r w:rsidR="007C0098" w:rsidRPr="000A75E0">
        <w:rPr>
          <w:rFonts w:ascii="Book Antiqua" w:hAnsi="Book Antiqua" w:cs="Times New Roman"/>
          <w:i w:val="0"/>
          <w:lang w:val="en-GB"/>
        </w:rPr>
        <w:t xml:space="preserve">r they </w:t>
      </w:r>
      <w:r w:rsidR="003039B6" w:rsidRPr="000A75E0">
        <w:rPr>
          <w:rFonts w:ascii="Book Antiqua" w:hAnsi="Book Antiqua" w:cs="Times New Roman"/>
          <w:i w:val="0"/>
          <w:lang w:val="en-GB"/>
        </w:rPr>
        <w:t>had been diagnosed with</w:t>
      </w:r>
      <w:r w:rsidRPr="000A75E0">
        <w:rPr>
          <w:rFonts w:ascii="Book Antiqua" w:hAnsi="Book Antiqua" w:cs="Times New Roman"/>
          <w:i w:val="0"/>
          <w:lang w:val="en-GB"/>
        </w:rPr>
        <w:t xml:space="preserve"> celiac disease, </w:t>
      </w:r>
      <w:r w:rsidR="001F661B" w:rsidRPr="000A75E0">
        <w:rPr>
          <w:rFonts w:ascii="Book Antiqua" w:hAnsi="Book Antiqua" w:cs="Times New Roman"/>
          <w:i w:val="0"/>
          <w:lang w:val="en-GB"/>
        </w:rPr>
        <w:t>IBD</w:t>
      </w:r>
      <w:r w:rsidRPr="000A75E0">
        <w:rPr>
          <w:rFonts w:ascii="Book Antiqua" w:hAnsi="Book Antiqua" w:cs="Times New Roman"/>
          <w:i w:val="0"/>
          <w:lang w:val="en-GB"/>
        </w:rPr>
        <w:t xml:space="preserve">, </w:t>
      </w:r>
      <w:r w:rsidR="00816E48" w:rsidRPr="000A75E0">
        <w:rPr>
          <w:rFonts w:ascii="Book Antiqua" w:hAnsi="Book Antiqua" w:cs="Times New Roman"/>
          <w:i w:val="0"/>
          <w:lang w:val="en-GB"/>
        </w:rPr>
        <w:t xml:space="preserve">lactose intolerance, </w:t>
      </w:r>
      <w:r w:rsidR="00F0477D" w:rsidRPr="000A75E0">
        <w:rPr>
          <w:rFonts w:ascii="Book Antiqua" w:hAnsi="Book Antiqua" w:cs="Times New Roman"/>
          <w:i w:val="0"/>
          <w:lang w:val="en-GB"/>
        </w:rPr>
        <w:t xml:space="preserve">reflux, </w:t>
      </w:r>
      <w:r w:rsidRPr="000A75E0">
        <w:rPr>
          <w:rFonts w:ascii="Book Antiqua" w:hAnsi="Book Antiqua" w:cs="Times New Roman"/>
          <w:i w:val="0"/>
          <w:lang w:val="en-GB"/>
        </w:rPr>
        <w:t>or ulcer</w:t>
      </w:r>
      <w:r w:rsidR="00F0477D" w:rsidRPr="000A75E0">
        <w:rPr>
          <w:rFonts w:ascii="Book Antiqua" w:hAnsi="Book Antiqua" w:cs="Times New Roman"/>
          <w:i w:val="0"/>
          <w:lang w:val="en-GB"/>
        </w:rPr>
        <w:t>. They were asked</w:t>
      </w:r>
      <w:r w:rsidRPr="000A75E0">
        <w:rPr>
          <w:rFonts w:ascii="Book Antiqua" w:hAnsi="Book Antiqua" w:cs="Times New Roman"/>
          <w:i w:val="0"/>
          <w:lang w:val="en-GB"/>
        </w:rPr>
        <w:t xml:space="preserve"> whether they </w:t>
      </w:r>
      <w:r w:rsidR="001F661B" w:rsidRPr="000A75E0">
        <w:rPr>
          <w:rFonts w:ascii="Book Antiqua" w:hAnsi="Book Antiqua" w:cs="Times New Roman"/>
          <w:i w:val="0"/>
          <w:lang w:val="en-GB"/>
        </w:rPr>
        <w:t>experienced gastrointestinal</w:t>
      </w:r>
      <w:r w:rsidRPr="000A75E0">
        <w:rPr>
          <w:rFonts w:ascii="Book Antiqua" w:hAnsi="Book Antiqua" w:cs="Times New Roman"/>
          <w:i w:val="0"/>
          <w:lang w:val="en-GB"/>
        </w:rPr>
        <w:t xml:space="preserve"> s</w:t>
      </w:r>
      <w:r w:rsidR="00F0477D" w:rsidRPr="000A75E0">
        <w:rPr>
          <w:rFonts w:ascii="Book Antiqua" w:hAnsi="Book Antiqua" w:cs="Times New Roman"/>
          <w:i w:val="0"/>
          <w:lang w:val="en-GB"/>
        </w:rPr>
        <w:t xml:space="preserve">ymptoms </w:t>
      </w:r>
      <w:r w:rsidR="001F661B" w:rsidRPr="000A75E0">
        <w:rPr>
          <w:rFonts w:ascii="Book Antiqua" w:hAnsi="Book Antiqua" w:cs="Times New Roman"/>
          <w:i w:val="0"/>
          <w:lang w:val="en-GB"/>
        </w:rPr>
        <w:t xml:space="preserve">which fulfilled the Rome IV criteria </w:t>
      </w:r>
      <w:r w:rsidR="00F0477D" w:rsidRPr="000A75E0">
        <w:rPr>
          <w:rFonts w:ascii="Book Antiqua" w:hAnsi="Book Antiqua" w:cs="Times New Roman"/>
          <w:i w:val="0"/>
          <w:lang w:val="en-GB"/>
        </w:rPr>
        <w:t>of functional dyspepsia or</w:t>
      </w:r>
      <w:r w:rsidRPr="000A75E0">
        <w:rPr>
          <w:rFonts w:ascii="Book Antiqua" w:hAnsi="Book Antiqua" w:cs="Times New Roman"/>
          <w:i w:val="0"/>
          <w:lang w:val="en-GB"/>
        </w:rPr>
        <w:t xml:space="preserve"> IBS</w:t>
      </w:r>
      <w:r w:rsidR="00322161" w:rsidRPr="000A75E0">
        <w:rPr>
          <w:rFonts w:ascii="Book Antiqua" w:hAnsi="Book Antiqua" w:cs="Times New Roman"/>
          <w:i w:val="0"/>
          <w:vertAlign w:val="superscript"/>
          <w:lang w:val="en-GB"/>
        </w:rPr>
        <w:fldChar w:fldCharType="begin"/>
      </w:r>
      <w:r w:rsidR="00525B0B" w:rsidRPr="000A75E0">
        <w:rPr>
          <w:rFonts w:ascii="Book Antiqua" w:hAnsi="Book Antiqua" w:cs="Times New Roman"/>
          <w:i w:val="0"/>
          <w:vertAlign w:val="superscript"/>
          <w:lang w:val="en-GB"/>
        </w:rPr>
        <w:instrText xml:space="preserve"> ADDIN EN.CITE &lt;EndNote&gt;&lt;Cite&gt;&lt;Author&gt;Mearin&lt;/Author&gt;&lt;Year&gt;2016&lt;/Year&gt;&lt;RecNum&gt;1180&lt;/RecNum&gt;&lt;DisplayText&gt;[12]&lt;/DisplayText&gt;&lt;record&gt;&lt;rec-number&gt;1180&lt;/rec-number&gt;&lt;foreign-keys&gt;&lt;key app="EN" db-id="f9ef9varotrz9jeez0oxfexhzd9fft0v9dpe"&gt;1180&lt;/key&gt;&lt;/foreign-keys&gt;&lt;ref-type name="Journal Article"&gt;17&lt;/ref-type&gt;&lt;contributors&gt;&lt;authors&gt;&lt;author&gt;Lacy, B. E.&lt;/author&gt;&lt;author&gt;Mearin, F.&lt;/author&gt;&lt;author&gt;Chang, L.&lt;/author&gt;&lt;author&gt;Chey, W. D.&lt;/author&gt;&lt;author&gt;Lembo, A. J.&lt;/author&gt;&lt;author&gt;Simren, M.&lt;/author&gt;&lt;author&gt;Spiller, R.&lt;/author&gt;&lt;/authors&gt;&lt;/contributors&gt;&lt;auth-address&gt;Institute of Functional and Motor Digestive Disorders, Centro Medico Teknon, Barcelona, Spain.&amp;#xD;Division of Gastroenterology &amp;amp; Hepatology, Dartmouth-Hitchcock Medical Center, Lebanon, NH. USA.&amp;#xD;David Geffen School of Medicine at UCLA, Los Angeles, CA. USA.&amp;#xD;University of Michigan Health System, Ann Arbor, MI. USA.&amp;#xD;Beth Israel Deaconess Medical Center, Harvard Medical School, Boston MA. USA.&amp;#xD;Institute of Medicine, Department of Internal Medicine &amp;amp; Clinical Nutrition, Sahlgrenska Academy, University of Gothenburg, Gothenburg, Sweden.&amp;#xD;Cantab, University of Nottingham, UK.&lt;/auth-address&gt;&lt;titles&gt;&lt;title&gt;Bowel Disorder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1393-1407&lt;/pages&gt;&lt;volume&gt;150&lt;/volume&gt;&lt;dates&gt;&lt;year&gt;2016&lt;/year&gt;&lt;pub-dates&gt;&lt;date&gt;Feb 18&lt;/date&gt;&lt;/pub-dates&gt;&lt;/dates&gt;&lt;isbn&gt;1528-0012 (Electronic)&amp;#xD;0016-5085 (Linking)&lt;/isbn&gt;&lt;accession-num&gt;27144627&lt;/accession-num&gt;&lt;urls&gt;&lt;related-urls&gt;&lt;url&gt;http://www.ncbi.nlm.nih.gov/pubmed/27144627&lt;/url&gt;&lt;/related-urls&gt;&lt;/urls&gt;&lt;electronic-resource-num&gt;10.1053/j.gastro.2016.02.031&lt;/electronic-resource-num&gt;&lt;/record&gt;&lt;/Cite&gt;&lt;/EndNote&gt;</w:instrText>
      </w:r>
      <w:r w:rsidR="00322161" w:rsidRPr="000A75E0">
        <w:rPr>
          <w:rFonts w:ascii="Book Antiqua" w:hAnsi="Book Antiqua" w:cs="Times New Roman"/>
          <w:i w:val="0"/>
          <w:vertAlign w:val="superscript"/>
          <w:lang w:val="en-GB"/>
        </w:rPr>
        <w:fldChar w:fldCharType="separate"/>
      </w:r>
      <w:r w:rsidR="00525B0B" w:rsidRPr="000A75E0">
        <w:rPr>
          <w:rFonts w:ascii="Book Antiqua" w:hAnsi="Book Antiqua" w:cs="Times New Roman"/>
          <w:i w:val="0"/>
          <w:noProof/>
          <w:vertAlign w:val="superscript"/>
          <w:lang w:val="en-GB"/>
        </w:rPr>
        <w:t>[</w:t>
      </w:r>
      <w:r w:rsidR="00A16009" w:rsidRPr="000A75E0">
        <w:rPr>
          <w:rFonts w:ascii="Book Antiqua" w:hAnsi="Book Antiqua" w:cs="Times New Roman"/>
          <w:i w:val="0"/>
          <w:noProof/>
          <w:vertAlign w:val="superscript"/>
          <w:lang w:val="en-GB"/>
        </w:rPr>
        <w:t>19,</w:t>
      </w:r>
      <w:r w:rsidR="00EE68FC" w:rsidRPr="000A75E0">
        <w:rPr>
          <w:rFonts w:ascii="Book Antiqua" w:hAnsi="Book Antiqua" w:cs="Times New Roman"/>
          <w:i w:val="0"/>
          <w:noProof/>
          <w:vertAlign w:val="superscript"/>
          <w:lang w:val="en-GB"/>
        </w:rPr>
        <w:t>20</w:t>
      </w:r>
      <w:r w:rsidR="00525B0B" w:rsidRPr="000A75E0">
        <w:rPr>
          <w:rFonts w:ascii="Book Antiqua" w:hAnsi="Book Antiqua" w:cs="Times New Roman"/>
          <w:i w:val="0"/>
          <w:noProof/>
          <w:vertAlign w:val="superscript"/>
          <w:lang w:val="en-GB"/>
        </w:rPr>
        <w:t>]</w:t>
      </w:r>
      <w:r w:rsidR="00322161" w:rsidRPr="000A75E0">
        <w:rPr>
          <w:rFonts w:ascii="Book Antiqua" w:hAnsi="Book Antiqua" w:cs="Times New Roman"/>
          <w:i w:val="0"/>
          <w:vertAlign w:val="superscript"/>
          <w:lang w:val="en-GB"/>
        </w:rPr>
        <w:fldChar w:fldCharType="end"/>
      </w:r>
      <w:r w:rsidRPr="000A75E0">
        <w:rPr>
          <w:rFonts w:ascii="Book Antiqua" w:hAnsi="Book Antiqua" w:cs="Times New Roman"/>
          <w:i w:val="0"/>
          <w:lang w:val="en-GB"/>
        </w:rPr>
        <w:t>. This questionnaire is in structure and design similar to questionnaires used by other large current population-based and on-going screening projects in Sweden (</w:t>
      </w:r>
      <w:r w:rsidRPr="000A75E0">
        <w:rPr>
          <w:rFonts w:ascii="Book Antiqua" w:hAnsi="Book Antiqua" w:cs="Times New Roman"/>
          <w:lang w:val="en-GB"/>
        </w:rPr>
        <w:t>i.e</w:t>
      </w:r>
      <w:r w:rsidRPr="000A75E0">
        <w:rPr>
          <w:rFonts w:ascii="Book Antiqua" w:hAnsi="Book Antiqua" w:cs="Times New Roman"/>
          <w:i w:val="0"/>
          <w:lang w:val="en-GB"/>
        </w:rPr>
        <w:t xml:space="preserve">., </w:t>
      </w:r>
      <w:proofErr w:type="spellStart"/>
      <w:r w:rsidRPr="000A75E0">
        <w:rPr>
          <w:rFonts w:ascii="Book Antiqua" w:hAnsi="Book Antiqua" w:cs="Times New Roman"/>
          <w:i w:val="0"/>
          <w:lang w:val="en-GB"/>
        </w:rPr>
        <w:t>LifeGene</w:t>
      </w:r>
      <w:proofErr w:type="spellEnd"/>
      <w:r w:rsidRPr="000A75E0">
        <w:rPr>
          <w:rFonts w:ascii="Book Antiqua" w:hAnsi="Book Antiqua" w:cs="Times New Roman"/>
          <w:i w:val="0"/>
          <w:lang w:val="en-GB"/>
        </w:rPr>
        <w:t xml:space="preserve">, </w:t>
      </w:r>
      <w:proofErr w:type="spellStart"/>
      <w:r w:rsidRPr="000A75E0">
        <w:rPr>
          <w:rFonts w:ascii="Book Antiqua" w:hAnsi="Book Antiqua" w:cs="Times New Roman"/>
          <w:i w:val="0"/>
          <w:lang w:val="en-GB"/>
        </w:rPr>
        <w:t>EpiHealth</w:t>
      </w:r>
      <w:proofErr w:type="spellEnd"/>
      <w:r w:rsidRPr="000A75E0">
        <w:rPr>
          <w:rFonts w:ascii="Book Antiqua" w:hAnsi="Book Antiqua" w:cs="Times New Roman"/>
          <w:i w:val="0"/>
          <w:lang w:val="en-GB"/>
        </w:rPr>
        <w:t xml:space="preserve">, BIG-3, SCAPIS). </w:t>
      </w:r>
    </w:p>
    <w:p w14:paraId="449A8695" w14:textId="77777777" w:rsidR="00A16009" w:rsidRPr="000A75E0" w:rsidRDefault="00A16009" w:rsidP="00026E0C">
      <w:pPr>
        <w:spacing w:after="0"/>
        <w:rPr>
          <w:lang w:val="en-GB" w:eastAsia="zh-CN"/>
        </w:rPr>
      </w:pPr>
    </w:p>
    <w:p w14:paraId="59A7977A" w14:textId="4EE0E1F9" w:rsidR="00F8424C" w:rsidRPr="000A75E0" w:rsidRDefault="00C37544" w:rsidP="00026E0C">
      <w:pPr>
        <w:spacing w:after="0" w:line="360" w:lineRule="auto"/>
        <w:jc w:val="both"/>
        <w:rPr>
          <w:rFonts w:ascii="Book Antiqua" w:hAnsi="Book Antiqua" w:cs="Times New Roman"/>
          <w:szCs w:val="24"/>
          <w:lang w:val="en-US" w:eastAsia="zh-CN"/>
        </w:rPr>
      </w:pPr>
      <w:r w:rsidRPr="000A75E0">
        <w:rPr>
          <w:rFonts w:ascii="Book Antiqua" w:hAnsi="Book Antiqua" w:cs="Times New Roman"/>
          <w:b/>
          <w:szCs w:val="24"/>
          <w:lang w:val="en-US"/>
        </w:rPr>
        <w:t>VAS-IBS</w:t>
      </w:r>
      <w:r w:rsidR="00A16009" w:rsidRPr="000A75E0">
        <w:rPr>
          <w:rFonts w:ascii="Book Antiqua" w:hAnsi="Book Antiqua" w:cs="Times New Roman" w:hint="eastAsia"/>
          <w:b/>
          <w:szCs w:val="24"/>
          <w:lang w:val="en-US" w:eastAsia="zh-CN"/>
        </w:rPr>
        <w:t>:</w:t>
      </w:r>
      <w:r w:rsidRPr="000A75E0">
        <w:rPr>
          <w:rFonts w:ascii="Book Antiqua" w:hAnsi="Book Antiqua" w:cs="Times New Roman"/>
          <w:b/>
          <w:szCs w:val="24"/>
          <w:lang w:val="en-US"/>
        </w:rPr>
        <w:t xml:space="preserve"> </w:t>
      </w:r>
      <w:r w:rsidR="00F8424C" w:rsidRPr="000A75E0">
        <w:rPr>
          <w:rFonts w:ascii="Book Antiqua" w:hAnsi="Book Antiqua" w:cs="Times New Roman"/>
          <w:szCs w:val="24"/>
          <w:lang w:val="en-US"/>
        </w:rPr>
        <w:t>The VAS-IBS was used to investigate gastrointestinal complaints in the study groups. VAS-IBS is a validated</w:t>
      </w:r>
      <w:r w:rsidR="00AA748B" w:rsidRPr="000A75E0">
        <w:rPr>
          <w:rFonts w:ascii="Book Antiqua" w:hAnsi="Book Antiqua" w:cs="Times New Roman"/>
          <w:szCs w:val="24"/>
          <w:lang w:val="en-US"/>
        </w:rPr>
        <w:t>,</w:t>
      </w:r>
      <w:r w:rsidR="00F8424C" w:rsidRPr="000A75E0">
        <w:rPr>
          <w:rFonts w:ascii="Book Antiqua" w:hAnsi="Book Antiqua" w:cs="Times New Roman"/>
          <w:szCs w:val="24"/>
          <w:lang w:val="en-US"/>
        </w:rPr>
        <w:t xml:space="preserve"> self-rating questionnaire for estimation of the most common gastrointestinal complaints exp</w:t>
      </w:r>
      <w:r w:rsidR="00616230" w:rsidRPr="000A75E0">
        <w:rPr>
          <w:rFonts w:ascii="Book Antiqua" w:hAnsi="Book Antiqua" w:cs="Times New Roman"/>
          <w:szCs w:val="24"/>
          <w:lang w:val="en-US"/>
        </w:rPr>
        <w:t xml:space="preserve">erienced during the last 2 </w:t>
      </w:r>
      <w:proofErr w:type="spellStart"/>
      <w:r w:rsidR="00616230" w:rsidRPr="000A75E0">
        <w:rPr>
          <w:rFonts w:ascii="Book Antiqua" w:hAnsi="Book Antiqua" w:cs="Times New Roman"/>
          <w:szCs w:val="24"/>
          <w:lang w:val="en-US"/>
        </w:rPr>
        <w:t>wk</w:t>
      </w:r>
      <w:proofErr w:type="spellEnd"/>
      <w:r w:rsidR="000768B7" w:rsidRPr="000A75E0">
        <w:rPr>
          <w:rFonts w:ascii="Book Antiqua" w:hAnsi="Book Antiqua" w:cs="Times New Roman"/>
          <w:szCs w:val="24"/>
          <w:vertAlign w:val="superscript"/>
          <w:lang w:val="en-US"/>
        </w:rPr>
        <w:fldChar w:fldCharType="begin">
          <w:fldData xml:space="preserve">PEVuZE5vdGU+PENpdGU+PEF1dGhvcj5CZW5ndHNzb248L0F1dGhvcj48WWVhcj4yMDA3PC9ZZWFy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</w:fldData>
        </w:fldChar>
      </w:r>
      <w:r w:rsidR="00525B0B" w:rsidRPr="000A75E0">
        <w:rPr>
          <w:rFonts w:ascii="Book Antiqua" w:hAnsi="Book Antiqua" w:cs="Times New Roman"/>
          <w:szCs w:val="24"/>
          <w:vertAlign w:val="superscript"/>
          <w:lang w:val="en-US"/>
        </w:rPr>
        <w:instrText xml:space="preserve"> ADDIN EN.CITE </w:instrText>
      </w:r>
      <w:r w:rsidR="00525B0B" w:rsidRPr="000A75E0">
        <w:rPr>
          <w:rFonts w:ascii="Book Antiqua" w:hAnsi="Book Antiqua" w:cs="Times New Roman"/>
          <w:szCs w:val="24"/>
          <w:vertAlign w:val="superscript"/>
          <w:lang w:val="en-US"/>
        </w:rPr>
        <w:fldChar w:fldCharType="begin">
          <w:fldData xml:space="preserve">PEVuZE5vdGU+PENpdGU+PEF1dGhvcj5CZW5ndHNzb248L0F1dGhvcj48WWVhcj4yMDA3PC9ZZWFy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</w:fldData>
        </w:fldChar>
      </w:r>
      <w:r w:rsidR="00525B0B" w:rsidRPr="000A75E0">
        <w:rPr>
          <w:rFonts w:ascii="Book Antiqua" w:hAnsi="Book Antiqua" w:cs="Times New Roman"/>
          <w:szCs w:val="24"/>
          <w:vertAlign w:val="superscript"/>
          <w:lang w:val="en-US"/>
        </w:rPr>
        <w:instrText xml:space="preserve"> ADDIN EN.CITE.DATA </w:instrText>
      </w:r>
      <w:r w:rsidR="00525B0B" w:rsidRPr="000A75E0">
        <w:rPr>
          <w:rFonts w:ascii="Book Antiqua" w:hAnsi="Book Antiqua" w:cs="Times New Roman"/>
          <w:szCs w:val="24"/>
          <w:vertAlign w:val="superscript"/>
          <w:lang w:val="en-US"/>
        </w:rPr>
      </w:r>
      <w:r w:rsidR="00525B0B" w:rsidRPr="000A75E0">
        <w:rPr>
          <w:rFonts w:ascii="Book Antiqua" w:hAnsi="Book Antiqua" w:cs="Times New Roman"/>
          <w:szCs w:val="24"/>
          <w:vertAlign w:val="superscript"/>
          <w:lang w:val="en-US"/>
        </w:rPr>
        <w:fldChar w:fldCharType="end"/>
      </w:r>
      <w:r w:rsidR="000768B7" w:rsidRPr="000A75E0">
        <w:rPr>
          <w:rFonts w:ascii="Book Antiqua" w:hAnsi="Book Antiqua" w:cs="Times New Roman"/>
          <w:szCs w:val="24"/>
          <w:vertAlign w:val="superscript"/>
          <w:lang w:val="en-US"/>
        </w:rPr>
      </w:r>
      <w:r w:rsidR="000768B7" w:rsidRPr="000A75E0">
        <w:rPr>
          <w:rFonts w:ascii="Book Antiqua" w:hAnsi="Book Antiqua" w:cs="Times New Roman"/>
          <w:szCs w:val="24"/>
          <w:vertAlign w:val="superscript"/>
          <w:lang w:val="en-US"/>
        </w:rPr>
        <w:fldChar w:fldCharType="separate"/>
      </w:r>
      <w:r w:rsidR="00525B0B" w:rsidRPr="000A75E0">
        <w:rPr>
          <w:rFonts w:ascii="Book Antiqua" w:hAnsi="Book Antiqua" w:cs="Times New Roman"/>
          <w:noProof/>
          <w:szCs w:val="24"/>
          <w:vertAlign w:val="superscript"/>
          <w:lang w:val="en-US"/>
        </w:rPr>
        <w:t>[</w:t>
      </w:r>
      <w:r w:rsidR="00EE68FC" w:rsidRPr="000A75E0">
        <w:rPr>
          <w:rFonts w:ascii="Book Antiqua" w:hAnsi="Book Antiqua" w:cs="Times New Roman"/>
          <w:noProof/>
          <w:szCs w:val="24"/>
          <w:vertAlign w:val="superscript"/>
          <w:lang w:val="en-US"/>
        </w:rPr>
        <w:t>21</w:t>
      </w:r>
      <w:r w:rsidR="00525B0B" w:rsidRPr="000A75E0">
        <w:rPr>
          <w:rFonts w:ascii="Book Antiqua" w:hAnsi="Book Antiqua" w:cs="Times New Roman"/>
          <w:noProof/>
          <w:szCs w:val="24"/>
          <w:vertAlign w:val="superscript"/>
          <w:lang w:val="en-US"/>
        </w:rPr>
        <w:t>]</w:t>
      </w:r>
      <w:r w:rsidR="000768B7" w:rsidRPr="000A75E0">
        <w:rPr>
          <w:rFonts w:ascii="Book Antiqua" w:hAnsi="Book Antiqua" w:cs="Times New Roman"/>
          <w:szCs w:val="24"/>
          <w:vertAlign w:val="superscript"/>
          <w:lang w:val="en-US"/>
        </w:rPr>
        <w:fldChar w:fldCharType="end"/>
      </w:r>
      <w:r w:rsidR="009F3F1A" w:rsidRPr="000A75E0">
        <w:rPr>
          <w:rFonts w:ascii="Book Antiqua" w:hAnsi="Book Antiqua" w:cs="Times New Roman"/>
          <w:szCs w:val="24"/>
          <w:lang w:val="en-US"/>
        </w:rPr>
        <w:t>.</w:t>
      </w:r>
      <w:r w:rsidR="00F8424C" w:rsidRPr="000A75E0">
        <w:rPr>
          <w:rFonts w:ascii="Book Antiqua" w:hAnsi="Book Antiqua" w:cs="Times New Roman"/>
          <w:szCs w:val="24"/>
          <w:lang w:val="en-US"/>
        </w:rPr>
        <w:t xml:space="preserve"> This questionnaire has also been validated for estimation of symptoms over time</w:t>
      </w:r>
      <w:r w:rsidR="000768B7" w:rsidRPr="000A75E0">
        <w:rPr>
          <w:rFonts w:ascii="Book Antiqua" w:hAnsi="Book Antiqua" w:cs="Times New Roman"/>
          <w:szCs w:val="24"/>
          <w:vertAlign w:val="superscript"/>
          <w:lang w:val="en-US"/>
        </w:rPr>
        <w:fldChar w:fldCharType="begin"/>
      </w:r>
      <w:r w:rsidR="00525B0B" w:rsidRPr="000A75E0">
        <w:rPr>
          <w:rFonts w:ascii="Book Antiqua" w:hAnsi="Book Antiqua" w:cs="Times New Roman"/>
          <w:szCs w:val="24"/>
          <w:vertAlign w:val="superscript"/>
          <w:lang w:val="en-US"/>
        </w:rPr>
        <w:instrText xml:space="preserve"> ADDIN EN.CITE &lt;EndNote&gt;&lt;Cite&gt;&lt;Author&gt;Bengtsson&lt;/Author&gt;&lt;Year&gt;2013&lt;/Year&gt;&lt;RecNum&gt;1223&lt;/RecNum&gt;&lt;DisplayText&gt;[14]&lt;/DisplayText&gt;&lt;record&gt;&lt;rec-number&gt;1223&lt;/rec-number&gt;&lt;foreign-keys&gt;&lt;key app="EN" db-id="f9ef9varotrz9jeez0oxfexhzd9fft0v9dpe"&gt;1223&lt;/key&gt;&lt;/foreign-keys&gt;&lt;ref-type name="Journal Article"&gt;17&lt;/ref-type&gt;&lt;contributors&gt;&lt;authors&gt;&lt;author&gt;Bengtsson, M.&lt;/author&gt;&lt;author&gt;Persson, J.&lt;/author&gt;&lt;author&gt;Sjolund, K.&lt;/author&gt;&lt;author&gt;Ohlsson, B.&lt;/author&gt;&lt;/authors&gt;&lt;/contributors&gt;&lt;auth-address&gt;Department of Care Science, Faculty of Health and Society, Malmo University, Malmo, Sweden. mariette.bengtsson@mah.se&lt;/auth-address&gt;&lt;titles&gt;&lt;title&gt;Further validation of the visual analogue scale for irritable bowel syndrome after use in clinical practice&lt;/title&gt;&lt;secondary-title&gt;Gastroenterol Nurs&lt;/secondary-title&gt;&lt;alt-title&gt;Gastroenterology nursing : the official journal of the Society of Gastroenterology Nurses and Associates&lt;/alt-title&gt;&lt;/titles&gt;&lt;periodical&gt;&lt;full-title&gt;Gastroenterol Nurs&lt;/full-title&gt;&lt;abbr-1&gt;Gastroenterology nursing : the official journal of the Society of Gastroenterology Nurses and Associates&lt;/abbr-1&gt;&lt;/periodical&gt;&lt;alt-periodical&gt;&lt;full-title&gt;Gastroenterol Nurs&lt;/full-title&gt;&lt;abbr-1&gt;Gastroenterology nursing : the official journal of the Society of Gastroenterology Nurses and Associates&lt;/abbr-1&gt;&lt;/alt-periodical&gt;&lt;pages&gt;188-98&lt;/pages&gt;&lt;volume&gt;36&lt;/volume&gt;&lt;number&gt;3&lt;/number&gt;&lt;keywords&gt;&lt;keyword&gt;Adult&lt;/keyword&gt;&lt;keyword&gt;Aged&lt;/keyword&gt;&lt;keyword&gt;Female&lt;/keyword&gt;&lt;keyword&gt;Humans&lt;/keyword&gt;&lt;keyword&gt;Irritable Bowel Syndrome/*psychology&lt;/keyword&gt;&lt;keyword&gt;Male&lt;/keyword&gt;&lt;keyword&gt;Middle Aged&lt;/keyword&gt;&lt;keyword&gt;Validation Studies as Topic&lt;/keyword&gt;&lt;keyword&gt;*Visual Analog Scale&lt;/keyword&gt;&lt;/keywords&gt;&lt;dates&gt;&lt;year&gt;2013&lt;/year&gt;&lt;pub-dates&gt;&lt;date&gt;May-Jun&lt;/date&gt;&lt;/pub-dates&gt;&lt;/dates&gt;&lt;isbn&gt;1538-9766 (Electronic)&amp;#xD;1042-895X (Linking)&lt;/isbn&gt;&lt;accession-num&gt;23732784&lt;/accession-num&gt;&lt;urls&gt;&lt;related-urls&gt;&lt;url&gt;http://www.ncbi.nlm.nih.gov/pubmed/23732784&lt;/url&gt;&lt;/related-urls&gt;&lt;/urls&gt;&lt;electronic-resource-num&gt;10.1097/SGA.0b013e3182945881&lt;/electronic-resource-num&gt;&lt;/record&gt;&lt;/Cite&gt;&lt;/EndNote&gt;</w:instrText>
      </w:r>
      <w:r w:rsidR="000768B7" w:rsidRPr="000A75E0">
        <w:rPr>
          <w:rFonts w:ascii="Book Antiqua" w:hAnsi="Book Antiqua" w:cs="Times New Roman"/>
          <w:szCs w:val="24"/>
          <w:vertAlign w:val="superscript"/>
          <w:lang w:val="en-US"/>
        </w:rPr>
        <w:fldChar w:fldCharType="separate"/>
      </w:r>
      <w:r w:rsidR="00525B0B" w:rsidRPr="000A75E0">
        <w:rPr>
          <w:rFonts w:ascii="Book Antiqua" w:hAnsi="Book Antiqua" w:cs="Times New Roman"/>
          <w:noProof/>
          <w:szCs w:val="24"/>
          <w:vertAlign w:val="superscript"/>
          <w:lang w:val="en-US"/>
        </w:rPr>
        <w:t>[</w:t>
      </w:r>
      <w:r w:rsidR="00EE68FC" w:rsidRPr="000A75E0">
        <w:rPr>
          <w:rFonts w:ascii="Book Antiqua" w:hAnsi="Book Antiqua" w:cs="Times New Roman"/>
          <w:noProof/>
          <w:szCs w:val="24"/>
          <w:vertAlign w:val="superscript"/>
          <w:lang w:val="en-US"/>
        </w:rPr>
        <w:t>22</w:t>
      </w:r>
      <w:hyperlink w:anchor="_ENREF_14" w:tooltip="Bengtsson, 2013 #1223" w:history="1"/>
      <w:r w:rsidR="00525B0B" w:rsidRPr="000A75E0">
        <w:rPr>
          <w:rFonts w:ascii="Book Antiqua" w:hAnsi="Book Antiqua" w:cs="Times New Roman"/>
          <w:noProof/>
          <w:szCs w:val="24"/>
          <w:vertAlign w:val="superscript"/>
          <w:lang w:val="en-US"/>
        </w:rPr>
        <w:t>]</w:t>
      </w:r>
      <w:r w:rsidR="000768B7" w:rsidRPr="000A75E0">
        <w:rPr>
          <w:rFonts w:ascii="Book Antiqua" w:hAnsi="Book Antiqua" w:cs="Times New Roman"/>
          <w:szCs w:val="24"/>
          <w:vertAlign w:val="superscript"/>
          <w:lang w:val="en-US"/>
        </w:rPr>
        <w:fldChar w:fldCharType="end"/>
      </w:r>
      <w:r w:rsidR="00F8424C" w:rsidRPr="000A75E0">
        <w:rPr>
          <w:rFonts w:ascii="Book Antiqua" w:hAnsi="Book Antiqua" w:cs="Times New Roman"/>
          <w:szCs w:val="24"/>
          <w:lang w:val="en-US"/>
        </w:rPr>
        <w:t>. The five items measured in the VAS-IBS address the symptoms abdominal pain, diarrhea, constipation, bloating and flatulence, and nausea and vomiting. These items were measured on a scale from 0</w:t>
      </w:r>
      <w:r w:rsidR="00616230" w:rsidRPr="000A75E0">
        <w:rPr>
          <w:rFonts w:ascii="Book Antiqua" w:hAnsi="Book Antiqua" w:cs="Times New Roman" w:hint="eastAsia"/>
          <w:szCs w:val="24"/>
          <w:lang w:val="en-US" w:eastAsia="zh-CN"/>
        </w:rPr>
        <w:t>-</w:t>
      </w:r>
      <w:r w:rsidR="00F8424C" w:rsidRPr="000A75E0">
        <w:rPr>
          <w:rFonts w:ascii="Book Antiqua" w:hAnsi="Book Antiqua" w:cs="Times New Roman"/>
          <w:szCs w:val="24"/>
          <w:lang w:val="en-US"/>
        </w:rPr>
        <w:t>100, where 0 represents severe problems and 100 represents a complete lack of problems. Whether the patient suffered from symptoms or not, was defined as a score above the median values in healthy subjects</w:t>
      </w:r>
      <w:r w:rsidR="000768B7" w:rsidRPr="000A75E0">
        <w:rPr>
          <w:rFonts w:ascii="Book Antiqua" w:hAnsi="Book Antiqua" w:cs="Times New Roman"/>
          <w:szCs w:val="24"/>
          <w:vertAlign w:val="superscript"/>
          <w:lang w:val="en-US"/>
        </w:rPr>
        <w:fldChar w:fldCharType="begin">
          <w:fldData xml:space="preserve">PEVuZE5vdGU+PENpdGU+PEF1dGhvcj5CZW5ndHNzb248L0F1dGhvcj48WWVhcj4yMDExPC9ZZWFy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</w:fldData>
        </w:fldChar>
      </w:r>
      <w:r w:rsidR="00525B0B" w:rsidRPr="000A75E0">
        <w:rPr>
          <w:rFonts w:ascii="Book Antiqua" w:hAnsi="Book Antiqua" w:cs="Times New Roman"/>
          <w:szCs w:val="24"/>
          <w:vertAlign w:val="superscript"/>
          <w:lang w:val="en-US"/>
        </w:rPr>
        <w:instrText xml:space="preserve"> ADDIN EN.CITE </w:instrText>
      </w:r>
      <w:r w:rsidR="00525B0B" w:rsidRPr="000A75E0">
        <w:rPr>
          <w:rFonts w:ascii="Book Antiqua" w:hAnsi="Book Antiqua" w:cs="Times New Roman"/>
          <w:szCs w:val="24"/>
          <w:vertAlign w:val="superscript"/>
          <w:lang w:val="en-US"/>
        </w:rPr>
        <w:fldChar w:fldCharType="begin">
          <w:fldData xml:space="preserve">PEVuZE5vdGU+PENpdGU+PEF1dGhvcj5CZW5ndHNzb248L0F1dGhvcj48WWVhcj4yMDExPC9ZZWFy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</w:fldData>
        </w:fldChar>
      </w:r>
      <w:r w:rsidR="00525B0B" w:rsidRPr="000A75E0">
        <w:rPr>
          <w:rFonts w:ascii="Book Antiqua" w:hAnsi="Book Antiqua" w:cs="Times New Roman"/>
          <w:szCs w:val="24"/>
          <w:vertAlign w:val="superscript"/>
          <w:lang w:val="en-US"/>
        </w:rPr>
        <w:instrText xml:space="preserve"> ADDIN EN.CITE.DATA </w:instrText>
      </w:r>
      <w:r w:rsidR="00525B0B" w:rsidRPr="000A75E0">
        <w:rPr>
          <w:rFonts w:ascii="Book Antiqua" w:hAnsi="Book Antiqua" w:cs="Times New Roman"/>
          <w:szCs w:val="24"/>
          <w:vertAlign w:val="superscript"/>
          <w:lang w:val="en-US"/>
        </w:rPr>
      </w:r>
      <w:r w:rsidR="00525B0B" w:rsidRPr="000A75E0">
        <w:rPr>
          <w:rFonts w:ascii="Book Antiqua" w:hAnsi="Book Antiqua" w:cs="Times New Roman"/>
          <w:szCs w:val="24"/>
          <w:vertAlign w:val="superscript"/>
          <w:lang w:val="en-US"/>
        </w:rPr>
        <w:fldChar w:fldCharType="end"/>
      </w:r>
      <w:r w:rsidR="000768B7" w:rsidRPr="000A75E0">
        <w:rPr>
          <w:rFonts w:ascii="Book Antiqua" w:hAnsi="Book Antiqua" w:cs="Times New Roman"/>
          <w:szCs w:val="24"/>
          <w:vertAlign w:val="superscript"/>
          <w:lang w:val="en-US"/>
        </w:rPr>
      </w:r>
      <w:r w:rsidR="000768B7" w:rsidRPr="000A75E0">
        <w:rPr>
          <w:rFonts w:ascii="Book Antiqua" w:hAnsi="Book Antiqua" w:cs="Times New Roman"/>
          <w:szCs w:val="24"/>
          <w:vertAlign w:val="superscript"/>
          <w:lang w:val="en-US"/>
        </w:rPr>
        <w:fldChar w:fldCharType="separate"/>
      </w:r>
      <w:r w:rsidR="00525B0B" w:rsidRPr="000A75E0">
        <w:rPr>
          <w:rFonts w:ascii="Book Antiqua" w:hAnsi="Book Antiqua" w:cs="Times New Roman"/>
          <w:noProof/>
          <w:szCs w:val="24"/>
          <w:vertAlign w:val="superscript"/>
          <w:lang w:val="en-US"/>
        </w:rPr>
        <w:t>[</w:t>
      </w:r>
      <w:r w:rsidR="00EE68FC" w:rsidRPr="000A75E0">
        <w:rPr>
          <w:rFonts w:ascii="Book Antiqua" w:hAnsi="Book Antiqua" w:cs="Times New Roman"/>
          <w:noProof/>
          <w:szCs w:val="24"/>
          <w:vertAlign w:val="superscript"/>
          <w:lang w:val="en-US"/>
        </w:rPr>
        <w:t>22</w:t>
      </w:r>
      <w:r w:rsidR="00525B0B" w:rsidRPr="000A75E0">
        <w:rPr>
          <w:rFonts w:ascii="Book Antiqua" w:hAnsi="Book Antiqua" w:cs="Times New Roman"/>
          <w:noProof/>
          <w:szCs w:val="24"/>
          <w:vertAlign w:val="superscript"/>
          <w:lang w:val="en-US"/>
        </w:rPr>
        <w:t>]</w:t>
      </w:r>
      <w:r w:rsidR="000768B7" w:rsidRPr="000A75E0">
        <w:rPr>
          <w:rFonts w:ascii="Book Antiqua" w:hAnsi="Book Antiqua" w:cs="Times New Roman"/>
          <w:szCs w:val="24"/>
          <w:vertAlign w:val="superscript"/>
          <w:lang w:val="en-US"/>
        </w:rPr>
        <w:fldChar w:fldCharType="end"/>
      </w:r>
      <w:r w:rsidR="00F8424C" w:rsidRPr="000A75E0">
        <w:rPr>
          <w:rFonts w:ascii="Book Antiqua" w:hAnsi="Book Antiqua" w:cs="Times New Roman"/>
          <w:szCs w:val="24"/>
          <w:lang w:val="en-US"/>
        </w:rPr>
        <w:t>.</w:t>
      </w:r>
    </w:p>
    <w:p w14:paraId="2449EF3E" w14:textId="77777777" w:rsidR="00616230" w:rsidRPr="000A75E0" w:rsidRDefault="00616230" w:rsidP="006248B2">
      <w:pPr>
        <w:spacing w:after="0" w:line="360" w:lineRule="auto"/>
        <w:jc w:val="both"/>
        <w:rPr>
          <w:rFonts w:ascii="Book Antiqua" w:hAnsi="Book Antiqua" w:cs="Times New Roman"/>
          <w:b/>
          <w:szCs w:val="24"/>
          <w:lang w:val="en-US" w:eastAsia="zh-CN"/>
        </w:rPr>
      </w:pPr>
    </w:p>
    <w:p w14:paraId="5DD7D00C" w14:textId="598F5594" w:rsidR="00F8424C" w:rsidRPr="000A75E0" w:rsidRDefault="00F8424C" w:rsidP="00616230">
      <w:pPr>
        <w:pStyle w:val="Heading3"/>
        <w:spacing w:before="0" w:after="0" w:line="360" w:lineRule="auto"/>
        <w:rPr>
          <w:rFonts w:ascii="Book Antiqua" w:hAnsi="Book Antiqua" w:cs="Times New Roman"/>
          <w:i w:val="0"/>
        </w:rPr>
      </w:pPr>
      <w:r w:rsidRPr="000A75E0">
        <w:rPr>
          <w:rFonts w:ascii="Book Antiqua" w:hAnsi="Book Antiqua"/>
          <w:b/>
          <w:i w:val="0"/>
        </w:rPr>
        <w:lastRenderedPageBreak/>
        <w:t>Food questionnaire</w:t>
      </w:r>
      <w:r w:rsidR="00616230" w:rsidRPr="000A75E0">
        <w:rPr>
          <w:rFonts w:ascii="Book Antiqua" w:hAnsi="Book Antiqua" w:hint="eastAsia"/>
          <w:b/>
          <w:i w:val="0"/>
        </w:rPr>
        <w:t xml:space="preserve">: </w:t>
      </w:r>
      <w:r w:rsidRPr="000A75E0">
        <w:rPr>
          <w:rFonts w:ascii="Book Antiqua" w:hAnsi="Book Antiqua" w:cs="Times New Roman"/>
          <w:i w:val="0"/>
        </w:rPr>
        <w:t>The questionnaire included questions about dietary intake each meal</w:t>
      </w:r>
      <w:r w:rsidR="004D5D83" w:rsidRPr="000A75E0">
        <w:rPr>
          <w:rFonts w:ascii="Book Antiqua" w:hAnsi="Book Antiqua" w:cs="Times New Roman"/>
          <w:i w:val="0"/>
        </w:rPr>
        <w:t xml:space="preserve"> in the form of red meat, fish or vegetables</w:t>
      </w:r>
      <w:r w:rsidRPr="000A75E0">
        <w:rPr>
          <w:rFonts w:ascii="Book Antiqua" w:hAnsi="Book Antiqua" w:cs="Times New Roman"/>
          <w:i w:val="0"/>
        </w:rPr>
        <w:t xml:space="preserve">, making it possible to estimate dietary patterns. </w:t>
      </w:r>
      <w:r w:rsidR="004D5D83" w:rsidRPr="000A75E0">
        <w:rPr>
          <w:rFonts w:ascii="Book Antiqua" w:hAnsi="Book Antiqua" w:cs="Times New Roman"/>
          <w:i w:val="0"/>
        </w:rPr>
        <w:t>The number of days per week for intake of juice, coffee/tea, milk, sour milk, muesli, berries and fruit, marmalade, bread, cheese, ham and egg at breakfast</w:t>
      </w:r>
      <w:r w:rsidR="008B3BF9" w:rsidRPr="000A75E0">
        <w:rPr>
          <w:rFonts w:ascii="Book Antiqua" w:hAnsi="Book Antiqua" w:cs="Times New Roman"/>
          <w:i w:val="0"/>
        </w:rPr>
        <w:t>,</w:t>
      </w:r>
      <w:r w:rsidR="004D5D83" w:rsidRPr="000A75E0">
        <w:rPr>
          <w:rFonts w:ascii="Book Antiqua" w:hAnsi="Book Antiqua" w:cs="Times New Roman"/>
          <w:i w:val="0"/>
        </w:rPr>
        <w:t xml:space="preserve"> or snack were filled in. </w:t>
      </w:r>
      <w:r w:rsidRPr="000A75E0">
        <w:rPr>
          <w:rFonts w:ascii="Book Antiqua" w:hAnsi="Book Antiqua" w:cs="Times New Roman"/>
          <w:i w:val="0"/>
        </w:rPr>
        <w:t xml:space="preserve">The participants </w:t>
      </w:r>
      <w:r w:rsidR="002D4751" w:rsidRPr="000A75E0">
        <w:rPr>
          <w:rFonts w:ascii="Book Antiqua" w:hAnsi="Book Antiqua" w:cs="Times New Roman"/>
          <w:i w:val="0"/>
        </w:rPr>
        <w:t>were asked</w:t>
      </w:r>
      <w:r w:rsidRPr="000A75E0">
        <w:rPr>
          <w:rFonts w:ascii="Book Antiqua" w:hAnsi="Book Antiqua" w:cs="Times New Roman"/>
          <w:i w:val="0"/>
        </w:rPr>
        <w:t xml:space="preserve"> whether</w:t>
      </w:r>
      <w:r w:rsidR="00714FB1" w:rsidRPr="000A75E0">
        <w:rPr>
          <w:rFonts w:ascii="Book Antiqua" w:hAnsi="Book Antiqua" w:cs="Times New Roman"/>
          <w:i w:val="0"/>
        </w:rPr>
        <w:t xml:space="preserve"> the lunch and dinner were home</w:t>
      </w:r>
      <w:r w:rsidRPr="000A75E0">
        <w:rPr>
          <w:rFonts w:ascii="Book Antiqua" w:hAnsi="Book Antiqua" w:cs="Times New Roman"/>
          <w:i w:val="0"/>
        </w:rPr>
        <w:t xml:space="preserve">made, or whether the participant </w:t>
      </w:r>
      <w:r w:rsidR="004D5D83" w:rsidRPr="000A75E0">
        <w:rPr>
          <w:rFonts w:ascii="Book Antiqua" w:hAnsi="Book Antiqua" w:cs="Times New Roman"/>
          <w:i w:val="0"/>
        </w:rPr>
        <w:t>had</w:t>
      </w:r>
      <w:r w:rsidRPr="000A75E0">
        <w:rPr>
          <w:rFonts w:ascii="Book Antiqua" w:hAnsi="Book Antiqua" w:cs="Times New Roman"/>
          <w:i w:val="0"/>
        </w:rPr>
        <w:t xml:space="preserve"> a lunch or dinner at a restaurant or a </w:t>
      </w:r>
      <w:r w:rsidR="00714FB1" w:rsidRPr="000A75E0">
        <w:rPr>
          <w:rFonts w:ascii="Book Antiqua" w:hAnsi="Book Antiqua" w:cs="Times New Roman"/>
          <w:i w:val="0"/>
        </w:rPr>
        <w:t xml:space="preserve">frozen </w:t>
      </w:r>
      <w:r w:rsidRPr="000A75E0">
        <w:rPr>
          <w:rFonts w:ascii="Book Antiqua" w:hAnsi="Book Antiqua" w:cs="Times New Roman"/>
          <w:i w:val="0"/>
        </w:rPr>
        <w:t xml:space="preserve">precooked meal. </w:t>
      </w:r>
    </w:p>
    <w:p w14:paraId="2BA7C2E0" w14:textId="77777777" w:rsidR="00CC3F97" w:rsidRPr="000A75E0" w:rsidRDefault="00CC3F97" w:rsidP="006248B2">
      <w:pPr>
        <w:pStyle w:val="Heading2"/>
        <w:spacing w:before="0" w:line="360" w:lineRule="auto"/>
        <w:jc w:val="both"/>
        <w:rPr>
          <w:rFonts w:ascii="Book Antiqua" w:hAnsi="Book Antiqua"/>
          <w:szCs w:val="24"/>
          <w:lang w:val="en-US" w:eastAsia="zh-CN"/>
        </w:rPr>
      </w:pPr>
    </w:p>
    <w:p w14:paraId="3B5539F2" w14:textId="77777777" w:rsidR="00F8424C" w:rsidRPr="000A75E0" w:rsidRDefault="00F8424C" w:rsidP="006248B2">
      <w:pPr>
        <w:pStyle w:val="Heading2"/>
        <w:spacing w:before="0" w:line="360" w:lineRule="auto"/>
        <w:jc w:val="both"/>
        <w:rPr>
          <w:rFonts w:ascii="Book Antiqua" w:hAnsi="Book Antiqua"/>
          <w:szCs w:val="24"/>
          <w:lang w:val="en-US"/>
        </w:rPr>
      </w:pPr>
      <w:r w:rsidRPr="000A75E0">
        <w:rPr>
          <w:rFonts w:ascii="Book Antiqua" w:hAnsi="Book Antiqua"/>
          <w:szCs w:val="24"/>
          <w:lang w:val="en-US"/>
        </w:rPr>
        <w:t>Microbial analyses</w:t>
      </w:r>
    </w:p>
    <w:p w14:paraId="35539925" w14:textId="77777777" w:rsidR="006F0408" w:rsidRPr="000A75E0" w:rsidRDefault="00F8424C" w:rsidP="006F0408">
      <w:pPr>
        <w:pStyle w:val="Heading3"/>
        <w:spacing w:before="0" w:after="0" w:line="360" w:lineRule="auto"/>
        <w:rPr>
          <w:rFonts w:ascii="Book Antiqua" w:hAnsi="Book Antiqua" w:cs="Times New Roman"/>
          <w:i w:val="0"/>
          <w:lang w:val="en-GB"/>
        </w:rPr>
      </w:pPr>
      <w:r w:rsidRPr="000A75E0">
        <w:rPr>
          <w:rFonts w:ascii="Book Antiqua" w:hAnsi="Book Antiqua"/>
          <w:b/>
          <w:i w:val="0"/>
        </w:rPr>
        <w:t>DNA extraction</w:t>
      </w:r>
      <w:r w:rsidR="006F0408" w:rsidRPr="000A75E0">
        <w:rPr>
          <w:rFonts w:ascii="Book Antiqua" w:hAnsi="Book Antiqua" w:hint="eastAsia"/>
          <w:b/>
          <w:i w:val="0"/>
        </w:rPr>
        <w:t xml:space="preserve">: </w:t>
      </w:r>
      <w:r w:rsidR="004112D9" w:rsidRPr="000A75E0">
        <w:rPr>
          <w:rFonts w:ascii="Book Antiqua" w:hAnsi="Book Antiqua" w:cs="Times New Roman"/>
          <w:i w:val="0"/>
          <w:lang w:val="en-GB"/>
        </w:rPr>
        <w:t>Three of the four</w:t>
      </w:r>
      <w:r w:rsidR="008B3BF9" w:rsidRPr="000A75E0">
        <w:rPr>
          <w:rFonts w:ascii="Book Antiqua" w:hAnsi="Book Antiqua" w:cs="Times New Roman"/>
          <w:i w:val="0"/>
          <w:lang w:val="en-GB"/>
        </w:rPr>
        <w:t xml:space="preserve"> mucosa</w:t>
      </w:r>
      <w:r w:rsidR="002D4751" w:rsidRPr="000A75E0">
        <w:rPr>
          <w:rFonts w:ascii="Book Antiqua" w:hAnsi="Book Antiqua" w:cs="Times New Roman"/>
          <w:i w:val="0"/>
          <w:lang w:val="en-GB"/>
        </w:rPr>
        <w:t xml:space="preserve"> samples, mean weight 15 ± 0.</w:t>
      </w:r>
      <w:r w:rsidR="004112D9" w:rsidRPr="000A75E0">
        <w:rPr>
          <w:rFonts w:ascii="Book Antiqua" w:hAnsi="Book Antiqua" w:cs="Times New Roman"/>
          <w:i w:val="0"/>
          <w:lang w:val="en-GB"/>
        </w:rPr>
        <w:t xml:space="preserve">6 </w:t>
      </w:r>
      <w:r w:rsidR="002D4751" w:rsidRPr="000A75E0">
        <w:rPr>
          <w:rFonts w:ascii="Book Antiqua" w:hAnsi="Book Antiqua" w:cs="Times New Roman"/>
          <w:i w:val="0"/>
          <w:lang w:val="en-GB"/>
        </w:rPr>
        <w:t>m</w:t>
      </w:r>
      <w:r w:rsidR="004112D9" w:rsidRPr="000A75E0">
        <w:rPr>
          <w:rFonts w:ascii="Book Antiqua" w:hAnsi="Book Antiqua" w:cs="Times New Roman"/>
          <w:i w:val="0"/>
          <w:lang w:val="en-GB"/>
        </w:rPr>
        <w:t>g, were u</w:t>
      </w:r>
      <w:r w:rsidR="002D4751" w:rsidRPr="000A75E0">
        <w:rPr>
          <w:rFonts w:ascii="Book Antiqua" w:hAnsi="Book Antiqua" w:cs="Times New Roman"/>
          <w:i w:val="0"/>
          <w:lang w:val="en-GB"/>
        </w:rPr>
        <w:t>sed for DNA extraction</w:t>
      </w:r>
      <w:r w:rsidR="004112D9" w:rsidRPr="000A75E0">
        <w:rPr>
          <w:rFonts w:ascii="Book Antiqua" w:hAnsi="Book Antiqua" w:cs="Times New Roman"/>
          <w:i w:val="0"/>
          <w:lang w:val="en-GB"/>
        </w:rPr>
        <w:t xml:space="preserve">. </w:t>
      </w:r>
      <w:r w:rsidRPr="000A75E0">
        <w:rPr>
          <w:rFonts w:ascii="Book Antiqua" w:hAnsi="Book Antiqua" w:cs="Times New Roman"/>
          <w:i w:val="0"/>
          <w:lang w:val="en-GB"/>
        </w:rPr>
        <w:t>DNA was isolated and purified in EZ1 Advanced XL (EZ1 DNA Tissue kit and Bacteria</w:t>
      </w:r>
      <w:r w:rsidR="006F0408" w:rsidRPr="000A75E0">
        <w:rPr>
          <w:rFonts w:ascii="Book Antiqua" w:hAnsi="Book Antiqua" w:cs="Times New Roman"/>
          <w:i w:val="0"/>
          <w:lang w:val="en-GB"/>
        </w:rPr>
        <w:t xml:space="preserve"> card, </w:t>
      </w:r>
      <w:proofErr w:type="spellStart"/>
      <w:r w:rsidR="006F0408" w:rsidRPr="000A75E0">
        <w:rPr>
          <w:rFonts w:ascii="Book Antiqua" w:hAnsi="Book Antiqua" w:cs="Times New Roman"/>
          <w:i w:val="0"/>
          <w:lang w:val="en-GB"/>
        </w:rPr>
        <w:t>Qiagen</w:t>
      </w:r>
      <w:proofErr w:type="spellEnd"/>
      <w:r w:rsidR="006F0408" w:rsidRPr="000A75E0">
        <w:rPr>
          <w:rFonts w:ascii="Book Antiqua" w:hAnsi="Book Antiqua" w:cs="Times New Roman"/>
          <w:i w:val="0"/>
          <w:lang w:val="en-GB"/>
        </w:rPr>
        <w:t>, Hilden, Germany)</w:t>
      </w:r>
      <w:r w:rsidRPr="000A75E0">
        <w:rPr>
          <w:rFonts w:ascii="Book Antiqua" w:hAnsi="Book Antiqua" w:cs="Times New Roman"/>
          <w:i w:val="0"/>
          <w:vertAlign w:val="superscript"/>
        </w:rPr>
        <w:fldChar w:fldCharType="begin">
          <w:fldData xml:space="preserve">PEVuZE5vdGU+PENpdGU+PEF1dGhvcj5LYXJsc3NvbjwvQXV0aG9yPjxZZWFyPjIwMTI8L1llYXI+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</w:fldData>
        </w:fldChar>
      </w:r>
      <w:r w:rsidR="00525B0B" w:rsidRPr="000A75E0">
        <w:rPr>
          <w:rFonts w:ascii="Book Antiqua" w:hAnsi="Book Antiqua" w:cs="Times New Roman"/>
          <w:i w:val="0"/>
          <w:vertAlign w:val="superscript"/>
        </w:rPr>
        <w:instrText xml:space="preserve"> ADDIN EN.CITE </w:instrText>
      </w:r>
      <w:r w:rsidR="00525B0B" w:rsidRPr="000A75E0">
        <w:rPr>
          <w:rFonts w:ascii="Book Antiqua" w:hAnsi="Book Antiqua" w:cs="Times New Roman"/>
          <w:i w:val="0"/>
          <w:vertAlign w:val="superscript"/>
        </w:rPr>
        <w:fldChar w:fldCharType="begin">
          <w:fldData xml:space="preserve">PEVuZE5vdGU+PENpdGU+PEF1dGhvcj5LYXJsc3NvbjwvQXV0aG9yPjxZZWFyPjIwMTI8L1llYXI+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</w:fldData>
        </w:fldChar>
      </w:r>
      <w:r w:rsidR="00525B0B" w:rsidRPr="000A75E0">
        <w:rPr>
          <w:rFonts w:ascii="Book Antiqua" w:hAnsi="Book Antiqua" w:cs="Times New Roman"/>
          <w:i w:val="0"/>
          <w:vertAlign w:val="superscript"/>
        </w:rPr>
        <w:instrText xml:space="preserve"> ADDIN EN.CITE.DATA </w:instrText>
      </w:r>
      <w:r w:rsidR="00525B0B" w:rsidRPr="000A75E0">
        <w:rPr>
          <w:rFonts w:ascii="Book Antiqua" w:hAnsi="Book Antiqua" w:cs="Times New Roman"/>
          <w:i w:val="0"/>
          <w:vertAlign w:val="superscript"/>
        </w:rPr>
      </w:r>
      <w:r w:rsidR="00525B0B" w:rsidRPr="000A75E0">
        <w:rPr>
          <w:rFonts w:ascii="Book Antiqua" w:hAnsi="Book Antiqua" w:cs="Times New Roman"/>
          <w:i w:val="0"/>
          <w:vertAlign w:val="superscript"/>
        </w:rPr>
        <w:fldChar w:fldCharType="end"/>
      </w:r>
      <w:r w:rsidRPr="000A75E0">
        <w:rPr>
          <w:rFonts w:ascii="Book Antiqua" w:hAnsi="Book Antiqua" w:cs="Times New Roman"/>
          <w:i w:val="0"/>
          <w:vertAlign w:val="superscript"/>
        </w:rPr>
      </w:r>
      <w:r w:rsidRPr="000A75E0">
        <w:rPr>
          <w:rFonts w:ascii="Book Antiqua" w:hAnsi="Book Antiqua" w:cs="Times New Roman"/>
          <w:i w:val="0"/>
          <w:vertAlign w:val="superscript"/>
        </w:rPr>
        <w:fldChar w:fldCharType="separate"/>
      </w:r>
      <w:r w:rsidR="00525B0B" w:rsidRPr="000A75E0">
        <w:rPr>
          <w:rFonts w:ascii="Book Antiqua" w:hAnsi="Book Antiqua" w:cs="Times New Roman"/>
          <w:i w:val="0"/>
          <w:noProof/>
          <w:vertAlign w:val="superscript"/>
        </w:rPr>
        <w:t>[</w:t>
      </w:r>
      <w:hyperlink w:anchor="_ENREF_16" w:tooltip="Karlsson, 2012 #40" w:history="1">
        <w:r w:rsidR="004F1F76" w:rsidRPr="000A75E0">
          <w:rPr>
            <w:rFonts w:ascii="Book Antiqua" w:hAnsi="Book Antiqua" w:cs="Times New Roman"/>
            <w:i w:val="0"/>
            <w:noProof/>
            <w:vertAlign w:val="superscript"/>
          </w:rPr>
          <w:t>1</w:t>
        </w:r>
      </w:hyperlink>
      <w:r w:rsidR="00EE68FC" w:rsidRPr="000A75E0">
        <w:rPr>
          <w:rFonts w:ascii="Book Antiqua" w:hAnsi="Book Antiqua" w:cs="Times New Roman"/>
          <w:i w:val="0"/>
          <w:noProof/>
          <w:vertAlign w:val="superscript"/>
        </w:rPr>
        <w:t>0</w:t>
      </w:r>
      <w:r w:rsidR="00525B0B" w:rsidRPr="000A75E0">
        <w:rPr>
          <w:rFonts w:ascii="Book Antiqua" w:hAnsi="Book Antiqua" w:cs="Times New Roman"/>
          <w:i w:val="0"/>
          <w:noProof/>
          <w:vertAlign w:val="superscript"/>
        </w:rPr>
        <w:t>,</w:t>
      </w:r>
      <w:hyperlink w:anchor="_ENREF_17" w:tooltip="Stenblom, 2016 #89" w:history="1">
        <w:r w:rsidR="00EE68FC" w:rsidRPr="000A75E0">
          <w:rPr>
            <w:rFonts w:ascii="Book Antiqua" w:hAnsi="Book Antiqua" w:cs="Times New Roman"/>
            <w:i w:val="0"/>
            <w:noProof/>
            <w:vertAlign w:val="superscript"/>
          </w:rPr>
          <w:t>2</w:t>
        </w:r>
      </w:hyperlink>
      <w:r w:rsidR="00EE68FC" w:rsidRPr="000A75E0">
        <w:rPr>
          <w:rFonts w:ascii="Book Antiqua" w:hAnsi="Book Antiqua" w:cs="Times New Roman"/>
          <w:i w:val="0"/>
          <w:noProof/>
          <w:vertAlign w:val="superscript"/>
        </w:rPr>
        <w:t>3</w:t>
      </w:r>
      <w:r w:rsidR="00525B0B" w:rsidRPr="000A75E0">
        <w:rPr>
          <w:rFonts w:ascii="Book Antiqua" w:hAnsi="Book Antiqua" w:cs="Times New Roman"/>
          <w:i w:val="0"/>
          <w:noProof/>
          <w:vertAlign w:val="superscript"/>
        </w:rPr>
        <w:t>]</w:t>
      </w:r>
      <w:r w:rsidRPr="000A75E0">
        <w:rPr>
          <w:rFonts w:ascii="Book Antiqua" w:hAnsi="Book Antiqua" w:cs="Times New Roman"/>
          <w:i w:val="0"/>
          <w:vertAlign w:val="superscript"/>
        </w:rPr>
        <w:fldChar w:fldCharType="end"/>
      </w:r>
      <w:r w:rsidRPr="000A75E0">
        <w:rPr>
          <w:rFonts w:ascii="Book Antiqua" w:hAnsi="Book Antiqua" w:cs="Times New Roman"/>
          <w:i w:val="0"/>
          <w:lang w:val="en-GB"/>
        </w:rPr>
        <w:t>.</w:t>
      </w:r>
    </w:p>
    <w:p w14:paraId="4D8D7073" w14:textId="6326F2DC" w:rsidR="00F8424C" w:rsidRPr="000A75E0" w:rsidRDefault="00F8424C" w:rsidP="006F0408">
      <w:pPr>
        <w:pStyle w:val="Heading3"/>
        <w:spacing w:before="0" w:after="0" w:line="360" w:lineRule="auto"/>
        <w:rPr>
          <w:rFonts w:ascii="Book Antiqua" w:hAnsi="Book Antiqua"/>
          <w:b/>
          <w:i w:val="0"/>
        </w:rPr>
      </w:pPr>
      <w:r w:rsidRPr="000A75E0">
        <w:rPr>
          <w:rFonts w:ascii="Book Antiqua" w:hAnsi="Book Antiqua" w:cs="Times New Roman"/>
          <w:i w:val="0"/>
          <w:lang w:val="en-GB"/>
        </w:rPr>
        <w:t xml:space="preserve"> </w:t>
      </w:r>
    </w:p>
    <w:p w14:paraId="4CFE23C9" w14:textId="0276E518" w:rsidR="00F8424C" w:rsidRPr="000A75E0" w:rsidRDefault="00F8424C" w:rsidP="006F0408">
      <w:pPr>
        <w:pStyle w:val="Heading3"/>
        <w:spacing w:before="0" w:after="0" w:line="360" w:lineRule="auto"/>
        <w:rPr>
          <w:rFonts w:ascii="Book Antiqua" w:hAnsi="Book Antiqua" w:cs="Times New Roman"/>
          <w:i w:val="0"/>
          <w:lang w:val="en-GB"/>
        </w:rPr>
      </w:pPr>
      <w:r w:rsidRPr="000A75E0">
        <w:rPr>
          <w:rFonts w:ascii="Book Antiqua" w:hAnsi="Book Antiqua"/>
          <w:b/>
          <w:i w:val="0"/>
        </w:rPr>
        <w:t>Quantitative PCR</w:t>
      </w:r>
      <w:r w:rsidR="006F0408" w:rsidRPr="000A75E0">
        <w:rPr>
          <w:rFonts w:ascii="Book Antiqua" w:hAnsi="Book Antiqua" w:hint="eastAsia"/>
          <w:b/>
          <w:i w:val="0"/>
        </w:rPr>
        <w:t xml:space="preserve">: </w:t>
      </w:r>
      <w:r w:rsidRPr="000A75E0">
        <w:rPr>
          <w:rFonts w:ascii="Book Antiqua" w:hAnsi="Book Antiqua" w:cs="Times New Roman"/>
          <w:i w:val="0"/>
          <w:lang w:val="en-GB"/>
        </w:rPr>
        <w:t xml:space="preserve">The amount of </w:t>
      </w:r>
      <w:proofErr w:type="spellStart"/>
      <w:r w:rsidRPr="000A75E0">
        <w:rPr>
          <w:rFonts w:ascii="Book Antiqua" w:hAnsi="Book Antiqua" w:cs="Times New Roman"/>
          <w:i w:val="0"/>
          <w:lang w:val="en-GB"/>
        </w:rPr>
        <w:t>Enterobacteriaceae</w:t>
      </w:r>
      <w:proofErr w:type="spellEnd"/>
      <w:r w:rsidRPr="000A75E0">
        <w:rPr>
          <w:rFonts w:ascii="Book Antiqua" w:hAnsi="Book Antiqua" w:cs="Times New Roman"/>
          <w:i w:val="0"/>
          <w:lang w:val="en-GB"/>
        </w:rPr>
        <w:t xml:space="preserve"> was estimated using a quantitative PCR assay according to </w:t>
      </w:r>
      <w:proofErr w:type="spellStart"/>
      <w:r w:rsidRPr="000A75E0">
        <w:rPr>
          <w:rFonts w:ascii="Book Antiqua" w:hAnsi="Book Antiqua" w:cs="Times New Roman"/>
          <w:i w:val="0"/>
          <w:lang w:val="en-GB"/>
        </w:rPr>
        <w:t>Karlsson</w:t>
      </w:r>
      <w:proofErr w:type="spellEnd"/>
      <w:r w:rsidRPr="000A75E0">
        <w:rPr>
          <w:rFonts w:ascii="Book Antiqua" w:hAnsi="Book Antiqua" w:cs="Times New Roman"/>
          <w:i w:val="0"/>
          <w:lang w:val="en-GB"/>
        </w:rPr>
        <w:t xml:space="preserve"> </w:t>
      </w:r>
      <w:r w:rsidRPr="000A75E0">
        <w:rPr>
          <w:rFonts w:ascii="Book Antiqua" w:hAnsi="Book Antiqua" w:cs="Times New Roman"/>
          <w:lang w:val="en-GB"/>
        </w:rPr>
        <w:t>et al</w:t>
      </w:r>
      <w:r w:rsidRPr="000A75E0">
        <w:rPr>
          <w:rFonts w:ascii="Book Antiqua" w:hAnsi="Book Antiqua" w:cs="Times New Roman"/>
          <w:i w:val="0"/>
        </w:rPr>
        <w:fldChar w:fldCharType="begin">
          <w:fldData xml:space="preserve">PEVuZE5vdGU+PENpdGUgRXhjbHVkZUF1dGg9IjEiPjxBdXRob3I+S2FybHNzb248L0F1dGhvcj48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</w:fldData>
        </w:fldChar>
      </w:r>
      <w:r w:rsidR="00525B0B" w:rsidRPr="000A75E0">
        <w:rPr>
          <w:rFonts w:ascii="Book Antiqua" w:hAnsi="Book Antiqua" w:cs="Times New Roman"/>
          <w:i w:val="0"/>
        </w:rPr>
        <w:instrText xml:space="preserve"> ADDIN EN.CITE </w:instrText>
      </w:r>
      <w:r w:rsidR="00525B0B" w:rsidRPr="000A75E0">
        <w:rPr>
          <w:rFonts w:ascii="Book Antiqua" w:hAnsi="Book Antiqua" w:cs="Times New Roman"/>
          <w:i w:val="0"/>
        </w:rPr>
        <w:fldChar w:fldCharType="begin">
          <w:fldData xml:space="preserve">PEVuZE5vdGU+PENpdGUgRXhjbHVkZUF1dGg9IjEiPjxBdXRob3I+S2FybHNzb248L0F1dGhvcj48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</w:fldData>
        </w:fldChar>
      </w:r>
      <w:r w:rsidR="00525B0B" w:rsidRPr="000A75E0">
        <w:rPr>
          <w:rFonts w:ascii="Book Antiqua" w:hAnsi="Book Antiqua" w:cs="Times New Roman"/>
          <w:i w:val="0"/>
        </w:rPr>
        <w:instrText xml:space="preserve"> ADDIN EN.CITE.DATA </w:instrText>
      </w:r>
      <w:r w:rsidR="00525B0B" w:rsidRPr="000A75E0">
        <w:rPr>
          <w:rFonts w:ascii="Book Antiqua" w:hAnsi="Book Antiqua" w:cs="Times New Roman"/>
          <w:i w:val="0"/>
        </w:rPr>
      </w:r>
      <w:r w:rsidR="00525B0B" w:rsidRPr="000A75E0">
        <w:rPr>
          <w:rFonts w:ascii="Book Antiqua" w:hAnsi="Book Antiqua" w:cs="Times New Roman"/>
          <w:i w:val="0"/>
        </w:rPr>
        <w:fldChar w:fldCharType="end"/>
      </w:r>
      <w:r w:rsidRPr="000A75E0">
        <w:rPr>
          <w:rFonts w:ascii="Book Antiqua" w:hAnsi="Book Antiqua" w:cs="Times New Roman"/>
          <w:i w:val="0"/>
        </w:rPr>
      </w:r>
      <w:r w:rsidRPr="000A75E0">
        <w:rPr>
          <w:rFonts w:ascii="Book Antiqua" w:hAnsi="Book Antiqua" w:cs="Times New Roman"/>
          <w:i w:val="0"/>
        </w:rPr>
        <w:fldChar w:fldCharType="separate"/>
      </w:r>
      <w:r w:rsidR="00525B0B" w:rsidRPr="000A75E0">
        <w:rPr>
          <w:rFonts w:ascii="Book Antiqua" w:hAnsi="Book Antiqua" w:cs="Times New Roman"/>
          <w:i w:val="0"/>
          <w:noProof/>
          <w:vertAlign w:val="superscript"/>
        </w:rPr>
        <w:t>[</w:t>
      </w:r>
      <w:r w:rsidR="00EE68FC" w:rsidRPr="000A75E0">
        <w:rPr>
          <w:rFonts w:ascii="Book Antiqua" w:hAnsi="Book Antiqua" w:cs="Times New Roman"/>
          <w:i w:val="0"/>
          <w:noProof/>
          <w:vertAlign w:val="superscript"/>
        </w:rPr>
        <w:t>1</w:t>
      </w:r>
      <w:hyperlink w:anchor="_ENREF_16" w:tooltip="Karlsson, 2012 #40" w:history="1">
        <w:r w:rsidR="00EE68FC" w:rsidRPr="000A75E0">
          <w:rPr>
            <w:rFonts w:ascii="Book Antiqua" w:hAnsi="Book Antiqua" w:cs="Times New Roman"/>
            <w:i w:val="0"/>
            <w:noProof/>
            <w:vertAlign w:val="superscript"/>
          </w:rPr>
          <w:t>0</w:t>
        </w:r>
      </w:hyperlink>
      <w:r w:rsidR="00525B0B" w:rsidRPr="000A75E0">
        <w:rPr>
          <w:rFonts w:ascii="Book Antiqua" w:hAnsi="Book Antiqua" w:cs="Times New Roman"/>
          <w:i w:val="0"/>
          <w:noProof/>
          <w:vertAlign w:val="superscript"/>
        </w:rPr>
        <w:t>]</w:t>
      </w:r>
      <w:r w:rsidRPr="000A75E0">
        <w:rPr>
          <w:rFonts w:ascii="Book Antiqua" w:hAnsi="Book Antiqua" w:cs="Times New Roman"/>
          <w:i w:val="0"/>
        </w:rPr>
        <w:fldChar w:fldCharType="end"/>
      </w:r>
      <w:r w:rsidRPr="000A75E0">
        <w:rPr>
          <w:rFonts w:ascii="Book Antiqua" w:hAnsi="Book Antiqua" w:cs="Times New Roman"/>
          <w:i w:val="0"/>
          <w:lang w:val="en-GB"/>
        </w:rPr>
        <w:t xml:space="preserve">. Primers used for the qPCR assay have been used and published </w:t>
      </w:r>
      <w:proofErr w:type="gramStart"/>
      <w:r w:rsidRPr="000A75E0">
        <w:rPr>
          <w:rFonts w:ascii="Book Antiqua" w:hAnsi="Book Antiqua" w:cs="Times New Roman"/>
          <w:i w:val="0"/>
          <w:lang w:val="en-GB"/>
        </w:rPr>
        <w:t>previously</w:t>
      </w:r>
      <w:r w:rsidR="0025128C" w:rsidRPr="000A75E0">
        <w:rPr>
          <w:rFonts w:ascii="Book Antiqua" w:hAnsi="Book Antiqua" w:cs="Times New Roman"/>
          <w:i w:val="0"/>
          <w:vertAlign w:val="superscript"/>
          <w:lang w:val="en-GB"/>
        </w:rPr>
        <w:t>[</w:t>
      </w:r>
      <w:proofErr w:type="gramEnd"/>
      <w:r w:rsidR="00EE68FC" w:rsidRPr="000A75E0">
        <w:rPr>
          <w:rFonts w:ascii="Book Antiqua" w:hAnsi="Book Antiqua" w:cs="Times New Roman"/>
          <w:i w:val="0"/>
          <w:vertAlign w:val="superscript"/>
          <w:lang w:val="en-GB"/>
        </w:rPr>
        <w:t>24</w:t>
      </w:r>
      <w:r w:rsidR="006F0408" w:rsidRPr="000A75E0">
        <w:rPr>
          <w:rFonts w:ascii="Book Antiqua" w:hAnsi="Book Antiqua" w:cs="Times New Roman"/>
          <w:i w:val="0"/>
          <w:vertAlign w:val="superscript"/>
          <w:lang w:val="en-GB"/>
        </w:rPr>
        <w:t>,</w:t>
      </w:r>
      <w:r w:rsidR="00EE68FC" w:rsidRPr="000A75E0">
        <w:rPr>
          <w:rFonts w:ascii="Book Antiqua" w:hAnsi="Book Antiqua" w:cs="Times New Roman"/>
          <w:i w:val="0"/>
          <w:vertAlign w:val="superscript"/>
          <w:lang w:val="en-GB"/>
        </w:rPr>
        <w:t>25</w:t>
      </w:r>
      <w:r w:rsidR="0025128C" w:rsidRPr="000A75E0">
        <w:rPr>
          <w:rFonts w:ascii="Book Antiqua" w:hAnsi="Book Antiqua" w:cs="Times New Roman"/>
          <w:i w:val="0"/>
          <w:vertAlign w:val="superscript"/>
          <w:lang w:val="en-GB"/>
        </w:rPr>
        <w:t>]</w:t>
      </w:r>
      <w:r w:rsidRPr="000A75E0">
        <w:rPr>
          <w:rFonts w:ascii="Book Antiqua" w:hAnsi="Book Antiqua" w:cs="Times New Roman"/>
          <w:i w:val="0"/>
          <w:lang w:val="en-GB"/>
        </w:rPr>
        <w:t>. Detection limit was 10</w:t>
      </w:r>
      <w:r w:rsidRPr="000A75E0">
        <w:rPr>
          <w:rFonts w:ascii="Book Antiqua" w:hAnsi="Book Antiqua" w:cs="Times New Roman"/>
          <w:i w:val="0"/>
          <w:vertAlign w:val="superscript"/>
          <w:lang w:val="en-GB"/>
        </w:rPr>
        <w:t>2</w:t>
      </w:r>
      <w:r w:rsidRPr="000A75E0">
        <w:rPr>
          <w:rFonts w:ascii="Book Antiqua" w:hAnsi="Book Antiqua" w:cs="Times New Roman"/>
          <w:i w:val="0"/>
          <w:lang w:val="en-GB"/>
        </w:rPr>
        <w:t> genes/reaction. For standard curves, 10-fold dilution series of the target DNA were made in EB buffer (</w:t>
      </w:r>
      <w:proofErr w:type="spellStart"/>
      <w:r w:rsidRPr="000A75E0">
        <w:rPr>
          <w:rFonts w:ascii="Book Antiqua" w:hAnsi="Book Antiqua" w:cs="Times New Roman"/>
          <w:i w:val="0"/>
          <w:lang w:val="en-GB"/>
        </w:rPr>
        <w:t>Qiagen</w:t>
      </w:r>
      <w:proofErr w:type="spellEnd"/>
      <w:r w:rsidRPr="000A75E0">
        <w:rPr>
          <w:rFonts w:ascii="Book Antiqua" w:hAnsi="Book Antiqua" w:cs="Times New Roman"/>
          <w:i w:val="0"/>
          <w:lang w:val="en-GB"/>
        </w:rPr>
        <w:t>). Number of bacteria was expressed as log</w:t>
      </w:r>
      <w:r w:rsidRPr="000A75E0">
        <w:rPr>
          <w:rFonts w:ascii="Book Antiqua" w:hAnsi="Book Antiqua" w:cs="Times New Roman"/>
          <w:i w:val="0"/>
          <w:vertAlign w:val="subscript"/>
          <w:lang w:val="en-GB"/>
        </w:rPr>
        <w:t>10</w:t>
      </w:r>
      <w:r w:rsidRPr="000A75E0">
        <w:rPr>
          <w:rFonts w:ascii="Book Antiqua" w:hAnsi="Book Antiqua" w:cs="Times New Roman"/>
          <w:i w:val="0"/>
          <w:lang w:val="en-GB"/>
        </w:rPr>
        <w:t xml:space="preserve"> 16S </w:t>
      </w:r>
      <w:proofErr w:type="spellStart"/>
      <w:r w:rsidRPr="000A75E0">
        <w:rPr>
          <w:rFonts w:ascii="Book Antiqua" w:hAnsi="Book Antiqua" w:cs="Times New Roman"/>
          <w:i w:val="0"/>
          <w:lang w:val="en-GB"/>
        </w:rPr>
        <w:t>rRNA</w:t>
      </w:r>
      <w:proofErr w:type="spellEnd"/>
      <w:r w:rsidRPr="000A75E0">
        <w:rPr>
          <w:rFonts w:ascii="Book Antiqua" w:hAnsi="Book Antiqua" w:cs="Times New Roman"/>
          <w:i w:val="0"/>
          <w:lang w:val="en-GB"/>
        </w:rPr>
        <w:t xml:space="preserve"> genes/g </w:t>
      </w:r>
      <w:proofErr w:type="spellStart"/>
      <w:r w:rsidRPr="000A75E0">
        <w:rPr>
          <w:rFonts w:ascii="Book Antiqua" w:hAnsi="Book Antiqua" w:cs="Times New Roman"/>
          <w:i w:val="0"/>
          <w:lang w:val="en-GB"/>
        </w:rPr>
        <w:t>feces</w:t>
      </w:r>
      <w:proofErr w:type="spellEnd"/>
      <w:r w:rsidRPr="000A75E0">
        <w:rPr>
          <w:rFonts w:ascii="Book Antiqua" w:hAnsi="Book Antiqua" w:cs="Times New Roman"/>
          <w:i w:val="0"/>
          <w:lang w:val="en-GB"/>
        </w:rPr>
        <w:t xml:space="preserve">. </w:t>
      </w:r>
    </w:p>
    <w:p w14:paraId="58F1BAF5" w14:textId="77777777" w:rsidR="006F0408" w:rsidRPr="000A75E0" w:rsidRDefault="006F0408" w:rsidP="006F0408">
      <w:pPr>
        <w:pStyle w:val="Heading3"/>
        <w:spacing w:before="0" w:after="0" w:line="360" w:lineRule="auto"/>
        <w:rPr>
          <w:rFonts w:ascii="Book Antiqua" w:hAnsi="Book Antiqua"/>
          <w:b/>
          <w:i w:val="0"/>
        </w:rPr>
      </w:pPr>
    </w:p>
    <w:p w14:paraId="4A28EF6A" w14:textId="77777777" w:rsidR="006F0408" w:rsidRPr="000A75E0" w:rsidRDefault="00F8424C" w:rsidP="006F0408">
      <w:pPr>
        <w:pStyle w:val="Heading3"/>
        <w:spacing w:before="0" w:after="0" w:line="360" w:lineRule="auto"/>
        <w:rPr>
          <w:rFonts w:ascii="Book Antiqua" w:hAnsi="Book Antiqua" w:cs="Times New Roman"/>
          <w:i w:val="0"/>
          <w:iCs/>
          <w:lang w:val="en-GB"/>
        </w:rPr>
      </w:pPr>
      <w:r w:rsidRPr="000A75E0">
        <w:rPr>
          <w:rFonts w:ascii="Book Antiqua" w:hAnsi="Book Antiqua"/>
          <w:b/>
          <w:i w:val="0"/>
        </w:rPr>
        <w:t>Microbial diversity</w:t>
      </w:r>
      <w:r w:rsidR="006F0408" w:rsidRPr="000A75E0">
        <w:rPr>
          <w:rFonts w:ascii="Book Antiqua" w:hAnsi="Book Antiqua" w:hint="eastAsia"/>
          <w:b/>
          <w:i w:val="0"/>
        </w:rPr>
        <w:t xml:space="preserve">: </w:t>
      </w:r>
      <w:r w:rsidRPr="000A75E0">
        <w:rPr>
          <w:rFonts w:ascii="Book Antiqua" w:hAnsi="Book Antiqua" w:cs="Times New Roman"/>
          <w:i w:val="0"/>
          <w:lang w:val="en-GB"/>
        </w:rPr>
        <w:t>T-RFLP was applied to assess the microbial diversity, as</w:t>
      </w:r>
      <w:r w:rsidR="006F0408" w:rsidRPr="000A75E0">
        <w:rPr>
          <w:rFonts w:ascii="Book Antiqua" w:hAnsi="Book Antiqua" w:cs="Times New Roman"/>
          <w:i w:val="0"/>
          <w:lang w:val="en-GB"/>
        </w:rPr>
        <w:t xml:space="preserve"> previously described</w:t>
      </w:r>
      <w:r w:rsidR="00045BB0" w:rsidRPr="000A75E0">
        <w:rPr>
          <w:rFonts w:ascii="Book Antiqua" w:hAnsi="Book Antiqua" w:cs="Times New Roman"/>
          <w:i w:val="0"/>
          <w:vertAlign w:val="superscript"/>
          <w:lang w:val="en-GB"/>
        </w:rPr>
        <w:fldChar w:fldCharType="begin">
          <w:fldData xml:space="preserve">PEVuZE5vdGU+PENpdGU+PEF1dGhvcj5TYW5kPC9BdXRob3I+PFllYXI+MjAxNTwvWWVhcj48UmVj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</w:fldData>
        </w:fldChar>
      </w:r>
      <w:r w:rsidR="004F1F76" w:rsidRPr="000A75E0">
        <w:rPr>
          <w:rFonts w:ascii="Book Antiqua" w:hAnsi="Book Antiqua" w:cs="Times New Roman"/>
          <w:i w:val="0"/>
          <w:vertAlign w:val="superscript"/>
          <w:lang w:val="en-GB"/>
        </w:rPr>
        <w:instrText xml:space="preserve"> ADDIN EN.CITE </w:instrText>
      </w:r>
      <w:r w:rsidR="004F1F76" w:rsidRPr="000A75E0">
        <w:rPr>
          <w:rFonts w:ascii="Book Antiqua" w:hAnsi="Book Antiqua" w:cs="Times New Roman"/>
          <w:i w:val="0"/>
          <w:vertAlign w:val="superscript"/>
          <w:lang w:val="en-GB"/>
        </w:rPr>
        <w:fldChar w:fldCharType="begin">
          <w:fldData xml:space="preserve">PEVuZE5vdGU+PENpdGU+PEF1dGhvcj5TYW5kPC9BdXRob3I+PFllYXI+MjAxNTwvWWVhcj48UmVj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</w:fldData>
        </w:fldChar>
      </w:r>
      <w:r w:rsidR="004F1F76" w:rsidRPr="000A75E0">
        <w:rPr>
          <w:rFonts w:ascii="Book Antiqua" w:hAnsi="Book Antiqua" w:cs="Times New Roman"/>
          <w:i w:val="0"/>
          <w:vertAlign w:val="superscript"/>
          <w:lang w:val="en-GB"/>
        </w:rPr>
        <w:instrText xml:space="preserve"> ADDIN EN.CITE.DATA </w:instrText>
      </w:r>
      <w:r w:rsidR="004F1F76" w:rsidRPr="000A75E0">
        <w:rPr>
          <w:rFonts w:ascii="Book Antiqua" w:hAnsi="Book Antiqua" w:cs="Times New Roman"/>
          <w:i w:val="0"/>
          <w:vertAlign w:val="superscript"/>
          <w:lang w:val="en-GB"/>
        </w:rPr>
      </w:r>
      <w:r w:rsidR="004F1F76" w:rsidRPr="000A75E0">
        <w:rPr>
          <w:rFonts w:ascii="Book Antiqua" w:hAnsi="Book Antiqua" w:cs="Times New Roman"/>
          <w:i w:val="0"/>
          <w:vertAlign w:val="superscript"/>
          <w:lang w:val="en-GB"/>
        </w:rPr>
        <w:fldChar w:fldCharType="end"/>
      </w:r>
      <w:r w:rsidR="00045BB0" w:rsidRPr="000A75E0">
        <w:rPr>
          <w:rFonts w:ascii="Book Antiqua" w:hAnsi="Book Antiqua" w:cs="Times New Roman"/>
          <w:i w:val="0"/>
          <w:vertAlign w:val="superscript"/>
          <w:lang w:val="en-GB"/>
        </w:rPr>
      </w:r>
      <w:r w:rsidR="00045BB0" w:rsidRPr="000A75E0">
        <w:rPr>
          <w:rFonts w:ascii="Book Antiqua" w:hAnsi="Book Antiqua" w:cs="Times New Roman"/>
          <w:i w:val="0"/>
          <w:vertAlign w:val="superscript"/>
          <w:lang w:val="en-GB"/>
        </w:rPr>
        <w:fldChar w:fldCharType="separate"/>
      </w:r>
      <w:r w:rsidR="004F1F76" w:rsidRPr="000A75E0">
        <w:rPr>
          <w:rFonts w:ascii="Book Antiqua" w:hAnsi="Book Antiqua" w:cs="Times New Roman"/>
          <w:i w:val="0"/>
          <w:noProof/>
          <w:vertAlign w:val="superscript"/>
          <w:lang w:val="en-GB"/>
        </w:rPr>
        <w:t>[</w:t>
      </w:r>
      <w:hyperlink w:anchor="_ENREF_20" w:tooltip="Sand, 2015 #1192" w:history="1">
        <w:r w:rsidR="004F1F76" w:rsidRPr="000A75E0">
          <w:rPr>
            <w:rFonts w:ascii="Book Antiqua" w:hAnsi="Book Antiqua" w:cs="Times New Roman"/>
            <w:i w:val="0"/>
            <w:noProof/>
            <w:vertAlign w:val="superscript"/>
            <w:lang w:val="en-GB"/>
          </w:rPr>
          <w:t>2</w:t>
        </w:r>
      </w:hyperlink>
      <w:r w:rsidR="00EE68FC" w:rsidRPr="000A75E0">
        <w:rPr>
          <w:rFonts w:ascii="Book Antiqua" w:hAnsi="Book Antiqua" w:cs="Times New Roman"/>
          <w:i w:val="0"/>
          <w:noProof/>
          <w:vertAlign w:val="superscript"/>
          <w:lang w:val="en-GB"/>
        </w:rPr>
        <w:t>6</w:t>
      </w:r>
      <w:r w:rsidR="004F1F76" w:rsidRPr="000A75E0">
        <w:rPr>
          <w:rFonts w:ascii="Book Antiqua" w:hAnsi="Book Antiqua" w:cs="Times New Roman"/>
          <w:i w:val="0"/>
          <w:noProof/>
          <w:vertAlign w:val="superscript"/>
          <w:lang w:val="en-GB"/>
        </w:rPr>
        <w:t>]</w:t>
      </w:r>
      <w:r w:rsidR="00045BB0" w:rsidRPr="000A75E0">
        <w:rPr>
          <w:rFonts w:ascii="Book Antiqua" w:hAnsi="Book Antiqua" w:cs="Times New Roman"/>
          <w:i w:val="0"/>
          <w:vertAlign w:val="superscript"/>
          <w:lang w:val="en-GB"/>
        </w:rPr>
        <w:fldChar w:fldCharType="end"/>
      </w:r>
      <w:r w:rsidR="00E05606" w:rsidRPr="000A75E0">
        <w:rPr>
          <w:rFonts w:ascii="Book Antiqua" w:hAnsi="Book Antiqua" w:cs="Times New Roman"/>
          <w:i w:val="0"/>
          <w:lang w:val="en-GB"/>
        </w:rPr>
        <w:t>.</w:t>
      </w:r>
      <w:r w:rsidRPr="000A75E0">
        <w:rPr>
          <w:rFonts w:ascii="Book Antiqua" w:hAnsi="Book Antiqua" w:cs="Times New Roman"/>
          <w:i w:val="0"/>
          <w:lang w:val="en-GB"/>
        </w:rPr>
        <w:t xml:space="preserve"> Thresholds for internal standard and terminal restriction fragments (T-RFs) were set to 5 and 15 fluorescence units, respectively.</w:t>
      </w:r>
      <w:r w:rsidRPr="000A75E0">
        <w:rPr>
          <w:rFonts w:ascii="Book Antiqua" w:hAnsi="Book Antiqua" w:cs="Times New Roman"/>
          <w:i w:val="0"/>
          <w:iCs/>
          <w:lang w:val="en-GB"/>
        </w:rPr>
        <w:t xml:space="preserve"> </w:t>
      </w:r>
    </w:p>
    <w:p w14:paraId="5DEBC8BD" w14:textId="77777777" w:rsidR="00CC3F97" w:rsidRPr="000A75E0" w:rsidRDefault="00CC3F97" w:rsidP="006F0408">
      <w:pPr>
        <w:pStyle w:val="Heading3"/>
        <w:spacing w:before="0" w:after="0" w:line="360" w:lineRule="auto"/>
        <w:rPr>
          <w:rFonts w:ascii="Book Antiqua" w:hAnsi="Book Antiqua"/>
          <w:b/>
          <w:i w:val="0"/>
        </w:rPr>
      </w:pPr>
    </w:p>
    <w:p w14:paraId="6B3CC463" w14:textId="68C506B7" w:rsidR="00F8424C" w:rsidRPr="000A75E0" w:rsidRDefault="00F8424C" w:rsidP="006F0408">
      <w:pPr>
        <w:pStyle w:val="Heading3"/>
        <w:spacing w:before="0" w:after="0" w:line="360" w:lineRule="auto"/>
        <w:rPr>
          <w:rFonts w:ascii="Book Antiqua" w:hAnsi="Book Antiqua" w:cs="Times New Roman"/>
          <w:i w:val="0"/>
          <w:lang w:val="en-GB"/>
        </w:rPr>
      </w:pPr>
      <w:r w:rsidRPr="000A75E0">
        <w:rPr>
          <w:rFonts w:ascii="Book Antiqua" w:hAnsi="Book Antiqua"/>
          <w:b/>
          <w:i w:val="0"/>
        </w:rPr>
        <w:t>Calculations</w:t>
      </w:r>
      <w:r w:rsidR="006F0408" w:rsidRPr="000A75E0">
        <w:rPr>
          <w:rFonts w:ascii="Book Antiqua" w:hAnsi="Book Antiqua" w:hint="eastAsia"/>
          <w:b/>
          <w:i w:val="0"/>
        </w:rPr>
        <w:t xml:space="preserve">: </w:t>
      </w:r>
      <w:r w:rsidRPr="000A75E0">
        <w:rPr>
          <w:rFonts w:ascii="Book Antiqua" w:hAnsi="Book Antiqua" w:cs="Times New Roman"/>
          <w:i w:val="0"/>
          <w:lang w:val="en-GB"/>
        </w:rPr>
        <w:t>Microbial diversity was estimated by calculation of richness (number of T-RFs) and Shannon-Wiener and Simpson</w:t>
      </w:r>
      <w:r w:rsidR="00470CF0" w:rsidRPr="000A75E0">
        <w:rPr>
          <w:rFonts w:ascii="Book Antiqua" w:hAnsi="Book Antiqua" w:cs="Times New Roman"/>
          <w:i w:val="0"/>
          <w:lang w:val="en-GB"/>
        </w:rPr>
        <w:t>’</w:t>
      </w:r>
      <w:r w:rsidRPr="000A75E0">
        <w:rPr>
          <w:rFonts w:ascii="Book Antiqua" w:hAnsi="Book Antiqua" w:cs="Times New Roman"/>
          <w:i w:val="0"/>
          <w:lang w:val="en-GB"/>
        </w:rPr>
        <w:t xml:space="preserve">s diversity indices as described by </w:t>
      </w:r>
      <w:proofErr w:type="spellStart"/>
      <w:r w:rsidRPr="000A75E0">
        <w:rPr>
          <w:rFonts w:ascii="Book Antiqua" w:hAnsi="Book Antiqua" w:cs="Times New Roman"/>
          <w:i w:val="0"/>
          <w:lang w:val="en-GB"/>
        </w:rPr>
        <w:t>Karlsson</w:t>
      </w:r>
      <w:proofErr w:type="spellEnd"/>
      <w:r w:rsidRPr="000A75E0">
        <w:rPr>
          <w:rFonts w:ascii="Book Antiqua" w:hAnsi="Book Antiqua" w:cs="Times New Roman"/>
          <w:i w:val="0"/>
          <w:lang w:val="en-GB"/>
        </w:rPr>
        <w:t xml:space="preserve"> </w:t>
      </w:r>
      <w:r w:rsidR="006F0408" w:rsidRPr="000A75E0">
        <w:rPr>
          <w:rFonts w:ascii="Book Antiqua" w:hAnsi="Book Antiqua" w:cs="Times New Roman"/>
          <w:lang w:val="en-GB"/>
        </w:rPr>
        <w:t>et al</w:t>
      </w:r>
      <w:r w:rsidRPr="000A75E0">
        <w:rPr>
          <w:rFonts w:ascii="Book Antiqua" w:hAnsi="Book Antiqua" w:cs="Times New Roman"/>
          <w:i w:val="0"/>
          <w:vertAlign w:val="superscript"/>
        </w:rPr>
        <w:fldChar w:fldCharType="begin">
          <w:fldData xml:space="preserve">PEVuZE5vdGU+PENpdGUgRXhjbHVkZUF1dGg9IjEiPjxBdXRob3I+S2FybHNzb248L0F1dGhvcj48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</w:fldData>
        </w:fldChar>
      </w:r>
      <w:r w:rsidR="00525B0B" w:rsidRPr="000A75E0">
        <w:rPr>
          <w:rFonts w:ascii="Book Antiqua" w:hAnsi="Book Antiqua" w:cs="Times New Roman"/>
          <w:i w:val="0"/>
          <w:vertAlign w:val="superscript"/>
        </w:rPr>
        <w:instrText xml:space="preserve"> ADDIN EN.CITE </w:instrText>
      </w:r>
      <w:r w:rsidR="00525B0B" w:rsidRPr="000A75E0">
        <w:rPr>
          <w:rFonts w:ascii="Book Antiqua" w:hAnsi="Book Antiqua" w:cs="Times New Roman"/>
          <w:i w:val="0"/>
          <w:vertAlign w:val="superscript"/>
        </w:rPr>
        <w:fldChar w:fldCharType="begin">
          <w:fldData xml:space="preserve">PEVuZE5vdGU+PENpdGUgRXhjbHVkZUF1dGg9IjEiPjxBdXRob3I+S2FybHNzb248L0F1dGhvcj48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</w:fldData>
        </w:fldChar>
      </w:r>
      <w:r w:rsidR="00525B0B" w:rsidRPr="000A75E0">
        <w:rPr>
          <w:rFonts w:ascii="Book Antiqua" w:hAnsi="Book Antiqua" w:cs="Times New Roman"/>
          <w:i w:val="0"/>
          <w:vertAlign w:val="superscript"/>
        </w:rPr>
        <w:instrText xml:space="preserve"> ADDIN EN.CITE.DATA </w:instrText>
      </w:r>
      <w:r w:rsidR="00525B0B" w:rsidRPr="000A75E0">
        <w:rPr>
          <w:rFonts w:ascii="Book Antiqua" w:hAnsi="Book Antiqua" w:cs="Times New Roman"/>
          <w:i w:val="0"/>
          <w:vertAlign w:val="superscript"/>
        </w:rPr>
      </w:r>
      <w:r w:rsidR="00525B0B" w:rsidRPr="000A75E0">
        <w:rPr>
          <w:rFonts w:ascii="Book Antiqua" w:hAnsi="Book Antiqua" w:cs="Times New Roman"/>
          <w:i w:val="0"/>
          <w:vertAlign w:val="superscript"/>
        </w:rPr>
        <w:fldChar w:fldCharType="end"/>
      </w:r>
      <w:r w:rsidRPr="000A75E0">
        <w:rPr>
          <w:rFonts w:ascii="Book Antiqua" w:hAnsi="Book Antiqua" w:cs="Times New Roman"/>
          <w:i w:val="0"/>
          <w:vertAlign w:val="superscript"/>
        </w:rPr>
      </w:r>
      <w:r w:rsidRPr="000A75E0">
        <w:rPr>
          <w:rFonts w:ascii="Book Antiqua" w:hAnsi="Book Antiqua" w:cs="Times New Roman"/>
          <w:i w:val="0"/>
          <w:vertAlign w:val="superscript"/>
        </w:rPr>
        <w:fldChar w:fldCharType="separate"/>
      </w:r>
      <w:r w:rsidR="00525B0B" w:rsidRPr="000A75E0">
        <w:rPr>
          <w:rFonts w:ascii="Book Antiqua" w:hAnsi="Book Antiqua" w:cs="Times New Roman"/>
          <w:i w:val="0"/>
          <w:noProof/>
          <w:vertAlign w:val="superscript"/>
        </w:rPr>
        <w:t>[</w:t>
      </w:r>
      <w:hyperlink w:anchor="_ENREF_16" w:tooltip="Karlsson, 2012 #40" w:history="1">
        <w:r w:rsidR="004F1F76" w:rsidRPr="000A75E0">
          <w:rPr>
            <w:rFonts w:ascii="Book Antiqua" w:hAnsi="Book Antiqua" w:cs="Times New Roman"/>
            <w:i w:val="0"/>
            <w:noProof/>
            <w:vertAlign w:val="superscript"/>
          </w:rPr>
          <w:t>1</w:t>
        </w:r>
      </w:hyperlink>
      <w:r w:rsidR="00EE68FC" w:rsidRPr="000A75E0">
        <w:rPr>
          <w:rFonts w:ascii="Book Antiqua" w:hAnsi="Book Antiqua" w:cs="Times New Roman"/>
          <w:i w:val="0"/>
          <w:noProof/>
          <w:vertAlign w:val="superscript"/>
        </w:rPr>
        <w:t>0</w:t>
      </w:r>
      <w:r w:rsidR="00525B0B" w:rsidRPr="000A75E0">
        <w:rPr>
          <w:rFonts w:ascii="Book Antiqua" w:hAnsi="Book Antiqua" w:cs="Times New Roman"/>
          <w:i w:val="0"/>
          <w:noProof/>
          <w:vertAlign w:val="superscript"/>
        </w:rPr>
        <w:t>]</w:t>
      </w:r>
      <w:r w:rsidRPr="000A75E0">
        <w:rPr>
          <w:rFonts w:ascii="Book Antiqua" w:hAnsi="Book Antiqua" w:cs="Times New Roman"/>
          <w:i w:val="0"/>
          <w:vertAlign w:val="superscript"/>
        </w:rPr>
        <w:fldChar w:fldCharType="end"/>
      </w:r>
      <w:r w:rsidRPr="000A75E0">
        <w:rPr>
          <w:rFonts w:ascii="Book Antiqua" w:hAnsi="Book Antiqua" w:cs="Times New Roman"/>
          <w:i w:val="0"/>
          <w:lang w:val="en-GB"/>
        </w:rPr>
        <w:t>, with the exception that T-RFs within 40</w:t>
      </w:r>
      <w:r w:rsidR="00470CF0" w:rsidRPr="000A75E0">
        <w:rPr>
          <w:rFonts w:ascii="Book Antiqua" w:hAnsi="Book Antiqua" w:cs="Times New Roman" w:hint="eastAsia"/>
          <w:i w:val="0"/>
          <w:lang w:val="en-GB"/>
        </w:rPr>
        <w:t>-</w:t>
      </w:r>
      <w:r w:rsidRPr="000A75E0">
        <w:rPr>
          <w:rFonts w:ascii="Book Antiqua" w:hAnsi="Book Antiqua" w:cs="Times New Roman"/>
          <w:i w:val="0"/>
          <w:lang w:val="en-GB"/>
        </w:rPr>
        <w:t xml:space="preserve">580 base pairs were included in the T-RFLP profile analysis and calculation. </w:t>
      </w:r>
      <w:r w:rsidRPr="000A75E0">
        <w:rPr>
          <w:rFonts w:ascii="Book Antiqua" w:eastAsia="宋体" w:hAnsi="Book Antiqua" w:cs="Times New Roman"/>
          <w:i w:val="0"/>
          <w:lang w:val="en-GB"/>
        </w:rPr>
        <w:t>The diversity indices take into accountability both richness and evenness when considering the relative abundance of bacterial groups. Both indices are commonly use</w:t>
      </w:r>
      <w:r w:rsidR="00470CF0" w:rsidRPr="000A75E0">
        <w:rPr>
          <w:rFonts w:ascii="Book Antiqua" w:eastAsia="宋体" w:hAnsi="Book Antiqua" w:cs="Times New Roman"/>
          <w:i w:val="0"/>
          <w:lang w:val="en-GB"/>
        </w:rPr>
        <w:t>d to assess microbial diversity</w:t>
      </w:r>
      <w:r w:rsidRPr="000A75E0">
        <w:rPr>
          <w:rFonts w:ascii="Book Antiqua" w:eastAsia="宋体" w:hAnsi="Book Antiqua" w:cs="Times New Roman"/>
          <w:i w:val="0"/>
          <w:vertAlign w:val="superscript"/>
        </w:rPr>
        <w:fldChar w:fldCharType="begin"/>
      </w:r>
      <w:r w:rsidR="004F1F76" w:rsidRPr="000A75E0">
        <w:rPr>
          <w:rFonts w:ascii="Book Antiqua" w:eastAsia="宋体" w:hAnsi="Book Antiqua" w:cs="Times New Roman"/>
          <w:i w:val="0"/>
          <w:vertAlign w:val="superscript"/>
        </w:rPr>
        <w:instrText xml:space="preserve"> ADDIN EN.CITE &lt;EndNote&gt;&lt;Cite&gt;&lt;Author&gt;Magurran A.E&lt;/Author&gt;&lt;Year&gt;2004&lt;/Year&gt;&lt;RecNum&gt;82&lt;/RecNum&gt;&lt;DisplayText&gt;[21]&lt;/DisplayText&gt;&lt;record&gt;&lt;rec-number&gt;82&lt;/rec-number&gt;&lt;foreign-keys&gt;&lt;key app="EN" db-id="v5zst2zrha2apiextty50xstdrdre00xxtdx"&gt;82&lt;/key&gt;&lt;/foreign-keys&gt;&lt;ref-type name="Journal Article"&gt;17&lt;/ref-type&gt;&lt;contributors&gt;&lt;authors&gt;&lt;author&gt;Magurran A.E,&lt;/author&gt;&lt;/authors&gt;&lt;/contributors&gt;&lt;titles&gt;&lt;title&gt;An index of diversity. In measuring biological diversity.&lt;/title&gt;&lt;secondary-title&gt;Oxford: Blackwell Science Ltd&lt;/secondary-title&gt;&lt;/titles&gt;&lt;dates&gt;&lt;year&gt;2004&lt;/year&gt;&lt;/dates&gt;&lt;urls&gt;&lt;/urls&gt;&lt;/record&gt;&lt;/Cite&gt;&lt;/EndNote&gt;</w:instrText>
      </w:r>
      <w:r w:rsidRPr="000A75E0">
        <w:rPr>
          <w:rFonts w:ascii="Book Antiqua" w:eastAsia="宋体" w:hAnsi="Book Antiqua" w:cs="Times New Roman"/>
          <w:i w:val="0"/>
          <w:vertAlign w:val="superscript"/>
        </w:rPr>
        <w:fldChar w:fldCharType="separate"/>
      </w:r>
      <w:r w:rsidR="004F1F76" w:rsidRPr="000A75E0">
        <w:rPr>
          <w:rFonts w:ascii="Book Antiqua" w:eastAsia="宋体" w:hAnsi="Book Antiqua" w:cs="Times New Roman"/>
          <w:i w:val="0"/>
          <w:noProof/>
          <w:vertAlign w:val="superscript"/>
        </w:rPr>
        <w:t>[</w:t>
      </w:r>
      <w:hyperlink w:anchor="_ENREF_21" w:tooltip="Magurran A.E, 2004 #82" w:history="1">
        <w:r w:rsidR="004F1F76" w:rsidRPr="000A75E0">
          <w:rPr>
            <w:rFonts w:ascii="Book Antiqua" w:eastAsia="宋体" w:hAnsi="Book Antiqua" w:cs="Times New Roman"/>
            <w:i w:val="0"/>
            <w:noProof/>
            <w:vertAlign w:val="superscript"/>
          </w:rPr>
          <w:t>2</w:t>
        </w:r>
      </w:hyperlink>
      <w:r w:rsidR="00EE68FC" w:rsidRPr="000A75E0">
        <w:rPr>
          <w:rFonts w:ascii="Book Antiqua" w:eastAsia="宋体" w:hAnsi="Book Antiqua" w:cs="Times New Roman"/>
          <w:i w:val="0"/>
          <w:noProof/>
          <w:vertAlign w:val="superscript"/>
        </w:rPr>
        <w:t>7</w:t>
      </w:r>
      <w:r w:rsidR="004F1F76" w:rsidRPr="000A75E0">
        <w:rPr>
          <w:rFonts w:ascii="Book Antiqua" w:eastAsia="宋体" w:hAnsi="Book Antiqua" w:cs="Times New Roman"/>
          <w:i w:val="0"/>
          <w:noProof/>
          <w:vertAlign w:val="superscript"/>
        </w:rPr>
        <w:t>]</w:t>
      </w:r>
      <w:r w:rsidRPr="000A75E0">
        <w:rPr>
          <w:rFonts w:ascii="Book Antiqua" w:eastAsia="宋体" w:hAnsi="Book Antiqua" w:cs="Times New Roman"/>
          <w:i w:val="0"/>
          <w:vertAlign w:val="superscript"/>
        </w:rPr>
        <w:fldChar w:fldCharType="end"/>
      </w:r>
      <w:r w:rsidRPr="000A75E0">
        <w:rPr>
          <w:rFonts w:ascii="Book Antiqua" w:eastAsia="宋体" w:hAnsi="Book Antiqua" w:cs="Times New Roman"/>
          <w:i w:val="0"/>
          <w:lang w:val="en-GB"/>
        </w:rPr>
        <w:t xml:space="preserve">. </w:t>
      </w:r>
      <w:r w:rsidRPr="000A75E0">
        <w:rPr>
          <w:rFonts w:ascii="Book Antiqua" w:hAnsi="Book Antiqua" w:cs="Times New Roman"/>
          <w:i w:val="0"/>
          <w:lang w:val="en-GB"/>
        </w:rPr>
        <w:t xml:space="preserve">Samples below limit of detection (in qPCR) were replaced by the limit of detection for statistical analysis. </w:t>
      </w:r>
    </w:p>
    <w:p w14:paraId="70264E17" w14:textId="77777777" w:rsidR="00470CF0" w:rsidRPr="000A75E0" w:rsidRDefault="00470CF0" w:rsidP="00470CF0">
      <w:pPr>
        <w:rPr>
          <w:lang w:val="en-GB" w:eastAsia="zh-CN"/>
        </w:rPr>
      </w:pPr>
    </w:p>
    <w:p w14:paraId="672EA1E4" w14:textId="0305977A" w:rsidR="00F0477D" w:rsidRPr="000A75E0" w:rsidRDefault="00F0477D" w:rsidP="006248B2">
      <w:pPr>
        <w:autoSpaceDE w:val="0"/>
        <w:autoSpaceDN w:val="0"/>
        <w:adjustRightInd w:val="0"/>
        <w:spacing w:after="0" w:line="360" w:lineRule="auto"/>
        <w:jc w:val="both"/>
        <w:rPr>
          <w:rFonts w:ascii="Book Antiqua" w:hAnsi="Book Antiqua" w:cs="Times New Roman"/>
          <w:b/>
          <w:i/>
          <w:szCs w:val="24"/>
          <w:lang w:val="en-GB"/>
        </w:rPr>
      </w:pPr>
      <w:r w:rsidRPr="000A75E0">
        <w:rPr>
          <w:rFonts w:ascii="Book Antiqua" w:hAnsi="Book Antiqua" w:cs="Times New Roman"/>
          <w:b/>
          <w:i/>
          <w:szCs w:val="24"/>
          <w:lang w:val="en-GB"/>
        </w:rPr>
        <w:t>Patient categorization</w:t>
      </w:r>
    </w:p>
    <w:p w14:paraId="0BCF0A14" w14:textId="52ED75C9" w:rsidR="00F0477D" w:rsidRPr="000A75E0" w:rsidRDefault="002D4751" w:rsidP="006248B2">
      <w:pPr>
        <w:autoSpaceDE w:val="0"/>
        <w:autoSpaceDN w:val="0"/>
        <w:adjustRightInd w:val="0"/>
        <w:spacing w:after="0" w:line="360" w:lineRule="auto"/>
        <w:jc w:val="both"/>
        <w:rPr>
          <w:rFonts w:ascii="Book Antiqua" w:hAnsi="Book Antiqua" w:cs="Times New Roman"/>
          <w:szCs w:val="24"/>
          <w:lang w:val="en-GB" w:eastAsia="zh-CN"/>
        </w:rPr>
      </w:pPr>
      <w:r w:rsidRPr="000A75E0">
        <w:rPr>
          <w:rFonts w:ascii="Book Antiqua" w:hAnsi="Book Antiqua" w:cs="Times New Roman"/>
          <w:szCs w:val="24"/>
          <w:lang w:val="en-GB"/>
        </w:rPr>
        <w:t xml:space="preserve">Depending on presence or absence of diverticula, the </w:t>
      </w:r>
      <w:r w:rsidR="00653381" w:rsidRPr="000A75E0">
        <w:rPr>
          <w:rFonts w:ascii="Book Antiqua" w:hAnsi="Book Antiqua" w:cs="Times New Roman"/>
          <w:szCs w:val="24"/>
          <w:lang w:val="en-GB"/>
        </w:rPr>
        <w:t xml:space="preserve">included </w:t>
      </w:r>
      <w:r w:rsidRPr="000A75E0">
        <w:rPr>
          <w:rFonts w:ascii="Book Antiqua" w:hAnsi="Book Antiqua" w:cs="Times New Roman"/>
          <w:szCs w:val="24"/>
          <w:lang w:val="en-GB"/>
        </w:rPr>
        <w:t xml:space="preserve">patients were divided into patients with DD or control patients. The control patients either exhibited normal macroscopic </w:t>
      </w:r>
      <w:r w:rsidR="004D5D83" w:rsidRPr="000A75E0">
        <w:rPr>
          <w:rFonts w:ascii="Book Antiqua" w:hAnsi="Book Antiqua" w:cs="Times New Roman"/>
          <w:szCs w:val="24"/>
          <w:lang w:val="en-GB"/>
        </w:rPr>
        <w:t xml:space="preserve">endoscopic </w:t>
      </w:r>
      <w:r w:rsidRPr="000A75E0">
        <w:rPr>
          <w:rFonts w:ascii="Book Antiqua" w:hAnsi="Book Antiqua" w:cs="Times New Roman"/>
          <w:szCs w:val="24"/>
          <w:lang w:val="en-GB"/>
        </w:rPr>
        <w:t xml:space="preserve">and microscopic </w:t>
      </w:r>
      <w:r w:rsidR="004D5D83" w:rsidRPr="000A75E0">
        <w:rPr>
          <w:rFonts w:ascii="Book Antiqua" w:hAnsi="Book Antiqua" w:cs="Times New Roman"/>
          <w:szCs w:val="24"/>
          <w:lang w:val="en-GB"/>
        </w:rPr>
        <w:t xml:space="preserve">histopathological </w:t>
      </w:r>
      <w:r w:rsidRPr="000A75E0">
        <w:rPr>
          <w:rFonts w:ascii="Book Antiqua" w:hAnsi="Book Antiqua" w:cs="Times New Roman"/>
          <w:szCs w:val="24"/>
          <w:lang w:val="en-GB"/>
        </w:rPr>
        <w:t>findings or presence of benign polyps.</w:t>
      </w:r>
      <w:r w:rsidR="00026E0C">
        <w:rPr>
          <w:rFonts w:ascii="Book Antiqua" w:hAnsi="Book Antiqua" w:cs="Times New Roman"/>
          <w:szCs w:val="24"/>
          <w:lang w:val="en-GB"/>
        </w:rPr>
        <w:t xml:space="preserve"> </w:t>
      </w:r>
      <w:r w:rsidR="004D5D83" w:rsidRPr="000A75E0">
        <w:rPr>
          <w:rFonts w:ascii="Book Antiqua" w:hAnsi="Book Antiqua" w:cs="Times New Roman"/>
          <w:szCs w:val="24"/>
          <w:lang w:val="en-GB"/>
        </w:rPr>
        <w:t>The group categorization</w:t>
      </w:r>
      <w:r w:rsidRPr="000A75E0">
        <w:rPr>
          <w:rFonts w:ascii="Book Antiqua" w:hAnsi="Book Antiqua" w:cs="Times New Roman"/>
          <w:szCs w:val="24"/>
          <w:lang w:val="en-GB"/>
        </w:rPr>
        <w:t xml:space="preserve"> was performed independently of gastrointestinal symptoms. </w:t>
      </w:r>
      <w:r w:rsidR="00F0477D" w:rsidRPr="000A75E0">
        <w:rPr>
          <w:rFonts w:ascii="Book Antiqua" w:hAnsi="Book Antiqua" w:cs="Times New Roman"/>
          <w:szCs w:val="24"/>
          <w:lang w:val="en-GB"/>
        </w:rPr>
        <w:t xml:space="preserve">All patients with IBD or malignancy were excluded from the study. The diagnosis of IBD was </w:t>
      </w:r>
      <w:r w:rsidR="00DD5A87" w:rsidRPr="000A75E0">
        <w:rPr>
          <w:rFonts w:ascii="Book Antiqua" w:hAnsi="Book Antiqua" w:cs="Times New Roman"/>
          <w:szCs w:val="24"/>
          <w:lang w:val="en-GB"/>
        </w:rPr>
        <w:t>set when the patients fulfilled the criteria for Crohn´s disease, ulcerative coli</w:t>
      </w:r>
      <w:r w:rsidR="00653381" w:rsidRPr="000A75E0">
        <w:rPr>
          <w:rFonts w:ascii="Book Antiqua" w:hAnsi="Book Antiqua" w:cs="Times New Roman"/>
          <w:szCs w:val="24"/>
          <w:lang w:val="en-GB"/>
        </w:rPr>
        <w:t xml:space="preserve">tis or microscopic colitis, </w:t>
      </w:r>
      <w:r w:rsidRPr="00026E0C">
        <w:rPr>
          <w:rFonts w:ascii="Book Antiqua" w:hAnsi="Book Antiqua" w:cs="Times New Roman"/>
          <w:i/>
          <w:szCs w:val="24"/>
          <w:lang w:val="en-GB"/>
        </w:rPr>
        <w:t>i.</w:t>
      </w:r>
      <w:r w:rsidR="00653381" w:rsidRPr="00026E0C">
        <w:rPr>
          <w:rFonts w:ascii="Book Antiqua" w:hAnsi="Book Antiqua" w:cs="Times New Roman"/>
          <w:i/>
          <w:szCs w:val="24"/>
          <w:lang w:val="en-GB"/>
        </w:rPr>
        <w:t>e.</w:t>
      </w:r>
      <w:r w:rsidR="00DD5A87" w:rsidRPr="000A75E0">
        <w:rPr>
          <w:rFonts w:ascii="Book Antiqua" w:hAnsi="Book Antiqua" w:cs="Times New Roman"/>
          <w:szCs w:val="24"/>
          <w:lang w:val="en-GB"/>
        </w:rPr>
        <w:t>,</w:t>
      </w:r>
      <w:r w:rsidRPr="000A75E0">
        <w:rPr>
          <w:rFonts w:ascii="Book Antiqua" w:hAnsi="Book Antiqua" w:cs="Times New Roman"/>
          <w:szCs w:val="24"/>
          <w:lang w:val="en-GB"/>
        </w:rPr>
        <w:t xml:space="preserve"> clinical and endoscopic findings in addition to</w:t>
      </w:r>
      <w:r w:rsidR="00DD5A87" w:rsidRPr="000A75E0">
        <w:rPr>
          <w:rFonts w:ascii="Book Antiqua" w:hAnsi="Book Antiqua" w:cs="Times New Roman"/>
          <w:szCs w:val="24"/>
          <w:lang w:val="en-GB"/>
        </w:rPr>
        <w:t xml:space="preserve"> inflammation </w:t>
      </w:r>
      <w:r w:rsidRPr="000A75E0">
        <w:rPr>
          <w:rFonts w:ascii="Book Antiqua" w:hAnsi="Book Antiqua" w:cs="Times New Roman"/>
          <w:szCs w:val="24"/>
          <w:lang w:val="en-GB"/>
        </w:rPr>
        <w:t>at</w:t>
      </w:r>
      <w:r w:rsidR="00F0477D" w:rsidRPr="000A75E0">
        <w:rPr>
          <w:rFonts w:ascii="Book Antiqua" w:hAnsi="Book Antiqua" w:cs="Times New Roman"/>
          <w:szCs w:val="24"/>
          <w:lang w:val="en-GB"/>
        </w:rPr>
        <w:t xml:space="preserve"> the histopathological examination </w:t>
      </w:r>
      <w:r w:rsidR="004D5D83" w:rsidRPr="000A75E0">
        <w:rPr>
          <w:rFonts w:ascii="Book Antiqua" w:hAnsi="Book Antiqua" w:cs="Times New Roman"/>
          <w:szCs w:val="24"/>
          <w:lang w:val="en-GB"/>
        </w:rPr>
        <w:t>in accordance to the diagnoses</w:t>
      </w:r>
      <w:r w:rsidR="00470CF0" w:rsidRPr="000A75E0">
        <w:rPr>
          <w:rFonts w:ascii="Book Antiqua" w:hAnsi="Book Antiqua" w:cs="Times New Roman"/>
          <w:szCs w:val="24"/>
          <w:lang w:val="en-GB"/>
        </w:rPr>
        <w:t xml:space="preserve"> criteria</w:t>
      </w:r>
      <w:r w:rsidR="00DD5A87" w:rsidRPr="000A75E0">
        <w:rPr>
          <w:rFonts w:ascii="Book Antiqua" w:eastAsia="宋体" w:hAnsi="Book Antiqua" w:cs="Times New Roman"/>
          <w:szCs w:val="24"/>
          <w:vertAlign w:val="superscript"/>
        </w:rPr>
        <w:fldChar w:fldCharType="begin"/>
      </w:r>
      <w:r w:rsidR="00DD5A87" w:rsidRPr="000A75E0">
        <w:rPr>
          <w:rFonts w:ascii="Book Antiqua" w:eastAsia="宋体" w:hAnsi="Book Antiqua" w:cs="Times New Roman"/>
          <w:szCs w:val="24"/>
          <w:vertAlign w:val="superscript"/>
          <w:lang w:val="en-US"/>
        </w:rPr>
        <w:instrText xml:space="preserve"> ADDIN EN.CITE &lt;EndNote&gt;&lt;Cite&gt;&lt;Author&gt;Magurran A.E&lt;/Author&gt;&lt;Year&gt;2004&lt;/Year&gt;&lt;RecNum&gt;82&lt;/RecNum&gt;&lt;DisplayText&gt;[21]&lt;/DisplayText&gt;&lt;record&gt;&lt;rec-number&gt;82&lt;/rec-number&gt;&lt;foreign-keys&gt;&lt;key app="EN" db-id="v5zst2zrha2apiextty50xstdrdre00xxtdx"&gt;82&lt;/key&gt;&lt;/foreign-keys&gt;&lt;ref-type name="Journal Article"&gt;17&lt;/ref-type&gt;&lt;contributors&gt;&lt;authors&gt;&lt;author&gt;Magurran A.E,&lt;/author&gt;&lt;/authors&gt;&lt;/contributors&gt;&lt;titles&gt;&lt;title&gt;An index of diversity. In measuring biological diversity.&lt;/title&gt;&lt;secondary-title&gt;Oxford: Blackwell Science Ltd&lt;/secondary-title&gt;&lt;/titles&gt;&lt;dates&gt;&lt;year&gt;2004&lt;/year&gt;&lt;/dates&gt;&lt;urls&gt;&lt;/urls&gt;&lt;/record&gt;&lt;/Cite&gt;&lt;/EndNote&gt;</w:instrText>
      </w:r>
      <w:r w:rsidR="00DD5A87" w:rsidRPr="000A75E0">
        <w:rPr>
          <w:rFonts w:ascii="Book Antiqua" w:eastAsia="宋体" w:hAnsi="Book Antiqua" w:cs="Times New Roman"/>
          <w:szCs w:val="24"/>
          <w:vertAlign w:val="superscript"/>
        </w:rPr>
        <w:fldChar w:fldCharType="separate"/>
      </w:r>
      <w:r w:rsidR="00DD5A87" w:rsidRPr="000A75E0">
        <w:rPr>
          <w:rFonts w:ascii="Book Antiqua" w:eastAsia="宋体" w:hAnsi="Book Antiqua" w:cs="Times New Roman"/>
          <w:noProof/>
          <w:szCs w:val="24"/>
          <w:vertAlign w:val="superscript"/>
          <w:lang w:val="en-US"/>
        </w:rPr>
        <w:t>[</w:t>
      </w:r>
      <w:r w:rsidR="00EE68FC" w:rsidRPr="000A75E0">
        <w:rPr>
          <w:rFonts w:ascii="Book Antiqua" w:eastAsia="宋体" w:hAnsi="Book Antiqua" w:cs="Times New Roman"/>
          <w:noProof/>
          <w:szCs w:val="24"/>
          <w:vertAlign w:val="superscript"/>
          <w:lang w:val="en-US"/>
        </w:rPr>
        <w:t>28</w:t>
      </w:r>
      <w:hyperlink w:anchor="_ENREF_21" w:tooltip="Magurran A.E, 2004 #82" w:history="1"/>
      <w:r w:rsidR="00DD5A87" w:rsidRPr="000A75E0">
        <w:rPr>
          <w:rFonts w:ascii="Book Antiqua" w:eastAsia="宋体" w:hAnsi="Book Antiqua" w:cs="Times New Roman"/>
          <w:noProof/>
          <w:szCs w:val="24"/>
          <w:vertAlign w:val="superscript"/>
          <w:lang w:val="en-US"/>
        </w:rPr>
        <w:t>]</w:t>
      </w:r>
      <w:r w:rsidR="00DD5A87" w:rsidRPr="000A75E0">
        <w:rPr>
          <w:rFonts w:ascii="Book Antiqua" w:eastAsia="宋体" w:hAnsi="Book Antiqua" w:cs="Times New Roman"/>
          <w:szCs w:val="24"/>
          <w:vertAlign w:val="superscript"/>
        </w:rPr>
        <w:fldChar w:fldCharType="end"/>
      </w:r>
      <w:r w:rsidR="00F0477D" w:rsidRPr="000A75E0">
        <w:rPr>
          <w:rFonts w:ascii="Book Antiqua" w:hAnsi="Book Antiqua" w:cs="Times New Roman"/>
          <w:szCs w:val="24"/>
          <w:lang w:val="en-GB"/>
        </w:rPr>
        <w:t xml:space="preserve">. </w:t>
      </w:r>
    </w:p>
    <w:p w14:paraId="7F5D7806" w14:textId="77777777" w:rsidR="00470CF0" w:rsidRPr="000A75E0" w:rsidRDefault="00470CF0" w:rsidP="006248B2">
      <w:pPr>
        <w:autoSpaceDE w:val="0"/>
        <w:autoSpaceDN w:val="0"/>
        <w:adjustRightInd w:val="0"/>
        <w:spacing w:after="0" w:line="360" w:lineRule="auto"/>
        <w:jc w:val="both"/>
        <w:rPr>
          <w:rFonts w:ascii="Book Antiqua" w:hAnsi="Book Antiqua" w:cs="Times New Roman"/>
          <w:b/>
          <w:i/>
          <w:szCs w:val="24"/>
          <w:lang w:val="en-GB" w:eastAsia="zh-CN"/>
        </w:rPr>
      </w:pPr>
    </w:p>
    <w:p w14:paraId="1547036D" w14:textId="08950F5F" w:rsidR="00F8424C" w:rsidRPr="000A75E0" w:rsidRDefault="00F8424C" w:rsidP="006248B2">
      <w:pPr>
        <w:pStyle w:val="Heading3"/>
        <w:spacing w:before="0" w:after="0" w:line="360" w:lineRule="auto"/>
        <w:rPr>
          <w:rFonts w:ascii="Book Antiqua" w:hAnsi="Book Antiqua"/>
          <w:b/>
        </w:rPr>
      </w:pPr>
      <w:r w:rsidRPr="000A75E0">
        <w:rPr>
          <w:rFonts w:ascii="Book Antiqua" w:hAnsi="Book Antiqua"/>
          <w:b/>
        </w:rPr>
        <w:t>Statistical analys</w:t>
      </w:r>
      <w:r w:rsidR="00470CF0" w:rsidRPr="000A75E0">
        <w:rPr>
          <w:rFonts w:ascii="Book Antiqua" w:hAnsi="Book Antiqua" w:hint="eastAsia"/>
          <w:b/>
        </w:rPr>
        <w:t>i</w:t>
      </w:r>
      <w:r w:rsidRPr="000A75E0">
        <w:rPr>
          <w:rFonts w:ascii="Book Antiqua" w:hAnsi="Book Antiqua"/>
          <w:b/>
        </w:rPr>
        <w:t>s</w:t>
      </w:r>
    </w:p>
    <w:p w14:paraId="605B3101" w14:textId="2DDCE41F" w:rsidR="00F8424C" w:rsidRPr="000A75E0" w:rsidRDefault="00F0477D" w:rsidP="006248B2">
      <w:pPr>
        <w:autoSpaceDE w:val="0"/>
        <w:autoSpaceDN w:val="0"/>
        <w:adjustRightInd w:val="0"/>
        <w:spacing w:after="0" w:line="360" w:lineRule="auto"/>
        <w:jc w:val="both"/>
        <w:rPr>
          <w:rFonts w:ascii="Book Antiqua" w:hAnsi="Book Antiqua" w:cs="Times New Roman"/>
          <w:szCs w:val="24"/>
          <w:lang w:val="en-GB" w:eastAsia="zh-CN"/>
        </w:rPr>
      </w:pPr>
      <w:r w:rsidRPr="000A75E0">
        <w:rPr>
          <w:rFonts w:ascii="Book Antiqua" w:hAnsi="Book Antiqua" w:cs="Times New Roman"/>
          <w:szCs w:val="24"/>
          <w:lang w:val="en-US"/>
        </w:rPr>
        <w:t xml:space="preserve">The statistical calculations were performed using the SPSS software, version 24.0 (Chicago, IL). </w:t>
      </w:r>
      <w:r w:rsidR="004D5D83" w:rsidRPr="000A75E0">
        <w:rPr>
          <w:rFonts w:ascii="Book Antiqua" w:hAnsi="Book Antiqua" w:cs="Times New Roman"/>
          <w:szCs w:val="24"/>
          <w:lang w:val="en-GB"/>
        </w:rPr>
        <w:t>Non-parametric tests were used because of the low number of participants in each group and the chewed distribution of</w:t>
      </w:r>
      <w:r w:rsidR="00F8424C" w:rsidRPr="000A75E0">
        <w:rPr>
          <w:rFonts w:ascii="Book Antiqua" w:hAnsi="Book Antiqua" w:cs="Times New Roman"/>
          <w:szCs w:val="24"/>
          <w:lang w:val="en-GB"/>
        </w:rPr>
        <w:t xml:space="preserve"> the values of VAS-IBS</w:t>
      </w:r>
      <w:r w:rsidR="004D5D83" w:rsidRPr="000A75E0">
        <w:rPr>
          <w:rFonts w:ascii="Book Antiqua" w:hAnsi="Book Antiqua" w:cs="Times New Roman"/>
          <w:szCs w:val="24"/>
          <w:lang w:val="en-GB"/>
        </w:rPr>
        <w:t>.</w:t>
      </w:r>
      <w:r w:rsidR="00F8424C" w:rsidRPr="000A75E0">
        <w:rPr>
          <w:rFonts w:ascii="Book Antiqua" w:hAnsi="Book Antiqua" w:cs="Times New Roman"/>
          <w:szCs w:val="24"/>
          <w:lang w:val="en-GB"/>
        </w:rPr>
        <w:t xml:space="preserve"> Comparisons </w:t>
      </w:r>
      <w:r w:rsidR="00DD5A87" w:rsidRPr="000A75E0">
        <w:rPr>
          <w:rFonts w:ascii="Book Antiqua" w:hAnsi="Book Antiqua" w:cs="Times New Roman"/>
          <w:szCs w:val="24"/>
          <w:lang w:val="en-GB"/>
        </w:rPr>
        <w:t xml:space="preserve">of continuous variables </w:t>
      </w:r>
      <w:r w:rsidR="00F8424C" w:rsidRPr="000A75E0">
        <w:rPr>
          <w:rFonts w:ascii="Book Antiqua" w:hAnsi="Book Antiqua" w:cs="Times New Roman"/>
          <w:szCs w:val="24"/>
          <w:lang w:val="en-GB"/>
        </w:rPr>
        <w:t xml:space="preserve">between </w:t>
      </w:r>
      <w:r w:rsidR="002D4751" w:rsidRPr="000A75E0">
        <w:rPr>
          <w:rFonts w:ascii="Book Antiqua" w:hAnsi="Book Antiqua" w:cs="Times New Roman"/>
          <w:szCs w:val="24"/>
          <w:lang w:val="en-GB"/>
        </w:rPr>
        <w:t xml:space="preserve">groups were performed by </w:t>
      </w:r>
      <w:r w:rsidR="00A948F7" w:rsidRPr="000A75E0">
        <w:rPr>
          <w:rFonts w:ascii="Book Antiqua" w:hAnsi="Book Antiqua" w:cs="Times New Roman"/>
          <w:szCs w:val="24"/>
          <w:lang w:val="en-GB"/>
        </w:rPr>
        <w:t xml:space="preserve">either </w:t>
      </w:r>
      <w:r w:rsidR="006F01E5" w:rsidRPr="000A75E0">
        <w:rPr>
          <w:rFonts w:ascii="Book Antiqua" w:hAnsi="Book Antiqua" w:cs="Times New Roman"/>
          <w:szCs w:val="24"/>
          <w:lang w:val="en-GB"/>
        </w:rPr>
        <w:t xml:space="preserve">Mann-Whitney </w:t>
      </w:r>
      <w:r w:rsidR="006F01E5" w:rsidRPr="000A75E0">
        <w:rPr>
          <w:rFonts w:ascii="Book Antiqua" w:hAnsi="Book Antiqua" w:cs="Times New Roman"/>
          <w:i/>
          <w:szCs w:val="24"/>
          <w:lang w:val="en-GB"/>
        </w:rPr>
        <w:t>U</w:t>
      </w:r>
      <w:r w:rsidR="006F01E5" w:rsidRPr="000A75E0">
        <w:rPr>
          <w:rFonts w:ascii="Book Antiqua" w:hAnsi="Book Antiqua" w:cs="Times New Roman"/>
          <w:szCs w:val="24"/>
          <w:lang w:val="en-GB"/>
        </w:rPr>
        <w:t xml:space="preserve"> </w:t>
      </w:r>
      <w:r w:rsidR="00F8424C" w:rsidRPr="000A75E0">
        <w:rPr>
          <w:rFonts w:ascii="Book Antiqua" w:hAnsi="Book Antiqua" w:cs="Times New Roman"/>
          <w:szCs w:val="24"/>
          <w:lang w:val="en-GB"/>
        </w:rPr>
        <w:t>test</w:t>
      </w:r>
      <w:r w:rsidR="00A948F7" w:rsidRPr="000A75E0">
        <w:rPr>
          <w:rFonts w:ascii="Book Antiqua" w:hAnsi="Book Antiqua" w:cs="Times New Roman"/>
          <w:szCs w:val="24"/>
          <w:lang w:val="en-GB"/>
        </w:rPr>
        <w:t xml:space="preserve"> or </w:t>
      </w:r>
      <w:proofErr w:type="spellStart"/>
      <w:r w:rsidR="00A948F7" w:rsidRPr="000A75E0">
        <w:rPr>
          <w:rFonts w:ascii="Book Antiqua" w:hAnsi="Book Antiqua" w:cs="Times New Roman"/>
          <w:szCs w:val="24"/>
          <w:lang w:val="en-GB"/>
        </w:rPr>
        <w:t>Kruskal</w:t>
      </w:r>
      <w:proofErr w:type="spellEnd"/>
      <w:r w:rsidR="00A948F7" w:rsidRPr="000A75E0">
        <w:rPr>
          <w:rFonts w:ascii="Book Antiqua" w:hAnsi="Book Antiqua" w:cs="Times New Roman"/>
          <w:szCs w:val="24"/>
          <w:lang w:val="en-GB"/>
        </w:rPr>
        <w:t>-Wallis test</w:t>
      </w:r>
      <w:r w:rsidR="00DD5A87" w:rsidRPr="000A75E0">
        <w:rPr>
          <w:rFonts w:ascii="Book Antiqua" w:hAnsi="Book Antiqua" w:cs="Times New Roman"/>
          <w:szCs w:val="24"/>
          <w:lang w:val="en-GB"/>
        </w:rPr>
        <w:t>.</w:t>
      </w:r>
      <w:r w:rsidR="00F8424C" w:rsidRPr="000A75E0">
        <w:rPr>
          <w:rFonts w:ascii="Book Antiqua" w:hAnsi="Book Antiqua" w:cs="Times New Roman"/>
          <w:szCs w:val="24"/>
          <w:lang w:val="en-GB"/>
        </w:rPr>
        <w:t xml:space="preserve"> Fisher</w:t>
      </w:r>
      <w:r w:rsidR="00470CF0" w:rsidRPr="000A75E0">
        <w:rPr>
          <w:rFonts w:ascii="Book Antiqua" w:hAnsi="Book Antiqua" w:cs="Times New Roman"/>
          <w:szCs w:val="24"/>
          <w:lang w:val="en-GB" w:eastAsia="zh-CN"/>
        </w:rPr>
        <w:t>’</w:t>
      </w:r>
      <w:r w:rsidR="00F8424C" w:rsidRPr="000A75E0">
        <w:rPr>
          <w:rFonts w:ascii="Book Antiqua" w:hAnsi="Book Antiqua" w:cs="Times New Roman"/>
          <w:szCs w:val="24"/>
          <w:lang w:val="en-GB"/>
        </w:rPr>
        <w:t>s exact test</w:t>
      </w:r>
      <w:r w:rsidR="00DD5A87" w:rsidRPr="000A75E0">
        <w:rPr>
          <w:rFonts w:ascii="Book Antiqua" w:hAnsi="Book Antiqua" w:cs="Times New Roman"/>
          <w:szCs w:val="24"/>
          <w:lang w:val="en-GB"/>
        </w:rPr>
        <w:t xml:space="preserve"> was used for dichotomous variables</w:t>
      </w:r>
      <w:r w:rsidR="002D4751" w:rsidRPr="000A75E0">
        <w:rPr>
          <w:rFonts w:ascii="Book Antiqua" w:hAnsi="Book Antiqua" w:cs="Times New Roman"/>
          <w:szCs w:val="24"/>
          <w:lang w:val="en-GB"/>
        </w:rPr>
        <w:t xml:space="preserve"> and</w:t>
      </w:r>
      <w:r w:rsidR="00F8424C" w:rsidRPr="000A75E0">
        <w:rPr>
          <w:rFonts w:ascii="Book Antiqua" w:hAnsi="Book Antiqua" w:cs="Times New Roman"/>
          <w:szCs w:val="24"/>
          <w:lang w:val="en-GB"/>
        </w:rPr>
        <w:t xml:space="preserve"> Spearman</w:t>
      </w:r>
      <w:r w:rsidR="00470CF0" w:rsidRPr="000A75E0">
        <w:rPr>
          <w:rFonts w:ascii="Book Antiqua" w:hAnsi="Book Antiqua" w:cs="Times New Roman"/>
          <w:szCs w:val="24"/>
          <w:lang w:val="en-GB" w:eastAsia="zh-CN"/>
        </w:rPr>
        <w:t>’</w:t>
      </w:r>
      <w:r w:rsidR="00F8424C" w:rsidRPr="000A75E0">
        <w:rPr>
          <w:rFonts w:ascii="Book Antiqua" w:hAnsi="Book Antiqua" w:cs="Times New Roman"/>
          <w:szCs w:val="24"/>
          <w:lang w:val="en-GB"/>
        </w:rPr>
        <w:t>s correlation test was used for correlations between parameters. Values are presented in median and interquartile range</w:t>
      </w:r>
      <w:r w:rsidR="006F01E5" w:rsidRPr="000A75E0">
        <w:rPr>
          <w:rFonts w:ascii="Book Antiqua" w:hAnsi="Book Antiqua" w:cs="Times New Roman"/>
          <w:szCs w:val="24"/>
          <w:lang w:val="en-GB"/>
        </w:rPr>
        <w:t>s</w:t>
      </w:r>
      <w:r w:rsidR="00F8424C" w:rsidRPr="000A75E0">
        <w:rPr>
          <w:rFonts w:ascii="Book Antiqua" w:hAnsi="Book Antiqua" w:cs="Times New Roman"/>
          <w:szCs w:val="24"/>
          <w:lang w:val="en-GB"/>
        </w:rPr>
        <w:t xml:space="preserve"> (IQR) or number and percentage. </w:t>
      </w:r>
      <w:r w:rsidR="00F8424C" w:rsidRPr="000A75E0">
        <w:rPr>
          <w:rFonts w:ascii="Book Antiqua" w:hAnsi="Book Antiqua" w:cs="Times New Roman"/>
          <w:i/>
          <w:szCs w:val="24"/>
          <w:lang w:val="en-GB"/>
        </w:rPr>
        <w:t>P</w:t>
      </w:r>
      <w:r w:rsidR="00F8424C" w:rsidRPr="000A75E0">
        <w:rPr>
          <w:rFonts w:ascii="Book Antiqua" w:hAnsi="Book Antiqua" w:cs="Times New Roman"/>
          <w:szCs w:val="24"/>
          <w:lang w:val="en-GB"/>
        </w:rPr>
        <w:t xml:space="preserve"> &lt; 0.05 was considered statistically significant.</w:t>
      </w:r>
    </w:p>
    <w:p w14:paraId="0E285427" w14:textId="77777777" w:rsidR="00470CF0" w:rsidRPr="000A75E0" w:rsidRDefault="00470CF0" w:rsidP="006248B2">
      <w:pPr>
        <w:autoSpaceDE w:val="0"/>
        <w:autoSpaceDN w:val="0"/>
        <w:adjustRightInd w:val="0"/>
        <w:spacing w:after="0" w:line="360" w:lineRule="auto"/>
        <w:jc w:val="both"/>
        <w:rPr>
          <w:rFonts w:ascii="Book Antiqua" w:hAnsi="Book Antiqua" w:cs="Times New Roman"/>
          <w:szCs w:val="24"/>
          <w:lang w:val="en-GB" w:eastAsia="zh-CN"/>
        </w:rPr>
      </w:pPr>
    </w:p>
    <w:p w14:paraId="2573ED59" w14:textId="43052EA1" w:rsidR="00F8424C" w:rsidRPr="000A75E0" w:rsidRDefault="00883033" w:rsidP="006248B2">
      <w:pPr>
        <w:pStyle w:val="Heading1"/>
        <w:spacing w:before="0" w:line="360" w:lineRule="auto"/>
        <w:jc w:val="both"/>
        <w:rPr>
          <w:rFonts w:ascii="Book Antiqua" w:hAnsi="Book Antiqua"/>
          <w:sz w:val="24"/>
          <w:szCs w:val="24"/>
          <w:lang w:val="en-GB"/>
        </w:rPr>
      </w:pPr>
      <w:r w:rsidRPr="000A75E0">
        <w:rPr>
          <w:rFonts w:ascii="Book Antiqua" w:hAnsi="Book Antiqua"/>
          <w:sz w:val="24"/>
          <w:szCs w:val="24"/>
          <w:lang w:val="en-GB"/>
        </w:rPr>
        <w:t>RESULTS</w:t>
      </w:r>
    </w:p>
    <w:p w14:paraId="6B653E14" w14:textId="77777777" w:rsidR="00F8424C" w:rsidRPr="000A75E0" w:rsidRDefault="00F8424C" w:rsidP="006248B2">
      <w:pPr>
        <w:pStyle w:val="Heading2"/>
        <w:spacing w:before="0" w:line="360" w:lineRule="auto"/>
        <w:jc w:val="both"/>
        <w:rPr>
          <w:rFonts w:ascii="Book Antiqua" w:hAnsi="Book Antiqua"/>
          <w:szCs w:val="24"/>
          <w:lang w:val="en-GB"/>
        </w:rPr>
      </w:pPr>
      <w:r w:rsidRPr="000A75E0">
        <w:rPr>
          <w:rFonts w:ascii="Book Antiqua" w:hAnsi="Book Antiqua"/>
          <w:szCs w:val="24"/>
          <w:lang w:val="en-GB"/>
        </w:rPr>
        <w:t>Patient characteristics</w:t>
      </w:r>
    </w:p>
    <w:p w14:paraId="360D93A8" w14:textId="4C474968" w:rsidR="00A948F7" w:rsidRPr="000A75E0" w:rsidRDefault="00F8424C" w:rsidP="006248B2">
      <w:pPr>
        <w:autoSpaceDE w:val="0"/>
        <w:autoSpaceDN w:val="0"/>
        <w:adjustRightInd w:val="0"/>
        <w:spacing w:after="0" w:line="360" w:lineRule="auto"/>
        <w:jc w:val="both"/>
        <w:rPr>
          <w:rFonts w:ascii="Book Antiqua" w:hAnsi="Book Antiqua" w:cs="Times New Roman"/>
          <w:szCs w:val="24"/>
          <w:lang w:val="en-GB"/>
        </w:rPr>
      </w:pPr>
      <w:r w:rsidRPr="000A75E0">
        <w:rPr>
          <w:rFonts w:ascii="Book Antiqua" w:hAnsi="Book Antiqua" w:cs="Times New Roman"/>
          <w:szCs w:val="24"/>
          <w:lang w:val="en-GB"/>
        </w:rPr>
        <w:t xml:space="preserve">In total, </w:t>
      </w:r>
      <w:r w:rsidR="00DA5B46" w:rsidRPr="000A75E0">
        <w:rPr>
          <w:rFonts w:ascii="Book Antiqua" w:hAnsi="Book Antiqua" w:cs="Times New Roman"/>
          <w:szCs w:val="24"/>
          <w:lang w:val="en-GB"/>
        </w:rPr>
        <w:t>77 patients</w:t>
      </w:r>
      <w:r w:rsidR="00CC40D9" w:rsidRPr="000A75E0">
        <w:rPr>
          <w:rFonts w:ascii="Book Antiqua" w:hAnsi="Book Antiqua" w:cs="Times New Roman"/>
          <w:szCs w:val="24"/>
          <w:lang w:val="en-GB"/>
        </w:rPr>
        <w:t xml:space="preserve"> were invited to </w:t>
      </w:r>
      <w:r w:rsidR="00D146D5" w:rsidRPr="000A75E0">
        <w:rPr>
          <w:rFonts w:ascii="Book Antiqua" w:hAnsi="Book Antiqua" w:cs="Times New Roman"/>
          <w:szCs w:val="24"/>
          <w:lang w:val="en-GB"/>
        </w:rPr>
        <w:t xml:space="preserve">participate in </w:t>
      </w:r>
      <w:r w:rsidR="00CC40D9" w:rsidRPr="000A75E0">
        <w:rPr>
          <w:rFonts w:ascii="Book Antiqua" w:hAnsi="Book Antiqua" w:cs="Times New Roman"/>
          <w:szCs w:val="24"/>
          <w:lang w:val="en-GB"/>
        </w:rPr>
        <w:t xml:space="preserve">the study. </w:t>
      </w:r>
      <w:r w:rsidR="00DA5B46" w:rsidRPr="000A75E0">
        <w:rPr>
          <w:rFonts w:ascii="Book Antiqua" w:hAnsi="Book Antiqua" w:cs="Times New Roman"/>
          <w:szCs w:val="24"/>
          <w:lang w:val="en-GB"/>
        </w:rPr>
        <w:t>Nineteen</w:t>
      </w:r>
      <w:r w:rsidR="00CC60B8" w:rsidRPr="000A75E0">
        <w:rPr>
          <w:rFonts w:ascii="Book Antiqua" w:hAnsi="Book Antiqua" w:cs="Times New Roman"/>
          <w:szCs w:val="24"/>
          <w:lang w:val="en-GB"/>
        </w:rPr>
        <w:t xml:space="preserve"> </w:t>
      </w:r>
      <w:r w:rsidR="006473E1" w:rsidRPr="000A75E0">
        <w:rPr>
          <w:rFonts w:ascii="Book Antiqua" w:hAnsi="Book Antiqua" w:cs="Times New Roman"/>
          <w:szCs w:val="24"/>
          <w:lang w:val="en-GB"/>
        </w:rPr>
        <w:t xml:space="preserve">patients </w:t>
      </w:r>
      <w:r w:rsidR="00CC60B8" w:rsidRPr="000A75E0">
        <w:rPr>
          <w:rFonts w:ascii="Book Antiqua" w:hAnsi="Book Antiqua" w:cs="Times New Roman"/>
          <w:szCs w:val="24"/>
          <w:lang w:val="en-GB"/>
        </w:rPr>
        <w:t xml:space="preserve">denied </w:t>
      </w:r>
      <w:proofErr w:type="gramStart"/>
      <w:r w:rsidR="00CC60B8" w:rsidRPr="000A75E0">
        <w:rPr>
          <w:rFonts w:ascii="Book Antiqua" w:hAnsi="Book Antiqua" w:cs="Times New Roman"/>
          <w:szCs w:val="24"/>
          <w:lang w:val="en-GB"/>
        </w:rPr>
        <w:t>to participate</w:t>
      </w:r>
      <w:proofErr w:type="gramEnd"/>
      <w:r w:rsidR="00152D6F" w:rsidRPr="000A75E0">
        <w:rPr>
          <w:rFonts w:ascii="Book Antiqua" w:hAnsi="Book Antiqua" w:cs="Times New Roman"/>
          <w:szCs w:val="24"/>
          <w:lang w:val="en-GB"/>
        </w:rPr>
        <w:t xml:space="preserve"> and 58 </w:t>
      </w:r>
      <w:r w:rsidR="00B4035E" w:rsidRPr="000A75E0">
        <w:rPr>
          <w:rFonts w:ascii="Book Antiqua" w:hAnsi="Book Antiqua" w:cs="Times New Roman"/>
          <w:szCs w:val="24"/>
          <w:lang w:val="en-GB"/>
        </w:rPr>
        <w:t xml:space="preserve">patients </w:t>
      </w:r>
      <w:r w:rsidR="00152D6F" w:rsidRPr="000A75E0">
        <w:rPr>
          <w:rFonts w:ascii="Book Antiqua" w:hAnsi="Book Antiqua" w:cs="Times New Roman"/>
          <w:szCs w:val="24"/>
          <w:lang w:val="en-GB"/>
        </w:rPr>
        <w:t>were included</w:t>
      </w:r>
      <w:r w:rsidR="00CC60B8" w:rsidRPr="000A75E0">
        <w:rPr>
          <w:rFonts w:ascii="Book Antiqua" w:hAnsi="Book Antiqua" w:cs="Times New Roman"/>
          <w:szCs w:val="24"/>
          <w:lang w:val="en-GB"/>
        </w:rPr>
        <w:t xml:space="preserve">. </w:t>
      </w:r>
      <w:r w:rsidR="00CC40D9" w:rsidRPr="000A75E0">
        <w:rPr>
          <w:rFonts w:ascii="Book Antiqua" w:hAnsi="Book Antiqua" w:cs="Times New Roman"/>
          <w:szCs w:val="24"/>
          <w:lang w:val="en-GB"/>
        </w:rPr>
        <w:t xml:space="preserve">Six patients were </w:t>
      </w:r>
      <w:r w:rsidR="00CC60B8" w:rsidRPr="000A75E0">
        <w:rPr>
          <w:rFonts w:ascii="Book Antiqua" w:hAnsi="Book Antiqua" w:cs="Times New Roman"/>
          <w:szCs w:val="24"/>
          <w:lang w:val="en-GB"/>
        </w:rPr>
        <w:t xml:space="preserve">later </w:t>
      </w:r>
      <w:r w:rsidR="00D146D5" w:rsidRPr="000A75E0">
        <w:rPr>
          <w:rFonts w:ascii="Book Antiqua" w:hAnsi="Book Antiqua" w:cs="Times New Roman"/>
          <w:szCs w:val="24"/>
          <w:lang w:val="en-GB"/>
        </w:rPr>
        <w:t>excluded since</w:t>
      </w:r>
      <w:r w:rsidR="00CC40D9" w:rsidRPr="000A75E0">
        <w:rPr>
          <w:rFonts w:ascii="Book Antiqua" w:hAnsi="Book Antiqua" w:cs="Times New Roman"/>
          <w:szCs w:val="24"/>
          <w:lang w:val="en-GB"/>
        </w:rPr>
        <w:t xml:space="preserve"> they fulfilled the criteria for IBD and one because of colon malignancy. Finally, </w:t>
      </w:r>
      <w:r w:rsidRPr="000A75E0">
        <w:rPr>
          <w:rFonts w:ascii="Book Antiqua" w:hAnsi="Book Antiqua" w:cs="Times New Roman"/>
          <w:szCs w:val="24"/>
          <w:lang w:val="en-GB"/>
        </w:rPr>
        <w:t>51 patients were included</w:t>
      </w:r>
      <w:r w:rsidR="00CC60B8" w:rsidRPr="000A75E0">
        <w:rPr>
          <w:rFonts w:ascii="Book Antiqua" w:hAnsi="Book Antiqua" w:cs="Times New Roman"/>
          <w:szCs w:val="24"/>
          <w:lang w:val="en-GB"/>
        </w:rPr>
        <w:t xml:space="preserve"> in the present study</w:t>
      </w:r>
      <w:r w:rsidRPr="000A75E0">
        <w:rPr>
          <w:rFonts w:ascii="Book Antiqua" w:hAnsi="Book Antiqua" w:cs="Times New Roman"/>
          <w:szCs w:val="24"/>
          <w:lang w:val="en-GB"/>
        </w:rPr>
        <w:t>, 16 with DD and 35 controls without organic changes visible at the colonoscopy or at the histopathological examination</w:t>
      </w:r>
      <w:r w:rsidR="00CC60B8" w:rsidRPr="000A75E0">
        <w:rPr>
          <w:rFonts w:ascii="Book Antiqua" w:hAnsi="Book Antiqua" w:cs="Times New Roman"/>
          <w:szCs w:val="24"/>
          <w:lang w:val="en-GB"/>
        </w:rPr>
        <w:t xml:space="preserve"> (</w:t>
      </w:r>
      <w:r w:rsidR="00CC60B8" w:rsidRPr="000A75E0">
        <w:rPr>
          <w:rFonts w:ascii="Book Antiqua" w:hAnsi="Book Antiqua" w:cs="Times New Roman"/>
          <w:i/>
          <w:szCs w:val="24"/>
          <w:lang w:val="en-GB"/>
        </w:rPr>
        <w:t xml:space="preserve">n </w:t>
      </w:r>
      <w:r w:rsidR="00CC60B8" w:rsidRPr="000A75E0">
        <w:rPr>
          <w:rFonts w:ascii="Book Antiqua" w:hAnsi="Book Antiqua" w:cs="Times New Roman"/>
          <w:szCs w:val="24"/>
          <w:lang w:val="en-GB"/>
        </w:rPr>
        <w:t>= 12)</w:t>
      </w:r>
      <w:r w:rsidRPr="000A75E0">
        <w:rPr>
          <w:rFonts w:ascii="Book Antiqua" w:hAnsi="Book Antiqua" w:cs="Times New Roman"/>
          <w:szCs w:val="24"/>
          <w:lang w:val="en-GB"/>
        </w:rPr>
        <w:t>, except non-malignant polyps</w:t>
      </w:r>
      <w:r w:rsidR="00CC60B8" w:rsidRPr="000A75E0">
        <w:rPr>
          <w:rFonts w:ascii="Book Antiqua" w:hAnsi="Book Antiqua" w:cs="Times New Roman"/>
          <w:szCs w:val="24"/>
          <w:lang w:val="en-GB"/>
        </w:rPr>
        <w:t xml:space="preserve"> (</w:t>
      </w:r>
      <w:r w:rsidR="00CC60B8" w:rsidRPr="000A75E0">
        <w:rPr>
          <w:rFonts w:ascii="Book Antiqua" w:hAnsi="Book Antiqua" w:cs="Times New Roman"/>
          <w:i/>
          <w:szCs w:val="24"/>
          <w:lang w:val="en-GB"/>
        </w:rPr>
        <w:t>n</w:t>
      </w:r>
      <w:r w:rsidR="00CC60B8" w:rsidRPr="000A75E0">
        <w:rPr>
          <w:rFonts w:ascii="Book Antiqua" w:hAnsi="Book Antiqua" w:cs="Times New Roman"/>
          <w:szCs w:val="24"/>
          <w:lang w:val="en-GB"/>
        </w:rPr>
        <w:t xml:space="preserve"> = 23)</w:t>
      </w:r>
      <w:r w:rsidRPr="000A75E0">
        <w:rPr>
          <w:rFonts w:ascii="Book Antiqua" w:hAnsi="Book Antiqua" w:cs="Times New Roman"/>
          <w:szCs w:val="24"/>
          <w:lang w:val="en-GB"/>
        </w:rPr>
        <w:t xml:space="preserve">. </w:t>
      </w:r>
      <w:r w:rsidR="00A948F7" w:rsidRPr="000A75E0">
        <w:rPr>
          <w:rFonts w:ascii="Book Antiqua" w:hAnsi="Book Antiqua" w:cs="Times New Roman"/>
          <w:szCs w:val="24"/>
          <w:lang w:val="en-GB"/>
        </w:rPr>
        <w:t xml:space="preserve">The reasons for referral to colonoscopy were presence of gastrointestinal symptoms which rendered a colonoscopy to </w:t>
      </w:r>
      <w:r w:rsidR="00A948F7" w:rsidRPr="000A75E0">
        <w:rPr>
          <w:rFonts w:ascii="Book Antiqua" w:hAnsi="Book Antiqua" w:cs="Times New Roman"/>
          <w:szCs w:val="24"/>
          <w:lang w:val="en-GB"/>
        </w:rPr>
        <w:lastRenderedPageBreak/>
        <w:t>exclude IBD, malignancy or DD (</w:t>
      </w:r>
      <w:r w:rsidR="00A948F7" w:rsidRPr="000A75E0">
        <w:rPr>
          <w:rFonts w:ascii="Book Antiqua" w:hAnsi="Book Antiqua" w:cs="Times New Roman"/>
          <w:i/>
          <w:szCs w:val="24"/>
          <w:lang w:val="en-GB"/>
        </w:rPr>
        <w:t>n</w:t>
      </w:r>
      <w:r w:rsidR="00A948F7" w:rsidRPr="000A75E0">
        <w:rPr>
          <w:rFonts w:ascii="Book Antiqua" w:hAnsi="Book Antiqua" w:cs="Times New Roman"/>
          <w:szCs w:val="24"/>
          <w:lang w:val="en-GB"/>
        </w:rPr>
        <w:t xml:space="preserve"> = 17), follow-up after previous resection of polyps (</w:t>
      </w:r>
      <w:r w:rsidR="00A948F7" w:rsidRPr="000A75E0">
        <w:rPr>
          <w:rFonts w:ascii="Book Antiqua" w:hAnsi="Book Antiqua" w:cs="Times New Roman"/>
          <w:i/>
          <w:szCs w:val="24"/>
          <w:lang w:val="en-GB"/>
        </w:rPr>
        <w:t>n</w:t>
      </w:r>
      <w:r w:rsidR="00A948F7" w:rsidRPr="000A75E0">
        <w:rPr>
          <w:rFonts w:ascii="Book Antiqua" w:hAnsi="Book Antiqua" w:cs="Times New Roman"/>
          <w:szCs w:val="24"/>
          <w:lang w:val="en-GB"/>
        </w:rPr>
        <w:t xml:space="preserve"> = 17), rectal bleeding (</w:t>
      </w:r>
      <w:r w:rsidR="00A948F7" w:rsidRPr="000A75E0">
        <w:rPr>
          <w:rFonts w:ascii="Book Antiqua" w:hAnsi="Book Antiqua" w:cs="Times New Roman"/>
          <w:i/>
          <w:szCs w:val="24"/>
          <w:lang w:val="en-GB"/>
        </w:rPr>
        <w:t>n</w:t>
      </w:r>
      <w:r w:rsidR="00A948F7" w:rsidRPr="000A75E0">
        <w:rPr>
          <w:rFonts w:ascii="Book Antiqua" w:hAnsi="Book Antiqua" w:cs="Times New Roman"/>
          <w:szCs w:val="24"/>
          <w:lang w:val="en-GB"/>
        </w:rPr>
        <w:t xml:space="preserve"> = 11), screening for cancer due to heredity (</w:t>
      </w:r>
      <w:r w:rsidR="00A948F7" w:rsidRPr="000A75E0">
        <w:rPr>
          <w:rFonts w:ascii="Book Antiqua" w:hAnsi="Book Antiqua" w:cs="Times New Roman"/>
          <w:i/>
          <w:szCs w:val="24"/>
          <w:lang w:val="en-GB"/>
        </w:rPr>
        <w:t>n</w:t>
      </w:r>
      <w:r w:rsidR="00A948F7" w:rsidRPr="000A75E0">
        <w:rPr>
          <w:rFonts w:ascii="Book Antiqua" w:hAnsi="Book Antiqua" w:cs="Times New Roman"/>
          <w:szCs w:val="24"/>
          <w:lang w:val="en-GB"/>
        </w:rPr>
        <w:t xml:space="preserve"> = 4)</w:t>
      </w:r>
      <w:r w:rsidR="00823E8B" w:rsidRPr="000A75E0">
        <w:rPr>
          <w:rFonts w:ascii="Book Antiqua" w:hAnsi="Book Antiqua" w:cs="Times New Roman"/>
          <w:szCs w:val="24"/>
          <w:lang w:val="en-GB"/>
        </w:rPr>
        <w:t>,</w:t>
      </w:r>
      <w:r w:rsidR="00A948F7" w:rsidRPr="000A75E0">
        <w:rPr>
          <w:rFonts w:ascii="Book Antiqua" w:hAnsi="Book Antiqua" w:cs="Times New Roman"/>
          <w:szCs w:val="24"/>
          <w:lang w:val="en-GB"/>
        </w:rPr>
        <w:t xml:space="preserve"> or perforation to the urinary tract (</w:t>
      </w:r>
      <w:r w:rsidR="00A948F7" w:rsidRPr="000A75E0">
        <w:rPr>
          <w:rFonts w:ascii="Book Antiqua" w:hAnsi="Book Antiqua" w:cs="Times New Roman"/>
          <w:i/>
          <w:szCs w:val="24"/>
          <w:lang w:val="en-GB"/>
        </w:rPr>
        <w:t>n</w:t>
      </w:r>
      <w:r w:rsidR="00A948F7" w:rsidRPr="000A75E0">
        <w:rPr>
          <w:rFonts w:ascii="Book Antiqua" w:hAnsi="Book Antiqua" w:cs="Times New Roman"/>
          <w:szCs w:val="24"/>
          <w:lang w:val="en-GB"/>
        </w:rPr>
        <w:t xml:space="preserve"> = 2). Only one subject in the DD group had a history of verified acute diverticulitis.</w:t>
      </w:r>
    </w:p>
    <w:p w14:paraId="260B81CC" w14:textId="6837B0FB" w:rsidR="00F8424C" w:rsidRPr="000A75E0" w:rsidRDefault="00F8424C" w:rsidP="00470CF0">
      <w:pPr>
        <w:autoSpaceDE w:val="0"/>
        <w:autoSpaceDN w:val="0"/>
        <w:adjustRightInd w:val="0"/>
        <w:spacing w:after="0" w:line="360" w:lineRule="auto"/>
        <w:ind w:firstLineChars="100" w:firstLine="240"/>
        <w:jc w:val="both"/>
        <w:rPr>
          <w:rFonts w:ascii="Book Antiqua" w:hAnsi="Book Antiqua" w:cs="Times New Roman"/>
          <w:szCs w:val="24"/>
          <w:lang w:val="en-GB" w:eastAsia="zh-CN"/>
        </w:rPr>
      </w:pPr>
      <w:r w:rsidRPr="000A75E0">
        <w:rPr>
          <w:rFonts w:ascii="Book Antiqua" w:hAnsi="Book Antiqua" w:cs="Times New Roman"/>
          <w:szCs w:val="24"/>
          <w:lang w:val="en-GB"/>
        </w:rPr>
        <w:t>The</w:t>
      </w:r>
      <w:r w:rsidR="00D146D5" w:rsidRPr="000A75E0">
        <w:rPr>
          <w:rFonts w:ascii="Book Antiqua" w:hAnsi="Book Antiqua" w:cs="Times New Roman"/>
          <w:szCs w:val="24"/>
          <w:lang w:val="en-GB"/>
        </w:rPr>
        <w:t>re was an equal</w:t>
      </w:r>
      <w:r w:rsidRPr="000A75E0">
        <w:rPr>
          <w:rFonts w:ascii="Book Antiqua" w:hAnsi="Book Antiqua" w:cs="Times New Roman"/>
          <w:szCs w:val="24"/>
          <w:lang w:val="en-GB"/>
        </w:rPr>
        <w:t xml:space="preserve"> gender </w:t>
      </w:r>
      <w:r w:rsidR="004F2B13" w:rsidRPr="000A75E0">
        <w:rPr>
          <w:rFonts w:ascii="Book Antiqua" w:hAnsi="Book Antiqua" w:cs="Times New Roman"/>
          <w:szCs w:val="24"/>
          <w:lang w:val="en-GB"/>
        </w:rPr>
        <w:t>distribution in the groups</w:t>
      </w:r>
      <w:r w:rsidRPr="000A75E0">
        <w:rPr>
          <w:rFonts w:ascii="Book Antiqua" w:hAnsi="Book Antiqua" w:cs="Times New Roman"/>
          <w:szCs w:val="24"/>
          <w:lang w:val="en-GB"/>
        </w:rPr>
        <w:t xml:space="preserve">. Subjects without DD were slightly older </w:t>
      </w:r>
      <w:r w:rsidR="00A948F7" w:rsidRPr="000A75E0">
        <w:rPr>
          <w:rFonts w:ascii="Book Antiqua" w:hAnsi="Book Antiqua" w:cs="Times New Roman"/>
          <w:szCs w:val="24"/>
          <w:lang w:val="en-GB"/>
        </w:rPr>
        <w:t xml:space="preserve">than controls </w:t>
      </w:r>
      <w:r w:rsidR="00470CF0" w:rsidRPr="000A75E0">
        <w:rPr>
          <w:rFonts w:ascii="Book Antiqua" w:hAnsi="Book Antiqua" w:cs="Times New Roman" w:hint="eastAsia"/>
          <w:szCs w:val="24"/>
          <w:lang w:val="en-GB" w:eastAsia="zh-CN"/>
        </w:rPr>
        <w:t>[</w:t>
      </w:r>
      <w:r w:rsidR="000E6506" w:rsidRPr="000A75E0">
        <w:rPr>
          <w:rFonts w:ascii="Book Antiqua" w:hAnsi="Book Antiqua" w:cs="Times New Roman"/>
          <w:szCs w:val="24"/>
          <w:lang w:val="en-GB"/>
        </w:rPr>
        <w:t>68 (62</w:t>
      </w:r>
      <w:r w:rsidR="002E7F93" w:rsidRPr="000A75E0">
        <w:rPr>
          <w:rFonts w:ascii="Book Antiqua" w:hAnsi="Book Antiqua" w:cs="Times New Roman" w:hint="eastAsia"/>
          <w:szCs w:val="24"/>
          <w:lang w:val="en-US" w:eastAsia="zh-CN"/>
        </w:rPr>
        <w:t>-</w:t>
      </w:r>
      <w:r w:rsidR="00470CF0" w:rsidRPr="000A75E0">
        <w:rPr>
          <w:rFonts w:ascii="Book Antiqua" w:hAnsi="Book Antiqua" w:cs="Times New Roman"/>
          <w:szCs w:val="24"/>
          <w:lang w:val="en-GB"/>
        </w:rPr>
        <w:t xml:space="preserve">76) years </w:t>
      </w:r>
      <w:r w:rsidR="00470CF0" w:rsidRPr="000A75E0">
        <w:rPr>
          <w:rFonts w:ascii="Book Antiqua" w:hAnsi="Book Antiqua" w:cs="Times New Roman"/>
          <w:i/>
          <w:szCs w:val="24"/>
          <w:lang w:val="en-GB"/>
        </w:rPr>
        <w:t>vs</w:t>
      </w:r>
      <w:r w:rsidR="000E6506" w:rsidRPr="000A75E0">
        <w:rPr>
          <w:rFonts w:ascii="Book Antiqua" w:hAnsi="Book Antiqua" w:cs="Times New Roman"/>
          <w:szCs w:val="24"/>
          <w:lang w:val="en-GB"/>
        </w:rPr>
        <w:t xml:space="preserve"> 62 (40</w:t>
      </w:r>
      <w:r w:rsidR="002E7F93" w:rsidRPr="000A75E0">
        <w:rPr>
          <w:rFonts w:ascii="Book Antiqua" w:hAnsi="Book Antiqua" w:cs="Times New Roman" w:hint="eastAsia"/>
          <w:szCs w:val="24"/>
          <w:lang w:val="en-US" w:eastAsia="zh-CN"/>
        </w:rPr>
        <w:t>-</w:t>
      </w:r>
      <w:r w:rsidRPr="000A75E0">
        <w:rPr>
          <w:rFonts w:ascii="Book Antiqua" w:hAnsi="Book Antiqua" w:cs="Times New Roman"/>
          <w:szCs w:val="24"/>
          <w:lang w:val="en-GB"/>
        </w:rPr>
        <w:t xml:space="preserve">74) years, </w:t>
      </w:r>
      <w:r w:rsidR="00470CF0" w:rsidRPr="000A75E0">
        <w:rPr>
          <w:rFonts w:ascii="Book Antiqua" w:hAnsi="Book Antiqua" w:cs="Times New Roman"/>
          <w:i/>
          <w:szCs w:val="24"/>
          <w:lang w:val="en-GB"/>
        </w:rPr>
        <w:t>P</w:t>
      </w:r>
      <w:r w:rsidRPr="000A75E0">
        <w:rPr>
          <w:rFonts w:ascii="Book Antiqua" w:hAnsi="Book Antiqua" w:cs="Times New Roman"/>
          <w:szCs w:val="24"/>
          <w:lang w:val="en-GB"/>
        </w:rPr>
        <w:t xml:space="preserve"> = 0.072</w:t>
      </w:r>
      <w:r w:rsidR="00470CF0" w:rsidRPr="000A75E0">
        <w:rPr>
          <w:rFonts w:ascii="Book Antiqua" w:hAnsi="Book Antiqua" w:cs="Times New Roman" w:hint="eastAsia"/>
          <w:szCs w:val="24"/>
          <w:lang w:val="en-GB" w:eastAsia="zh-CN"/>
        </w:rPr>
        <w:t>]</w:t>
      </w:r>
      <w:r w:rsidRPr="000A75E0">
        <w:rPr>
          <w:rFonts w:ascii="Book Antiqua" w:hAnsi="Book Antiqua" w:cs="Times New Roman"/>
          <w:szCs w:val="24"/>
          <w:lang w:val="en-GB"/>
        </w:rPr>
        <w:t xml:space="preserve">, which may explain that more </w:t>
      </w:r>
      <w:r w:rsidR="00D146D5" w:rsidRPr="000A75E0">
        <w:rPr>
          <w:rFonts w:ascii="Book Antiqua" w:hAnsi="Book Antiqua" w:cs="Times New Roman"/>
          <w:szCs w:val="24"/>
          <w:lang w:val="en-GB"/>
        </w:rPr>
        <w:t xml:space="preserve">DD </w:t>
      </w:r>
      <w:r w:rsidRPr="000A75E0">
        <w:rPr>
          <w:rFonts w:ascii="Book Antiqua" w:hAnsi="Book Antiqua" w:cs="Times New Roman"/>
          <w:szCs w:val="24"/>
          <w:lang w:val="en-GB"/>
        </w:rPr>
        <w:t xml:space="preserve">patients </w:t>
      </w:r>
      <w:r w:rsidR="00D146D5" w:rsidRPr="000A75E0">
        <w:rPr>
          <w:rFonts w:ascii="Book Antiqua" w:hAnsi="Book Antiqua" w:cs="Times New Roman"/>
          <w:szCs w:val="24"/>
          <w:lang w:val="en-GB"/>
        </w:rPr>
        <w:t>than controls</w:t>
      </w:r>
      <w:r w:rsidRPr="000A75E0">
        <w:rPr>
          <w:rFonts w:ascii="Book Antiqua" w:hAnsi="Book Antiqua" w:cs="Times New Roman"/>
          <w:szCs w:val="24"/>
          <w:lang w:val="en-GB"/>
        </w:rPr>
        <w:t xml:space="preserve"> had completed primary school</w:t>
      </w:r>
      <w:r w:rsidR="00D146D5" w:rsidRPr="000A75E0">
        <w:rPr>
          <w:rFonts w:ascii="Book Antiqua" w:hAnsi="Book Antiqua" w:cs="Times New Roman"/>
          <w:szCs w:val="24"/>
          <w:lang w:val="en-GB"/>
        </w:rPr>
        <w:t xml:space="preserve"> as the highest education level</w:t>
      </w:r>
      <w:r w:rsidRPr="000A75E0">
        <w:rPr>
          <w:rFonts w:ascii="Book Antiqua" w:hAnsi="Book Antiqua" w:cs="Times New Roman"/>
          <w:szCs w:val="24"/>
          <w:lang w:val="en-GB"/>
        </w:rPr>
        <w:t>. Age differences may also explain the lower degree of physical activity in the DD group</w:t>
      </w:r>
      <w:r w:rsidR="00A948F7" w:rsidRPr="000A75E0">
        <w:rPr>
          <w:rFonts w:ascii="Book Antiqua" w:hAnsi="Book Antiqua" w:cs="Times New Roman"/>
          <w:szCs w:val="24"/>
          <w:lang w:val="en-GB"/>
        </w:rPr>
        <w:t>.</w:t>
      </w:r>
      <w:r w:rsidRPr="000A75E0">
        <w:rPr>
          <w:rFonts w:ascii="Book Antiqua" w:hAnsi="Book Antiqua" w:cs="Times New Roman"/>
          <w:szCs w:val="24"/>
          <w:lang w:val="en-GB"/>
        </w:rPr>
        <w:t xml:space="preserve"> A few patients in both groups had been treated with antibiotics during the last 6 months</w:t>
      </w:r>
      <w:r w:rsidR="00A948F7" w:rsidRPr="000A75E0">
        <w:rPr>
          <w:rFonts w:ascii="Book Antiqua" w:hAnsi="Book Antiqua" w:cs="Times New Roman"/>
          <w:szCs w:val="24"/>
          <w:lang w:val="en-GB"/>
        </w:rPr>
        <w:t xml:space="preserve"> (Table 1)</w:t>
      </w:r>
      <w:r w:rsidRPr="000A75E0">
        <w:rPr>
          <w:rFonts w:ascii="Book Antiqua" w:hAnsi="Book Antiqua" w:cs="Times New Roman"/>
          <w:szCs w:val="24"/>
          <w:lang w:val="en-GB"/>
        </w:rPr>
        <w:t>. The moving patterns did not differ between groups. Sporadic cases of heart and lung diseases were found in both groups (data not shown).</w:t>
      </w:r>
    </w:p>
    <w:p w14:paraId="23509526" w14:textId="77777777" w:rsidR="00470CF0" w:rsidRPr="000A75E0" w:rsidRDefault="00470CF0" w:rsidP="00470CF0">
      <w:pPr>
        <w:autoSpaceDE w:val="0"/>
        <w:autoSpaceDN w:val="0"/>
        <w:adjustRightInd w:val="0"/>
        <w:spacing w:after="0" w:line="360" w:lineRule="auto"/>
        <w:ind w:firstLineChars="100" w:firstLine="240"/>
        <w:jc w:val="both"/>
        <w:rPr>
          <w:rFonts w:ascii="Book Antiqua" w:hAnsi="Book Antiqua" w:cs="Times New Roman"/>
          <w:szCs w:val="24"/>
          <w:lang w:val="en-GB" w:eastAsia="zh-CN"/>
        </w:rPr>
      </w:pPr>
    </w:p>
    <w:p w14:paraId="077D6B32" w14:textId="77777777" w:rsidR="00F8424C" w:rsidRPr="000A75E0" w:rsidRDefault="00F8424C" w:rsidP="006248B2">
      <w:pPr>
        <w:pStyle w:val="Heading2"/>
        <w:spacing w:before="0" w:line="360" w:lineRule="auto"/>
        <w:jc w:val="both"/>
        <w:rPr>
          <w:rFonts w:ascii="Book Antiqua" w:hAnsi="Book Antiqua"/>
          <w:szCs w:val="24"/>
          <w:lang w:val="en-GB"/>
        </w:rPr>
      </w:pPr>
      <w:r w:rsidRPr="000A75E0">
        <w:rPr>
          <w:rFonts w:ascii="Book Antiqua" w:hAnsi="Book Antiqua"/>
          <w:szCs w:val="24"/>
          <w:lang w:val="en-GB"/>
        </w:rPr>
        <w:t>Gastrointestinal symptoms</w:t>
      </w:r>
    </w:p>
    <w:p w14:paraId="718610C9" w14:textId="31D904EA" w:rsidR="00F8424C" w:rsidRPr="000A75E0" w:rsidRDefault="00A948F7" w:rsidP="006248B2">
      <w:pPr>
        <w:autoSpaceDE w:val="0"/>
        <w:autoSpaceDN w:val="0"/>
        <w:adjustRightInd w:val="0"/>
        <w:spacing w:after="0" w:line="360" w:lineRule="auto"/>
        <w:jc w:val="both"/>
        <w:rPr>
          <w:rFonts w:ascii="Book Antiqua" w:hAnsi="Book Antiqua" w:cs="Times New Roman"/>
          <w:szCs w:val="24"/>
          <w:lang w:val="en-GB" w:eastAsia="zh-CN"/>
        </w:rPr>
      </w:pPr>
      <w:r w:rsidRPr="000A75E0">
        <w:rPr>
          <w:rFonts w:ascii="Book Antiqua" w:hAnsi="Book Antiqua" w:cs="Times New Roman"/>
          <w:szCs w:val="24"/>
          <w:lang w:val="en-GB"/>
        </w:rPr>
        <w:t xml:space="preserve">Altogether, 22 patients (43.1%) fulfilled the Rome IV criteria for IBS. The prevalence of functional dyspepsia, IBS, </w:t>
      </w:r>
      <w:r w:rsidR="00823E8B" w:rsidRPr="000A75E0">
        <w:rPr>
          <w:rFonts w:ascii="Book Antiqua" w:hAnsi="Book Antiqua" w:cs="Times New Roman"/>
          <w:szCs w:val="24"/>
          <w:lang w:val="en-GB"/>
        </w:rPr>
        <w:t xml:space="preserve">gastric ulcer, </w:t>
      </w:r>
      <w:r w:rsidRPr="000A75E0">
        <w:rPr>
          <w:rFonts w:ascii="Book Antiqua" w:hAnsi="Book Antiqua" w:cs="Times New Roman"/>
          <w:szCs w:val="24"/>
          <w:lang w:val="en-GB"/>
        </w:rPr>
        <w:t xml:space="preserve">lactose intolerance, </w:t>
      </w:r>
      <w:r w:rsidR="00823E8B" w:rsidRPr="000A75E0">
        <w:rPr>
          <w:rFonts w:ascii="Book Antiqua" w:hAnsi="Book Antiqua" w:cs="Times New Roman"/>
          <w:szCs w:val="24"/>
          <w:lang w:val="en-GB"/>
        </w:rPr>
        <w:t xml:space="preserve">and reflux </w:t>
      </w:r>
      <w:r w:rsidRPr="000A75E0">
        <w:rPr>
          <w:rFonts w:ascii="Book Antiqua" w:hAnsi="Book Antiqua" w:cs="Times New Roman"/>
          <w:szCs w:val="24"/>
          <w:lang w:val="en-GB"/>
        </w:rPr>
        <w:t>was equally distributed between groups. Each symptom item estimated by the VAS-IBS questionnaire was present in about half of all patients examined. Only f</w:t>
      </w:r>
      <w:r w:rsidR="00841494" w:rsidRPr="000A75E0">
        <w:rPr>
          <w:rFonts w:ascii="Book Antiqua" w:hAnsi="Book Antiqua" w:cs="Times New Roman"/>
          <w:szCs w:val="24"/>
          <w:lang w:val="en-GB"/>
        </w:rPr>
        <w:t xml:space="preserve">our </w:t>
      </w:r>
      <w:r w:rsidR="00CC60B8" w:rsidRPr="000A75E0">
        <w:rPr>
          <w:rFonts w:ascii="Book Antiqua" w:hAnsi="Book Antiqua" w:cs="Times New Roman"/>
          <w:szCs w:val="24"/>
          <w:lang w:val="en-GB"/>
        </w:rPr>
        <w:t xml:space="preserve">patients </w:t>
      </w:r>
      <w:r w:rsidRPr="000A75E0">
        <w:rPr>
          <w:rFonts w:ascii="Book Antiqua" w:hAnsi="Book Antiqua" w:cs="Times New Roman"/>
          <w:szCs w:val="24"/>
          <w:lang w:val="en-GB"/>
        </w:rPr>
        <w:t>in each group did not</w:t>
      </w:r>
      <w:r w:rsidR="00841494" w:rsidRPr="000A75E0">
        <w:rPr>
          <w:rFonts w:ascii="Book Antiqua" w:hAnsi="Book Antiqua" w:cs="Times New Roman"/>
          <w:szCs w:val="24"/>
          <w:lang w:val="en-GB"/>
        </w:rPr>
        <w:t xml:space="preserve"> </w:t>
      </w:r>
      <w:r w:rsidR="00F8424C" w:rsidRPr="000A75E0">
        <w:rPr>
          <w:rFonts w:ascii="Book Antiqua" w:hAnsi="Book Antiqua" w:cs="Times New Roman"/>
          <w:szCs w:val="24"/>
          <w:lang w:val="en-GB"/>
        </w:rPr>
        <w:t>ha</w:t>
      </w:r>
      <w:r w:rsidRPr="000A75E0">
        <w:rPr>
          <w:rFonts w:ascii="Book Antiqua" w:hAnsi="Book Antiqua" w:cs="Times New Roman"/>
          <w:szCs w:val="24"/>
          <w:lang w:val="en-GB"/>
        </w:rPr>
        <w:t>ve</w:t>
      </w:r>
      <w:r w:rsidR="00F8424C" w:rsidRPr="000A75E0">
        <w:rPr>
          <w:rFonts w:ascii="Book Antiqua" w:hAnsi="Book Antiqua" w:cs="Times New Roman"/>
          <w:szCs w:val="24"/>
          <w:lang w:val="en-GB"/>
        </w:rPr>
        <w:t xml:space="preserve"> any form of ga</w:t>
      </w:r>
      <w:r w:rsidR="00DA0794" w:rsidRPr="000A75E0">
        <w:rPr>
          <w:rFonts w:ascii="Book Antiqua" w:hAnsi="Book Antiqua" w:cs="Times New Roman"/>
          <w:szCs w:val="24"/>
          <w:lang w:val="en-GB"/>
        </w:rPr>
        <w:t>strointestinal symptoms (Table 2</w:t>
      </w:r>
      <w:r w:rsidR="00F8424C" w:rsidRPr="000A75E0">
        <w:rPr>
          <w:rFonts w:ascii="Book Antiqua" w:hAnsi="Book Antiqua" w:cs="Times New Roman"/>
          <w:szCs w:val="24"/>
          <w:lang w:val="en-GB"/>
        </w:rPr>
        <w:t>). There was a wide variety in symptom intensity also within each group. No</w:t>
      </w:r>
      <w:r w:rsidR="00B415A7" w:rsidRPr="000A75E0">
        <w:rPr>
          <w:rFonts w:ascii="Book Antiqua" w:hAnsi="Book Antiqua" w:cs="Times New Roman"/>
          <w:szCs w:val="24"/>
          <w:lang w:val="en-GB"/>
        </w:rPr>
        <w:t>n</w:t>
      </w:r>
      <w:r w:rsidR="002F1A00" w:rsidRPr="000A75E0">
        <w:rPr>
          <w:rFonts w:ascii="Book Antiqua" w:hAnsi="Book Antiqua" w:cs="Times New Roman"/>
          <w:szCs w:val="24"/>
          <w:lang w:val="en-GB"/>
        </w:rPr>
        <w:t>e</w:t>
      </w:r>
      <w:r w:rsidR="00F8424C" w:rsidRPr="000A75E0">
        <w:rPr>
          <w:rFonts w:ascii="Book Antiqua" w:hAnsi="Book Antiqua" w:cs="Times New Roman"/>
          <w:szCs w:val="24"/>
          <w:lang w:val="en-GB"/>
        </w:rPr>
        <w:t xml:space="preserve"> of th</w:t>
      </w:r>
      <w:r w:rsidR="00823E8B" w:rsidRPr="000A75E0">
        <w:rPr>
          <w:rFonts w:ascii="Book Antiqua" w:hAnsi="Book Antiqua" w:cs="Times New Roman"/>
          <w:szCs w:val="24"/>
          <w:lang w:val="en-GB"/>
        </w:rPr>
        <w:t>e items in VAS-IBS correlated with</w:t>
      </w:r>
      <w:r w:rsidR="00F8424C" w:rsidRPr="000A75E0">
        <w:rPr>
          <w:rFonts w:ascii="Book Antiqua" w:hAnsi="Book Antiqua" w:cs="Times New Roman"/>
          <w:szCs w:val="24"/>
          <w:lang w:val="en-GB"/>
        </w:rPr>
        <w:t xml:space="preserve"> a</w:t>
      </w:r>
      <w:r w:rsidR="00DA0794" w:rsidRPr="000A75E0">
        <w:rPr>
          <w:rFonts w:ascii="Book Antiqua" w:hAnsi="Book Antiqua" w:cs="Times New Roman"/>
          <w:szCs w:val="24"/>
          <w:lang w:val="en-GB"/>
        </w:rPr>
        <w:t xml:space="preserve">ge (data not shown). </w:t>
      </w:r>
    </w:p>
    <w:p w14:paraId="0A51DACF" w14:textId="77777777" w:rsidR="002E7F93" w:rsidRPr="000A75E0" w:rsidRDefault="002E7F93" w:rsidP="006248B2">
      <w:pPr>
        <w:autoSpaceDE w:val="0"/>
        <w:autoSpaceDN w:val="0"/>
        <w:adjustRightInd w:val="0"/>
        <w:spacing w:after="0" w:line="360" w:lineRule="auto"/>
        <w:jc w:val="both"/>
        <w:rPr>
          <w:rFonts w:ascii="Book Antiqua" w:hAnsi="Book Antiqua" w:cs="Times New Roman"/>
          <w:szCs w:val="24"/>
          <w:lang w:val="en-GB" w:eastAsia="zh-CN"/>
        </w:rPr>
      </w:pPr>
    </w:p>
    <w:p w14:paraId="3F3EF4FE" w14:textId="77777777" w:rsidR="00F8424C" w:rsidRPr="000A75E0" w:rsidRDefault="00F8424C" w:rsidP="006248B2">
      <w:pPr>
        <w:pStyle w:val="Heading2"/>
        <w:spacing w:before="0" w:line="360" w:lineRule="auto"/>
        <w:jc w:val="both"/>
        <w:rPr>
          <w:rFonts w:ascii="Book Antiqua" w:hAnsi="Book Antiqua"/>
          <w:szCs w:val="24"/>
          <w:lang w:val="en-GB"/>
        </w:rPr>
      </w:pPr>
      <w:r w:rsidRPr="000A75E0">
        <w:rPr>
          <w:rFonts w:ascii="Book Antiqua" w:hAnsi="Book Antiqua"/>
          <w:szCs w:val="24"/>
          <w:lang w:val="en-GB"/>
        </w:rPr>
        <w:t>Dietary patterns</w:t>
      </w:r>
    </w:p>
    <w:p w14:paraId="6D49856B" w14:textId="3847E4BB" w:rsidR="00F8424C" w:rsidRPr="000A75E0" w:rsidRDefault="00F8424C" w:rsidP="006248B2">
      <w:pPr>
        <w:autoSpaceDE w:val="0"/>
        <w:autoSpaceDN w:val="0"/>
        <w:adjustRightInd w:val="0"/>
        <w:spacing w:after="0" w:line="360" w:lineRule="auto"/>
        <w:jc w:val="both"/>
        <w:rPr>
          <w:rFonts w:ascii="Book Antiqua" w:hAnsi="Book Antiqua" w:cs="Times New Roman"/>
          <w:szCs w:val="24"/>
          <w:lang w:val="en-GB" w:eastAsia="zh-CN"/>
        </w:rPr>
      </w:pPr>
      <w:r w:rsidRPr="000A75E0">
        <w:rPr>
          <w:rFonts w:ascii="Book Antiqua" w:hAnsi="Book Antiqua" w:cs="Times New Roman"/>
          <w:szCs w:val="24"/>
          <w:lang w:val="en-GB"/>
        </w:rPr>
        <w:t xml:space="preserve">All </w:t>
      </w:r>
      <w:r w:rsidR="00D146D5" w:rsidRPr="000A75E0">
        <w:rPr>
          <w:rFonts w:ascii="Book Antiqua" w:hAnsi="Book Antiqua" w:cs="Times New Roman"/>
          <w:szCs w:val="24"/>
          <w:lang w:val="en-GB"/>
        </w:rPr>
        <w:t xml:space="preserve">the </w:t>
      </w:r>
      <w:r w:rsidRPr="000A75E0">
        <w:rPr>
          <w:rFonts w:ascii="Book Antiqua" w:hAnsi="Book Antiqua" w:cs="Times New Roman"/>
          <w:szCs w:val="24"/>
          <w:lang w:val="en-GB"/>
        </w:rPr>
        <w:t>participants</w:t>
      </w:r>
      <w:r w:rsidR="00C35508" w:rsidRPr="000A75E0">
        <w:rPr>
          <w:rFonts w:ascii="Book Antiqua" w:hAnsi="Book Antiqua" w:cs="Times New Roman"/>
          <w:szCs w:val="24"/>
          <w:lang w:val="en-GB"/>
        </w:rPr>
        <w:t xml:space="preserve"> </w:t>
      </w:r>
      <w:r w:rsidR="00D146D5" w:rsidRPr="000A75E0">
        <w:rPr>
          <w:rFonts w:ascii="Book Antiqua" w:hAnsi="Book Antiqua" w:cs="Times New Roman"/>
          <w:szCs w:val="24"/>
          <w:lang w:val="en-GB"/>
        </w:rPr>
        <w:t xml:space="preserve">who </w:t>
      </w:r>
      <w:r w:rsidR="00DA0794" w:rsidRPr="000A75E0">
        <w:rPr>
          <w:rFonts w:ascii="Book Antiqua" w:hAnsi="Book Antiqua" w:cs="Times New Roman"/>
          <w:szCs w:val="24"/>
          <w:lang w:val="en-GB"/>
        </w:rPr>
        <w:t xml:space="preserve">completed </w:t>
      </w:r>
      <w:r w:rsidR="00C35508" w:rsidRPr="000A75E0">
        <w:rPr>
          <w:rFonts w:ascii="Book Antiqua" w:hAnsi="Book Antiqua" w:cs="Times New Roman"/>
          <w:szCs w:val="24"/>
          <w:lang w:val="en-GB"/>
        </w:rPr>
        <w:t>the nutrition questionnaire</w:t>
      </w:r>
      <w:r w:rsidRPr="000A75E0">
        <w:rPr>
          <w:rFonts w:ascii="Book Antiqua" w:hAnsi="Book Antiqua" w:cs="Times New Roman"/>
          <w:szCs w:val="24"/>
          <w:lang w:val="en-GB"/>
        </w:rPr>
        <w:t xml:space="preserve"> </w:t>
      </w:r>
      <w:r w:rsidR="008B23B8" w:rsidRPr="000A75E0">
        <w:rPr>
          <w:rFonts w:ascii="Book Antiqua" w:hAnsi="Book Antiqua" w:cs="Times New Roman"/>
          <w:szCs w:val="24"/>
          <w:lang w:val="en-GB"/>
        </w:rPr>
        <w:t>(</w:t>
      </w:r>
      <w:r w:rsidR="008B23B8" w:rsidRPr="000A75E0">
        <w:rPr>
          <w:rFonts w:ascii="Book Antiqua" w:hAnsi="Book Antiqua" w:cs="Times New Roman"/>
          <w:i/>
          <w:szCs w:val="24"/>
          <w:lang w:val="en-GB"/>
        </w:rPr>
        <w:t xml:space="preserve">n </w:t>
      </w:r>
      <w:r w:rsidR="008B23B8" w:rsidRPr="000A75E0">
        <w:rPr>
          <w:rFonts w:ascii="Book Antiqua" w:hAnsi="Book Antiqua" w:cs="Times New Roman"/>
          <w:szCs w:val="24"/>
          <w:lang w:val="en-GB"/>
        </w:rPr>
        <w:t>= 42</w:t>
      </w:r>
      <w:r w:rsidR="00E54958" w:rsidRPr="000A75E0">
        <w:rPr>
          <w:rFonts w:ascii="Book Antiqua" w:hAnsi="Book Antiqua" w:cs="Times New Roman"/>
          <w:szCs w:val="24"/>
          <w:lang w:val="en-GB"/>
        </w:rPr>
        <w:t xml:space="preserve">) </w:t>
      </w:r>
      <w:r w:rsidRPr="000A75E0">
        <w:rPr>
          <w:rFonts w:ascii="Book Antiqua" w:hAnsi="Book Antiqua" w:cs="Times New Roman"/>
          <w:szCs w:val="24"/>
          <w:lang w:val="en-GB"/>
        </w:rPr>
        <w:t xml:space="preserve">started the day with a breakfast, </w:t>
      </w:r>
      <w:r w:rsidR="00FC15EF" w:rsidRPr="000A75E0">
        <w:rPr>
          <w:rFonts w:ascii="Book Antiqua" w:hAnsi="Book Antiqua" w:cs="Times New Roman"/>
          <w:szCs w:val="24"/>
          <w:lang w:val="en-GB"/>
        </w:rPr>
        <w:t xml:space="preserve">which in the </w:t>
      </w:r>
      <w:r w:rsidRPr="000A75E0">
        <w:rPr>
          <w:rFonts w:ascii="Book Antiqua" w:hAnsi="Book Antiqua" w:cs="Times New Roman"/>
          <w:szCs w:val="24"/>
          <w:lang w:val="en-GB"/>
        </w:rPr>
        <w:t xml:space="preserve">vast majority </w:t>
      </w:r>
      <w:r w:rsidR="00FC15EF" w:rsidRPr="000A75E0">
        <w:rPr>
          <w:rFonts w:ascii="Book Antiqua" w:hAnsi="Book Antiqua" w:cs="Times New Roman"/>
          <w:szCs w:val="24"/>
          <w:lang w:val="en-GB"/>
        </w:rPr>
        <w:t>of cases consisted of</w:t>
      </w:r>
      <w:r w:rsidRPr="000A75E0">
        <w:rPr>
          <w:rFonts w:ascii="Book Antiqua" w:hAnsi="Book Antiqua" w:cs="Times New Roman"/>
          <w:szCs w:val="24"/>
          <w:lang w:val="en-GB"/>
        </w:rPr>
        <w:t xml:space="preserve"> coffee or tea, together with bread and/or muesli and milk product</w:t>
      </w:r>
      <w:r w:rsidR="00FC15EF" w:rsidRPr="000A75E0">
        <w:rPr>
          <w:rFonts w:ascii="Book Antiqua" w:hAnsi="Book Antiqua" w:cs="Times New Roman"/>
          <w:szCs w:val="24"/>
          <w:lang w:val="en-GB"/>
        </w:rPr>
        <w:t>s. Twenty-seven participants had</w:t>
      </w:r>
      <w:r w:rsidR="00714FB1" w:rsidRPr="000A75E0">
        <w:rPr>
          <w:rFonts w:ascii="Book Antiqua" w:hAnsi="Book Antiqua" w:cs="Times New Roman"/>
          <w:szCs w:val="24"/>
          <w:lang w:val="en-GB"/>
        </w:rPr>
        <w:t xml:space="preserve"> home</w:t>
      </w:r>
      <w:r w:rsidRPr="000A75E0">
        <w:rPr>
          <w:rFonts w:ascii="Book Antiqua" w:hAnsi="Book Antiqua" w:cs="Times New Roman"/>
          <w:szCs w:val="24"/>
          <w:lang w:val="en-GB"/>
        </w:rPr>
        <w:t xml:space="preserve">made lunch, whereas </w:t>
      </w:r>
      <w:r w:rsidR="00D146D5" w:rsidRPr="000A75E0">
        <w:rPr>
          <w:rFonts w:ascii="Book Antiqua" w:hAnsi="Book Antiqua" w:cs="Times New Roman"/>
          <w:szCs w:val="24"/>
          <w:lang w:val="en-GB"/>
        </w:rPr>
        <w:t xml:space="preserve">ten </w:t>
      </w:r>
      <w:r w:rsidR="00B4035E" w:rsidRPr="000A75E0">
        <w:rPr>
          <w:rFonts w:ascii="Book Antiqua" w:hAnsi="Book Antiqua" w:cs="Times New Roman"/>
          <w:szCs w:val="24"/>
          <w:lang w:val="en-GB"/>
        </w:rPr>
        <w:t xml:space="preserve">participants </w:t>
      </w:r>
      <w:r w:rsidR="00D146D5" w:rsidRPr="000A75E0">
        <w:rPr>
          <w:rFonts w:ascii="Book Antiqua" w:hAnsi="Book Antiqua" w:cs="Times New Roman"/>
          <w:szCs w:val="24"/>
          <w:lang w:val="en-GB"/>
        </w:rPr>
        <w:t xml:space="preserve">had lunch at a restaurant or had </w:t>
      </w:r>
      <w:r w:rsidR="00714FB1" w:rsidRPr="000A75E0">
        <w:rPr>
          <w:rFonts w:ascii="Book Antiqua" w:hAnsi="Book Antiqua" w:cs="Times New Roman"/>
          <w:szCs w:val="24"/>
          <w:lang w:val="en-GB"/>
        </w:rPr>
        <w:t>pre</w:t>
      </w:r>
      <w:r w:rsidR="00D146D5" w:rsidRPr="000A75E0">
        <w:rPr>
          <w:rFonts w:ascii="Book Antiqua" w:hAnsi="Book Antiqua" w:cs="Times New Roman"/>
          <w:szCs w:val="24"/>
          <w:lang w:val="en-GB"/>
        </w:rPr>
        <w:t xml:space="preserve">cooked meals, and </w:t>
      </w:r>
      <w:r w:rsidRPr="000A75E0">
        <w:rPr>
          <w:rFonts w:ascii="Book Antiqua" w:hAnsi="Book Antiqua" w:cs="Times New Roman"/>
          <w:szCs w:val="24"/>
          <w:lang w:val="en-GB"/>
        </w:rPr>
        <w:t xml:space="preserve">five </w:t>
      </w:r>
      <w:r w:rsidR="00B4035E" w:rsidRPr="000A75E0">
        <w:rPr>
          <w:rFonts w:ascii="Book Antiqua" w:hAnsi="Book Antiqua" w:cs="Times New Roman"/>
          <w:szCs w:val="24"/>
          <w:lang w:val="en-GB"/>
        </w:rPr>
        <w:t xml:space="preserve">participants </w:t>
      </w:r>
      <w:r w:rsidRPr="000A75E0">
        <w:rPr>
          <w:rFonts w:ascii="Book Antiqua" w:hAnsi="Book Antiqua" w:cs="Times New Roman"/>
          <w:szCs w:val="24"/>
          <w:lang w:val="en-GB"/>
        </w:rPr>
        <w:t xml:space="preserve">never had </w:t>
      </w:r>
      <w:r w:rsidR="00FC15EF" w:rsidRPr="000A75E0">
        <w:rPr>
          <w:rFonts w:ascii="Book Antiqua" w:hAnsi="Book Antiqua" w:cs="Times New Roman"/>
          <w:szCs w:val="24"/>
          <w:lang w:val="en-GB"/>
        </w:rPr>
        <w:t>any lunch</w:t>
      </w:r>
      <w:r w:rsidRPr="000A75E0">
        <w:rPr>
          <w:rFonts w:ascii="Book Antiqua" w:hAnsi="Book Antiqua" w:cs="Times New Roman"/>
          <w:szCs w:val="24"/>
          <w:lang w:val="en-GB"/>
        </w:rPr>
        <w:t xml:space="preserve">. </w:t>
      </w:r>
      <w:r w:rsidR="00D146D5" w:rsidRPr="000A75E0">
        <w:rPr>
          <w:rFonts w:ascii="Book Antiqua" w:hAnsi="Book Antiqua" w:cs="Times New Roman"/>
          <w:szCs w:val="24"/>
          <w:lang w:val="en-GB"/>
        </w:rPr>
        <w:t>Thirty-three participants had dinner at home, whereas e</w:t>
      </w:r>
      <w:r w:rsidRPr="000A75E0">
        <w:rPr>
          <w:rFonts w:ascii="Book Antiqua" w:hAnsi="Book Antiqua" w:cs="Times New Roman"/>
          <w:szCs w:val="24"/>
          <w:lang w:val="en-GB"/>
        </w:rPr>
        <w:t>ight participants had regular dinn</w:t>
      </w:r>
      <w:r w:rsidR="00D146D5" w:rsidRPr="000A75E0">
        <w:rPr>
          <w:rFonts w:ascii="Book Antiqua" w:hAnsi="Book Antiqua" w:cs="Times New Roman"/>
          <w:szCs w:val="24"/>
          <w:lang w:val="en-GB"/>
        </w:rPr>
        <w:t>er at a restaurant or did not have</w:t>
      </w:r>
      <w:r w:rsidR="00714FB1" w:rsidRPr="000A75E0">
        <w:rPr>
          <w:rFonts w:ascii="Book Antiqua" w:hAnsi="Book Antiqua" w:cs="Times New Roman"/>
          <w:szCs w:val="24"/>
          <w:lang w:val="en-GB"/>
        </w:rPr>
        <w:t xml:space="preserve"> dinner. Those who had home</w:t>
      </w:r>
      <w:r w:rsidRPr="000A75E0">
        <w:rPr>
          <w:rFonts w:ascii="Book Antiqua" w:hAnsi="Book Antiqua" w:cs="Times New Roman"/>
          <w:szCs w:val="24"/>
          <w:lang w:val="en-GB"/>
        </w:rPr>
        <w:t>made lunch suffered from more gastrointestinal symptoms compared with those who did not eat lunch</w:t>
      </w:r>
      <w:r w:rsidR="00DA0794" w:rsidRPr="000A75E0">
        <w:rPr>
          <w:rFonts w:ascii="Book Antiqua" w:hAnsi="Book Antiqua" w:cs="Times New Roman"/>
          <w:szCs w:val="24"/>
          <w:lang w:val="en-GB"/>
        </w:rPr>
        <w:t>,</w:t>
      </w:r>
      <w:r w:rsidRPr="000A75E0">
        <w:rPr>
          <w:rFonts w:ascii="Book Antiqua" w:hAnsi="Book Antiqua" w:cs="Times New Roman"/>
          <w:szCs w:val="24"/>
          <w:lang w:val="en-GB"/>
        </w:rPr>
        <w:t xml:space="preserve"> </w:t>
      </w:r>
      <w:r w:rsidR="00D146D5" w:rsidRPr="000A75E0">
        <w:rPr>
          <w:rFonts w:ascii="Book Antiqua" w:hAnsi="Book Antiqua" w:cs="Times New Roman"/>
          <w:szCs w:val="24"/>
          <w:lang w:val="en-GB"/>
        </w:rPr>
        <w:t>had lunch at a restaurant</w:t>
      </w:r>
      <w:r w:rsidR="00DA0794" w:rsidRPr="000A75E0">
        <w:rPr>
          <w:rFonts w:ascii="Book Antiqua" w:hAnsi="Book Antiqua" w:cs="Times New Roman"/>
          <w:szCs w:val="24"/>
          <w:lang w:val="en-GB"/>
        </w:rPr>
        <w:t xml:space="preserve">, or had </w:t>
      </w:r>
      <w:r w:rsidR="00714FB1" w:rsidRPr="000A75E0">
        <w:rPr>
          <w:rFonts w:ascii="Book Antiqua" w:hAnsi="Book Antiqua" w:cs="Times New Roman"/>
          <w:szCs w:val="24"/>
          <w:lang w:val="en-GB"/>
        </w:rPr>
        <w:t>pre</w:t>
      </w:r>
      <w:r w:rsidR="00DA0794" w:rsidRPr="000A75E0">
        <w:rPr>
          <w:rFonts w:ascii="Book Antiqua" w:hAnsi="Book Antiqua" w:cs="Times New Roman"/>
          <w:szCs w:val="24"/>
          <w:lang w:val="en-GB"/>
        </w:rPr>
        <w:t>cooked meals</w:t>
      </w:r>
      <w:r w:rsidR="00D146D5" w:rsidRPr="000A75E0">
        <w:rPr>
          <w:rFonts w:ascii="Book Antiqua" w:hAnsi="Book Antiqua" w:cs="Times New Roman"/>
          <w:szCs w:val="24"/>
          <w:lang w:val="en-GB"/>
        </w:rPr>
        <w:t xml:space="preserve">, although </w:t>
      </w:r>
      <w:r w:rsidRPr="000A75E0">
        <w:rPr>
          <w:rFonts w:ascii="Book Antiqua" w:hAnsi="Book Antiqua" w:cs="Times New Roman"/>
          <w:szCs w:val="24"/>
          <w:lang w:val="en-GB"/>
        </w:rPr>
        <w:t xml:space="preserve">bloating and flatulence was </w:t>
      </w:r>
      <w:r w:rsidRPr="000A75E0">
        <w:rPr>
          <w:rFonts w:ascii="Book Antiqua" w:hAnsi="Book Antiqua" w:cs="Times New Roman"/>
          <w:szCs w:val="24"/>
          <w:lang w:val="en-GB"/>
        </w:rPr>
        <w:lastRenderedPageBreak/>
        <w:t>the only item that reached statis</w:t>
      </w:r>
      <w:r w:rsidR="00C35508" w:rsidRPr="000A75E0">
        <w:rPr>
          <w:rFonts w:ascii="Book Antiqua" w:hAnsi="Book Antiqua" w:cs="Times New Roman"/>
          <w:szCs w:val="24"/>
          <w:lang w:val="en-GB"/>
        </w:rPr>
        <w:t xml:space="preserve">tical significance </w:t>
      </w:r>
      <w:r w:rsidR="002E7F93" w:rsidRPr="000A75E0">
        <w:rPr>
          <w:rFonts w:ascii="Book Antiqua" w:hAnsi="Book Antiqua" w:cs="Times New Roman" w:hint="eastAsia"/>
          <w:szCs w:val="24"/>
          <w:lang w:val="en-GB" w:eastAsia="zh-CN"/>
        </w:rPr>
        <w:t>[</w:t>
      </w:r>
      <w:r w:rsidR="00C35508" w:rsidRPr="000A75E0">
        <w:rPr>
          <w:rFonts w:ascii="Book Antiqua" w:hAnsi="Book Antiqua" w:cs="Times New Roman"/>
          <w:szCs w:val="24"/>
          <w:lang w:val="en-GB"/>
        </w:rPr>
        <w:t>52 (25</w:t>
      </w:r>
      <w:r w:rsidR="002E7F93" w:rsidRPr="000A75E0">
        <w:rPr>
          <w:rFonts w:ascii="Book Antiqua" w:hAnsi="Book Antiqua" w:cs="Times New Roman" w:hint="eastAsia"/>
          <w:szCs w:val="24"/>
          <w:lang w:val="en-US" w:eastAsia="zh-CN"/>
        </w:rPr>
        <w:t>-</w:t>
      </w:r>
      <w:r w:rsidR="002E7F93" w:rsidRPr="000A75E0">
        <w:rPr>
          <w:rFonts w:ascii="Book Antiqua" w:hAnsi="Book Antiqua" w:cs="Times New Roman"/>
          <w:szCs w:val="24"/>
          <w:lang w:val="en-GB"/>
        </w:rPr>
        <w:t xml:space="preserve">93) </w:t>
      </w:r>
      <w:r w:rsidR="002E7F93" w:rsidRPr="000A75E0">
        <w:rPr>
          <w:rFonts w:ascii="Book Antiqua" w:hAnsi="Book Antiqua" w:cs="Times New Roman"/>
          <w:i/>
          <w:szCs w:val="24"/>
          <w:lang w:val="en-GB"/>
        </w:rPr>
        <w:t>vs</w:t>
      </w:r>
      <w:r w:rsidR="00C35508" w:rsidRPr="000A75E0">
        <w:rPr>
          <w:rFonts w:ascii="Book Antiqua" w:hAnsi="Book Antiqua" w:cs="Times New Roman"/>
          <w:i/>
          <w:szCs w:val="24"/>
          <w:lang w:val="en-GB"/>
        </w:rPr>
        <w:t xml:space="preserve"> </w:t>
      </w:r>
      <w:r w:rsidR="00C35508" w:rsidRPr="000A75E0">
        <w:rPr>
          <w:rFonts w:ascii="Book Antiqua" w:hAnsi="Book Antiqua" w:cs="Times New Roman"/>
          <w:szCs w:val="24"/>
          <w:lang w:val="en-GB"/>
        </w:rPr>
        <w:t>88 (70</w:t>
      </w:r>
      <w:r w:rsidR="002E7F93" w:rsidRPr="000A75E0">
        <w:rPr>
          <w:rFonts w:ascii="Book Antiqua" w:hAnsi="Book Antiqua" w:cs="Times New Roman" w:hint="eastAsia"/>
          <w:szCs w:val="24"/>
          <w:lang w:val="en-US" w:eastAsia="zh-CN"/>
        </w:rPr>
        <w:t>-</w:t>
      </w:r>
      <w:r w:rsidRPr="000A75E0">
        <w:rPr>
          <w:rFonts w:ascii="Book Antiqua" w:hAnsi="Book Antiqua" w:cs="Times New Roman"/>
          <w:szCs w:val="24"/>
          <w:lang w:val="en-GB"/>
        </w:rPr>
        <w:t xml:space="preserve">100); </w:t>
      </w:r>
      <w:r w:rsidR="002E7F93" w:rsidRPr="000A75E0">
        <w:rPr>
          <w:rFonts w:ascii="Book Antiqua" w:hAnsi="Book Antiqua" w:cs="Times New Roman"/>
          <w:i/>
          <w:szCs w:val="24"/>
          <w:lang w:val="en-GB"/>
        </w:rPr>
        <w:t>P</w:t>
      </w:r>
      <w:r w:rsidRPr="000A75E0">
        <w:rPr>
          <w:rFonts w:ascii="Book Antiqua" w:hAnsi="Book Antiqua" w:cs="Times New Roman"/>
          <w:szCs w:val="24"/>
          <w:lang w:val="en-GB"/>
        </w:rPr>
        <w:t xml:space="preserve"> = 0.024</w:t>
      </w:r>
      <w:r w:rsidR="002E7F93" w:rsidRPr="000A75E0">
        <w:rPr>
          <w:rFonts w:ascii="Book Antiqua" w:hAnsi="Book Antiqua" w:cs="Times New Roman" w:hint="eastAsia"/>
          <w:szCs w:val="24"/>
          <w:lang w:val="en-GB" w:eastAsia="zh-CN"/>
        </w:rPr>
        <w:t>]</w:t>
      </w:r>
      <w:r w:rsidRPr="000A75E0">
        <w:rPr>
          <w:rFonts w:ascii="Book Antiqua" w:hAnsi="Book Antiqua" w:cs="Times New Roman"/>
          <w:szCs w:val="24"/>
          <w:lang w:val="en-GB"/>
        </w:rPr>
        <w:t>. The difference could not be rela</w:t>
      </w:r>
      <w:r w:rsidR="00823E8B" w:rsidRPr="000A75E0">
        <w:rPr>
          <w:rFonts w:ascii="Book Antiqua" w:hAnsi="Book Antiqua" w:cs="Times New Roman"/>
          <w:szCs w:val="24"/>
          <w:lang w:val="en-GB"/>
        </w:rPr>
        <w:t>ted to any differences in socio</w:t>
      </w:r>
      <w:r w:rsidRPr="000A75E0">
        <w:rPr>
          <w:rFonts w:ascii="Book Antiqua" w:hAnsi="Book Antiqua" w:cs="Times New Roman"/>
          <w:szCs w:val="24"/>
          <w:lang w:val="en-GB"/>
        </w:rPr>
        <w:t>economic factors or smoking or alcohol habits (data no</w:t>
      </w:r>
      <w:r w:rsidR="00C35508" w:rsidRPr="000A75E0">
        <w:rPr>
          <w:rFonts w:ascii="Book Antiqua" w:hAnsi="Book Antiqua" w:cs="Times New Roman"/>
          <w:szCs w:val="24"/>
          <w:lang w:val="en-GB"/>
        </w:rPr>
        <w:t xml:space="preserve">t shown) or in age span </w:t>
      </w:r>
      <w:r w:rsidR="0004700C" w:rsidRPr="000A75E0">
        <w:rPr>
          <w:rFonts w:ascii="Book Antiqua" w:hAnsi="Book Antiqua" w:cs="Times New Roman" w:hint="eastAsia"/>
          <w:szCs w:val="24"/>
          <w:lang w:val="en-GB" w:eastAsia="zh-CN"/>
        </w:rPr>
        <w:t>[</w:t>
      </w:r>
      <w:r w:rsidR="00C35508" w:rsidRPr="000A75E0">
        <w:rPr>
          <w:rFonts w:ascii="Book Antiqua" w:hAnsi="Book Antiqua" w:cs="Times New Roman"/>
          <w:szCs w:val="24"/>
          <w:lang w:val="en-GB"/>
        </w:rPr>
        <w:t>66 (50</w:t>
      </w:r>
      <w:r w:rsidR="0004700C" w:rsidRPr="000A75E0">
        <w:rPr>
          <w:rFonts w:ascii="Book Antiqua" w:hAnsi="Book Antiqua" w:cs="Times New Roman" w:hint="eastAsia"/>
          <w:szCs w:val="24"/>
          <w:lang w:val="en-US" w:eastAsia="zh-CN"/>
        </w:rPr>
        <w:t>-</w:t>
      </w:r>
      <w:r w:rsidR="0004700C" w:rsidRPr="000A75E0">
        <w:rPr>
          <w:rFonts w:ascii="Book Antiqua" w:hAnsi="Book Antiqua" w:cs="Times New Roman"/>
          <w:szCs w:val="24"/>
          <w:lang w:val="en-GB"/>
        </w:rPr>
        <w:t xml:space="preserve">76) </w:t>
      </w:r>
      <w:r w:rsidR="0004700C" w:rsidRPr="000A75E0">
        <w:rPr>
          <w:rFonts w:ascii="Book Antiqua" w:hAnsi="Book Antiqua" w:cs="Times New Roman"/>
          <w:i/>
          <w:szCs w:val="24"/>
          <w:lang w:val="en-GB"/>
        </w:rPr>
        <w:t>vs</w:t>
      </w:r>
      <w:r w:rsidR="00C35508" w:rsidRPr="000A75E0">
        <w:rPr>
          <w:rFonts w:ascii="Book Antiqua" w:hAnsi="Book Antiqua" w:cs="Times New Roman"/>
          <w:szCs w:val="24"/>
          <w:lang w:val="en-GB"/>
        </w:rPr>
        <w:t xml:space="preserve"> 65 (59</w:t>
      </w:r>
      <w:r w:rsidR="0004700C" w:rsidRPr="000A75E0">
        <w:rPr>
          <w:rFonts w:ascii="Book Antiqua" w:hAnsi="Book Antiqua" w:cs="Times New Roman" w:hint="eastAsia"/>
          <w:szCs w:val="24"/>
          <w:lang w:val="en-US" w:eastAsia="zh-CN"/>
        </w:rPr>
        <w:t>-</w:t>
      </w:r>
      <w:r w:rsidRPr="000A75E0">
        <w:rPr>
          <w:rFonts w:ascii="Book Antiqua" w:hAnsi="Book Antiqua" w:cs="Times New Roman"/>
          <w:szCs w:val="24"/>
          <w:lang w:val="en-GB"/>
        </w:rPr>
        <w:t xml:space="preserve">72); </w:t>
      </w:r>
      <w:r w:rsidR="0004700C" w:rsidRPr="000A75E0">
        <w:rPr>
          <w:rFonts w:ascii="Book Antiqua" w:hAnsi="Book Antiqua" w:cs="Times New Roman"/>
          <w:i/>
          <w:szCs w:val="24"/>
          <w:lang w:val="en-GB"/>
        </w:rPr>
        <w:t>P</w:t>
      </w:r>
      <w:r w:rsidRPr="000A75E0">
        <w:rPr>
          <w:rFonts w:ascii="Book Antiqua" w:hAnsi="Book Antiqua" w:cs="Times New Roman"/>
          <w:szCs w:val="24"/>
          <w:lang w:val="en-GB"/>
        </w:rPr>
        <w:t xml:space="preserve"> = 0.851</w:t>
      </w:r>
      <w:r w:rsidR="0004700C" w:rsidRPr="000A75E0">
        <w:rPr>
          <w:rFonts w:ascii="Book Antiqua" w:hAnsi="Book Antiqua" w:cs="Times New Roman" w:hint="eastAsia"/>
          <w:szCs w:val="24"/>
          <w:lang w:val="en-GB" w:eastAsia="zh-CN"/>
        </w:rPr>
        <w:t>]</w:t>
      </w:r>
      <w:r w:rsidRPr="000A75E0">
        <w:rPr>
          <w:rFonts w:ascii="Book Antiqua" w:hAnsi="Book Antiqua" w:cs="Times New Roman"/>
          <w:szCs w:val="24"/>
          <w:lang w:val="en-GB"/>
        </w:rPr>
        <w:t xml:space="preserve">. When </w:t>
      </w:r>
      <w:r w:rsidR="00D146D5" w:rsidRPr="000A75E0">
        <w:rPr>
          <w:rFonts w:ascii="Book Antiqua" w:hAnsi="Book Antiqua" w:cs="Times New Roman"/>
          <w:szCs w:val="24"/>
          <w:lang w:val="en-GB"/>
        </w:rPr>
        <w:t xml:space="preserve">the patients were </w:t>
      </w:r>
      <w:r w:rsidRPr="000A75E0">
        <w:rPr>
          <w:rFonts w:ascii="Book Antiqua" w:hAnsi="Book Antiqua" w:cs="Times New Roman"/>
          <w:szCs w:val="24"/>
          <w:lang w:val="en-GB"/>
        </w:rPr>
        <w:t>divided into three groups</w:t>
      </w:r>
      <w:r w:rsidR="00714FB1" w:rsidRPr="000A75E0">
        <w:rPr>
          <w:rFonts w:ascii="Book Antiqua" w:hAnsi="Book Antiqua" w:cs="Times New Roman"/>
          <w:szCs w:val="24"/>
          <w:lang w:val="en-GB"/>
        </w:rPr>
        <w:t xml:space="preserve"> depending on lunch habits</w:t>
      </w:r>
      <w:r w:rsidR="00FC15EF" w:rsidRPr="000A75E0">
        <w:rPr>
          <w:rFonts w:ascii="Book Antiqua" w:hAnsi="Book Antiqua" w:cs="Times New Roman"/>
          <w:szCs w:val="24"/>
          <w:lang w:val="en-GB"/>
        </w:rPr>
        <w:t xml:space="preserve">: </w:t>
      </w:r>
      <w:r w:rsidR="0004700C" w:rsidRPr="000A75E0">
        <w:rPr>
          <w:rFonts w:ascii="Book Antiqua" w:hAnsi="Book Antiqua" w:cs="Times New Roman" w:hint="eastAsia"/>
          <w:szCs w:val="24"/>
          <w:lang w:val="en-GB" w:eastAsia="zh-CN"/>
        </w:rPr>
        <w:t>(</w:t>
      </w:r>
      <w:r w:rsidR="00FC15EF" w:rsidRPr="000A75E0">
        <w:rPr>
          <w:rFonts w:ascii="Book Antiqua" w:hAnsi="Book Antiqua" w:cs="Times New Roman"/>
          <w:szCs w:val="24"/>
          <w:lang w:val="en-GB"/>
        </w:rPr>
        <w:t>1)</w:t>
      </w:r>
      <w:r w:rsidRPr="000A75E0">
        <w:rPr>
          <w:rFonts w:ascii="Book Antiqua" w:hAnsi="Book Antiqua" w:cs="Times New Roman"/>
          <w:szCs w:val="24"/>
          <w:lang w:val="en-GB"/>
        </w:rPr>
        <w:t xml:space="preserve"> </w:t>
      </w:r>
      <w:r w:rsidR="00E54958" w:rsidRPr="000A75E0">
        <w:rPr>
          <w:rFonts w:ascii="Book Antiqua" w:hAnsi="Book Antiqua" w:cs="Times New Roman"/>
          <w:szCs w:val="24"/>
          <w:lang w:val="en-GB"/>
        </w:rPr>
        <w:t>home-maid</w:t>
      </w:r>
      <w:r w:rsidR="00C35508" w:rsidRPr="000A75E0">
        <w:rPr>
          <w:rFonts w:ascii="Book Antiqua" w:hAnsi="Book Antiqua" w:cs="Times New Roman"/>
          <w:szCs w:val="24"/>
          <w:lang w:val="en-GB"/>
        </w:rPr>
        <w:t xml:space="preserve"> lunch</w:t>
      </w:r>
      <w:r w:rsidR="00FC15EF" w:rsidRPr="000A75E0">
        <w:rPr>
          <w:rFonts w:ascii="Book Antiqua" w:hAnsi="Book Antiqua" w:cs="Times New Roman"/>
          <w:szCs w:val="24"/>
          <w:lang w:val="en-GB"/>
        </w:rPr>
        <w:t xml:space="preserve">; </w:t>
      </w:r>
      <w:r w:rsidR="0004700C" w:rsidRPr="000A75E0">
        <w:rPr>
          <w:rFonts w:ascii="Book Antiqua" w:hAnsi="Book Antiqua" w:cs="Times New Roman" w:hint="eastAsia"/>
          <w:szCs w:val="24"/>
          <w:lang w:val="en-GB" w:eastAsia="zh-CN"/>
        </w:rPr>
        <w:t>(</w:t>
      </w:r>
      <w:r w:rsidR="00FC15EF" w:rsidRPr="000A75E0">
        <w:rPr>
          <w:rFonts w:ascii="Book Antiqua" w:hAnsi="Book Antiqua" w:cs="Times New Roman"/>
          <w:szCs w:val="24"/>
          <w:lang w:val="en-GB"/>
        </w:rPr>
        <w:t>2)</w:t>
      </w:r>
      <w:r w:rsidR="00E54958" w:rsidRPr="000A75E0">
        <w:rPr>
          <w:rFonts w:ascii="Book Antiqua" w:hAnsi="Book Antiqua" w:cs="Times New Roman"/>
          <w:szCs w:val="24"/>
          <w:lang w:val="en-GB"/>
        </w:rPr>
        <w:t xml:space="preserve"> </w:t>
      </w:r>
      <w:r w:rsidR="00FC15EF" w:rsidRPr="000A75E0">
        <w:rPr>
          <w:rFonts w:ascii="Book Antiqua" w:hAnsi="Book Antiqua" w:cs="Times New Roman"/>
          <w:szCs w:val="24"/>
          <w:lang w:val="en-GB"/>
        </w:rPr>
        <w:t>lunch at a restaurant</w:t>
      </w:r>
      <w:r w:rsidR="00714FB1" w:rsidRPr="000A75E0">
        <w:rPr>
          <w:rFonts w:ascii="Book Antiqua" w:hAnsi="Book Antiqua" w:cs="Times New Roman"/>
          <w:szCs w:val="24"/>
          <w:lang w:val="en-GB"/>
        </w:rPr>
        <w:t xml:space="preserve"> or precooked meals</w:t>
      </w:r>
      <w:r w:rsidR="00FC15EF" w:rsidRPr="000A75E0">
        <w:rPr>
          <w:rFonts w:ascii="Book Antiqua" w:hAnsi="Book Antiqua" w:cs="Times New Roman"/>
          <w:szCs w:val="24"/>
          <w:lang w:val="en-GB"/>
        </w:rPr>
        <w:t xml:space="preserve">; and </w:t>
      </w:r>
      <w:r w:rsidR="0004700C" w:rsidRPr="000A75E0">
        <w:rPr>
          <w:rFonts w:ascii="Book Antiqua" w:hAnsi="Book Antiqua" w:cs="Times New Roman" w:hint="eastAsia"/>
          <w:szCs w:val="24"/>
          <w:lang w:val="en-GB" w:eastAsia="zh-CN"/>
        </w:rPr>
        <w:t>(</w:t>
      </w:r>
      <w:r w:rsidR="00FC15EF" w:rsidRPr="000A75E0">
        <w:rPr>
          <w:rFonts w:ascii="Book Antiqua" w:hAnsi="Book Antiqua" w:cs="Times New Roman"/>
          <w:szCs w:val="24"/>
          <w:lang w:val="en-GB"/>
        </w:rPr>
        <w:t xml:space="preserve">3) </w:t>
      </w:r>
      <w:r w:rsidR="00E54958" w:rsidRPr="000A75E0">
        <w:rPr>
          <w:rFonts w:ascii="Book Antiqua" w:hAnsi="Book Antiqua" w:cs="Times New Roman"/>
          <w:szCs w:val="24"/>
          <w:lang w:val="en-GB"/>
        </w:rPr>
        <w:t xml:space="preserve">no lunch, </w:t>
      </w:r>
      <w:r w:rsidR="00714FB1" w:rsidRPr="000A75E0">
        <w:rPr>
          <w:rFonts w:ascii="Book Antiqua" w:hAnsi="Book Antiqua" w:cs="Times New Roman"/>
          <w:szCs w:val="24"/>
          <w:lang w:val="en-GB"/>
        </w:rPr>
        <w:t>those who had home</w:t>
      </w:r>
      <w:r w:rsidRPr="000A75E0">
        <w:rPr>
          <w:rFonts w:ascii="Book Antiqua" w:hAnsi="Book Antiqua" w:cs="Times New Roman"/>
          <w:szCs w:val="24"/>
          <w:lang w:val="en-GB"/>
        </w:rPr>
        <w:t xml:space="preserve">made lunch </w:t>
      </w:r>
      <w:r w:rsidR="00FC15EF" w:rsidRPr="000A75E0">
        <w:rPr>
          <w:rFonts w:ascii="Book Antiqua" w:hAnsi="Book Antiqua" w:cs="Times New Roman"/>
          <w:szCs w:val="24"/>
          <w:lang w:val="en-GB"/>
        </w:rPr>
        <w:t>registered</w:t>
      </w:r>
      <w:r w:rsidRPr="000A75E0">
        <w:rPr>
          <w:rFonts w:ascii="Book Antiqua" w:hAnsi="Book Antiqua" w:cs="Times New Roman"/>
          <w:szCs w:val="24"/>
          <w:lang w:val="en-GB"/>
        </w:rPr>
        <w:t xml:space="preserve"> </w:t>
      </w:r>
      <w:r w:rsidR="00D31BA5" w:rsidRPr="000A75E0">
        <w:rPr>
          <w:rFonts w:ascii="Book Antiqua" w:hAnsi="Book Antiqua" w:cs="Times New Roman"/>
          <w:szCs w:val="24"/>
          <w:lang w:val="en-GB"/>
        </w:rPr>
        <w:t>most severe gastrointestinal symptoms</w:t>
      </w:r>
      <w:r w:rsidRPr="000A75E0">
        <w:rPr>
          <w:rFonts w:ascii="Book Antiqua" w:hAnsi="Book Antiqua" w:cs="Times New Roman"/>
          <w:szCs w:val="24"/>
          <w:lang w:val="en-GB"/>
        </w:rPr>
        <w:t xml:space="preserve"> on all the VAS scales, although the differences did not reach statistical significance (data not shown). </w:t>
      </w:r>
    </w:p>
    <w:p w14:paraId="2F66BFFE" w14:textId="77777777" w:rsidR="0004700C" w:rsidRPr="000A75E0" w:rsidRDefault="0004700C" w:rsidP="006248B2">
      <w:pPr>
        <w:autoSpaceDE w:val="0"/>
        <w:autoSpaceDN w:val="0"/>
        <w:adjustRightInd w:val="0"/>
        <w:spacing w:after="0" w:line="360" w:lineRule="auto"/>
        <w:jc w:val="both"/>
        <w:rPr>
          <w:rFonts w:ascii="Book Antiqua" w:hAnsi="Book Antiqua" w:cs="Times New Roman"/>
          <w:szCs w:val="24"/>
          <w:lang w:val="en-US" w:eastAsia="zh-CN"/>
        </w:rPr>
      </w:pPr>
    </w:p>
    <w:p w14:paraId="38904F36" w14:textId="77777777" w:rsidR="00F8424C" w:rsidRPr="000A75E0" w:rsidRDefault="00F8424C" w:rsidP="006248B2">
      <w:pPr>
        <w:pStyle w:val="Heading2"/>
        <w:spacing w:before="0" w:line="360" w:lineRule="auto"/>
        <w:jc w:val="both"/>
        <w:rPr>
          <w:rFonts w:ascii="Book Antiqua" w:hAnsi="Book Antiqua"/>
          <w:szCs w:val="24"/>
          <w:lang w:val="en-GB"/>
        </w:rPr>
      </w:pPr>
      <w:r w:rsidRPr="000A75E0">
        <w:rPr>
          <w:rFonts w:ascii="Book Antiqua" w:hAnsi="Book Antiqua"/>
          <w:szCs w:val="24"/>
          <w:lang w:val="en-GB"/>
        </w:rPr>
        <w:t>Microbiota and inflammatory biomarkers</w:t>
      </w:r>
    </w:p>
    <w:p w14:paraId="133B8F7B" w14:textId="22C8F19C" w:rsidR="00F8424C" w:rsidRPr="000A75E0" w:rsidRDefault="00F8424C" w:rsidP="006248B2">
      <w:pPr>
        <w:autoSpaceDE w:val="0"/>
        <w:autoSpaceDN w:val="0"/>
        <w:adjustRightInd w:val="0"/>
        <w:spacing w:after="0" w:line="360" w:lineRule="auto"/>
        <w:jc w:val="both"/>
        <w:rPr>
          <w:rFonts w:ascii="Book Antiqua" w:hAnsi="Book Antiqua" w:cs="Times New Roman"/>
          <w:szCs w:val="24"/>
          <w:lang w:val="en-GB"/>
        </w:rPr>
      </w:pPr>
      <w:r w:rsidRPr="000A75E0">
        <w:rPr>
          <w:rFonts w:ascii="Book Antiqua" w:hAnsi="Book Antiqua" w:cs="Times New Roman"/>
          <w:szCs w:val="24"/>
          <w:lang w:val="en-GB"/>
        </w:rPr>
        <w:t xml:space="preserve">Patients with DD had significantly higher levels of </w:t>
      </w:r>
      <w:proofErr w:type="spellStart"/>
      <w:r w:rsidRPr="000A75E0">
        <w:rPr>
          <w:rFonts w:ascii="Book Antiqua" w:hAnsi="Book Antiqua" w:cs="Times New Roman"/>
          <w:i/>
          <w:szCs w:val="24"/>
          <w:lang w:val="en-GB"/>
        </w:rPr>
        <w:t>Enterobacteriaceae</w:t>
      </w:r>
      <w:proofErr w:type="spellEnd"/>
      <w:r w:rsidRPr="000A75E0">
        <w:rPr>
          <w:rFonts w:ascii="Book Antiqua" w:hAnsi="Book Antiqua" w:cs="Times New Roman"/>
          <w:i/>
          <w:szCs w:val="24"/>
          <w:lang w:val="en-GB"/>
        </w:rPr>
        <w:t xml:space="preserve"> </w:t>
      </w:r>
      <w:r w:rsidRPr="000A75E0">
        <w:rPr>
          <w:rFonts w:ascii="Book Antiqua" w:hAnsi="Book Antiqua" w:cs="Times New Roman"/>
          <w:szCs w:val="24"/>
          <w:lang w:val="en-GB"/>
        </w:rPr>
        <w:t>than</w:t>
      </w:r>
      <w:r w:rsidR="0066450E" w:rsidRPr="000A75E0">
        <w:rPr>
          <w:rFonts w:ascii="Book Antiqua" w:hAnsi="Book Antiqua" w:cs="Times New Roman"/>
          <w:szCs w:val="24"/>
          <w:lang w:val="en-GB"/>
        </w:rPr>
        <w:t xml:space="preserve"> patients without diverticula</w:t>
      </w:r>
      <w:r w:rsidRPr="000A75E0">
        <w:rPr>
          <w:rFonts w:ascii="Book Antiqua" w:hAnsi="Book Antiqua" w:cs="Times New Roman"/>
          <w:szCs w:val="24"/>
          <w:lang w:val="en-GB"/>
        </w:rPr>
        <w:t xml:space="preserve"> (</w:t>
      </w:r>
      <w:r w:rsidR="00BB2324" w:rsidRPr="000A75E0">
        <w:rPr>
          <w:rFonts w:ascii="Book Antiqua" w:hAnsi="Book Antiqua" w:cs="Times New Roman"/>
          <w:i/>
          <w:szCs w:val="24"/>
          <w:lang w:val="en-GB"/>
        </w:rPr>
        <w:t>P</w:t>
      </w:r>
      <w:r w:rsidR="00FC15EF" w:rsidRPr="000A75E0">
        <w:rPr>
          <w:rFonts w:ascii="Book Antiqua" w:hAnsi="Book Antiqua" w:cs="Times New Roman"/>
          <w:szCs w:val="24"/>
          <w:lang w:val="en-GB"/>
        </w:rPr>
        <w:t xml:space="preserve"> </w:t>
      </w:r>
      <w:r w:rsidRPr="000A75E0">
        <w:rPr>
          <w:rFonts w:ascii="Book Antiqua" w:hAnsi="Book Antiqua" w:cs="Times New Roman"/>
          <w:szCs w:val="24"/>
          <w:lang w:val="en-GB"/>
        </w:rPr>
        <w:t>=</w:t>
      </w:r>
      <w:r w:rsidR="00FC15EF" w:rsidRPr="000A75E0">
        <w:rPr>
          <w:rFonts w:ascii="Book Antiqua" w:hAnsi="Book Antiqua" w:cs="Times New Roman"/>
          <w:szCs w:val="24"/>
          <w:lang w:val="en-GB"/>
        </w:rPr>
        <w:t xml:space="preserve"> </w:t>
      </w:r>
      <w:r w:rsidRPr="000A75E0">
        <w:rPr>
          <w:rFonts w:ascii="Book Antiqua" w:hAnsi="Book Antiqua" w:cs="Times New Roman"/>
          <w:szCs w:val="24"/>
          <w:lang w:val="en-GB"/>
        </w:rPr>
        <w:t>0.043; Table 3). Although patients with DD more often had lower education and less physical activity, th</w:t>
      </w:r>
      <w:r w:rsidR="00FC15EF" w:rsidRPr="000A75E0">
        <w:rPr>
          <w:rFonts w:ascii="Book Antiqua" w:hAnsi="Book Antiqua" w:cs="Times New Roman"/>
          <w:szCs w:val="24"/>
          <w:lang w:val="en-GB"/>
        </w:rPr>
        <w:t>e different subgroups of these parameters</w:t>
      </w:r>
      <w:r w:rsidRPr="000A75E0">
        <w:rPr>
          <w:rFonts w:ascii="Book Antiqua" w:hAnsi="Book Antiqua" w:cs="Times New Roman"/>
          <w:szCs w:val="24"/>
          <w:lang w:val="en-GB"/>
        </w:rPr>
        <w:t xml:space="preserve"> did not affect the amount of </w:t>
      </w:r>
      <w:proofErr w:type="spellStart"/>
      <w:r w:rsidRPr="000A75E0">
        <w:rPr>
          <w:rFonts w:ascii="Book Antiqua" w:hAnsi="Book Antiqua" w:cs="Times New Roman"/>
          <w:i/>
          <w:szCs w:val="24"/>
          <w:lang w:val="en-GB"/>
        </w:rPr>
        <w:t>Enterobacteriaceae</w:t>
      </w:r>
      <w:proofErr w:type="spellEnd"/>
      <w:r w:rsidR="00FC15EF" w:rsidRPr="000A75E0">
        <w:rPr>
          <w:rFonts w:ascii="Book Antiqua" w:hAnsi="Book Antiqua" w:cs="Times New Roman"/>
          <w:i/>
          <w:szCs w:val="24"/>
          <w:lang w:val="en-GB"/>
        </w:rPr>
        <w:t>,</w:t>
      </w:r>
      <w:r w:rsidRPr="000A75E0">
        <w:rPr>
          <w:rFonts w:ascii="Book Antiqua" w:hAnsi="Book Antiqua" w:cs="Times New Roman"/>
          <w:szCs w:val="24"/>
          <w:lang w:val="en-GB"/>
        </w:rPr>
        <w:t xml:space="preserve"> diversity indices of Shannon-Wiener or Simpson, or the number of T-RFs (</w:t>
      </w:r>
      <w:r w:rsidR="00BB2324" w:rsidRPr="000A75E0">
        <w:rPr>
          <w:rFonts w:ascii="Book Antiqua" w:hAnsi="Book Antiqua" w:cs="Times New Roman"/>
          <w:i/>
          <w:szCs w:val="24"/>
          <w:lang w:val="en-GB"/>
        </w:rPr>
        <w:t>P</w:t>
      </w:r>
      <w:r w:rsidRPr="000A75E0">
        <w:rPr>
          <w:rFonts w:ascii="Book Antiqua" w:hAnsi="Book Antiqua" w:cs="Times New Roman"/>
          <w:szCs w:val="24"/>
          <w:lang w:val="en-GB"/>
        </w:rPr>
        <w:t xml:space="preserve"> = 0.413, </w:t>
      </w:r>
      <w:r w:rsidR="00BB2324" w:rsidRPr="000A75E0">
        <w:rPr>
          <w:rFonts w:ascii="Book Antiqua" w:hAnsi="Book Antiqua" w:cs="Times New Roman"/>
          <w:i/>
          <w:szCs w:val="24"/>
          <w:lang w:val="en-GB"/>
        </w:rPr>
        <w:t>P</w:t>
      </w:r>
      <w:r w:rsidRPr="000A75E0">
        <w:rPr>
          <w:rFonts w:ascii="Book Antiqua" w:hAnsi="Book Antiqua" w:cs="Times New Roman"/>
          <w:szCs w:val="24"/>
          <w:lang w:val="en-GB"/>
        </w:rPr>
        <w:t xml:space="preserve"> = 0.803, </w:t>
      </w:r>
      <w:r w:rsidR="00BB2324" w:rsidRPr="000A75E0">
        <w:rPr>
          <w:rFonts w:ascii="Book Antiqua" w:hAnsi="Book Antiqua" w:cs="Times New Roman"/>
          <w:i/>
          <w:szCs w:val="24"/>
          <w:lang w:val="en-GB"/>
        </w:rPr>
        <w:t>P</w:t>
      </w:r>
      <w:r w:rsidRPr="000A75E0">
        <w:rPr>
          <w:rFonts w:ascii="Book Antiqua" w:hAnsi="Book Antiqua" w:cs="Times New Roman"/>
          <w:szCs w:val="24"/>
          <w:lang w:val="en-GB"/>
        </w:rPr>
        <w:t xml:space="preserve"> = 0.770, and </w:t>
      </w:r>
      <w:r w:rsidR="00BB2324" w:rsidRPr="000A75E0">
        <w:rPr>
          <w:rFonts w:ascii="Book Antiqua" w:hAnsi="Book Antiqua" w:cs="Times New Roman"/>
          <w:i/>
          <w:szCs w:val="24"/>
          <w:lang w:val="en-GB"/>
        </w:rPr>
        <w:t>P</w:t>
      </w:r>
      <w:r w:rsidR="00BB2324" w:rsidRPr="000A75E0">
        <w:rPr>
          <w:rFonts w:ascii="Book Antiqua" w:hAnsi="Book Antiqua" w:cs="Times New Roman"/>
          <w:szCs w:val="24"/>
          <w:lang w:val="en-GB"/>
        </w:rPr>
        <w:t xml:space="preserve"> = 0.588, respectively, </w:t>
      </w:r>
      <w:r w:rsidR="00BB2324" w:rsidRPr="000A75E0">
        <w:rPr>
          <w:rFonts w:ascii="Book Antiqua" w:hAnsi="Book Antiqua" w:cs="Times New Roman"/>
          <w:i/>
          <w:szCs w:val="24"/>
          <w:lang w:val="en-GB"/>
        </w:rPr>
        <w:t>vs</w:t>
      </w:r>
      <w:r w:rsidRPr="000A75E0">
        <w:rPr>
          <w:rFonts w:ascii="Book Antiqua" w:hAnsi="Book Antiqua" w:cs="Times New Roman"/>
          <w:szCs w:val="24"/>
          <w:lang w:val="en-GB"/>
        </w:rPr>
        <w:t xml:space="preserve"> </w:t>
      </w:r>
      <w:r w:rsidR="00BB2324" w:rsidRPr="000A75E0">
        <w:rPr>
          <w:rFonts w:ascii="Book Antiqua" w:hAnsi="Book Antiqua" w:cs="Times New Roman"/>
          <w:i/>
          <w:szCs w:val="24"/>
          <w:lang w:val="en-GB"/>
        </w:rPr>
        <w:t>P</w:t>
      </w:r>
      <w:r w:rsidRPr="000A75E0">
        <w:rPr>
          <w:rFonts w:ascii="Book Antiqua" w:hAnsi="Book Antiqua" w:cs="Times New Roman"/>
          <w:szCs w:val="24"/>
          <w:lang w:val="en-GB"/>
        </w:rPr>
        <w:t xml:space="preserve"> = 0.684, </w:t>
      </w:r>
      <w:r w:rsidR="00BB2324" w:rsidRPr="000A75E0">
        <w:rPr>
          <w:rFonts w:ascii="Book Antiqua" w:hAnsi="Book Antiqua" w:cs="Times New Roman"/>
          <w:i/>
          <w:szCs w:val="24"/>
          <w:lang w:val="en-GB"/>
        </w:rPr>
        <w:t>P</w:t>
      </w:r>
      <w:r w:rsidRPr="000A75E0">
        <w:rPr>
          <w:rFonts w:ascii="Book Antiqua" w:hAnsi="Book Antiqua" w:cs="Times New Roman"/>
          <w:szCs w:val="24"/>
          <w:lang w:val="en-GB"/>
        </w:rPr>
        <w:t xml:space="preserve"> = 0.616, </w:t>
      </w:r>
      <w:r w:rsidR="00BB2324" w:rsidRPr="000A75E0">
        <w:rPr>
          <w:rFonts w:ascii="Book Antiqua" w:hAnsi="Book Antiqua" w:cs="Times New Roman"/>
          <w:i/>
          <w:szCs w:val="24"/>
          <w:lang w:val="en-GB"/>
        </w:rPr>
        <w:t>P</w:t>
      </w:r>
      <w:r w:rsidRPr="000A75E0">
        <w:rPr>
          <w:rFonts w:ascii="Book Antiqua" w:hAnsi="Book Antiqua" w:cs="Times New Roman"/>
          <w:szCs w:val="24"/>
          <w:lang w:val="en-GB"/>
        </w:rPr>
        <w:t xml:space="preserve"> = 0.745, and </w:t>
      </w:r>
      <w:r w:rsidR="00BB2324" w:rsidRPr="000A75E0">
        <w:rPr>
          <w:rFonts w:ascii="Book Antiqua" w:hAnsi="Book Antiqua" w:cs="Times New Roman"/>
          <w:i/>
          <w:szCs w:val="24"/>
          <w:lang w:val="en-GB"/>
        </w:rPr>
        <w:t>P</w:t>
      </w:r>
      <w:r w:rsidRPr="000A75E0">
        <w:rPr>
          <w:rFonts w:ascii="Book Antiqua" w:hAnsi="Book Antiqua" w:cs="Times New Roman"/>
          <w:szCs w:val="24"/>
          <w:lang w:val="en-GB"/>
        </w:rPr>
        <w:t xml:space="preserve"> = 0.316, respectively). </w:t>
      </w:r>
      <w:r w:rsidR="002F1A00" w:rsidRPr="000A75E0">
        <w:rPr>
          <w:rFonts w:ascii="Book Antiqua" w:hAnsi="Book Antiqua" w:cs="Times New Roman"/>
          <w:szCs w:val="24"/>
          <w:lang w:val="en-GB"/>
        </w:rPr>
        <w:t>There w</w:t>
      </w:r>
      <w:r w:rsidR="00CC3F97" w:rsidRPr="000A75E0">
        <w:rPr>
          <w:rFonts w:ascii="Book Antiqua" w:hAnsi="Book Antiqua" w:cs="Times New Roman" w:hint="eastAsia"/>
          <w:szCs w:val="24"/>
          <w:lang w:val="en-GB" w:eastAsia="zh-CN"/>
        </w:rPr>
        <w:t>ere</w:t>
      </w:r>
      <w:r w:rsidR="002F1A00" w:rsidRPr="000A75E0">
        <w:rPr>
          <w:rFonts w:ascii="Book Antiqua" w:hAnsi="Book Antiqua" w:cs="Times New Roman"/>
          <w:szCs w:val="24"/>
          <w:lang w:val="en-GB"/>
        </w:rPr>
        <w:t xml:space="preserve"> no difference</w:t>
      </w:r>
      <w:r w:rsidR="00FC15EF" w:rsidRPr="000A75E0">
        <w:rPr>
          <w:rFonts w:ascii="Book Antiqua" w:hAnsi="Book Antiqua" w:cs="Times New Roman"/>
          <w:szCs w:val="24"/>
          <w:lang w:val="en-GB"/>
        </w:rPr>
        <w:t>s</w:t>
      </w:r>
      <w:r w:rsidR="002F1A00" w:rsidRPr="000A75E0">
        <w:rPr>
          <w:rFonts w:ascii="Book Antiqua" w:hAnsi="Book Antiqua" w:cs="Times New Roman"/>
          <w:szCs w:val="24"/>
          <w:lang w:val="en-GB"/>
        </w:rPr>
        <w:t xml:space="preserve"> in any pa</w:t>
      </w:r>
      <w:r w:rsidR="00FC15EF" w:rsidRPr="000A75E0">
        <w:rPr>
          <w:rFonts w:ascii="Book Antiqua" w:hAnsi="Book Antiqua" w:cs="Times New Roman"/>
          <w:szCs w:val="24"/>
          <w:lang w:val="en-GB"/>
        </w:rPr>
        <w:t>rameters between controls with and</w:t>
      </w:r>
      <w:r w:rsidR="002F1A00" w:rsidRPr="000A75E0">
        <w:rPr>
          <w:rFonts w:ascii="Book Antiqua" w:hAnsi="Book Antiqua" w:cs="Times New Roman"/>
          <w:szCs w:val="24"/>
          <w:lang w:val="en-GB"/>
        </w:rPr>
        <w:t xml:space="preserve"> without polyps (data not shown).</w:t>
      </w:r>
    </w:p>
    <w:p w14:paraId="6EFC1262" w14:textId="4CF57A86" w:rsidR="00F8424C" w:rsidRPr="000A75E0" w:rsidRDefault="00F8424C" w:rsidP="00BB2324">
      <w:pPr>
        <w:autoSpaceDE w:val="0"/>
        <w:autoSpaceDN w:val="0"/>
        <w:adjustRightInd w:val="0"/>
        <w:spacing w:after="0" w:line="360" w:lineRule="auto"/>
        <w:ind w:firstLineChars="100" w:firstLine="240"/>
        <w:jc w:val="both"/>
        <w:rPr>
          <w:rFonts w:ascii="Book Antiqua" w:hAnsi="Book Antiqua" w:cs="Times New Roman"/>
          <w:szCs w:val="24"/>
          <w:lang w:val="en-GB"/>
        </w:rPr>
      </w:pPr>
      <w:r w:rsidRPr="000A75E0">
        <w:rPr>
          <w:rFonts w:ascii="Book Antiqua" w:hAnsi="Book Antiqua" w:cs="Times New Roman"/>
          <w:szCs w:val="24"/>
          <w:lang w:val="en-GB"/>
        </w:rPr>
        <w:t xml:space="preserve">There was an inverse correlation between the </w:t>
      </w:r>
      <w:r w:rsidR="00B415A7" w:rsidRPr="000A75E0">
        <w:rPr>
          <w:rFonts w:ascii="Book Antiqua" w:hAnsi="Book Antiqua" w:cs="Times New Roman"/>
          <w:szCs w:val="24"/>
          <w:lang w:val="en-GB"/>
        </w:rPr>
        <w:t xml:space="preserve">amount </w:t>
      </w:r>
      <w:r w:rsidRPr="000A75E0">
        <w:rPr>
          <w:rFonts w:ascii="Book Antiqua" w:hAnsi="Book Antiqua" w:cs="Times New Roman"/>
          <w:szCs w:val="24"/>
          <w:lang w:val="en-GB"/>
        </w:rPr>
        <w:t xml:space="preserve">of </w:t>
      </w:r>
      <w:proofErr w:type="spellStart"/>
      <w:r w:rsidRPr="000A75E0">
        <w:rPr>
          <w:rFonts w:ascii="Book Antiqua" w:hAnsi="Book Antiqua" w:cs="Times New Roman"/>
          <w:i/>
          <w:szCs w:val="24"/>
          <w:lang w:val="en-GB"/>
        </w:rPr>
        <w:t>Enterobacteriaceae</w:t>
      </w:r>
      <w:proofErr w:type="spellEnd"/>
      <w:r w:rsidRPr="000A75E0">
        <w:rPr>
          <w:rFonts w:ascii="Book Antiqua" w:hAnsi="Book Antiqua" w:cs="Times New Roman"/>
          <w:szCs w:val="24"/>
          <w:lang w:val="en-GB"/>
        </w:rPr>
        <w:t xml:space="preserve"> and Simpson´s index (</w:t>
      </w:r>
      <w:proofErr w:type="spellStart"/>
      <w:r w:rsidRPr="000A75E0">
        <w:rPr>
          <w:rFonts w:ascii="Book Antiqua" w:hAnsi="Book Antiqua" w:cs="Times New Roman"/>
          <w:szCs w:val="24"/>
          <w:lang w:val="en-GB"/>
        </w:rPr>
        <w:t>rs</w:t>
      </w:r>
      <w:proofErr w:type="spellEnd"/>
      <w:r w:rsidRPr="000A75E0">
        <w:rPr>
          <w:rFonts w:ascii="Book Antiqua" w:hAnsi="Book Antiqua" w:cs="Times New Roman"/>
          <w:szCs w:val="24"/>
          <w:lang w:val="en-GB"/>
        </w:rPr>
        <w:t xml:space="preserve"> = -0.361, </w:t>
      </w:r>
      <w:r w:rsidR="00BB2324" w:rsidRPr="000A75E0">
        <w:rPr>
          <w:rFonts w:ascii="Book Antiqua" w:hAnsi="Book Antiqua" w:cs="Times New Roman"/>
          <w:i/>
          <w:szCs w:val="24"/>
          <w:lang w:val="en-GB"/>
        </w:rPr>
        <w:t>P</w:t>
      </w:r>
      <w:r w:rsidRPr="000A75E0">
        <w:rPr>
          <w:rFonts w:ascii="Book Antiqua" w:hAnsi="Book Antiqua" w:cs="Times New Roman"/>
          <w:szCs w:val="24"/>
          <w:lang w:val="en-GB"/>
        </w:rPr>
        <w:t xml:space="preserve"> = 0.</w:t>
      </w:r>
      <w:r w:rsidR="00E54958" w:rsidRPr="000A75E0">
        <w:rPr>
          <w:rFonts w:ascii="Book Antiqua" w:hAnsi="Book Antiqua" w:cs="Times New Roman"/>
          <w:szCs w:val="24"/>
          <w:lang w:val="en-GB"/>
        </w:rPr>
        <w:t>0</w:t>
      </w:r>
      <w:r w:rsidRPr="000A75E0">
        <w:rPr>
          <w:rFonts w:ascii="Book Antiqua" w:hAnsi="Book Antiqua" w:cs="Times New Roman"/>
          <w:szCs w:val="24"/>
          <w:lang w:val="en-GB"/>
        </w:rPr>
        <w:t xml:space="preserve">33) and a tendency to correlation between </w:t>
      </w:r>
      <w:proofErr w:type="spellStart"/>
      <w:r w:rsidRPr="000A75E0">
        <w:rPr>
          <w:rFonts w:ascii="Book Antiqua" w:hAnsi="Book Antiqua" w:cs="Times New Roman"/>
          <w:i/>
          <w:szCs w:val="24"/>
          <w:lang w:val="en-GB"/>
        </w:rPr>
        <w:t>Enterobacteriaceae</w:t>
      </w:r>
      <w:proofErr w:type="spellEnd"/>
      <w:r w:rsidRPr="000A75E0">
        <w:rPr>
          <w:rFonts w:ascii="Book Antiqua" w:hAnsi="Book Antiqua" w:cs="Times New Roman"/>
          <w:i/>
          <w:szCs w:val="24"/>
          <w:lang w:val="en-GB"/>
        </w:rPr>
        <w:t xml:space="preserve"> </w:t>
      </w:r>
      <w:r w:rsidRPr="000A75E0">
        <w:rPr>
          <w:rFonts w:ascii="Book Antiqua" w:hAnsi="Book Antiqua" w:cs="Times New Roman"/>
          <w:szCs w:val="24"/>
          <w:lang w:val="en-GB"/>
        </w:rPr>
        <w:t>and Shannon-Wiener index (</w:t>
      </w:r>
      <w:proofErr w:type="spellStart"/>
      <w:r w:rsidRPr="000A75E0">
        <w:rPr>
          <w:rFonts w:ascii="Book Antiqua" w:hAnsi="Book Antiqua" w:cs="Times New Roman"/>
          <w:szCs w:val="24"/>
          <w:lang w:val="en-GB"/>
        </w:rPr>
        <w:t>rs</w:t>
      </w:r>
      <w:proofErr w:type="spellEnd"/>
      <w:r w:rsidRPr="000A75E0">
        <w:rPr>
          <w:rFonts w:ascii="Book Antiqua" w:hAnsi="Book Antiqua" w:cs="Times New Roman"/>
          <w:szCs w:val="24"/>
          <w:lang w:val="en-GB"/>
        </w:rPr>
        <w:t xml:space="preserve"> = -0.299, </w:t>
      </w:r>
      <w:r w:rsidR="00BB2324" w:rsidRPr="000A75E0">
        <w:rPr>
          <w:rFonts w:ascii="Book Antiqua" w:hAnsi="Book Antiqua" w:cs="Times New Roman"/>
          <w:i/>
          <w:szCs w:val="24"/>
          <w:lang w:val="en-GB"/>
        </w:rPr>
        <w:t>P</w:t>
      </w:r>
      <w:r w:rsidRPr="000A75E0">
        <w:rPr>
          <w:rFonts w:ascii="Book Antiqua" w:hAnsi="Book Antiqua" w:cs="Times New Roman"/>
          <w:szCs w:val="24"/>
          <w:lang w:val="en-GB"/>
        </w:rPr>
        <w:t xml:space="preserve"> = 0.081). The Sh</w:t>
      </w:r>
      <w:r w:rsidR="008B23B8" w:rsidRPr="000A75E0">
        <w:rPr>
          <w:rFonts w:ascii="Book Antiqua" w:hAnsi="Book Antiqua" w:cs="Times New Roman"/>
          <w:szCs w:val="24"/>
          <w:lang w:val="en-GB"/>
        </w:rPr>
        <w:t>annon-Wiener and Simpson</w:t>
      </w:r>
      <w:r w:rsidR="00BB2324" w:rsidRPr="000A75E0">
        <w:rPr>
          <w:rFonts w:ascii="Book Antiqua" w:hAnsi="Book Antiqua" w:cs="Times New Roman"/>
          <w:szCs w:val="24"/>
          <w:lang w:val="en-GB" w:eastAsia="zh-CN"/>
        </w:rPr>
        <w:t>’</w:t>
      </w:r>
      <w:r w:rsidR="008B23B8" w:rsidRPr="000A75E0">
        <w:rPr>
          <w:rFonts w:ascii="Book Antiqua" w:hAnsi="Book Antiqua" w:cs="Times New Roman"/>
          <w:szCs w:val="24"/>
          <w:lang w:val="en-GB"/>
        </w:rPr>
        <w:t>s indi</w:t>
      </w:r>
      <w:r w:rsidRPr="000A75E0">
        <w:rPr>
          <w:rFonts w:ascii="Book Antiqua" w:hAnsi="Book Antiqua" w:cs="Times New Roman"/>
          <w:szCs w:val="24"/>
          <w:lang w:val="en-GB"/>
        </w:rPr>
        <w:t>ces correlated with each other (</w:t>
      </w:r>
      <w:proofErr w:type="spellStart"/>
      <w:r w:rsidRPr="000A75E0">
        <w:rPr>
          <w:rFonts w:ascii="Book Antiqua" w:hAnsi="Book Antiqua" w:cs="Times New Roman"/>
          <w:szCs w:val="24"/>
          <w:lang w:val="en-GB"/>
        </w:rPr>
        <w:t>rs</w:t>
      </w:r>
      <w:proofErr w:type="spellEnd"/>
      <w:r w:rsidRPr="000A75E0">
        <w:rPr>
          <w:rFonts w:ascii="Book Antiqua" w:hAnsi="Book Antiqua" w:cs="Times New Roman"/>
          <w:szCs w:val="24"/>
          <w:lang w:val="en-GB"/>
        </w:rPr>
        <w:t xml:space="preserve"> = 0.947, </w:t>
      </w:r>
      <w:r w:rsidR="00BB2324" w:rsidRPr="000A75E0">
        <w:rPr>
          <w:rFonts w:ascii="Book Antiqua" w:hAnsi="Book Antiqua" w:cs="Times New Roman"/>
          <w:i/>
          <w:szCs w:val="24"/>
          <w:lang w:val="en-GB"/>
        </w:rPr>
        <w:t>P</w:t>
      </w:r>
      <w:r w:rsidRPr="000A75E0">
        <w:rPr>
          <w:rFonts w:ascii="Book Antiqua" w:hAnsi="Book Antiqua" w:cs="Times New Roman"/>
          <w:szCs w:val="24"/>
          <w:lang w:val="en-GB"/>
        </w:rPr>
        <w:t xml:space="preserve"> &lt; 0.001) and number of T-RFs (</w:t>
      </w:r>
      <w:proofErr w:type="spellStart"/>
      <w:r w:rsidRPr="000A75E0">
        <w:rPr>
          <w:rFonts w:ascii="Book Antiqua" w:hAnsi="Book Antiqua" w:cs="Times New Roman"/>
          <w:szCs w:val="24"/>
          <w:lang w:val="en-GB"/>
        </w:rPr>
        <w:t>rs</w:t>
      </w:r>
      <w:proofErr w:type="spellEnd"/>
      <w:r w:rsidRPr="000A75E0">
        <w:rPr>
          <w:rFonts w:ascii="Book Antiqua" w:hAnsi="Book Antiqua" w:cs="Times New Roman"/>
          <w:szCs w:val="24"/>
          <w:lang w:val="en-GB"/>
        </w:rPr>
        <w:t xml:space="preserve"> = 0.917, </w:t>
      </w:r>
      <w:r w:rsidR="00BB2324" w:rsidRPr="000A75E0">
        <w:rPr>
          <w:rFonts w:ascii="Book Antiqua" w:hAnsi="Book Antiqua" w:cs="Times New Roman"/>
          <w:i/>
          <w:szCs w:val="24"/>
          <w:lang w:val="en-GB"/>
        </w:rPr>
        <w:t>P</w:t>
      </w:r>
      <w:r w:rsidRPr="000A75E0">
        <w:rPr>
          <w:rFonts w:ascii="Book Antiqua" w:hAnsi="Book Antiqua" w:cs="Times New Roman"/>
          <w:szCs w:val="24"/>
          <w:lang w:val="en-GB"/>
        </w:rPr>
        <w:t xml:space="preserve"> &lt; 0.001 and </w:t>
      </w:r>
      <w:proofErr w:type="spellStart"/>
      <w:r w:rsidRPr="000A75E0">
        <w:rPr>
          <w:rFonts w:ascii="Book Antiqua" w:hAnsi="Book Antiqua" w:cs="Times New Roman"/>
          <w:szCs w:val="24"/>
          <w:lang w:val="en-GB"/>
        </w:rPr>
        <w:t>rs</w:t>
      </w:r>
      <w:proofErr w:type="spellEnd"/>
      <w:r w:rsidRPr="000A75E0">
        <w:rPr>
          <w:rFonts w:ascii="Book Antiqua" w:hAnsi="Book Antiqua" w:cs="Times New Roman"/>
          <w:szCs w:val="24"/>
          <w:lang w:val="en-GB"/>
        </w:rPr>
        <w:t xml:space="preserve"> = 0.772, </w:t>
      </w:r>
      <w:r w:rsidR="00BB2324" w:rsidRPr="000A75E0">
        <w:rPr>
          <w:rFonts w:ascii="Book Antiqua" w:hAnsi="Book Antiqua" w:cs="Times New Roman"/>
          <w:i/>
          <w:szCs w:val="24"/>
          <w:lang w:val="en-GB"/>
        </w:rPr>
        <w:t>P</w:t>
      </w:r>
      <w:r w:rsidRPr="000A75E0">
        <w:rPr>
          <w:rFonts w:ascii="Book Antiqua" w:hAnsi="Book Antiqua" w:cs="Times New Roman"/>
          <w:szCs w:val="24"/>
          <w:lang w:val="en-GB"/>
        </w:rPr>
        <w:t xml:space="preserve"> &lt; 0.001, respectively). </w:t>
      </w:r>
    </w:p>
    <w:p w14:paraId="575A3C5A" w14:textId="42D485C4" w:rsidR="00F8424C" w:rsidRPr="000A75E0" w:rsidRDefault="0066450E" w:rsidP="00BB2324">
      <w:pPr>
        <w:autoSpaceDE w:val="0"/>
        <w:autoSpaceDN w:val="0"/>
        <w:adjustRightInd w:val="0"/>
        <w:spacing w:after="0" w:line="360" w:lineRule="auto"/>
        <w:ind w:firstLineChars="100" w:firstLine="240"/>
        <w:jc w:val="both"/>
        <w:rPr>
          <w:rFonts w:ascii="Book Antiqua" w:hAnsi="Book Antiqua" w:cs="Times New Roman"/>
          <w:szCs w:val="24"/>
          <w:lang w:val="en-GB"/>
        </w:rPr>
      </w:pPr>
      <w:r w:rsidRPr="000A75E0">
        <w:rPr>
          <w:rFonts w:ascii="Book Antiqua" w:hAnsi="Book Antiqua" w:cs="Times New Roman"/>
          <w:szCs w:val="24"/>
          <w:lang w:val="en-GB"/>
        </w:rPr>
        <w:t xml:space="preserve">Several of the patients had </w:t>
      </w:r>
      <w:r w:rsidR="00FC15EF" w:rsidRPr="000A75E0">
        <w:rPr>
          <w:rFonts w:ascii="Book Antiqua" w:hAnsi="Book Antiqua" w:cs="Times New Roman"/>
          <w:szCs w:val="24"/>
          <w:lang w:val="en-GB"/>
        </w:rPr>
        <w:t xml:space="preserve">humoral </w:t>
      </w:r>
      <w:r w:rsidRPr="000A75E0">
        <w:rPr>
          <w:rFonts w:ascii="Book Antiqua" w:hAnsi="Book Antiqua" w:cs="Times New Roman"/>
          <w:szCs w:val="24"/>
          <w:lang w:val="en-GB"/>
        </w:rPr>
        <w:t xml:space="preserve">inflammatory parameters above or </w:t>
      </w:r>
      <w:r w:rsidR="00714FB1" w:rsidRPr="000A75E0">
        <w:rPr>
          <w:rFonts w:ascii="Book Antiqua" w:hAnsi="Book Antiqua" w:cs="Times New Roman"/>
          <w:szCs w:val="24"/>
          <w:lang w:val="en-GB"/>
        </w:rPr>
        <w:t xml:space="preserve">beneath the reference values, </w:t>
      </w:r>
      <w:r w:rsidRPr="000A75E0">
        <w:rPr>
          <w:rFonts w:ascii="Book Antiqua" w:hAnsi="Book Antiqua" w:cs="Times New Roman"/>
          <w:i/>
          <w:szCs w:val="24"/>
          <w:lang w:val="en-GB"/>
        </w:rPr>
        <w:t>i.</w:t>
      </w:r>
      <w:r w:rsidR="00714FB1" w:rsidRPr="000A75E0">
        <w:rPr>
          <w:rFonts w:ascii="Book Antiqua" w:hAnsi="Book Antiqua" w:cs="Times New Roman"/>
          <w:i/>
          <w:szCs w:val="24"/>
          <w:lang w:val="en-GB"/>
        </w:rPr>
        <w:t>e</w:t>
      </w:r>
      <w:r w:rsidR="00714FB1" w:rsidRPr="000A75E0">
        <w:rPr>
          <w:rFonts w:ascii="Book Antiqua" w:hAnsi="Book Antiqua" w:cs="Times New Roman"/>
          <w:szCs w:val="24"/>
          <w:lang w:val="en-GB"/>
        </w:rPr>
        <w:t>.</w:t>
      </w:r>
      <w:r w:rsidRPr="000A75E0">
        <w:rPr>
          <w:rFonts w:ascii="Book Antiqua" w:hAnsi="Book Antiqua" w:cs="Times New Roman"/>
          <w:szCs w:val="24"/>
          <w:lang w:val="en-GB"/>
        </w:rPr>
        <w:t xml:space="preserve">, </w:t>
      </w:r>
      <w:r w:rsidR="00FC15EF" w:rsidRPr="000A75E0">
        <w:rPr>
          <w:rFonts w:ascii="Book Antiqua" w:hAnsi="Book Antiqua" w:cs="Times New Roman"/>
          <w:szCs w:val="24"/>
          <w:lang w:val="en-GB"/>
        </w:rPr>
        <w:t>Plasma-C-reactive protein (</w:t>
      </w:r>
      <w:r w:rsidRPr="000A75E0">
        <w:rPr>
          <w:rFonts w:ascii="Book Antiqua" w:hAnsi="Book Antiqua" w:cs="Times New Roman"/>
          <w:szCs w:val="24"/>
          <w:lang w:val="en-GB"/>
        </w:rPr>
        <w:t>CRP</w:t>
      </w:r>
      <w:r w:rsidR="00FC15EF" w:rsidRPr="000A75E0">
        <w:rPr>
          <w:rFonts w:ascii="Book Antiqua" w:hAnsi="Book Antiqua" w:cs="Times New Roman"/>
          <w:szCs w:val="24"/>
          <w:lang w:val="en-GB"/>
        </w:rPr>
        <w:t>):</w:t>
      </w:r>
      <w:r w:rsidRPr="000A75E0">
        <w:rPr>
          <w:rFonts w:ascii="Book Antiqua" w:hAnsi="Book Antiqua" w:cs="Times New Roman"/>
          <w:szCs w:val="24"/>
          <w:lang w:val="en-GB"/>
        </w:rPr>
        <w:t xml:space="preserve"> &lt; 3 mg/L; </w:t>
      </w:r>
      <w:r w:rsidR="00FC15EF" w:rsidRPr="000A75E0">
        <w:rPr>
          <w:rFonts w:ascii="Book Antiqua" w:hAnsi="Book Antiqua" w:cs="Times New Roman"/>
          <w:szCs w:val="24"/>
          <w:lang w:val="en-GB"/>
        </w:rPr>
        <w:t>Blood-L</w:t>
      </w:r>
      <w:r w:rsidRPr="000A75E0">
        <w:rPr>
          <w:rFonts w:ascii="Book Antiqua" w:hAnsi="Book Antiqua" w:cs="Times New Roman"/>
          <w:szCs w:val="24"/>
          <w:lang w:val="en-GB"/>
        </w:rPr>
        <w:t>eucocytes</w:t>
      </w:r>
      <w:r w:rsidR="00FC15EF" w:rsidRPr="000A75E0">
        <w:rPr>
          <w:rFonts w:ascii="Book Antiqua" w:hAnsi="Book Antiqua" w:cs="Times New Roman"/>
          <w:szCs w:val="24"/>
          <w:lang w:val="en-GB"/>
        </w:rPr>
        <w:t>:</w:t>
      </w:r>
      <w:r w:rsidRPr="000A75E0">
        <w:rPr>
          <w:rFonts w:ascii="Book Antiqua" w:hAnsi="Book Antiqua" w:cs="Times New Roman"/>
          <w:szCs w:val="24"/>
          <w:lang w:val="en-GB"/>
        </w:rPr>
        <w:t xml:space="preserve"> 3.5</w:t>
      </w:r>
      <w:r w:rsidR="00591CCC" w:rsidRPr="000A75E0">
        <w:rPr>
          <w:rFonts w:ascii="Book Antiqua" w:hAnsi="Book Antiqua" w:cs="Times New Roman" w:hint="eastAsia"/>
          <w:szCs w:val="24"/>
          <w:lang w:val="en-US" w:eastAsia="zh-CN"/>
        </w:rPr>
        <w:t>-</w:t>
      </w:r>
      <w:r w:rsidRPr="000A75E0">
        <w:rPr>
          <w:rFonts w:ascii="Book Antiqua" w:hAnsi="Book Antiqua" w:cs="Times New Roman"/>
          <w:szCs w:val="24"/>
          <w:lang w:val="en-GB"/>
        </w:rPr>
        <w:t xml:space="preserve">8.8 </w:t>
      </w:r>
      <w:r w:rsidR="00591CCC" w:rsidRPr="000A75E0">
        <w:rPr>
          <w:rFonts w:ascii="Book Antiqua" w:hAnsi="Book Antiqua" w:cs="Times New Roman"/>
          <w:szCs w:val="24"/>
        </w:rPr>
        <w:t>×</w:t>
      </w:r>
      <w:r w:rsidRPr="000A75E0">
        <w:rPr>
          <w:rFonts w:ascii="Book Antiqua" w:hAnsi="Book Antiqua" w:cs="Times New Roman"/>
          <w:szCs w:val="24"/>
          <w:lang w:val="en-GB"/>
        </w:rPr>
        <w:t xml:space="preserve"> 10</w:t>
      </w:r>
      <w:r w:rsidRPr="000A75E0">
        <w:rPr>
          <w:rFonts w:ascii="Book Antiqua" w:hAnsi="Book Antiqua" w:cs="Times New Roman"/>
          <w:szCs w:val="24"/>
          <w:vertAlign w:val="superscript"/>
          <w:lang w:val="en-GB"/>
        </w:rPr>
        <w:t>9</w:t>
      </w:r>
      <w:r w:rsidRPr="000A75E0">
        <w:rPr>
          <w:rFonts w:ascii="Book Antiqua" w:hAnsi="Book Antiqua" w:cs="Times New Roman"/>
          <w:szCs w:val="24"/>
          <w:lang w:val="en-GB"/>
        </w:rPr>
        <w:t xml:space="preserve">/L; </w:t>
      </w:r>
      <w:r w:rsidR="00FC15EF" w:rsidRPr="000A75E0">
        <w:rPr>
          <w:rFonts w:ascii="Book Antiqua" w:hAnsi="Book Antiqua" w:cs="Times New Roman"/>
          <w:szCs w:val="24"/>
          <w:lang w:val="en-GB"/>
        </w:rPr>
        <w:t>Blood-T</w:t>
      </w:r>
      <w:r w:rsidR="00E86425" w:rsidRPr="000A75E0">
        <w:rPr>
          <w:rFonts w:ascii="Book Antiqua" w:hAnsi="Book Antiqua" w:cs="Times New Roman"/>
          <w:szCs w:val="24"/>
          <w:lang w:val="en-GB"/>
        </w:rPr>
        <w:t>hrombocytes 125</w:t>
      </w:r>
      <w:r w:rsidR="00CC3F97" w:rsidRPr="000A75E0">
        <w:rPr>
          <w:rFonts w:ascii="Book Antiqua" w:hAnsi="Book Antiqua" w:cs="Times New Roman"/>
          <w:szCs w:val="24"/>
          <w:lang w:val="en-US"/>
        </w:rPr>
        <w:t>-</w:t>
      </w:r>
      <w:r w:rsidRPr="000A75E0">
        <w:rPr>
          <w:rFonts w:ascii="Book Antiqua" w:hAnsi="Book Antiqua" w:cs="Times New Roman"/>
          <w:szCs w:val="24"/>
          <w:lang w:val="en-GB"/>
        </w:rPr>
        <w:t xml:space="preserve">340 </w:t>
      </w:r>
      <w:r w:rsidR="00591CCC" w:rsidRPr="000A75E0">
        <w:rPr>
          <w:rFonts w:ascii="Book Antiqua" w:hAnsi="Book Antiqua" w:cs="Times New Roman"/>
          <w:szCs w:val="24"/>
        </w:rPr>
        <w:t>×</w:t>
      </w:r>
      <w:r w:rsidRPr="000A75E0">
        <w:rPr>
          <w:rFonts w:ascii="Book Antiqua" w:hAnsi="Book Antiqua" w:cs="Times New Roman"/>
          <w:szCs w:val="24"/>
          <w:lang w:val="en-GB"/>
        </w:rPr>
        <w:t xml:space="preserve"> 10</w:t>
      </w:r>
      <w:r w:rsidRPr="000A75E0">
        <w:rPr>
          <w:rFonts w:ascii="Book Antiqua" w:hAnsi="Book Antiqua" w:cs="Times New Roman"/>
          <w:szCs w:val="24"/>
          <w:vertAlign w:val="superscript"/>
          <w:lang w:val="en-GB"/>
        </w:rPr>
        <w:t>9</w:t>
      </w:r>
      <w:r w:rsidRPr="000A75E0">
        <w:rPr>
          <w:rFonts w:ascii="Book Antiqua" w:hAnsi="Book Antiqua" w:cs="Times New Roman"/>
          <w:szCs w:val="24"/>
          <w:lang w:val="en-GB"/>
        </w:rPr>
        <w:t xml:space="preserve">/L; </w:t>
      </w:r>
      <w:r w:rsidR="00FC15EF" w:rsidRPr="000A75E0">
        <w:rPr>
          <w:rFonts w:ascii="Book Antiqua" w:hAnsi="Book Antiqua" w:cs="Times New Roman"/>
          <w:szCs w:val="24"/>
          <w:lang w:val="en-GB"/>
        </w:rPr>
        <w:t>and Plasma-</w:t>
      </w:r>
      <w:r w:rsidRPr="000A75E0">
        <w:rPr>
          <w:rFonts w:ascii="Book Antiqua" w:hAnsi="Book Antiqua" w:cs="Times New Roman"/>
          <w:szCs w:val="24"/>
          <w:lang w:val="en-GB"/>
        </w:rPr>
        <w:t>albumin</w:t>
      </w:r>
      <w:r w:rsidR="00FC15EF" w:rsidRPr="000A75E0">
        <w:rPr>
          <w:rFonts w:ascii="Book Antiqua" w:hAnsi="Book Antiqua" w:cs="Times New Roman"/>
          <w:szCs w:val="24"/>
          <w:lang w:val="en-GB"/>
        </w:rPr>
        <w:t>:</w:t>
      </w:r>
      <w:r w:rsidR="00E86425" w:rsidRPr="000A75E0">
        <w:rPr>
          <w:rFonts w:ascii="Book Antiqua" w:hAnsi="Book Antiqua" w:cs="Times New Roman"/>
          <w:szCs w:val="24"/>
          <w:lang w:val="en-GB"/>
        </w:rPr>
        <w:t xml:space="preserve"> 36</w:t>
      </w:r>
      <w:r w:rsidR="00591CCC" w:rsidRPr="000A75E0">
        <w:rPr>
          <w:rFonts w:ascii="Book Antiqua" w:hAnsi="Book Antiqua" w:cs="Times New Roman" w:hint="eastAsia"/>
          <w:szCs w:val="24"/>
          <w:lang w:val="en-US" w:eastAsia="zh-CN"/>
        </w:rPr>
        <w:t>-</w:t>
      </w:r>
      <w:r w:rsidRPr="000A75E0">
        <w:rPr>
          <w:rFonts w:ascii="Book Antiqua" w:hAnsi="Book Antiqua" w:cs="Times New Roman"/>
          <w:szCs w:val="24"/>
          <w:lang w:val="en-GB"/>
        </w:rPr>
        <w:t xml:space="preserve">48 g/L. </w:t>
      </w:r>
      <w:r w:rsidR="00F8424C" w:rsidRPr="000A75E0">
        <w:rPr>
          <w:rFonts w:ascii="Book Antiqua" w:hAnsi="Book Antiqua" w:cs="Times New Roman"/>
          <w:szCs w:val="24"/>
          <w:lang w:val="en-GB"/>
        </w:rPr>
        <w:t xml:space="preserve">The </w:t>
      </w:r>
      <w:r w:rsidR="000E6506" w:rsidRPr="000A75E0">
        <w:rPr>
          <w:rFonts w:ascii="Book Antiqua" w:hAnsi="Book Antiqua" w:cs="Times New Roman"/>
          <w:szCs w:val="24"/>
          <w:lang w:val="en-GB"/>
        </w:rPr>
        <w:t xml:space="preserve">level of </w:t>
      </w:r>
      <w:r w:rsidR="00F8424C" w:rsidRPr="000A75E0">
        <w:rPr>
          <w:rFonts w:ascii="Book Antiqua" w:hAnsi="Book Antiqua" w:cs="Times New Roman"/>
          <w:szCs w:val="24"/>
          <w:lang w:val="en-GB"/>
        </w:rPr>
        <w:t xml:space="preserve">inflammatory biomarkers did not differ between patients with or without DD (Table 3). </w:t>
      </w:r>
      <w:r w:rsidR="007368BA" w:rsidRPr="000A75E0">
        <w:rPr>
          <w:rFonts w:ascii="Book Antiqua" w:hAnsi="Book Antiqua" w:cs="Times New Roman"/>
          <w:szCs w:val="24"/>
          <w:lang w:val="en-GB"/>
        </w:rPr>
        <w:t>Neither did p</w:t>
      </w:r>
      <w:r w:rsidR="00F8424C" w:rsidRPr="000A75E0">
        <w:rPr>
          <w:rFonts w:ascii="Book Antiqua" w:hAnsi="Book Antiqua" w:cs="Times New Roman"/>
          <w:szCs w:val="24"/>
          <w:lang w:val="en-GB"/>
        </w:rPr>
        <w:t xml:space="preserve">resence </w:t>
      </w:r>
      <w:r w:rsidR="00714FB1" w:rsidRPr="000A75E0">
        <w:rPr>
          <w:rFonts w:ascii="Book Antiqua" w:hAnsi="Book Antiqua" w:cs="Times New Roman"/>
          <w:szCs w:val="24"/>
          <w:lang w:val="en-GB"/>
        </w:rPr>
        <w:t>n</w:t>
      </w:r>
      <w:r w:rsidR="00F8424C" w:rsidRPr="000A75E0">
        <w:rPr>
          <w:rFonts w:ascii="Book Antiqua" w:hAnsi="Book Antiqua" w:cs="Times New Roman"/>
          <w:szCs w:val="24"/>
          <w:lang w:val="en-GB"/>
        </w:rPr>
        <w:t>or absence of IBS affect the plasma levels of CRP (</w:t>
      </w:r>
      <w:r w:rsidR="00591CCC" w:rsidRPr="000A75E0">
        <w:rPr>
          <w:rFonts w:ascii="Book Antiqua" w:hAnsi="Book Antiqua" w:cs="Times New Roman"/>
          <w:i/>
          <w:szCs w:val="24"/>
          <w:lang w:val="en-GB"/>
        </w:rPr>
        <w:t>P</w:t>
      </w:r>
      <w:r w:rsidR="00F8424C" w:rsidRPr="000A75E0">
        <w:rPr>
          <w:rFonts w:ascii="Book Antiqua" w:hAnsi="Book Antiqua" w:cs="Times New Roman"/>
          <w:szCs w:val="24"/>
          <w:lang w:val="en-GB"/>
        </w:rPr>
        <w:t xml:space="preserve"> = 0.194) and albumin (</w:t>
      </w:r>
      <w:r w:rsidR="00591CCC" w:rsidRPr="000A75E0">
        <w:rPr>
          <w:rFonts w:ascii="Book Antiqua" w:hAnsi="Book Antiqua" w:cs="Times New Roman"/>
          <w:i/>
          <w:szCs w:val="24"/>
          <w:lang w:val="en-GB"/>
        </w:rPr>
        <w:t>P</w:t>
      </w:r>
      <w:r w:rsidR="00F8424C" w:rsidRPr="000A75E0">
        <w:rPr>
          <w:rFonts w:ascii="Book Antiqua" w:hAnsi="Book Antiqua" w:cs="Times New Roman"/>
          <w:szCs w:val="24"/>
          <w:lang w:val="en-GB"/>
        </w:rPr>
        <w:t xml:space="preserve"> = 0.902), or blood levels of leukocytes (</w:t>
      </w:r>
      <w:r w:rsidR="00591CCC" w:rsidRPr="000A75E0">
        <w:rPr>
          <w:rFonts w:ascii="Book Antiqua" w:hAnsi="Book Antiqua" w:cs="Times New Roman"/>
          <w:i/>
          <w:szCs w:val="24"/>
          <w:lang w:val="en-GB"/>
        </w:rPr>
        <w:t>P</w:t>
      </w:r>
      <w:r w:rsidR="00F8424C" w:rsidRPr="000A75E0">
        <w:rPr>
          <w:rFonts w:ascii="Book Antiqua" w:hAnsi="Book Antiqua" w:cs="Times New Roman"/>
          <w:szCs w:val="24"/>
          <w:lang w:val="en-GB"/>
        </w:rPr>
        <w:t xml:space="preserve"> = 0.912) and thrombocytes (</w:t>
      </w:r>
      <w:r w:rsidR="00591CCC" w:rsidRPr="000A75E0">
        <w:rPr>
          <w:rFonts w:ascii="Book Antiqua" w:hAnsi="Book Antiqua" w:cs="Times New Roman"/>
          <w:i/>
          <w:szCs w:val="24"/>
          <w:lang w:val="en-GB"/>
        </w:rPr>
        <w:t>P</w:t>
      </w:r>
      <w:r w:rsidR="00F8424C" w:rsidRPr="000A75E0">
        <w:rPr>
          <w:rFonts w:ascii="Book Antiqua" w:hAnsi="Book Antiqua" w:cs="Times New Roman"/>
          <w:szCs w:val="24"/>
          <w:lang w:val="en-GB"/>
        </w:rPr>
        <w:t xml:space="preserve"> = 0.509). There was no correlation between any of the inflammatory biomarkers and the level of </w:t>
      </w:r>
      <w:proofErr w:type="spellStart"/>
      <w:r w:rsidR="00F8424C" w:rsidRPr="000A75E0">
        <w:rPr>
          <w:rFonts w:ascii="Book Antiqua" w:hAnsi="Book Antiqua" w:cs="Times New Roman"/>
          <w:i/>
          <w:szCs w:val="24"/>
          <w:lang w:val="en-GB"/>
        </w:rPr>
        <w:t>Enterobacteriaceae</w:t>
      </w:r>
      <w:proofErr w:type="spellEnd"/>
      <w:r w:rsidR="00F8424C" w:rsidRPr="000A75E0">
        <w:rPr>
          <w:rFonts w:ascii="Book Antiqua" w:hAnsi="Book Antiqua" w:cs="Times New Roman"/>
          <w:i/>
          <w:szCs w:val="24"/>
          <w:lang w:val="en-GB"/>
        </w:rPr>
        <w:t xml:space="preserve"> </w:t>
      </w:r>
      <w:r w:rsidR="00F8424C" w:rsidRPr="000A75E0">
        <w:rPr>
          <w:rFonts w:ascii="Book Antiqua" w:hAnsi="Book Antiqua" w:cs="Times New Roman"/>
          <w:szCs w:val="24"/>
          <w:lang w:val="en-GB"/>
        </w:rPr>
        <w:t>or bacterial diversity (data not shown).</w:t>
      </w:r>
    </w:p>
    <w:p w14:paraId="3BCA2130" w14:textId="23CF2C90" w:rsidR="00F8424C" w:rsidRPr="000A75E0" w:rsidRDefault="00F8424C" w:rsidP="00591CCC">
      <w:pPr>
        <w:autoSpaceDE w:val="0"/>
        <w:autoSpaceDN w:val="0"/>
        <w:adjustRightInd w:val="0"/>
        <w:spacing w:after="0" w:line="360" w:lineRule="auto"/>
        <w:ind w:firstLineChars="100" w:firstLine="240"/>
        <w:jc w:val="both"/>
        <w:rPr>
          <w:rFonts w:ascii="Book Antiqua" w:hAnsi="Book Antiqua" w:cs="Times New Roman"/>
          <w:szCs w:val="24"/>
          <w:lang w:val="en-GB"/>
        </w:rPr>
      </w:pPr>
      <w:r w:rsidRPr="000A75E0">
        <w:rPr>
          <w:rFonts w:ascii="Book Antiqua" w:hAnsi="Book Antiqua" w:cs="Times New Roman"/>
          <w:szCs w:val="24"/>
          <w:lang w:val="en-GB"/>
        </w:rPr>
        <w:lastRenderedPageBreak/>
        <w:t xml:space="preserve">Neither the amount of </w:t>
      </w:r>
      <w:proofErr w:type="spellStart"/>
      <w:r w:rsidRPr="000A75E0">
        <w:rPr>
          <w:rFonts w:ascii="Book Antiqua" w:hAnsi="Book Antiqua" w:cs="Times New Roman"/>
          <w:i/>
          <w:szCs w:val="24"/>
          <w:lang w:val="en-GB"/>
        </w:rPr>
        <w:t>Enterobacteriaceae</w:t>
      </w:r>
      <w:proofErr w:type="spellEnd"/>
      <w:r w:rsidRPr="000A75E0">
        <w:rPr>
          <w:rFonts w:ascii="Book Antiqua" w:hAnsi="Book Antiqua" w:cs="Times New Roman"/>
          <w:szCs w:val="24"/>
          <w:lang w:val="en-GB"/>
        </w:rPr>
        <w:t xml:space="preserve"> nor the diversity indices correlate</w:t>
      </w:r>
      <w:r w:rsidR="00E86425" w:rsidRPr="000A75E0">
        <w:rPr>
          <w:rFonts w:ascii="Book Antiqua" w:hAnsi="Book Antiqua" w:cs="Times New Roman"/>
          <w:szCs w:val="24"/>
          <w:lang w:val="en-GB"/>
        </w:rPr>
        <w:t>d</w:t>
      </w:r>
      <w:r w:rsidRPr="000A75E0">
        <w:rPr>
          <w:rFonts w:ascii="Book Antiqua" w:hAnsi="Book Antiqua" w:cs="Times New Roman"/>
          <w:szCs w:val="24"/>
          <w:lang w:val="en-GB"/>
        </w:rPr>
        <w:t xml:space="preserve"> with age, BMI</w:t>
      </w:r>
      <w:r w:rsidR="00E86425" w:rsidRPr="000A75E0">
        <w:rPr>
          <w:rFonts w:ascii="Book Antiqua" w:hAnsi="Book Antiqua" w:cs="Times New Roman"/>
          <w:szCs w:val="24"/>
          <w:lang w:val="en-GB"/>
        </w:rPr>
        <w:t>,</w:t>
      </w:r>
      <w:r w:rsidRPr="000A75E0">
        <w:rPr>
          <w:rFonts w:ascii="Book Antiqua" w:hAnsi="Book Antiqua" w:cs="Times New Roman"/>
          <w:szCs w:val="24"/>
          <w:lang w:val="en-GB"/>
        </w:rPr>
        <w:t xml:space="preserve"> or any items of the VAS-IBS (data not shown). When calculating differences between patients with and without any of the gastrointestinal symptoms, there were no differences in amount of </w:t>
      </w:r>
      <w:proofErr w:type="spellStart"/>
      <w:r w:rsidRPr="000A75E0">
        <w:rPr>
          <w:rFonts w:ascii="Book Antiqua" w:hAnsi="Book Antiqua" w:cs="Times New Roman"/>
          <w:i/>
          <w:szCs w:val="24"/>
          <w:lang w:val="en-GB"/>
        </w:rPr>
        <w:t>Enterobacteriaceae</w:t>
      </w:r>
      <w:proofErr w:type="spellEnd"/>
      <w:r w:rsidRPr="000A75E0">
        <w:rPr>
          <w:rFonts w:ascii="Book Antiqua" w:hAnsi="Book Antiqua" w:cs="Times New Roman"/>
          <w:i/>
          <w:szCs w:val="24"/>
          <w:lang w:val="en-GB"/>
        </w:rPr>
        <w:t xml:space="preserve"> </w:t>
      </w:r>
      <w:r w:rsidRPr="000A75E0">
        <w:rPr>
          <w:rFonts w:ascii="Book Antiqua" w:hAnsi="Book Antiqua" w:cs="Times New Roman"/>
          <w:szCs w:val="24"/>
          <w:lang w:val="en-GB"/>
        </w:rPr>
        <w:t xml:space="preserve">or diversity indices (data not shown). Presence of IBS did not affect the amount of </w:t>
      </w:r>
      <w:proofErr w:type="spellStart"/>
      <w:r w:rsidRPr="000A75E0">
        <w:rPr>
          <w:rFonts w:ascii="Book Antiqua" w:hAnsi="Book Antiqua" w:cs="Times New Roman"/>
          <w:i/>
          <w:szCs w:val="24"/>
          <w:lang w:val="en-GB"/>
        </w:rPr>
        <w:t>Enterobacteriaceae</w:t>
      </w:r>
      <w:proofErr w:type="spellEnd"/>
      <w:r w:rsidRPr="000A75E0">
        <w:rPr>
          <w:rFonts w:ascii="Book Antiqua" w:hAnsi="Book Antiqua" w:cs="Times New Roman"/>
          <w:szCs w:val="24"/>
          <w:lang w:val="en-GB"/>
        </w:rPr>
        <w:t xml:space="preserve"> (</w:t>
      </w:r>
      <w:r w:rsidR="00591CCC" w:rsidRPr="000A75E0">
        <w:rPr>
          <w:rFonts w:ascii="Book Antiqua" w:hAnsi="Book Antiqua" w:cs="Times New Roman"/>
          <w:i/>
          <w:szCs w:val="24"/>
          <w:lang w:val="en-GB"/>
        </w:rPr>
        <w:t>P</w:t>
      </w:r>
      <w:r w:rsidRPr="000A75E0">
        <w:rPr>
          <w:rFonts w:ascii="Book Antiqua" w:hAnsi="Book Antiqua" w:cs="Times New Roman"/>
          <w:szCs w:val="24"/>
          <w:lang w:val="en-GB"/>
        </w:rPr>
        <w:t xml:space="preserve"> = 0.867), Shannon-Wiener index (</w:t>
      </w:r>
      <w:r w:rsidR="00591CCC" w:rsidRPr="000A75E0">
        <w:rPr>
          <w:rFonts w:ascii="Book Antiqua" w:hAnsi="Book Antiqua" w:cs="Times New Roman"/>
          <w:i/>
          <w:szCs w:val="24"/>
          <w:lang w:val="en-GB"/>
        </w:rPr>
        <w:t>P</w:t>
      </w:r>
      <w:r w:rsidRPr="000A75E0">
        <w:rPr>
          <w:rFonts w:ascii="Book Antiqua" w:hAnsi="Book Antiqua" w:cs="Times New Roman"/>
          <w:szCs w:val="24"/>
          <w:lang w:val="en-GB"/>
        </w:rPr>
        <w:t xml:space="preserve"> = 0.533), Simpson</w:t>
      </w:r>
      <w:r w:rsidR="00591CCC" w:rsidRPr="000A75E0">
        <w:rPr>
          <w:rFonts w:ascii="Book Antiqua" w:hAnsi="Book Antiqua" w:cs="Times New Roman"/>
          <w:szCs w:val="24"/>
          <w:lang w:val="en-GB" w:eastAsia="zh-CN"/>
        </w:rPr>
        <w:t>’</w:t>
      </w:r>
      <w:r w:rsidRPr="000A75E0">
        <w:rPr>
          <w:rFonts w:ascii="Book Antiqua" w:hAnsi="Book Antiqua" w:cs="Times New Roman"/>
          <w:szCs w:val="24"/>
          <w:lang w:val="en-GB"/>
        </w:rPr>
        <w:t>s index (</w:t>
      </w:r>
      <w:r w:rsidR="00591CCC" w:rsidRPr="000A75E0">
        <w:rPr>
          <w:rFonts w:ascii="Book Antiqua" w:hAnsi="Book Antiqua" w:cs="Times New Roman"/>
          <w:i/>
          <w:szCs w:val="24"/>
          <w:lang w:val="en-GB"/>
        </w:rPr>
        <w:t>P</w:t>
      </w:r>
      <w:r w:rsidRPr="000A75E0">
        <w:rPr>
          <w:rFonts w:ascii="Book Antiqua" w:hAnsi="Book Antiqua" w:cs="Times New Roman"/>
          <w:szCs w:val="24"/>
          <w:lang w:val="en-GB"/>
        </w:rPr>
        <w:t xml:space="preserve"> = 0.478), or </w:t>
      </w:r>
      <w:r w:rsidR="00B415A7" w:rsidRPr="000A75E0">
        <w:rPr>
          <w:rFonts w:ascii="Book Antiqua" w:hAnsi="Book Antiqua" w:cs="Times New Roman"/>
          <w:szCs w:val="24"/>
          <w:lang w:val="en-GB"/>
        </w:rPr>
        <w:t xml:space="preserve">number of </w:t>
      </w:r>
      <w:r w:rsidRPr="000A75E0">
        <w:rPr>
          <w:rFonts w:ascii="Book Antiqua" w:hAnsi="Book Antiqua" w:cs="Times New Roman"/>
          <w:szCs w:val="24"/>
          <w:lang w:val="en-GB"/>
        </w:rPr>
        <w:t>T</w:t>
      </w:r>
      <w:r w:rsidR="00B415A7" w:rsidRPr="000A75E0">
        <w:rPr>
          <w:rFonts w:ascii="Book Antiqua" w:hAnsi="Book Antiqua" w:cs="Times New Roman"/>
          <w:szCs w:val="24"/>
          <w:lang w:val="en-GB"/>
        </w:rPr>
        <w:t>-</w:t>
      </w:r>
      <w:r w:rsidRPr="000A75E0">
        <w:rPr>
          <w:rFonts w:ascii="Book Antiqua" w:hAnsi="Book Antiqua" w:cs="Times New Roman"/>
          <w:szCs w:val="24"/>
          <w:lang w:val="en-GB"/>
        </w:rPr>
        <w:t>R</w:t>
      </w:r>
      <w:r w:rsidR="00B415A7" w:rsidRPr="000A75E0">
        <w:rPr>
          <w:rFonts w:ascii="Book Antiqua" w:hAnsi="Book Antiqua" w:cs="Times New Roman"/>
          <w:szCs w:val="24"/>
          <w:lang w:val="en-GB"/>
        </w:rPr>
        <w:t>Fs</w:t>
      </w:r>
      <w:r w:rsidRPr="000A75E0">
        <w:rPr>
          <w:rFonts w:ascii="Book Antiqua" w:hAnsi="Book Antiqua" w:cs="Times New Roman"/>
          <w:szCs w:val="24"/>
          <w:lang w:val="en-GB"/>
        </w:rPr>
        <w:t xml:space="preserve"> (</w:t>
      </w:r>
      <w:r w:rsidR="00591CCC" w:rsidRPr="000A75E0">
        <w:rPr>
          <w:rFonts w:ascii="Book Antiqua" w:hAnsi="Book Antiqua" w:cs="Times New Roman"/>
          <w:i/>
          <w:szCs w:val="24"/>
          <w:lang w:val="en-GB"/>
        </w:rPr>
        <w:t>P</w:t>
      </w:r>
      <w:r w:rsidRPr="000A75E0">
        <w:rPr>
          <w:rFonts w:ascii="Book Antiqua" w:hAnsi="Book Antiqua" w:cs="Times New Roman"/>
          <w:szCs w:val="24"/>
          <w:lang w:val="en-GB"/>
        </w:rPr>
        <w:t xml:space="preserve"> = 0.828). </w:t>
      </w:r>
    </w:p>
    <w:p w14:paraId="5467F5C5" w14:textId="362CE115" w:rsidR="00F8424C" w:rsidRPr="000A75E0" w:rsidRDefault="00F8424C" w:rsidP="00591CCC">
      <w:pPr>
        <w:autoSpaceDE w:val="0"/>
        <w:autoSpaceDN w:val="0"/>
        <w:adjustRightInd w:val="0"/>
        <w:spacing w:after="0" w:line="360" w:lineRule="auto"/>
        <w:ind w:firstLineChars="100" w:firstLine="240"/>
        <w:jc w:val="both"/>
        <w:rPr>
          <w:rFonts w:ascii="Book Antiqua" w:hAnsi="Book Antiqua" w:cs="Times New Roman"/>
          <w:szCs w:val="24"/>
          <w:lang w:val="en-GB" w:eastAsia="zh-CN"/>
        </w:rPr>
      </w:pPr>
      <w:r w:rsidRPr="000A75E0">
        <w:rPr>
          <w:rFonts w:ascii="Book Antiqua" w:hAnsi="Book Antiqua" w:cs="Times New Roman"/>
          <w:szCs w:val="24"/>
          <w:lang w:val="en-GB"/>
        </w:rPr>
        <w:t xml:space="preserve">There were no differences in the amount of </w:t>
      </w:r>
      <w:proofErr w:type="spellStart"/>
      <w:r w:rsidRPr="000A75E0">
        <w:rPr>
          <w:rFonts w:ascii="Book Antiqua" w:hAnsi="Book Antiqua" w:cs="Times New Roman"/>
          <w:i/>
          <w:szCs w:val="24"/>
          <w:lang w:val="en-GB"/>
        </w:rPr>
        <w:t>Enterobacteriaceae</w:t>
      </w:r>
      <w:proofErr w:type="spellEnd"/>
      <w:r w:rsidRPr="000A75E0">
        <w:rPr>
          <w:rFonts w:ascii="Book Antiqua" w:hAnsi="Book Antiqua" w:cs="Times New Roman"/>
          <w:szCs w:val="24"/>
          <w:lang w:val="en-GB"/>
        </w:rPr>
        <w:t xml:space="preserve"> or the diversity indices between those who had a regular vs. irregular breakfast intake of coffe</w:t>
      </w:r>
      <w:r w:rsidR="000E6506" w:rsidRPr="000A75E0">
        <w:rPr>
          <w:rFonts w:ascii="Book Antiqua" w:hAnsi="Book Antiqua" w:cs="Times New Roman"/>
          <w:szCs w:val="24"/>
          <w:lang w:val="en-GB"/>
        </w:rPr>
        <w:t>e</w:t>
      </w:r>
      <w:r w:rsidRPr="000A75E0">
        <w:rPr>
          <w:rFonts w:ascii="Book Antiqua" w:hAnsi="Book Antiqua" w:cs="Times New Roman"/>
          <w:szCs w:val="24"/>
          <w:lang w:val="en-GB"/>
        </w:rPr>
        <w:t xml:space="preserve">/tea, dairy products, or cereals. </w:t>
      </w:r>
      <w:r w:rsidR="00E86425" w:rsidRPr="000A75E0">
        <w:rPr>
          <w:rFonts w:ascii="Book Antiqua" w:hAnsi="Book Antiqua" w:cs="Times New Roman"/>
          <w:szCs w:val="24"/>
          <w:lang w:val="en-GB"/>
        </w:rPr>
        <w:t>The gut microbiota parameters examined were not influenced by i</w:t>
      </w:r>
      <w:r w:rsidRPr="000A75E0">
        <w:rPr>
          <w:rFonts w:ascii="Book Antiqua" w:hAnsi="Book Antiqua" w:cs="Times New Roman"/>
          <w:szCs w:val="24"/>
          <w:lang w:val="en-GB"/>
        </w:rPr>
        <w:t xml:space="preserve">ntake </w:t>
      </w:r>
      <w:r w:rsidR="009800C2" w:rsidRPr="000A75E0">
        <w:rPr>
          <w:rFonts w:ascii="Book Antiqua" w:hAnsi="Book Antiqua" w:cs="Times New Roman"/>
          <w:szCs w:val="24"/>
          <w:lang w:val="en-GB"/>
        </w:rPr>
        <w:t>of home</w:t>
      </w:r>
      <w:r w:rsidRPr="000A75E0">
        <w:rPr>
          <w:rFonts w:ascii="Book Antiqua" w:hAnsi="Book Antiqua" w:cs="Times New Roman"/>
          <w:szCs w:val="24"/>
          <w:lang w:val="en-GB"/>
        </w:rPr>
        <w:t>made lunch or dinner</w:t>
      </w:r>
      <w:r w:rsidR="00E86425" w:rsidRPr="000A75E0">
        <w:rPr>
          <w:rFonts w:ascii="Book Antiqua" w:hAnsi="Book Antiqua" w:cs="Times New Roman"/>
          <w:szCs w:val="24"/>
          <w:lang w:val="en-GB"/>
        </w:rPr>
        <w:t>,</w:t>
      </w:r>
      <w:r w:rsidRPr="000A75E0">
        <w:rPr>
          <w:rFonts w:ascii="Book Antiqua" w:hAnsi="Book Antiqua" w:cs="Times New Roman"/>
          <w:szCs w:val="24"/>
          <w:lang w:val="en-GB"/>
        </w:rPr>
        <w:t xml:space="preserve"> smoking and alcohol habits</w:t>
      </w:r>
      <w:r w:rsidR="00E86425" w:rsidRPr="000A75E0">
        <w:rPr>
          <w:rFonts w:ascii="Book Antiqua" w:hAnsi="Book Antiqua" w:cs="Times New Roman"/>
          <w:szCs w:val="24"/>
          <w:lang w:val="en-GB"/>
        </w:rPr>
        <w:t>,</w:t>
      </w:r>
      <w:r w:rsidRPr="000A75E0">
        <w:rPr>
          <w:rFonts w:ascii="Book Antiqua" w:hAnsi="Book Antiqua" w:cs="Times New Roman"/>
          <w:szCs w:val="24"/>
          <w:lang w:val="en-GB"/>
        </w:rPr>
        <w:t xml:space="preserve"> intake of probiotics</w:t>
      </w:r>
      <w:r w:rsidR="00E86425" w:rsidRPr="000A75E0">
        <w:rPr>
          <w:rFonts w:ascii="Book Antiqua" w:hAnsi="Book Antiqua" w:cs="Times New Roman"/>
          <w:szCs w:val="24"/>
          <w:lang w:val="en-GB"/>
        </w:rPr>
        <w:t xml:space="preserve"> and</w:t>
      </w:r>
      <w:r w:rsidRPr="000A75E0">
        <w:rPr>
          <w:rFonts w:ascii="Book Antiqua" w:hAnsi="Book Antiqua" w:cs="Times New Roman"/>
          <w:szCs w:val="24"/>
          <w:lang w:val="en-GB"/>
        </w:rPr>
        <w:t xml:space="preserve"> antibiotics, or movement patterns</w:t>
      </w:r>
      <w:r w:rsidR="008F1699" w:rsidRPr="000A75E0">
        <w:rPr>
          <w:rFonts w:ascii="Book Antiqua" w:hAnsi="Book Antiqua" w:cs="Times New Roman"/>
          <w:szCs w:val="24"/>
          <w:lang w:val="en-GB"/>
        </w:rPr>
        <w:t xml:space="preserve"> (data not shown)</w:t>
      </w:r>
      <w:r w:rsidRPr="000A75E0">
        <w:rPr>
          <w:rFonts w:ascii="Book Antiqua" w:hAnsi="Book Antiqua" w:cs="Times New Roman"/>
          <w:szCs w:val="24"/>
          <w:lang w:val="en-GB"/>
        </w:rPr>
        <w:t xml:space="preserve">. </w:t>
      </w:r>
    </w:p>
    <w:p w14:paraId="5DED62A8" w14:textId="77777777" w:rsidR="00591CCC" w:rsidRPr="000A75E0" w:rsidRDefault="00591CCC" w:rsidP="00591CCC">
      <w:pPr>
        <w:autoSpaceDE w:val="0"/>
        <w:autoSpaceDN w:val="0"/>
        <w:adjustRightInd w:val="0"/>
        <w:spacing w:after="0" w:line="360" w:lineRule="auto"/>
        <w:ind w:firstLineChars="100" w:firstLine="240"/>
        <w:jc w:val="both"/>
        <w:rPr>
          <w:rFonts w:ascii="Book Antiqua" w:hAnsi="Book Antiqua" w:cs="Times New Roman"/>
          <w:szCs w:val="24"/>
          <w:lang w:val="en-GB" w:eastAsia="zh-CN"/>
        </w:rPr>
      </w:pPr>
    </w:p>
    <w:p w14:paraId="334C5D69" w14:textId="38D9561E" w:rsidR="00F8424C" w:rsidRPr="000A75E0" w:rsidRDefault="00883033" w:rsidP="006248B2">
      <w:pPr>
        <w:pStyle w:val="Heading1"/>
        <w:spacing w:before="0" w:line="360" w:lineRule="auto"/>
        <w:jc w:val="both"/>
        <w:rPr>
          <w:rFonts w:ascii="Book Antiqua" w:hAnsi="Book Antiqua"/>
          <w:sz w:val="24"/>
          <w:szCs w:val="24"/>
          <w:lang w:val="en-GB"/>
        </w:rPr>
      </w:pPr>
      <w:r w:rsidRPr="000A75E0">
        <w:rPr>
          <w:rFonts w:ascii="Book Antiqua" w:hAnsi="Book Antiqua"/>
          <w:sz w:val="24"/>
          <w:szCs w:val="24"/>
          <w:lang w:val="en-GB"/>
        </w:rPr>
        <w:t>DISCUSSION</w:t>
      </w:r>
    </w:p>
    <w:p w14:paraId="13A84CA1" w14:textId="69C3E606" w:rsidR="00F8424C" w:rsidRPr="000A75E0" w:rsidRDefault="00F8424C" w:rsidP="006248B2">
      <w:pPr>
        <w:spacing w:after="0" w:line="360" w:lineRule="auto"/>
        <w:jc w:val="both"/>
        <w:rPr>
          <w:rFonts w:ascii="Book Antiqua" w:hAnsi="Book Antiqua" w:cs="Times New Roman"/>
          <w:szCs w:val="24"/>
          <w:lang w:val="en-GB"/>
        </w:rPr>
      </w:pPr>
      <w:r w:rsidRPr="000A75E0">
        <w:rPr>
          <w:rFonts w:ascii="Book Antiqua" w:hAnsi="Book Antiqua" w:cs="Times New Roman"/>
          <w:szCs w:val="24"/>
          <w:lang w:val="en-GB"/>
        </w:rPr>
        <w:t xml:space="preserve">In the present study examining symptomatic patients with elective colonoscopy, patients with DD had higher amount of </w:t>
      </w:r>
      <w:proofErr w:type="spellStart"/>
      <w:r w:rsidRPr="000A75E0">
        <w:rPr>
          <w:rFonts w:ascii="Book Antiqua" w:hAnsi="Book Antiqua" w:cs="Times New Roman"/>
          <w:i/>
          <w:szCs w:val="24"/>
          <w:lang w:val="en-GB"/>
        </w:rPr>
        <w:t>Enterobacteriaceae</w:t>
      </w:r>
      <w:proofErr w:type="spellEnd"/>
      <w:r w:rsidRPr="000A75E0">
        <w:rPr>
          <w:rFonts w:ascii="Book Antiqua" w:hAnsi="Book Antiqua" w:cs="Times New Roman"/>
          <w:szCs w:val="24"/>
          <w:lang w:val="en-GB"/>
        </w:rPr>
        <w:t xml:space="preserve"> compared with</w:t>
      </w:r>
      <w:r w:rsidR="008F1699" w:rsidRPr="000A75E0">
        <w:rPr>
          <w:rFonts w:ascii="Book Antiqua" w:hAnsi="Book Antiqua" w:cs="Times New Roman"/>
          <w:szCs w:val="24"/>
          <w:lang w:val="en-GB"/>
        </w:rPr>
        <w:t xml:space="preserve"> patients without diverticula</w:t>
      </w:r>
      <w:r w:rsidRPr="000A75E0">
        <w:rPr>
          <w:rFonts w:ascii="Book Antiqua" w:hAnsi="Book Antiqua" w:cs="Times New Roman"/>
          <w:szCs w:val="24"/>
          <w:lang w:val="en-GB"/>
        </w:rPr>
        <w:t>, whereas the presence of gastrointestinal symptoms</w:t>
      </w:r>
      <w:r w:rsidR="000E6506" w:rsidRPr="000A75E0">
        <w:rPr>
          <w:rFonts w:ascii="Book Antiqua" w:hAnsi="Book Antiqua" w:cs="Times New Roman"/>
          <w:szCs w:val="24"/>
          <w:lang w:val="en-GB"/>
        </w:rPr>
        <w:t xml:space="preserve"> or IBS did not affect the amount</w:t>
      </w:r>
      <w:r w:rsidRPr="000A75E0">
        <w:rPr>
          <w:rFonts w:ascii="Book Antiqua" w:hAnsi="Book Antiqua" w:cs="Times New Roman"/>
          <w:szCs w:val="24"/>
          <w:lang w:val="en-GB"/>
        </w:rPr>
        <w:t xml:space="preserve"> of </w:t>
      </w:r>
      <w:proofErr w:type="spellStart"/>
      <w:r w:rsidRPr="000A75E0">
        <w:rPr>
          <w:rFonts w:ascii="Book Antiqua" w:hAnsi="Book Antiqua" w:cs="Times New Roman"/>
          <w:i/>
          <w:szCs w:val="24"/>
          <w:lang w:val="en-GB"/>
        </w:rPr>
        <w:t>Enterobacteriaceae</w:t>
      </w:r>
      <w:proofErr w:type="spellEnd"/>
      <w:r w:rsidRPr="000A75E0">
        <w:rPr>
          <w:rFonts w:ascii="Book Antiqua" w:hAnsi="Book Antiqua" w:cs="Times New Roman"/>
          <w:i/>
          <w:szCs w:val="24"/>
          <w:lang w:val="en-GB"/>
        </w:rPr>
        <w:t>.</w:t>
      </w:r>
      <w:r w:rsidR="00026E0C">
        <w:rPr>
          <w:rFonts w:ascii="Book Antiqua" w:hAnsi="Book Antiqua" w:cs="Times New Roman"/>
          <w:szCs w:val="24"/>
          <w:lang w:val="en-GB"/>
        </w:rPr>
        <w:t xml:space="preserve"> </w:t>
      </w:r>
      <w:r w:rsidR="00E86425" w:rsidRPr="000A75E0">
        <w:rPr>
          <w:rFonts w:ascii="Book Antiqua" w:hAnsi="Book Antiqua" w:cs="Times New Roman"/>
          <w:szCs w:val="24"/>
          <w:lang w:val="en-GB"/>
        </w:rPr>
        <w:t>Patients who had</w:t>
      </w:r>
      <w:r w:rsidR="009800C2" w:rsidRPr="000A75E0">
        <w:rPr>
          <w:rFonts w:ascii="Book Antiqua" w:hAnsi="Book Antiqua" w:cs="Times New Roman"/>
          <w:szCs w:val="24"/>
          <w:lang w:val="en-GB"/>
        </w:rPr>
        <w:t xml:space="preserve"> home</w:t>
      </w:r>
      <w:r w:rsidRPr="000A75E0">
        <w:rPr>
          <w:rFonts w:ascii="Book Antiqua" w:hAnsi="Book Antiqua" w:cs="Times New Roman"/>
          <w:szCs w:val="24"/>
          <w:lang w:val="en-GB"/>
        </w:rPr>
        <w:t xml:space="preserve">made lunch </w:t>
      </w:r>
      <w:r w:rsidR="00E86425" w:rsidRPr="000A75E0">
        <w:rPr>
          <w:rFonts w:ascii="Book Antiqua" w:hAnsi="Book Antiqua" w:cs="Times New Roman"/>
          <w:szCs w:val="24"/>
          <w:lang w:val="en-GB"/>
        </w:rPr>
        <w:t>showed</w:t>
      </w:r>
      <w:r w:rsidRPr="000A75E0">
        <w:rPr>
          <w:rFonts w:ascii="Book Antiqua" w:hAnsi="Book Antiqua" w:cs="Times New Roman"/>
          <w:szCs w:val="24"/>
          <w:lang w:val="en-GB"/>
        </w:rPr>
        <w:t xml:space="preserve"> more symptoms of bloating and flatulence than those who did not have any lunch or had lunch at a restaurant</w:t>
      </w:r>
      <w:r w:rsidR="009800C2" w:rsidRPr="000A75E0">
        <w:rPr>
          <w:rFonts w:ascii="Book Antiqua" w:hAnsi="Book Antiqua" w:cs="Times New Roman"/>
          <w:szCs w:val="24"/>
          <w:lang w:val="en-GB"/>
        </w:rPr>
        <w:t>/precooked meal</w:t>
      </w:r>
      <w:r w:rsidRPr="000A75E0">
        <w:rPr>
          <w:rFonts w:ascii="Book Antiqua" w:hAnsi="Book Antiqua" w:cs="Times New Roman"/>
          <w:szCs w:val="24"/>
          <w:lang w:val="en-GB"/>
        </w:rPr>
        <w:t xml:space="preserve">. None of the studied </w:t>
      </w:r>
      <w:r w:rsidR="00823E8B" w:rsidRPr="000A75E0">
        <w:rPr>
          <w:rFonts w:ascii="Book Antiqua" w:hAnsi="Book Antiqua" w:cs="Times New Roman"/>
          <w:szCs w:val="24"/>
          <w:lang w:val="en-GB"/>
        </w:rPr>
        <w:t>lifestyle and socio</w:t>
      </w:r>
      <w:r w:rsidR="000E6506" w:rsidRPr="000A75E0">
        <w:rPr>
          <w:rFonts w:ascii="Book Antiqua" w:hAnsi="Book Antiqua" w:cs="Times New Roman"/>
          <w:szCs w:val="24"/>
          <w:lang w:val="en-GB"/>
        </w:rPr>
        <w:t xml:space="preserve">economic </w:t>
      </w:r>
      <w:r w:rsidRPr="000A75E0">
        <w:rPr>
          <w:rFonts w:ascii="Book Antiqua" w:hAnsi="Book Antiqua" w:cs="Times New Roman"/>
          <w:szCs w:val="24"/>
          <w:lang w:val="en-GB"/>
        </w:rPr>
        <w:t xml:space="preserve">parameters did affect </w:t>
      </w:r>
      <w:r w:rsidR="00632489" w:rsidRPr="000A75E0">
        <w:rPr>
          <w:rFonts w:ascii="Book Antiqua" w:hAnsi="Book Antiqua" w:cs="Times New Roman"/>
          <w:szCs w:val="24"/>
          <w:lang w:val="en-GB"/>
        </w:rPr>
        <w:t xml:space="preserve">the amount of </w:t>
      </w:r>
      <w:proofErr w:type="spellStart"/>
      <w:r w:rsidR="00632489" w:rsidRPr="000A75E0">
        <w:rPr>
          <w:rFonts w:ascii="Book Antiqua" w:hAnsi="Book Antiqua" w:cs="Times New Roman"/>
          <w:i/>
          <w:szCs w:val="24"/>
          <w:lang w:val="en-GB"/>
        </w:rPr>
        <w:t>Enterobacteriaceae</w:t>
      </w:r>
      <w:proofErr w:type="spellEnd"/>
      <w:r w:rsidR="00632489" w:rsidRPr="000A75E0">
        <w:rPr>
          <w:rFonts w:ascii="Book Antiqua" w:hAnsi="Book Antiqua" w:cs="Times New Roman"/>
          <w:szCs w:val="24"/>
          <w:lang w:val="en-GB"/>
        </w:rPr>
        <w:t xml:space="preserve"> or </w:t>
      </w:r>
      <w:r w:rsidRPr="000A75E0">
        <w:rPr>
          <w:rFonts w:ascii="Book Antiqua" w:hAnsi="Book Antiqua" w:cs="Times New Roman"/>
          <w:szCs w:val="24"/>
          <w:lang w:val="en-GB"/>
        </w:rPr>
        <w:t>bacterial diversity of the gut.</w:t>
      </w:r>
    </w:p>
    <w:p w14:paraId="3A907AE7" w14:textId="3456F4FA" w:rsidR="00F8424C" w:rsidRPr="000A75E0" w:rsidRDefault="00F8424C" w:rsidP="00F40540">
      <w:pPr>
        <w:spacing w:after="0" w:line="360" w:lineRule="auto"/>
        <w:ind w:firstLineChars="100" w:firstLine="240"/>
        <w:jc w:val="both"/>
        <w:rPr>
          <w:rFonts w:ascii="Book Antiqua" w:hAnsi="Book Antiqua" w:cs="Times New Roman"/>
          <w:szCs w:val="24"/>
          <w:vertAlign w:val="subscript"/>
          <w:lang w:val="en-GB"/>
        </w:rPr>
      </w:pPr>
      <w:r w:rsidRPr="000A75E0">
        <w:rPr>
          <w:rFonts w:ascii="Book Antiqua" w:hAnsi="Book Antiqua" w:cs="Times New Roman"/>
          <w:szCs w:val="24"/>
          <w:lang w:val="en-GB"/>
        </w:rPr>
        <w:t xml:space="preserve">The present result of higher levels of </w:t>
      </w:r>
      <w:proofErr w:type="spellStart"/>
      <w:r w:rsidRPr="000A75E0">
        <w:rPr>
          <w:rFonts w:ascii="Book Antiqua" w:hAnsi="Book Antiqua" w:cs="Times New Roman"/>
          <w:i/>
          <w:szCs w:val="24"/>
          <w:lang w:val="en-GB"/>
        </w:rPr>
        <w:t>Enterobacteriaceae</w:t>
      </w:r>
      <w:proofErr w:type="spellEnd"/>
      <w:r w:rsidRPr="000A75E0">
        <w:rPr>
          <w:rFonts w:ascii="Book Antiqua" w:hAnsi="Book Antiqua" w:cs="Times New Roman"/>
          <w:i/>
          <w:szCs w:val="24"/>
          <w:lang w:val="en-GB"/>
        </w:rPr>
        <w:t xml:space="preserve"> </w:t>
      </w:r>
      <w:r w:rsidRPr="000A75E0">
        <w:rPr>
          <w:rFonts w:ascii="Book Antiqua" w:hAnsi="Book Antiqua" w:cs="Times New Roman"/>
          <w:szCs w:val="24"/>
          <w:lang w:val="en-GB"/>
        </w:rPr>
        <w:t>in</w:t>
      </w:r>
      <w:r w:rsidRPr="000A75E0">
        <w:rPr>
          <w:rFonts w:ascii="Book Antiqua" w:hAnsi="Book Antiqua" w:cs="Times New Roman"/>
          <w:i/>
          <w:szCs w:val="24"/>
          <w:lang w:val="en-GB"/>
        </w:rPr>
        <w:t xml:space="preserve"> </w:t>
      </w:r>
      <w:r w:rsidRPr="000A75E0">
        <w:rPr>
          <w:rFonts w:ascii="Book Antiqua" w:hAnsi="Book Antiqua" w:cs="Times New Roman"/>
          <w:szCs w:val="24"/>
          <w:lang w:val="en-GB"/>
        </w:rPr>
        <w:t>mucosa</w:t>
      </w:r>
      <w:r w:rsidRPr="000A75E0">
        <w:rPr>
          <w:rFonts w:ascii="Book Antiqua" w:hAnsi="Book Antiqua" w:cs="Times New Roman"/>
          <w:i/>
          <w:szCs w:val="24"/>
          <w:lang w:val="en-GB"/>
        </w:rPr>
        <w:t xml:space="preserve"> </w:t>
      </w:r>
      <w:r w:rsidRPr="000A75E0">
        <w:rPr>
          <w:rFonts w:ascii="Book Antiqua" w:hAnsi="Book Antiqua" w:cs="Times New Roman"/>
          <w:szCs w:val="24"/>
          <w:lang w:val="en-GB"/>
        </w:rPr>
        <w:t xml:space="preserve">of DD is in opposite to the previous result of Barbara </w:t>
      </w:r>
      <w:r w:rsidR="00F40540" w:rsidRPr="000A75E0">
        <w:rPr>
          <w:rFonts w:ascii="Book Antiqua" w:hAnsi="Book Antiqua" w:cs="Times New Roman"/>
          <w:i/>
          <w:szCs w:val="24"/>
          <w:lang w:val="en-GB"/>
        </w:rPr>
        <w:t>et al</w:t>
      </w:r>
      <w:r w:rsidR="00F21A30" w:rsidRPr="000A75E0">
        <w:rPr>
          <w:rFonts w:ascii="Book Antiqua" w:hAnsi="Book Antiqua" w:cs="Times New Roman"/>
          <w:szCs w:val="24"/>
          <w:vertAlign w:val="superscript"/>
          <w:lang w:val="en-GB"/>
        </w:rPr>
        <w:fldChar w:fldCharType="begin"/>
      </w:r>
      <w:r w:rsidR="00525B0B" w:rsidRPr="000A75E0">
        <w:rPr>
          <w:rFonts w:ascii="Book Antiqua" w:hAnsi="Book Antiqua" w:cs="Times New Roman"/>
          <w:szCs w:val="24"/>
          <w:vertAlign w:val="superscript"/>
          <w:lang w:val="en-GB"/>
        </w:rPr>
        <w:instrText xml:space="preserve"> ADDIN EN.CITE &lt;EndNote&gt;&lt;Cite&gt;&lt;Author&gt;Barbara&lt;/Author&gt;&lt;Year&gt;2016&lt;/Year&gt;&lt;RecNum&gt;1174&lt;/RecNum&gt;&lt;DisplayText&gt;[10]&lt;/DisplayText&gt;&lt;record&gt;&lt;rec-number&gt;1174&lt;/rec-number&gt;&lt;foreign-keys&gt;&lt;key app="EN" db-id="f9ef9varotrz9jeez0oxfexhzd9fft0v9dpe"&gt;1174&lt;/key&gt;&lt;/foreign-keys&gt;&lt;ref-type name="Journal Article"&gt;17&lt;/ref-type&gt;&lt;contributors&gt;&lt;authors&gt;&lt;author&gt;Barbara, G.&lt;/author&gt;&lt;author&gt;Scaioli, E.&lt;/author&gt;&lt;author&gt;Barbaro, M. R.&lt;/author&gt;&lt;author&gt;Biagi, E.&lt;/author&gt;&lt;author&gt;Laghi, L.&lt;/author&gt;&lt;author&gt;Cremon, C.&lt;/author&gt;&lt;author&gt;Marasco, G.&lt;/author&gt;&lt;author&gt;Colecchia, A.&lt;/author&gt;&lt;author&gt;Picone, G.&lt;/author&gt;&lt;author&gt;Salfi, N.&lt;/author&gt;&lt;author&gt;Capozzi, F.&lt;/author&gt;&lt;author&gt;Brigidi, P.&lt;/author&gt;&lt;author&gt;Festi, D.&lt;/author&gt;&lt;/authors&gt;&lt;/contributors&gt;&lt;auth-address&gt;Department of Medical and Surgical Sciences, S.Orsola-Malpighi Hospital, University of Bologna, Bologna, Italy.&amp;#xD;Department of Pharmacy and Biotechnology, S.Orsola-Malpighi Hospital, University of Bologna, Bologna, Italy.&amp;#xD;Department of Agri-Food Sciences and Technologies, S.Orsola-Malpighi Hospital, University of Bologna, Bologna, Italy.&amp;#xD;Pathology Unit, S.Orsola-Malpighi Hospital, University of Bologna, Bologna, Italy.&lt;/auth-address&gt;&lt;titles&gt;&lt;title&gt;Gut microbiota, metabolome and immune signatures in patients with uncomplicated diverticular disease&lt;/title&gt;&lt;secondary-title&gt;Gut&lt;/secondary-title&gt;&lt;alt-title&gt;Gut&lt;/alt-title&gt;&lt;/titles&gt;&lt;periodical&gt;&lt;full-title&gt;Gut&lt;/full-title&gt;&lt;abbr-1&gt;Gut&lt;/abbr-1&gt;&lt;/periodical&gt;&lt;alt-periodical&gt;&lt;full-title&gt;Gut&lt;/full-title&gt;&lt;abbr-1&gt;Gut&lt;/abbr-1&gt;&lt;/alt-periodical&gt;&lt;pages&gt;1-10&lt;/pages&gt;&lt;volume&gt;0&lt;/volume&gt;&lt;dates&gt;&lt;year&gt;2016&lt;/year&gt;&lt;pub-dates&gt;&lt;date&gt;Sep 12&lt;/date&gt;&lt;/pub-dates&gt;&lt;/dates&gt;&lt;isbn&gt;1468-3288 (Electronic)&amp;#xD;0017-5749 (Linking)&lt;/isbn&gt;&lt;accession-num&gt;27618836&lt;/accession-num&gt;&lt;urls&gt;&lt;related-urls&gt;&lt;url&gt;http://www.ncbi.nlm.nih.gov/pubmed/27618836&lt;/url&gt;&lt;/related-urls&gt;&lt;/urls&gt;&lt;electronic-resource-num&gt;10.1136/gutjnl-2016-312377&lt;/electronic-resource-num&gt;&lt;/record&gt;&lt;/Cite&gt;&lt;/EndNote&gt;</w:instrText>
      </w:r>
      <w:r w:rsidR="00F21A30" w:rsidRPr="000A75E0">
        <w:rPr>
          <w:rFonts w:ascii="Book Antiqua" w:hAnsi="Book Antiqua" w:cs="Times New Roman"/>
          <w:szCs w:val="24"/>
          <w:vertAlign w:val="superscript"/>
          <w:lang w:val="en-GB"/>
        </w:rPr>
        <w:fldChar w:fldCharType="separate"/>
      </w:r>
      <w:r w:rsidR="00525B0B" w:rsidRPr="000A75E0">
        <w:rPr>
          <w:rFonts w:ascii="Book Antiqua" w:hAnsi="Book Antiqua" w:cs="Times New Roman"/>
          <w:noProof/>
          <w:szCs w:val="24"/>
          <w:vertAlign w:val="superscript"/>
          <w:lang w:val="en-GB"/>
        </w:rPr>
        <w:t>[</w:t>
      </w:r>
      <w:hyperlink w:anchor="_ENREF_10" w:tooltip="Barbara, 2016 #1174" w:history="1">
        <w:r w:rsidR="004F1F76" w:rsidRPr="000A75E0">
          <w:rPr>
            <w:rFonts w:ascii="Book Antiqua" w:hAnsi="Book Antiqua" w:cs="Times New Roman"/>
            <w:noProof/>
            <w:szCs w:val="24"/>
            <w:vertAlign w:val="superscript"/>
            <w:lang w:val="en-GB"/>
          </w:rPr>
          <w:t>1</w:t>
        </w:r>
      </w:hyperlink>
      <w:r w:rsidR="00EE68FC" w:rsidRPr="000A75E0">
        <w:rPr>
          <w:rFonts w:ascii="Book Antiqua" w:hAnsi="Book Antiqua" w:cs="Times New Roman"/>
          <w:noProof/>
          <w:szCs w:val="24"/>
          <w:vertAlign w:val="superscript"/>
          <w:lang w:val="en-GB"/>
        </w:rPr>
        <w:t>7</w:t>
      </w:r>
      <w:r w:rsidR="00525B0B" w:rsidRPr="000A75E0">
        <w:rPr>
          <w:rFonts w:ascii="Book Antiqua" w:hAnsi="Book Antiqua" w:cs="Times New Roman"/>
          <w:noProof/>
          <w:szCs w:val="24"/>
          <w:vertAlign w:val="superscript"/>
          <w:lang w:val="en-GB"/>
        </w:rPr>
        <w:t>]</w:t>
      </w:r>
      <w:r w:rsidR="00F21A30" w:rsidRPr="000A75E0">
        <w:rPr>
          <w:rFonts w:ascii="Book Antiqua" w:hAnsi="Book Antiqua" w:cs="Times New Roman"/>
          <w:szCs w:val="24"/>
          <w:vertAlign w:val="superscript"/>
          <w:lang w:val="en-GB"/>
        </w:rPr>
        <w:fldChar w:fldCharType="end"/>
      </w:r>
      <w:r w:rsidRPr="000A75E0">
        <w:rPr>
          <w:rFonts w:ascii="Book Antiqua" w:hAnsi="Book Antiqua" w:cs="Times New Roman"/>
          <w:szCs w:val="24"/>
          <w:lang w:val="en-GB"/>
        </w:rPr>
        <w:t xml:space="preserve">. The differences may be explained by the different </w:t>
      </w:r>
      <w:r w:rsidR="00A603FA" w:rsidRPr="000A75E0">
        <w:rPr>
          <w:rFonts w:ascii="Book Antiqua" w:hAnsi="Book Antiqua" w:cs="Times New Roman"/>
          <w:szCs w:val="24"/>
          <w:lang w:val="en-GB"/>
        </w:rPr>
        <w:t xml:space="preserve">study design and </w:t>
      </w:r>
      <w:r w:rsidR="009800C2" w:rsidRPr="000A75E0">
        <w:rPr>
          <w:rFonts w:ascii="Book Antiqua" w:hAnsi="Book Antiqua" w:cs="Times New Roman"/>
          <w:szCs w:val="24"/>
          <w:lang w:val="en-GB"/>
        </w:rPr>
        <w:t xml:space="preserve">different </w:t>
      </w:r>
      <w:r w:rsidRPr="000A75E0">
        <w:rPr>
          <w:rFonts w:ascii="Book Antiqua" w:hAnsi="Book Antiqua" w:cs="Times New Roman"/>
          <w:szCs w:val="24"/>
          <w:lang w:val="en-GB"/>
        </w:rPr>
        <w:t xml:space="preserve">composition of the control group. </w:t>
      </w:r>
      <w:r w:rsidR="00DA690B" w:rsidRPr="000A75E0">
        <w:rPr>
          <w:rFonts w:ascii="Book Antiqua" w:hAnsi="Book Antiqua" w:cs="Times New Roman"/>
          <w:szCs w:val="24"/>
          <w:lang w:val="en-GB"/>
        </w:rPr>
        <w:t xml:space="preserve">The present study enrolled mainly symptomatic patients examined by colonoscopy to exclude organic diseases or patients with heredity for colon cancer. </w:t>
      </w:r>
      <w:r w:rsidRPr="000A75E0">
        <w:rPr>
          <w:rFonts w:ascii="Book Antiqua" w:hAnsi="Book Antiqua" w:cs="Times New Roman"/>
          <w:szCs w:val="24"/>
          <w:lang w:val="en-GB"/>
        </w:rPr>
        <w:t xml:space="preserve">Barbara </w:t>
      </w:r>
      <w:r w:rsidR="00F40540" w:rsidRPr="000A75E0">
        <w:rPr>
          <w:rFonts w:ascii="Book Antiqua" w:hAnsi="Book Antiqua" w:cs="Times New Roman"/>
          <w:i/>
          <w:szCs w:val="24"/>
          <w:lang w:val="en-GB"/>
        </w:rPr>
        <w:t>et al</w:t>
      </w:r>
      <w:r w:rsidR="00F21A30" w:rsidRPr="000A75E0">
        <w:rPr>
          <w:rFonts w:ascii="Book Antiqua" w:hAnsi="Book Antiqua" w:cs="Times New Roman"/>
          <w:szCs w:val="24"/>
          <w:vertAlign w:val="superscript"/>
          <w:lang w:val="en-GB"/>
        </w:rPr>
        <w:fldChar w:fldCharType="begin"/>
      </w:r>
      <w:r w:rsidR="00525B0B" w:rsidRPr="000A75E0">
        <w:rPr>
          <w:rFonts w:ascii="Book Antiqua" w:hAnsi="Book Antiqua" w:cs="Times New Roman"/>
          <w:szCs w:val="24"/>
          <w:vertAlign w:val="superscript"/>
          <w:lang w:val="en-GB"/>
        </w:rPr>
        <w:instrText xml:space="preserve"> ADDIN EN.CITE &lt;EndNote&gt;&lt;Cite&gt;&lt;Author&gt;Barbara&lt;/Author&gt;&lt;Year&gt;2016&lt;/Year&gt;&lt;RecNum&gt;1174&lt;/RecNum&gt;&lt;DisplayText&gt;[10]&lt;/DisplayText&gt;&lt;record&gt;&lt;rec-number&gt;1174&lt;/rec-number&gt;&lt;foreign-keys&gt;&lt;key app="EN" db-id="f9ef9varotrz9jeez0oxfexhzd9fft0v9dpe"&gt;1174&lt;/key&gt;&lt;/foreign-keys&gt;&lt;ref-type name="Journal Article"&gt;17&lt;/ref-type&gt;&lt;contributors&gt;&lt;authors&gt;&lt;author&gt;Barbara, G.&lt;/author&gt;&lt;author&gt;Scaioli, E.&lt;/author&gt;&lt;author&gt;Barbaro, M. R.&lt;/author&gt;&lt;author&gt;Biagi, E.&lt;/author&gt;&lt;author&gt;Laghi, L.&lt;/author&gt;&lt;author&gt;Cremon, C.&lt;/author&gt;&lt;author&gt;Marasco, G.&lt;/author&gt;&lt;author&gt;Colecchia, A.&lt;/author&gt;&lt;author&gt;Picone, G.&lt;/author&gt;&lt;author&gt;Salfi, N.&lt;/author&gt;&lt;author&gt;Capozzi, F.&lt;/author&gt;&lt;author&gt;Brigidi, P.&lt;/author&gt;&lt;author&gt;Festi, D.&lt;/author&gt;&lt;/authors&gt;&lt;/contributors&gt;&lt;auth-address&gt;Department of Medical and Surgical Sciences, S.Orsola-Malpighi Hospital, University of Bologna, Bologna, Italy.&amp;#xD;Department of Pharmacy and Biotechnology, S.Orsola-Malpighi Hospital, University of Bologna, Bologna, Italy.&amp;#xD;Department of Agri-Food Sciences and Technologies, S.Orsola-Malpighi Hospital, University of Bologna, Bologna, Italy.&amp;#xD;Pathology Unit, S.Orsola-Malpighi Hospital, University of Bologna, Bologna, Italy.&lt;/auth-address&gt;&lt;titles&gt;&lt;title&gt;Gut microbiota, metabolome and immune signatures in patients with uncomplicated diverticular disease&lt;/title&gt;&lt;secondary-title&gt;Gut&lt;/secondary-title&gt;&lt;alt-title&gt;Gut&lt;/alt-title&gt;&lt;/titles&gt;&lt;periodical&gt;&lt;full-title&gt;Gut&lt;/full-title&gt;&lt;abbr-1&gt;Gut&lt;/abbr-1&gt;&lt;/periodical&gt;&lt;alt-periodical&gt;&lt;full-title&gt;Gut&lt;/full-title&gt;&lt;abbr-1&gt;Gut&lt;/abbr-1&gt;&lt;/alt-periodical&gt;&lt;pages&gt;1-10&lt;/pages&gt;&lt;volume&gt;0&lt;/volume&gt;&lt;dates&gt;&lt;year&gt;2016&lt;/year&gt;&lt;pub-dates&gt;&lt;date&gt;Sep 12&lt;/date&gt;&lt;/pub-dates&gt;&lt;/dates&gt;&lt;isbn&gt;1468-3288 (Electronic)&amp;#xD;0017-5749 (Linking)&lt;/isbn&gt;&lt;accession-num&gt;27618836&lt;/accession-num&gt;&lt;urls&gt;&lt;related-urls&gt;&lt;url&gt;http://www.ncbi.nlm.nih.gov/pubmed/27618836&lt;/url&gt;&lt;/related-urls&gt;&lt;/urls&gt;&lt;electronic-resource-num&gt;10.1136/gutjnl-2016-312377&lt;/electronic-resource-num&gt;&lt;/record&gt;&lt;/Cite&gt;&lt;/EndNote&gt;</w:instrText>
      </w:r>
      <w:r w:rsidR="00F21A30" w:rsidRPr="000A75E0">
        <w:rPr>
          <w:rFonts w:ascii="Book Antiqua" w:hAnsi="Book Antiqua" w:cs="Times New Roman"/>
          <w:szCs w:val="24"/>
          <w:vertAlign w:val="superscript"/>
          <w:lang w:val="en-GB"/>
        </w:rPr>
        <w:fldChar w:fldCharType="separate"/>
      </w:r>
      <w:r w:rsidR="00525B0B" w:rsidRPr="000A75E0">
        <w:rPr>
          <w:rFonts w:ascii="Book Antiqua" w:hAnsi="Book Antiqua" w:cs="Times New Roman"/>
          <w:noProof/>
          <w:szCs w:val="24"/>
          <w:vertAlign w:val="superscript"/>
          <w:lang w:val="en-GB"/>
        </w:rPr>
        <w:t>[</w:t>
      </w:r>
      <w:hyperlink w:anchor="_ENREF_10" w:tooltip="Barbara, 2016 #1174" w:history="1">
        <w:r w:rsidR="004F1F76" w:rsidRPr="000A75E0">
          <w:rPr>
            <w:rFonts w:ascii="Book Antiqua" w:hAnsi="Book Antiqua" w:cs="Times New Roman"/>
            <w:noProof/>
            <w:szCs w:val="24"/>
            <w:vertAlign w:val="superscript"/>
            <w:lang w:val="en-GB"/>
          </w:rPr>
          <w:t>1</w:t>
        </w:r>
      </w:hyperlink>
      <w:r w:rsidR="00EE68FC" w:rsidRPr="000A75E0">
        <w:rPr>
          <w:rFonts w:ascii="Book Antiqua" w:hAnsi="Book Antiqua" w:cs="Times New Roman"/>
          <w:noProof/>
          <w:szCs w:val="24"/>
          <w:vertAlign w:val="superscript"/>
          <w:lang w:val="en-GB"/>
        </w:rPr>
        <w:t>7</w:t>
      </w:r>
      <w:r w:rsidR="00525B0B" w:rsidRPr="000A75E0">
        <w:rPr>
          <w:rFonts w:ascii="Book Antiqua" w:hAnsi="Book Antiqua" w:cs="Times New Roman"/>
          <w:noProof/>
          <w:szCs w:val="24"/>
          <w:vertAlign w:val="superscript"/>
          <w:lang w:val="en-GB"/>
        </w:rPr>
        <w:t>]</w:t>
      </w:r>
      <w:r w:rsidR="00F21A30" w:rsidRPr="000A75E0">
        <w:rPr>
          <w:rFonts w:ascii="Book Antiqua" w:hAnsi="Book Antiqua" w:cs="Times New Roman"/>
          <w:szCs w:val="24"/>
          <w:vertAlign w:val="superscript"/>
          <w:lang w:val="en-GB"/>
        </w:rPr>
        <w:fldChar w:fldCharType="end"/>
      </w:r>
      <w:r w:rsidRPr="000A75E0">
        <w:rPr>
          <w:rFonts w:ascii="Book Antiqua" w:hAnsi="Book Antiqua" w:cs="Times New Roman"/>
          <w:szCs w:val="24"/>
          <w:lang w:val="en-GB"/>
        </w:rPr>
        <w:t xml:space="preserve"> used asymptomatic </w:t>
      </w:r>
      <w:r w:rsidR="008F1699" w:rsidRPr="000A75E0">
        <w:rPr>
          <w:rFonts w:ascii="Book Antiqua" w:hAnsi="Book Antiqua" w:cs="Times New Roman"/>
          <w:szCs w:val="24"/>
          <w:lang w:val="en-GB"/>
        </w:rPr>
        <w:t xml:space="preserve">or symptomatic </w:t>
      </w:r>
      <w:r w:rsidRPr="000A75E0">
        <w:rPr>
          <w:rFonts w:ascii="Book Antiqua" w:hAnsi="Book Antiqua" w:cs="Times New Roman"/>
          <w:szCs w:val="24"/>
          <w:lang w:val="en-GB"/>
        </w:rPr>
        <w:t>patients enrolled to colonoscopy in a screening program to exclude malignancy or as follow-up after polyp resections.</w:t>
      </w:r>
      <w:r w:rsidR="00DA690B" w:rsidRPr="000A75E0">
        <w:rPr>
          <w:rFonts w:ascii="Book Antiqua" w:hAnsi="Book Antiqua" w:cs="Times New Roman"/>
          <w:szCs w:val="24"/>
          <w:lang w:val="en-GB"/>
        </w:rPr>
        <w:t xml:space="preserve"> Thus, the control group in</w:t>
      </w:r>
      <w:r w:rsidRPr="000A75E0">
        <w:rPr>
          <w:rFonts w:ascii="Book Antiqua" w:hAnsi="Book Antiqua" w:cs="Times New Roman"/>
          <w:szCs w:val="24"/>
          <w:lang w:val="en-GB"/>
        </w:rPr>
        <w:t xml:space="preserve"> Barbara </w:t>
      </w:r>
      <w:r w:rsidR="00F40540" w:rsidRPr="000A75E0">
        <w:rPr>
          <w:rFonts w:ascii="Book Antiqua" w:hAnsi="Book Antiqua" w:cs="Times New Roman"/>
          <w:i/>
          <w:szCs w:val="24"/>
          <w:lang w:val="en-GB"/>
        </w:rPr>
        <w:t>et al</w:t>
      </w:r>
      <w:r w:rsidR="00F21A30" w:rsidRPr="000A75E0">
        <w:rPr>
          <w:rFonts w:ascii="Book Antiqua" w:hAnsi="Book Antiqua" w:cs="Times New Roman"/>
          <w:szCs w:val="24"/>
          <w:vertAlign w:val="superscript"/>
          <w:lang w:val="en-GB"/>
        </w:rPr>
        <w:fldChar w:fldCharType="begin"/>
      </w:r>
      <w:r w:rsidR="00525B0B" w:rsidRPr="000A75E0">
        <w:rPr>
          <w:rFonts w:ascii="Book Antiqua" w:hAnsi="Book Antiqua" w:cs="Times New Roman"/>
          <w:szCs w:val="24"/>
          <w:vertAlign w:val="superscript"/>
          <w:lang w:val="en-GB"/>
        </w:rPr>
        <w:instrText xml:space="preserve"> ADDIN EN.CITE &lt;EndNote&gt;&lt;Cite&gt;&lt;Author&gt;Barbara&lt;/Author&gt;&lt;Year&gt;2016&lt;/Year&gt;&lt;RecNum&gt;1174&lt;/RecNum&gt;&lt;DisplayText&gt;[10]&lt;/DisplayText&gt;&lt;record&gt;&lt;rec-number&gt;1174&lt;/rec-number&gt;&lt;foreign-keys&gt;&lt;key app="EN" db-id="f9ef9varotrz9jeez0oxfexhzd9fft0v9dpe"&gt;1174&lt;/key&gt;&lt;/foreign-keys&gt;&lt;ref-type name="Journal Article"&gt;17&lt;/ref-type&gt;&lt;contributors&gt;&lt;authors&gt;&lt;author&gt;Barbara, G.&lt;/author&gt;&lt;author&gt;Scaioli, E.&lt;/author&gt;&lt;author&gt;Barbaro, M. R.&lt;/author&gt;&lt;author&gt;Biagi, E.&lt;/author&gt;&lt;author&gt;Laghi, L.&lt;/author&gt;&lt;author&gt;Cremon, C.&lt;/author&gt;&lt;author&gt;Marasco, G.&lt;/author&gt;&lt;author&gt;Colecchia, A.&lt;/author&gt;&lt;author&gt;Picone, G.&lt;/author&gt;&lt;author&gt;Salfi, N.&lt;/author&gt;&lt;author&gt;Capozzi, F.&lt;/author&gt;&lt;author&gt;Brigidi, P.&lt;/author&gt;&lt;author&gt;Festi, D.&lt;/author&gt;&lt;/authors&gt;&lt;/contributors&gt;&lt;auth-address&gt;Department of Medical and Surgical Sciences, S.Orsola-Malpighi Hospital, University of Bologna, Bologna, Italy.&amp;#xD;Department of Pharmacy and Biotechnology, S.Orsola-Malpighi Hospital, University of Bologna, Bologna, Italy.&amp;#xD;Department of Agri-Food Sciences and Technologies, S.Orsola-Malpighi Hospital, University of Bologna, Bologna, Italy.&amp;#xD;Pathology Unit, S.Orsola-Malpighi Hospital, University of Bologna, Bologna, Italy.&lt;/auth-address&gt;&lt;titles&gt;&lt;title&gt;Gut microbiota, metabolome and immune signatures in patients with uncomplicated diverticular disease&lt;/title&gt;&lt;secondary-title&gt;Gut&lt;/secondary-title&gt;&lt;alt-title&gt;Gut&lt;/alt-title&gt;&lt;/titles&gt;&lt;periodical&gt;&lt;full-title&gt;Gut&lt;/full-title&gt;&lt;abbr-1&gt;Gut&lt;/abbr-1&gt;&lt;/periodical&gt;&lt;alt-periodical&gt;&lt;full-title&gt;Gut&lt;/full-title&gt;&lt;abbr-1&gt;Gut&lt;/abbr-1&gt;&lt;/alt-periodical&gt;&lt;pages&gt;1-10&lt;/pages&gt;&lt;volume&gt;0&lt;/volume&gt;&lt;dates&gt;&lt;year&gt;2016&lt;/year&gt;&lt;pub-dates&gt;&lt;date&gt;Sep 12&lt;/date&gt;&lt;/pub-dates&gt;&lt;/dates&gt;&lt;isbn&gt;1468-3288 (Electronic)&amp;#xD;0017-5749 (Linking)&lt;/isbn&gt;&lt;accession-num&gt;27618836&lt;/accession-num&gt;&lt;urls&gt;&lt;related-urls&gt;&lt;url&gt;http://www.ncbi.nlm.nih.gov/pubmed/27618836&lt;/url&gt;&lt;/related-urls&gt;&lt;/urls&gt;&lt;electronic-resource-num&gt;10.1136/gutjnl-2016-312377&lt;/electronic-resource-num&gt;&lt;/record&gt;&lt;/Cite&gt;&lt;/EndNote&gt;</w:instrText>
      </w:r>
      <w:r w:rsidR="00F21A30" w:rsidRPr="000A75E0">
        <w:rPr>
          <w:rFonts w:ascii="Book Antiqua" w:hAnsi="Book Antiqua" w:cs="Times New Roman"/>
          <w:szCs w:val="24"/>
          <w:vertAlign w:val="superscript"/>
          <w:lang w:val="en-GB"/>
        </w:rPr>
        <w:fldChar w:fldCharType="separate"/>
      </w:r>
      <w:r w:rsidR="00525B0B" w:rsidRPr="000A75E0">
        <w:rPr>
          <w:rFonts w:ascii="Book Antiqua" w:hAnsi="Book Antiqua" w:cs="Times New Roman"/>
          <w:noProof/>
          <w:szCs w:val="24"/>
          <w:vertAlign w:val="superscript"/>
          <w:lang w:val="en-GB"/>
        </w:rPr>
        <w:t>[</w:t>
      </w:r>
      <w:hyperlink w:anchor="_ENREF_10" w:tooltip="Barbara, 2016 #1174" w:history="1">
        <w:r w:rsidR="004F1F76" w:rsidRPr="000A75E0">
          <w:rPr>
            <w:rFonts w:ascii="Book Antiqua" w:hAnsi="Book Antiqua" w:cs="Times New Roman"/>
            <w:noProof/>
            <w:szCs w:val="24"/>
            <w:vertAlign w:val="superscript"/>
            <w:lang w:val="en-GB"/>
          </w:rPr>
          <w:t>1</w:t>
        </w:r>
      </w:hyperlink>
      <w:r w:rsidR="00EE68FC" w:rsidRPr="000A75E0">
        <w:rPr>
          <w:rFonts w:ascii="Book Antiqua" w:hAnsi="Book Antiqua" w:cs="Times New Roman"/>
          <w:noProof/>
          <w:szCs w:val="24"/>
          <w:vertAlign w:val="superscript"/>
          <w:lang w:val="en-GB"/>
        </w:rPr>
        <w:t>7</w:t>
      </w:r>
      <w:r w:rsidR="00525B0B" w:rsidRPr="000A75E0">
        <w:rPr>
          <w:rFonts w:ascii="Book Antiqua" w:hAnsi="Book Antiqua" w:cs="Times New Roman"/>
          <w:noProof/>
          <w:szCs w:val="24"/>
          <w:vertAlign w:val="superscript"/>
          <w:lang w:val="en-GB"/>
        </w:rPr>
        <w:t>]</w:t>
      </w:r>
      <w:r w:rsidR="00F21A30" w:rsidRPr="000A75E0">
        <w:rPr>
          <w:rFonts w:ascii="Book Antiqua" w:hAnsi="Book Antiqua" w:cs="Times New Roman"/>
          <w:szCs w:val="24"/>
          <w:vertAlign w:val="superscript"/>
          <w:lang w:val="en-GB"/>
        </w:rPr>
        <w:fldChar w:fldCharType="end"/>
      </w:r>
      <w:r w:rsidRPr="000A75E0">
        <w:rPr>
          <w:rFonts w:ascii="Book Antiqua" w:hAnsi="Book Antiqua" w:cs="Times New Roman"/>
          <w:szCs w:val="24"/>
          <w:lang w:val="en-GB"/>
        </w:rPr>
        <w:t xml:space="preserve"> </w:t>
      </w:r>
      <w:r w:rsidR="00DA690B" w:rsidRPr="000A75E0">
        <w:rPr>
          <w:rFonts w:ascii="Book Antiqua" w:hAnsi="Book Antiqua" w:cs="Times New Roman"/>
          <w:szCs w:val="24"/>
          <w:lang w:val="en-GB"/>
        </w:rPr>
        <w:t>consisted of a smaller cohort (</w:t>
      </w:r>
      <w:r w:rsidR="00DA690B" w:rsidRPr="000A75E0">
        <w:rPr>
          <w:rFonts w:ascii="Book Antiqua" w:hAnsi="Book Antiqua" w:cs="Times New Roman"/>
          <w:i/>
          <w:szCs w:val="24"/>
          <w:lang w:val="en-GB"/>
        </w:rPr>
        <w:t>n</w:t>
      </w:r>
      <w:r w:rsidR="00DA690B" w:rsidRPr="000A75E0">
        <w:rPr>
          <w:rFonts w:ascii="Book Antiqua" w:hAnsi="Book Antiqua" w:cs="Times New Roman"/>
          <w:szCs w:val="24"/>
          <w:lang w:val="en-GB"/>
        </w:rPr>
        <w:t xml:space="preserve"> = 14) of asymptomatic subjects, </w:t>
      </w:r>
      <w:r w:rsidRPr="000A75E0">
        <w:rPr>
          <w:rFonts w:ascii="Book Antiqua" w:hAnsi="Book Antiqua" w:cs="Times New Roman"/>
          <w:szCs w:val="24"/>
          <w:lang w:val="en-GB"/>
        </w:rPr>
        <w:t>and a lower percentage of symptomatic DD</w:t>
      </w:r>
      <w:r w:rsidR="00AD1420" w:rsidRPr="000A75E0">
        <w:rPr>
          <w:rFonts w:ascii="Book Antiqua" w:hAnsi="Book Antiqua" w:cs="Times New Roman"/>
          <w:szCs w:val="24"/>
          <w:lang w:val="en-GB"/>
        </w:rPr>
        <w:t>, with gender and age differences between groups</w:t>
      </w:r>
      <w:r w:rsidRPr="000A75E0">
        <w:rPr>
          <w:rFonts w:ascii="Book Antiqua" w:hAnsi="Book Antiqua" w:cs="Times New Roman"/>
          <w:szCs w:val="24"/>
          <w:lang w:val="en-GB"/>
        </w:rPr>
        <w:t xml:space="preserve">. </w:t>
      </w:r>
      <w:r w:rsidR="006F69E9" w:rsidRPr="000A75E0">
        <w:rPr>
          <w:rFonts w:ascii="Book Antiqua" w:hAnsi="Book Antiqua" w:cs="Times New Roman"/>
          <w:szCs w:val="24"/>
          <w:lang w:val="en-GB"/>
        </w:rPr>
        <w:t>The microbiota composition differed bet</w:t>
      </w:r>
      <w:r w:rsidR="00B4035E" w:rsidRPr="000A75E0">
        <w:rPr>
          <w:rFonts w:ascii="Book Antiqua" w:hAnsi="Book Antiqua" w:cs="Times New Roman"/>
          <w:szCs w:val="24"/>
          <w:lang w:val="en-GB"/>
        </w:rPr>
        <w:t xml:space="preserve">ween </w:t>
      </w:r>
      <w:r w:rsidR="00B4035E" w:rsidRPr="000A75E0">
        <w:rPr>
          <w:rFonts w:ascii="Book Antiqua" w:hAnsi="Book Antiqua" w:cs="Times New Roman"/>
          <w:szCs w:val="24"/>
          <w:lang w:val="en-GB"/>
        </w:rPr>
        <w:lastRenderedPageBreak/>
        <w:t xml:space="preserve">mucosal biopsies and </w:t>
      </w:r>
      <w:proofErr w:type="spellStart"/>
      <w:r w:rsidR="00B4035E" w:rsidRPr="000A75E0">
        <w:rPr>
          <w:rFonts w:ascii="Book Antiqua" w:hAnsi="Book Antiqua" w:cs="Times New Roman"/>
          <w:szCs w:val="24"/>
          <w:lang w:val="en-GB"/>
        </w:rPr>
        <w:t>feces</w:t>
      </w:r>
      <w:proofErr w:type="spellEnd"/>
      <w:r w:rsidR="006F69E9" w:rsidRPr="000A75E0">
        <w:rPr>
          <w:rFonts w:ascii="Book Antiqua" w:hAnsi="Book Antiqua" w:cs="Times New Roman"/>
          <w:szCs w:val="24"/>
          <w:vertAlign w:val="superscript"/>
          <w:lang w:val="en-GB"/>
        </w:rPr>
        <w:fldChar w:fldCharType="begin"/>
      </w:r>
      <w:r w:rsidR="006F69E9" w:rsidRPr="000A75E0">
        <w:rPr>
          <w:rFonts w:ascii="Book Antiqua" w:hAnsi="Book Antiqua" w:cs="Times New Roman"/>
          <w:szCs w:val="24"/>
          <w:vertAlign w:val="superscript"/>
          <w:lang w:val="en-GB"/>
        </w:rPr>
        <w:instrText xml:space="preserve"> ADDIN EN.CITE &lt;EndNote&gt;&lt;Cite&gt;&lt;Author&gt;Barbara&lt;/Author&gt;&lt;Year&gt;2016&lt;/Year&gt;&lt;RecNum&gt;1174&lt;/RecNum&gt;&lt;DisplayText&gt;[10]&lt;/DisplayText&gt;&lt;record&gt;&lt;rec-number&gt;1174&lt;/rec-number&gt;&lt;foreign-keys&gt;&lt;key app="EN" db-id="f9ef9varotrz9jeez0oxfexhzd9fft0v9dpe"&gt;1174&lt;/key&gt;&lt;/foreign-keys&gt;&lt;ref-type name="Journal Article"&gt;17&lt;/ref-type&gt;&lt;contributors&gt;&lt;authors&gt;&lt;author&gt;Barbara, G.&lt;/author&gt;&lt;author&gt;Scaioli, E.&lt;/author&gt;&lt;author&gt;Barbaro, M. R.&lt;/author&gt;&lt;author&gt;Biagi, E.&lt;/author&gt;&lt;author&gt;Laghi, L.&lt;/author&gt;&lt;author&gt;Cremon, C.&lt;/author&gt;&lt;author&gt;Marasco, G.&lt;/author&gt;&lt;author&gt;Colecchia, A.&lt;/author&gt;&lt;author&gt;Picone, G.&lt;/author&gt;&lt;author&gt;Salfi, N.&lt;/author&gt;&lt;author&gt;Capozzi, F.&lt;/author&gt;&lt;author&gt;Brigidi, P.&lt;/author&gt;&lt;author&gt;Festi, D.&lt;/author&gt;&lt;/authors&gt;&lt;/contributors&gt;&lt;auth-address&gt;Department of Medical and Surgical Sciences, S.Orsola-Malpighi Hospital, University of Bologna, Bologna, Italy.&amp;#xD;Department of Pharmacy and Biotechnology, S.Orsola-Malpighi Hospital, University of Bologna, Bologna, Italy.&amp;#xD;Department of Agri-Food Sciences and Technologies, S.Orsola-Malpighi Hospital, University of Bologna, Bologna, Italy.&amp;#xD;Pathology Unit, S.Orsola-Malpighi Hospital, University of Bologna, Bologna, Italy.&lt;/auth-address&gt;&lt;titles&gt;&lt;title&gt;Gut microbiota, metabolome and immune signatures in patients with uncomplicated diverticular disease&lt;/title&gt;&lt;secondary-title&gt;Gut&lt;/secondary-title&gt;&lt;alt-title&gt;Gut&lt;/alt-title&gt;&lt;/titles&gt;&lt;periodical&gt;&lt;full-title&gt;Gut&lt;/full-title&gt;&lt;abbr-1&gt;Gut&lt;/abbr-1&gt;&lt;/periodical&gt;&lt;alt-periodical&gt;&lt;full-title&gt;Gut&lt;/full-title&gt;&lt;abbr-1&gt;Gut&lt;/abbr-1&gt;&lt;/alt-periodical&gt;&lt;pages&gt;1-10&lt;/pages&gt;&lt;volume&gt;0&lt;/volume&gt;&lt;dates&gt;&lt;year&gt;2016&lt;/year&gt;&lt;pub-dates&gt;&lt;date&gt;Sep 12&lt;/date&gt;&lt;/pub-dates&gt;&lt;/dates&gt;&lt;isbn&gt;1468-3288 (Electronic)&amp;#xD;0017-5749 (Linking)&lt;/isbn&gt;&lt;accession-num&gt;27618836&lt;/accession-num&gt;&lt;urls&gt;&lt;related-urls&gt;&lt;url&gt;http://www.ncbi.nlm.nih.gov/pubmed/27618836&lt;/url&gt;&lt;/related-urls&gt;&lt;/urls&gt;&lt;electronic-resource-num&gt;10.1136/gutjnl-2016-312377&lt;/electronic-resource-num&gt;&lt;/record&gt;&lt;/Cite&gt;&lt;/EndNote&gt;</w:instrText>
      </w:r>
      <w:r w:rsidR="006F69E9" w:rsidRPr="000A75E0">
        <w:rPr>
          <w:rFonts w:ascii="Book Antiqua" w:hAnsi="Book Antiqua" w:cs="Times New Roman"/>
          <w:szCs w:val="24"/>
          <w:vertAlign w:val="superscript"/>
          <w:lang w:val="en-GB"/>
        </w:rPr>
        <w:fldChar w:fldCharType="separate"/>
      </w:r>
      <w:r w:rsidR="006F69E9" w:rsidRPr="000A75E0">
        <w:rPr>
          <w:rFonts w:ascii="Book Antiqua" w:hAnsi="Book Antiqua" w:cs="Times New Roman"/>
          <w:noProof/>
          <w:szCs w:val="24"/>
          <w:vertAlign w:val="superscript"/>
          <w:lang w:val="en-GB"/>
        </w:rPr>
        <w:t>[</w:t>
      </w:r>
      <w:hyperlink w:anchor="_ENREF_10" w:tooltip="Barbara, 2016 #1174" w:history="1">
        <w:r w:rsidR="006F69E9" w:rsidRPr="000A75E0">
          <w:rPr>
            <w:rFonts w:ascii="Book Antiqua" w:hAnsi="Book Antiqua" w:cs="Times New Roman"/>
            <w:noProof/>
            <w:szCs w:val="24"/>
            <w:vertAlign w:val="superscript"/>
            <w:lang w:val="en-GB"/>
          </w:rPr>
          <w:t>1</w:t>
        </w:r>
      </w:hyperlink>
      <w:r w:rsidR="006F69E9" w:rsidRPr="000A75E0">
        <w:rPr>
          <w:rFonts w:ascii="Book Antiqua" w:hAnsi="Book Antiqua" w:cs="Times New Roman"/>
          <w:noProof/>
          <w:szCs w:val="24"/>
          <w:vertAlign w:val="superscript"/>
          <w:lang w:val="en-GB"/>
        </w:rPr>
        <w:t>7]</w:t>
      </w:r>
      <w:r w:rsidR="006F69E9" w:rsidRPr="000A75E0">
        <w:rPr>
          <w:rFonts w:ascii="Book Antiqua" w:hAnsi="Book Antiqua" w:cs="Times New Roman"/>
          <w:szCs w:val="24"/>
          <w:vertAlign w:val="superscript"/>
          <w:lang w:val="en-GB"/>
        </w:rPr>
        <w:fldChar w:fldCharType="end"/>
      </w:r>
      <w:r w:rsidR="006F69E9" w:rsidRPr="000A75E0">
        <w:rPr>
          <w:rFonts w:ascii="Book Antiqua" w:hAnsi="Book Antiqua" w:cs="Times New Roman"/>
          <w:szCs w:val="24"/>
          <w:lang w:val="en-GB"/>
        </w:rPr>
        <w:t>.</w:t>
      </w:r>
      <w:r w:rsidR="006F69E9" w:rsidRPr="000A75E0">
        <w:rPr>
          <w:rFonts w:ascii="Book Antiqua" w:hAnsi="Book Antiqua" w:cs="Times New Roman"/>
          <w:szCs w:val="24"/>
          <w:vertAlign w:val="subscript"/>
          <w:lang w:val="en-GB"/>
        </w:rPr>
        <w:t xml:space="preserve"> </w:t>
      </w:r>
      <w:r w:rsidR="001C3D32" w:rsidRPr="000A75E0">
        <w:rPr>
          <w:rFonts w:ascii="Book Antiqua" w:hAnsi="Book Antiqua" w:cs="Times New Roman"/>
          <w:szCs w:val="24"/>
          <w:lang w:val="en-GB"/>
        </w:rPr>
        <w:t>We decided</w:t>
      </w:r>
      <w:r w:rsidR="001C3D32" w:rsidRPr="000A75E0">
        <w:rPr>
          <w:rFonts w:ascii="Book Antiqua" w:hAnsi="Book Antiqua" w:cs="Times New Roman"/>
          <w:szCs w:val="24"/>
          <w:vertAlign w:val="subscript"/>
          <w:lang w:val="en-GB"/>
        </w:rPr>
        <w:t xml:space="preserve"> </w:t>
      </w:r>
      <w:r w:rsidR="001C3D32" w:rsidRPr="000A75E0">
        <w:rPr>
          <w:rFonts w:ascii="Book Antiqua" w:hAnsi="Book Antiqua" w:cs="Times New Roman"/>
          <w:szCs w:val="24"/>
          <w:lang w:val="en-GB"/>
        </w:rPr>
        <w:t xml:space="preserve">not to analyse </w:t>
      </w:r>
      <w:proofErr w:type="spellStart"/>
      <w:r w:rsidR="001C3D32" w:rsidRPr="000A75E0">
        <w:rPr>
          <w:rFonts w:ascii="Book Antiqua" w:hAnsi="Book Antiqua" w:cs="Times New Roman"/>
          <w:szCs w:val="24"/>
          <w:lang w:val="en-GB"/>
        </w:rPr>
        <w:t>fecal</w:t>
      </w:r>
      <w:proofErr w:type="spellEnd"/>
      <w:r w:rsidR="001C3D32" w:rsidRPr="000A75E0">
        <w:rPr>
          <w:rFonts w:ascii="Book Antiqua" w:hAnsi="Book Antiqua" w:cs="Times New Roman"/>
          <w:szCs w:val="24"/>
          <w:lang w:val="en-GB"/>
        </w:rPr>
        <w:t xml:space="preserve"> microbiota in our study, since there is greater difference</w:t>
      </w:r>
      <w:r w:rsidR="00D259C5" w:rsidRPr="000A75E0">
        <w:rPr>
          <w:rFonts w:ascii="Book Antiqua" w:hAnsi="Book Antiqua" w:cs="Times New Roman"/>
          <w:szCs w:val="24"/>
          <w:lang w:val="en-GB"/>
        </w:rPr>
        <w:t>s</w:t>
      </w:r>
      <w:r w:rsidR="001C3D32" w:rsidRPr="000A75E0">
        <w:rPr>
          <w:rFonts w:ascii="Book Antiqua" w:hAnsi="Book Antiqua" w:cs="Times New Roman"/>
          <w:szCs w:val="24"/>
          <w:lang w:val="en-GB"/>
        </w:rPr>
        <w:t xml:space="preserve"> between </w:t>
      </w:r>
      <w:proofErr w:type="spellStart"/>
      <w:r w:rsidR="001C3D32" w:rsidRPr="000A75E0">
        <w:rPr>
          <w:rFonts w:ascii="Book Antiqua" w:hAnsi="Book Antiqua" w:cs="Times New Roman"/>
          <w:szCs w:val="24"/>
          <w:lang w:val="en-GB"/>
        </w:rPr>
        <w:t>fecal</w:t>
      </w:r>
      <w:proofErr w:type="spellEnd"/>
      <w:r w:rsidR="001C3D32" w:rsidRPr="000A75E0">
        <w:rPr>
          <w:rFonts w:ascii="Book Antiqua" w:hAnsi="Book Antiqua" w:cs="Times New Roman"/>
          <w:szCs w:val="24"/>
          <w:lang w:val="en-GB"/>
        </w:rPr>
        <w:t xml:space="preserve"> and mucosal microbiota than between individual subjects, and i</w:t>
      </w:r>
      <w:r w:rsidR="006F69E9" w:rsidRPr="000A75E0">
        <w:rPr>
          <w:rFonts w:ascii="Book Antiqua" w:hAnsi="Book Antiqua" w:cs="Times New Roman"/>
          <w:szCs w:val="24"/>
          <w:lang w:val="en-GB"/>
        </w:rPr>
        <w:t xml:space="preserve">t is considered more reliable to measure microbiota composition in mucosa than </w:t>
      </w:r>
      <w:proofErr w:type="spellStart"/>
      <w:proofErr w:type="gramStart"/>
      <w:r w:rsidR="006F69E9" w:rsidRPr="000A75E0">
        <w:rPr>
          <w:rFonts w:ascii="Book Antiqua" w:hAnsi="Book Antiqua" w:cs="Times New Roman"/>
          <w:szCs w:val="24"/>
          <w:lang w:val="en-GB"/>
        </w:rPr>
        <w:t>feces</w:t>
      </w:r>
      <w:proofErr w:type="spellEnd"/>
      <w:r w:rsidR="001C3D32" w:rsidRPr="000A75E0">
        <w:rPr>
          <w:rFonts w:ascii="Book Antiqua" w:hAnsi="Book Antiqua" w:cs="Times New Roman"/>
          <w:noProof/>
          <w:szCs w:val="24"/>
          <w:vertAlign w:val="superscript"/>
          <w:lang w:val="en-GB"/>
        </w:rPr>
        <w:t>[</w:t>
      </w:r>
      <w:proofErr w:type="gramEnd"/>
      <w:r w:rsidR="00B83191" w:rsidRPr="000A75E0">
        <w:rPr>
          <w:rFonts w:ascii="Book Antiqua" w:hAnsi="Book Antiqua" w:cs="Times New Roman"/>
          <w:noProof/>
          <w:szCs w:val="24"/>
          <w:vertAlign w:val="superscript"/>
          <w:lang w:val="en-GB"/>
        </w:rPr>
        <w:t>29</w:t>
      </w:r>
      <w:r w:rsidR="001C3D32" w:rsidRPr="000A75E0">
        <w:rPr>
          <w:rFonts w:ascii="Book Antiqua" w:hAnsi="Book Antiqua" w:cs="Times New Roman"/>
          <w:noProof/>
          <w:szCs w:val="24"/>
          <w:vertAlign w:val="superscript"/>
          <w:lang w:val="en-GB"/>
        </w:rPr>
        <w:t>]</w:t>
      </w:r>
      <w:r w:rsidR="001C3D32" w:rsidRPr="000A75E0">
        <w:rPr>
          <w:rFonts w:ascii="Book Antiqua" w:hAnsi="Book Antiqua" w:cs="Times New Roman"/>
          <w:noProof/>
          <w:szCs w:val="24"/>
          <w:lang w:val="en-GB"/>
        </w:rPr>
        <w:t>.</w:t>
      </w:r>
      <w:r w:rsidR="00B83191" w:rsidRPr="000A75E0">
        <w:rPr>
          <w:rFonts w:ascii="Book Antiqua" w:hAnsi="Book Antiqua" w:cs="Times New Roman"/>
          <w:noProof/>
          <w:szCs w:val="24"/>
          <w:lang w:val="en-GB"/>
        </w:rPr>
        <w:t xml:space="preserve"> </w:t>
      </w:r>
      <w:r w:rsidR="00087D0B" w:rsidRPr="000A75E0">
        <w:rPr>
          <w:rFonts w:ascii="Book Antiqua" w:hAnsi="Book Antiqua" w:cs="Times New Roman"/>
          <w:noProof/>
          <w:szCs w:val="24"/>
          <w:lang w:val="en-GB"/>
        </w:rPr>
        <w:t xml:space="preserve">The general composition estimated by </w:t>
      </w:r>
      <w:r w:rsidR="00731A63" w:rsidRPr="000A75E0">
        <w:rPr>
          <w:rFonts w:ascii="Book Antiqua" w:hAnsi="Book Antiqua" w:cs="Times New Roman"/>
          <w:noProof/>
          <w:szCs w:val="24"/>
          <w:lang w:val="en-GB"/>
        </w:rPr>
        <w:t xml:space="preserve">microbial </w:t>
      </w:r>
      <w:r w:rsidR="00087D0B" w:rsidRPr="000A75E0">
        <w:rPr>
          <w:rFonts w:ascii="Book Antiqua" w:hAnsi="Book Antiqua" w:cs="Times New Roman"/>
          <w:noProof/>
          <w:szCs w:val="24"/>
          <w:lang w:val="en-GB"/>
        </w:rPr>
        <w:t>diversity may be more important to health than the levels of individual bacterial strains</w:t>
      </w:r>
      <w:r w:rsidR="00C36BDF" w:rsidRPr="000A75E0">
        <w:rPr>
          <w:rFonts w:ascii="Book Antiqua" w:hAnsi="Book Antiqua" w:cs="Times New Roman"/>
          <w:noProof/>
          <w:szCs w:val="24"/>
          <w:vertAlign w:val="superscript"/>
          <w:lang w:val="en-GB"/>
        </w:rPr>
        <w:t>[9,</w:t>
      </w:r>
      <w:r w:rsidR="00087D0B" w:rsidRPr="000A75E0">
        <w:rPr>
          <w:rFonts w:ascii="Book Antiqua" w:hAnsi="Book Antiqua" w:cs="Times New Roman"/>
          <w:noProof/>
          <w:szCs w:val="24"/>
          <w:vertAlign w:val="superscript"/>
          <w:lang w:val="en-GB"/>
        </w:rPr>
        <w:t>10</w:t>
      </w:r>
      <w:r w:rsidR="00C36BDF" w:rsidRPr="000A75E0">
        <w:rPr>
          <w:rFonts w:ascii="Book Antiqua" w:hAnsi="Book Antiqua" w:cs="Times New Roman"/>
          <w:noProof/>
          <w:szCs w:val="24"/>
          <w:vertAlign w:val="superscript"/>
          <w:lang w:val="en-GB"/>
        </w:rPr>
        <w:t>,</w:t>
      </w:r>
      <w:r w:rsidR="00016F2F" w:rsidRPr="000A75E0">
        <w:rPr>
          <w:rFonts w:ascii="Book Antiqua" w:hAnsi="Book Antiqua" w:cs="Times New Roman"/>
          <w:noProof/>
          <w:szCs w:val="24"/>
          <w:vertAlign w:val="superscript"/>
          <w:lang w:val="en-GB"/>
        </w:rPr>
        <w:t>14</w:t>
      </w:r>
      <w:r w:rsidR="00087D0B" w:rsidRPr="000A75E0">
        <w:rPr>
          <w:rFonts w:ascii="Book Antiqua" w:hAnsi="Book Antiqua" w:cs="Times New Roman"/>
          <w:noProof/>
          <w:szCs w:val="24"/>
          <w:vertAlign w:val="superscript"/>
          <w:lang w:val="en-GB"/>
        </w:rPr>
        <w:t>]</w:t>
      </w:r>
      <w:r w:rsidR="00087D0B" w:rsidRPr="000A75E0">
        <w:rPr>
          <w:rFonts w:ascii="Book Antiqua" w:hAnsi="Book Antiqua" w:cs="Times New Roman"/>
          <w:noProof/>
          <w:szCs w:val="24"/>
          <w:lang w:val="en-GB"/>
        </w:rPr>
        <w:t>.</w:t>
      </w:r>
    </w:p>
    <w:p w14:paraId="184A1E0E" w14:textId="24FCEB57" w:rsidR="00B97503" w:rsidRPr="000A75E0" w:rsidRDefault="00767AF7" w:rsidP="00C36BDF">
      <w:pPr>
        <w:spacing w:after="0" w:line="360" w:lineRule="auto"/>
        <w:ind w:firstLineChars="100" w:firstLine="240"/>
        <w:jc w:val="both"/>
        <w:rPr>
          <w:rFonts w:ascii="Book Antiqua" w:hAnsi="Book Antiqua" w:cs="Times New Roman"/>
          <w:szCs w:val="24"/>
          <w:lang w:val="en-GB"/>
        </w:rPr>
      </w:pPr>
      <w:r w:rsidRPr="000A75E0">
        <w:rPr>
          <w:rFonts w:ascii="Book Antiqua" w:hAnsi="Book Antiqua" w:cs="Times New Roman"/>
          <w:szCs w:val="24"/>
          <w:lang w:val="en-GB"/>
        </w:rPr>
        <w:t xml:space="preserve">Abundance of </w:t>
      </w:r>
      <w:proofErr w:type="spellStart"/>
      <w:r w:rsidRPr="000A75E0">
        <w:rPr>
          <w:rFonts w:ascii="Book Antiqua" w:hAnsi="Book Antiqua" w:cs="Times New Roman"/>
          <w:i/>
          <w:szCs w:val="24"/>
          <w:lang w:val="en-US"/>
        </w:rPr>
        <w:t>Enterobacteriaceae</w:t>
      </w:r>
      <w:proofErr w:type="spellEnd"/>
      <w:r w:rsidRPr="000A75E0">
        <w:rPr>
          <w:rFonts w:ascii="Book Antiqua" w:hAnsi="Book Antiqua" w:cs="Times New Roman"/>
          <w:i/>
          <w:szCs w:val="24"/>
          <w:lang w:val="en-US"/>
        </w:rPr>
        <w:t>/</w:t>
      </w:r>
      <w:proofErr w:type="spellStart"/>
      <w:r w:rsidRPr="000A75E0">
        <w:rPr>
          <w:rFonts w:ascii="Book Antiqua" w:hAnsi="Book Antiqua" w:cs="Times New Roman"/>
          <w:i/>
          <w:szCs w:val="24"/>
          <w:lang w:val="en-US"/>
        </w:rPr>
        <w:t>Escherichi</w:t>
      </w:r>
      <w:proofErr w:type="spellEnd"/>
      <w:r w:rsidRPr="000A75E0">
        <w:rPr>
          <w:rFonts w:ascii="Book Antiqua" w:hAnsi="Book Antiqua" w:cs="Times New Roman"/>
          <w:i/>
          <w:szCs w:val="24"/>
          <w:lang w:val="en-US"/>
        </w:rPr>
        <w:t xml:space="preserve"> coli </w:t>
      </w:r>
      <w:r w:rsidRPr="000A75E0">
        <w:rPr>
          <w:rFonts w:ascii="Book Antiqua" w:hAnsi="Book Antiqua" w:cs="Times New Roman"/>
          <w:szCs w:val="24"/>
          <w:lang w:val="en-US"/>
        </w:rPr>
        <w:t>is associated with IBD, bot</w:t>
      </w:r>
      <w:r w:rsidR="00C36BDF" w:rsidRPr="000A75E0">
        <w:rPr>
          <w:rFonts w:ascii="Book Antiqua" w:hAnsi="Book Antiqua" w:cs="Times New Roman"/>
          <w:szCs w:val="24"/>
          <w:lang w:val="en-US"/>
        </w:rPr>
        <w:t>h in animal models and in human</w:t>
      </w:r>
      <w:r w:rsidRPr="000A75E0">
        <w:rPr>
          <w:rFonts w:ascii="Book Antiqua" w:hAnsi="Book Antiqua" w:cs="Times New Roman"/>
          <w:szCs w:val="24"/>
          <w:vertAlign w:val="superscript"/>
          <w:lang w:val="en-GB"/>
        </w:rPr>
        <w:fldChar w:fldCharType="begin"/>
      </w:r>
      <w:r w:rsidRPr="000A75E0">
        <w:rPr>
          <w:rFonts w:ascii="Book Antiqua" w:hAnsi="Book Antiqua" w:cs="Times New Roman"/>
          <w:szCs w:val="24"/>
          <w:vertAlign w:val="superscript"/>
          <w:lang w:val="en-GB"/>
        </w:rPr>
        <w:instrText xml:space="preserve"> ADDIN EN.CITE &lt;EndNote&gt;&lt;Cite&gt;&lt;Author&gt;Barbara&lt;/Author&gt;&lt;Year&gt;2016&lt;/Year&gt;&lt;RecNum&gt;1174&lt;/RecNum&gt;&lt;DisplayText&gt;[10]&lt;/DisplayText&gt;&lt;record&gt;&lt;rec-number&gt;1174&lt;/rec-number&gt;&lt;foreign-keys&gt;&lt;key app="EN" db-id="f9ef9varotrz9jeez0oxfexhzd9fft0v9dpe"&gt;1174&lt;/key&gt;&lt;/foreign-keys&gt;&lt;ref-type name="Journal Article"&gt;17&lt;/ref-type&gt;&lt;contributors&gt;&lt;authors&gt;&lt;author&gt;Barbara, G.&lt;/author&gt;&lt;author&gt;Scaioli, E.&lt;/author&gt;&lt;author&gt;Barbaro, M. R.&lt;/author&gt;&lt;author&gt;Biagi, E.&lt;/author&gt;&lt;author&gt;Laghi, L.&lt;/author&gt;&lt;author&gt;Cremon, C.&lt;/author&gt;&lt;author&gt;Marasco, G.&lt;/author&gt;&lt;author&gt;Colecchia, A.&lt;/author&gt;&lt;author&gt;Picone, G.&lt;/author&gt;&lt;author&gt;Salfi, N.&lt;/author&gt;&lt;author&gt;Capozzi, F.&lt;/author&gt;&lt;author&gt;Brigidi, P.&lt;/author&gt;&lt;author&gt;Festi, D.&lt;/author&gt;&lt;/authors&gt;&lt;/contributors&gt;&lt;auth-address&gt;Department of Medical and Surgical Sciences, S.Orsola-Malpighi Hospital, University of Bologna, Bologna, Italy.&amp;#xD;Department of Pharmacy and Biotechnology, S.Orsola-Malpighi Hospital, University of Bologna, Bologna, Italy.&amp;#xD;Department of Agri-Food Sciences and Technologies, S.Orsola-Malpighi Hospital, University of Bologna, Bologna, Italy.&amp;#xD;Pathology Unit, S.Orsola-Malpighi Hospital, University of Bologna, Bologna, Italy.&lt;/auth-address&gt;&lt;titles&gt;&lt;title&gt;Gut microbiota, metabolome and immune signatures in patients with uncomplicated diverticular disease&lt;/title&gt;&lt;secondary-title&gt;Gut&lt;/secondary-title&gt;&lt;alt-title&gt;Gut&lt;/alt-title&gt;&lt;/titles&gt;&lt;periodical&gt;&lt;full-title&gt;Gut&lt;/full-title&gt;&lt;abbr-1&gt;Gut&lt;/abbr-1&gt;&lt;/periodical&gt;&lt;alt-periodical&gt;&lt;full-title&gt;Gut&lt;/full-title&gt;&lt;abbr-1&gt;Gut&lt;/abbr-1&gt;&lt;/alt-periodical&gt;&lt;pages&gt;1-10&lt;/pages&gt;&lt;volume&gt;0&lt;/volume&gt;&lt;dates&gt;&lt;year&gt;2016&lt;/year&gt;&lt;pub-dates&gt;&lt;date&gt;Sep 12&lt;/date&gt;&lt;/pub-dates&gt;&lt;/dates&gt;&lt;isbn&gt;1468-3288 (Electronic)&amp;#xD;0017-5749 (Linking)&lt;/isbn&gt;&lt;accession-num&gt;27618836&lt;/accession-num&gt;&lt;urls&gt;&lt;related-urls&gt;&lt;url&gt;http://www.ncbi.nlm.nih.gov/pubmed/27618836&lt;/url&gt;&lt;/related-urls&gt;&lt;/urls&gt;&lt;electronic-resource-num&gt;10.1136/gutjnl-2016-312377&lt;/electronic-resource-num&gt;&lt;/record&gt;&lt;/Cite&gt;&lt;/EndNote&gt;</w:instrText>
      </w:r>
      <w:r w:rsidRPr="000A75E0">
        <w:rPr>
          <w:rFonts w:ascii="Book Antiqua" w:hAnsi="Book Antiqua" w:cs="Times New Roman"/>
          <w:szCs w:val="24"/>
          <w:vertAlign w:val="superscript"/>
          <w:lang w:val="en-GB"/>
        </w:rPr>
        <w:fldChar w:fldCharType="separate"/>
      </w:r>
      <w:r w:rsidRPr="000A75E0">
        <w:rPr>
          <w:rFonts w:ascii="Book Antiqua" w:hAnsi="Book Antiqua" w:cs="Times New Roman"/>
          <w:noProof/>
          <w:szCs w:val="24"/>
          <w:vertAlign w:val="superscript"/>
          <w:lang w:val="en-GB"/>
        </w:rPr>
        <w:t>[</w:t>
      </w:r>
      <w:r w:rsidR="00C36BDF" w:rsidRPr="000A75E0">
        <w:rPr>
          <w:rFonts w:ascii="Book Antiqua" w:hAnsi="Book Antiqua" w:cs="Times New Roman"/>
          <w:noProof/>
          <w:szCs w:val="24"/>
          <w:vertAlign w:val="superscript"/>
          <w:lang w:val="en-GB"/>
        </w:rPr>
        <w:t>12,13,15,</w:t>
      </w:r>
      <w:r w:rsidR="00EE68FC" w:rsidRPr="000A75E0">
        <w:rPr>
          <w:rFonts w:ascii="Book Antiqua" w:hAnsi="Book Antiqua" w:cs="Times New Roman"/>
          <w:noProof/>
          <w:szCs w:val="24"/>
          <w:vertAlign w:val="superscript"/>
          <w:lang w:val="en-GB"/>
        </w:rPr>
        <w:t>16</w:t>
      </w:r>
      <w:r w:rsidRPr="000A75E0">
        <w:rPr>
          <w:rFonts w:ascii="Book Antiqua" w:hAnsi="Book Antiqua" w:cs="Times New Roman"/>
          <w:noProof/>
          <w:szCs w:val="24"/>
          <w:vertAlign w:val="superscript"/>
          <w:lang w:val="en-GB"/>
        </w:rPr>
        <w:t>]</w:t>
      </w:r>
      <w:r w:rsidRPr="000A75E0">
        <w:rPr>
          <w:rFonts w:ascii="Book Antiqua" w:hAnsi="Book Antiqua" w:cs="Times New Roman"/>
          <w:szCs w:val="24"/>
          <w:vertAlign w:val="superscript"/>
          <w:lang w:val="en-GB"/>
        </w:rPr>
        <w:fldChar w:fldCharType="end"/>
      </w:r>
      <w:r w:rsidRPr="000A75E0">
        <w:rPr>
          <w:rFonts w:ascii="Book Antiqua" w:hAnsi="Book Antiqua" w:cs="Times New Roman"/>
          <w:szCs w:val="24"/>
          <w:lang w:val="en-US"/>
        </w:rPr>
        <w:t xml:space="preserve">. </w:t>
      </w:r>
      <w:r w:rsidR="00F8163F" w:rsidRPr="000A75E0">
        <w:rPr>
          <w:rFonts w:ascii="Book Antiqua" w:hAnsi="Book Antiqua" w:cs="Times New Roman"/>
          <w:szCs w:val="24"/>
          <w:lang w:val="en-US"/>
        </w:rPr>
        <w:t xml:space="preserve">The gut microbiota </w:t>
      </w:r>
      <w:proofErr w:type="gramStart"/>
      <w:r w:rsidR="00F8163F" w:rsidRPr="000A75E0">
        <w:rPr>
          <w:rFonts w:ascii="Book Antiqua" w:hAnsi="Book Antiqua" w:cs="Times New Roman"/>
          <w:szCs w:val="24"/>
          <w:lang w:val="en-US"/>
        </w:rPr>
        <w:t>generate</w:t>
      </w:r>
      <w:proofErr w:type="gramEnd"/>
      <w:r w:rsidR="00F8163F" w:rsidRPr="000A75E0">
        <w:rPr>
          <w:rFonts w:ascii="Book Antiqua" w:hAnsi="Book Antiqua" w:cs="Times New Roman"/>
          <w:szCs w:val="24"/>
          <w:lang w:val="en-US"/>
        </w:rPr>
        <w:t xml:space="preserve"> biological active small molecules, </w:t>
      </w:r>
      <w:r w:rsidR="00F8163F" w:rsidRPr="000A75E0">
        <w:rPr>
          <w:rFonts w:ascii="Book Antiqua" w:hAnsi="Book Antiqua" w:cs="Times New Roman"/>
          <w:i/>
          <w:szCs w:val="24"/>
          <w:lang w:val="en-US"/>
        </w:rPr>
        <w:t>e.g</w:t>
      </w:r>
      <w:r w:rsidR="00F8163F" w:rsidRPr="000A75E0">
        <w:rPr>
          <w:rFonts w:ascii="Book Antiqua" w:hAnsi="Book Antiqua" w:cs="Times New Roman"/>
          <w:szCs w:val="24"/>
          <w:lang w:val="en-US"/>
        </w:rPr>
        <w:t>., amino acids, short-chain fatty acids (SCFA), sugars, and organic acids, which are resumed t</w:t>
      </w:r>
      <w:r w:rsidR="00C36BDF" w:rsidRPr="000A75E0">
        <w:rPr>
          <w:rFonts w:ascii="Book Antiqua" w:hAnsi="Book Antiqua" w:cs="Times New Roman"/>
          <w:szCs w:val="24"/>
          <w:lang w:val="en-US"/>
        </w:rPr>
        <w:t>o affect the health of the host</w:t>
      </w:r>
      <w:r w:rsidR="00EE68FC" w:rsidRPr="000A75E0">
        <w:rPr>
          <w:rFonts w:ascii="Book Antiqua" w:hAnsi="Book Antiqua" w:cs="Times New Roman"/>
          <w:szCs w:val="24"/>
          <w:vertAlign w:val="superscript"/>
          <w:lang w:val="en-GB"/>
        </w:rPr>
        <w:fldChar w:fldCharType="begin"/>
      </w:r>
      <w:r w:rsidR="00EE68FC" w:rsidRPr="000A75E0">
        <w:rPr>
          <w:rFonts w:ascii="Book Antiqua" w:hAnsi="Book Antiqua" w:cs="Times New Roman"/>
          <w:szCs w:val="24"/>
          <w:vertAlign w:val="superscript"/>
          <w:lang w:val="en-GB"/>
        </w:rPr>
        <w:instrText xml:space="preserve"> ADDIN EN.CITE &lt;EndNote&gt;&lt;Cite&gt;&lt;Author&gt;Barbara&lt;/Author&gt;&lt;Year&gt;2016&lt;/Year&gt;&lt;RecNum&gt;1174&lt;/RecNum&gt;&lt;DisplayText&gt;[10]&lt;/DisplayText&gt;&lt;record&gt;&lt;rec-number&gt;1174&lt;/rec-number&gt;&lt;foreign-keys&gt;&lt;key app="EN" db-id="f9ef9varotrz9jeez0oxfexhzd9fft0v9dpe"&gt;1174&lt;/key&gt;&lt;/foreign-keys&gt;&lt;ref-type name="Journal Article"&gt;17&lt;/ref-type&gt;&lt;contributors&gt;&lt;authors&gt;&lt;author&gt;Barbara, G.&lt;/author&gt;&lt;author&gt;Scaioli, E.&lt;/author&gt;&lt;author&gt;Barbaro, M. R.&lt;/author&gt;&lt;author&gt;Biagi, E.&lt;/author&gt;&lt;author&gt;Laghi, L.&lt;/author&gt;&lt;author&gt;Cremon, C.&lt;/author&gt;&lt;author&gt;Marasco, G.&lt;/author&gt;&lt;author&gt;Colecchia, A.&lt;/author&gt;&lt;author&gt;Picone, G.&lt;/author&gt;&lt;author&gt;Salfi, N.&lt;/author&gt;&lt;author&gt;Capozzi, F.&lt;/author&gt;&lt;author&gt;Brigidi, P.&lt;/author&gt;&lt;author&gt;Festi, D.&lt;/author&gt;&lt;/authors&gt;&lt;/contributors&gt;&lt;auth-address&gt;Department of Medical and Surgical Sciences, S.Orsola-Malpighi Hospital, University of Bologna, Bologna, Italy.&amp;#xD;Department of Pharmacy and Biotechnology, S.Orsola-Malpighi Hospital, University of Bologna, Bologna, Italy.&amp;#xD;Department of Agri-Food Sciences and Technologies, S.Orsola-Malpighi Hospital, University of Bologna, Bologna, Italy.&amp;#xD;Pathology Unit, S.Orsola-Malpighi Hospital, University of Bologna, Bologna, Italy.&lt;/auth-address&gt;&lt;titles&gt;&lt;title&gt;Gut microbiota, metabolome and immune signatures in patients with uncomplicated diverticular disease&lt;/title&gt;&lt;secondary-title&gt;Gut&lt;/secondary-title&gt;&lt;alt-title&gt;Gut&lt;/alt-title&gt;&lt;/titles&gt;&lt;periodical&gt;&lt;full-title&gt;Gut&lt;/full-title&gt;&lt;abbr-1&gt;Gut&lt;/abbr-1&gt;&lt;/periodical&gt;&lt;alt-periodical&gt;&lt;full-title&gt;Gut&lt;/full-title&gt;&lt;abbr-1&gt;Gut&lt;/abbr-1&gt;&lt;/alt-periodical&gt;&lt;pages&gt;1-10&lt;/pages&gt;&lt;volume&gt;0&lt;/volume&gt;&lt;dates&gt;&lt;year&gt;2016&lt;/year&gt;&lt;pub-dates&gt;&lt;date&gt;Sep 12&lt;/date&gt;&lt;/pub-dates&gt;&lt;/dates&gt;&lt;isbn&gt;1468-3288 (Electronic)&amp;#xD;0017-5749 (Linking)&lt;/isbn&gt;&lt;accession-num&gt;27618836&lt;/accession-num&gt;&lt;urls&gt;&lt;related-urls&gt;&lt;url&gt;http://www.ncbi.nlm.nih.gov/pubmed/27618836&lt;/url&gt;&lt;/related-urls&gt;&lt;/urls&gt;&lt;electronic-resource-num&gt;10.1136/gutjnl-2016-312377&lt;/electronic-resource-num&gt;&lt;/record&gt;&lt;/Cite&gt;&lt;/EndNote&gt;</w:instrText>
      </w:r>
      <w:r w:rsidR="00EE68FC" w:rsidRPr="000A75E0">
        <w:rPr>
          <w:rFonts w:ascii="Book Antiqua" w:hAnsi="Book Antiqua" w:cs="Times New Roman"/>
          <w:szCs w:val="24"/>
          <w:vertAlign w:val="superscript"/>
          <w:lang w:val="en-GB"/>
        </w:rPr>
        <w:fldChar w:fldCharType="separate"/>
      </w:r>
      <w:r w:rsidR="00EE68FC" w:rsidRPr="000A75E0">
        <w:rPr>
          <w:rFonts w:ascii="Book Antiqua" w:hAnsi="Book Antiqua" w:cs="Times New Roman"/>
          <w:noProof/>
          <w:szCs w:val="24"/>
          <w:vertAlign w:val="superscript"/>
          <w:lang w:val="en-GB"/>
        </w:rPr>
        <w:t>[</w:t>
      </w:r>
      <w:r w:rsidR="00B83191" w:rsidRPr="000A75E0">
        <w:rPr>
          <w:rFonts w:ascii="Book Antiqua" w:hAnsi="Book Antiqua" w:cs="Times New Roman"/>
          <w:noProof/>
          <w:szCs w:val="24"/>
          <w:vertAlign w:val="superscript"/>
          <w:lang w:val="en-GB"/>
        </w:rPr>
        <w:t>30</w:t>
      </w:r>
      <w:r w:rsidR="00EE68FC" w:rsidRPr="000A75E0">
        <w:rPr>
          <w:rFonts w:ascii="Book Antiqua" w:hAnsi="Book Antiqua" w:cs="Times New Roman"/>
          <w:noProof/>
          <w:szCs w:val="24"/>
          <w:vertAlign w:val="superscript"/>
          <w:lang w:val="en-GB"/>
        </w:rPr>
        <w:t>]</w:t>
      </w:r>
      <w:r w:rsidR="00EE68FC" w:rsidRPr="000A75E0">
        <w:rPr>
          <w:rFonts w:ascii="Book Antiqua" w:hAnsi="Book Antiqua" w:cs="Times New Roman"/>
          <w:szCs w:val="24"/>
          <w:vertAlign w:val="superscript"/>
          <w:lang w:val="en-GB"/>
        </w:rPr>
        <w:fldChar w:fldCharType="end"/>
      </w:r>
      <w:r w:rsidR="00F8163F" w:rsidRPr="000A75E0">
        <w:rPr>
          <w:rFonts w:ascii="Book Antiqua" w:hAnsi="Book Antiqua" w:cs="Times New Roman"/>
          <w:szCs w:val="24"/>
          <w:lang w:val="en-US"/>
        </w:rPr>
        <w:t xml:space="preserve">. </w:t>
      </w:r>
      <w:r w:rsidR="00D0788E" w:rsidRPr="000A75E0">
        <w:rPr>
          <w:rFonts w:ascii="Book Antiqua" w:hAnsi="Book Antiqua" w:cs="Times New Roman"/>
          <w:szCs w:val="24"/>
          <w:lang w:val="en-US"/>
        </w:rPr>
        <w:t>Basic microbiome metabolism was altered in IBD, with reduced amino acid synthesis and carbohydrate metabolism and increased nutrient uptake. Furthermore, genes involved in pathogenesis pr</w:t>
      </w:r>
      <w:r w:rsidR="005822A6" w:rsidRPr="000A75E0">
        <w:rPr>
          <w:rFonts w:ascii="Book Antiqua" w:hAnsi="Book Antiqua" w:cs="Times New Roman"/>
          <w:szCs w:val="24"/>
          <w:lang w:val="en-US"/>
        </w:rPr>
        <w:t>ocesses such as secretion of entero</w:t>
      </w:r>
      <w:r w:rsidR="00D0788E" w:rsidRPr="000A75E0">
        <w:rPr>
          <w:rFonts w:ascii="Book Antiqua" w:hAnsi="Book Antiqua" w:cs="Times New Roman"/>
          <w:szCs w:val="24"/>
          <w:lang w:val="en-US"/>
        </w:rPr>
        <w:t>toxins, wall-degrading enzymes, and cytokine production were over</w:t>
      </w:r>
      <w:r w:rsidR="00C36BDF" w:rsidRPr="000A75E0">
        <w:rPr>
          <w:rFonts w:ascii="Book Antiqua" w:hAnsi="Book Antiqua" w:cs="Times New Roman"/>
          <w:szCs w:val="24"/>
          <w:lang w:val="en-US"/>
        </w:rPr>
        <w:t>-represented in Crohn</w:t>
      </w:r>
      <w:r w:rsidR="00C36BDF" w:rsidRPr="000A75E0">
        <w:rPr>
          <w:rFonts w:ascii="Book Antiqua" w:hAnsi="Book Antiqua" w:cs="Times New Roman"/>
          <w:szCs w:val="24"/>
          <w:lang w:val="en-US" w:eastAsia="zh-CN"/>
        </w:rPr>
        <w:t>’</w:t>
      </w:r>
      <w:r w:rsidR="00C36BDF" w:rsidRPr="000A75E0">
        <w:rPr>
          <w:rFonts w:ascii="Book Antiqua" w:hAnsi="Book Antiqua" w:cs="Times New Roman"/>
          <w:szCs w:val="24"/>
          <w:lang w:val="en-US"/>
        </w:rPr>
        <w:t>s disease</w:t>
      </w:r>
      <w:r w:rsidR="00EE68FC" w:rsidRPr="000A75E0">
        <w:rPr>
          <w:rFonts w:ascii="Book Antiqua" w:hAnsi="Book Antiqua" w:cs="Times New Roman"/>
          <w:szCs w:val="24"/>
          <w:vertAlign w:val="superscript"/>
          <w:lang w:val="en-US"/>
        </w:rPr>
        <w:fldChar w:fldCharType="begin">
          <w:fldData xml:space="preserve">PEVuZE5vdGU+PENpdGU+PEF1dGhvcj5Db2hlbjwvQXV0aG9yPjxZZWFyPjIwMTM8L1llYXI+PFJl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PjxhbHQtcGVyaW9kaWNhbD48ZnVsbC10aXRsZT5DbGluIEdhc3Ryb2VudGVyb2wgSGVwYXRvbDwv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YW4gR2FzdHJvZW50ZXJvbG9naWNhbCBBc3NvY2lhdGlvbjwvYWJici0xPjwvYWx0LXBlcmlvZGlj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</w:fldData>
        </w:fldChar>
      </w:r>
      <w:r w:rsidR="00EE68FC" w:rsidRPr="000A75E0">
        <w:rPr>
          <w:rFonts w:ascii="Book Antiqua" w:hAnsi="Book Antiqua" w:cs="Times New Roman"/>
          <w:szCs w:val="24"/>
          <w:vertAlign w:val="superscript"/>
          <w:lang w:val="en-US"/>
        </w:rPr>
        <w:instrText xml:space="preserve"> ADDIN EN.CITE </w:instrText>
      </w:r>
      <w:r w:rsidR="00EE68FC" w:rsidRPr="000A75E0">
        <w:rPr>
          <w:rFonts w:ascii="Book Antiqua" w:hAnsi="Book Antiqua" w:cs="Times New Roman"/>
          <w:szCs w:val="24"/>
          <w:vertAlign w:val="superscript"/>
          <w:lang w:val="en-US"/>
        </w:rPr>
        <w:fldChar w:fldCharType="begin">
          <w:fldData xml:space="preserve">PEVuZE5vdGU+PENpdGU+PEF1dGhvcj5Db2hlbjwvQXV0aG9yPjxZZWFyPjIwMTM8L1llYXI+PFJl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PjxhbHQtcGVyaW9kaWNhbD48ZnVsbC10aXRsZT5DbGluIEdhc3Ryb2VudGVyb2wgSGVwYXRvbDwv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YW4gR2FzdHJvZW50ZXJvbG9naWNhbCBBc3NvY2lhdGlvbjwvYWJici0xPjwvYWx0LXBlcmlvZGlj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</w:fldData>
        </w:fldChar>
      </w:r>
      <w:r w:rsidR="00EE68FC" w:rsidRPr="000A75E0">
        <w:rPr>
          <w:rFonts w:ascii="Book Antiqua" w:hAnsi="Book Antiqua" w:cs="Times New Roman"/>
          <w:szCs w:val="24"/>
          <w:vertAlign w:val="superscript"/>
          <w:lang w:val="en-US"/>
        </w:rPr>
        <w:instrText xml:space="preserve"> ADDIN EN.CITE.DATA </w:instrText>
      </w:r>
      <w:r w:rsidR="00EE68FC" w:rsidRPr="000A75E0">
        <w:rPr>
          <w:rFonts w:ascii="Book Antiqua" w:hAnsi="Book Antiqua" w:cs="Times New Roman"/>
          <w:szCs w:val="24"/>
          <w:vertAlign w:val="superscript"/>
          <w:lang w:val="en-US"/>
        </w:rPr>
      </w:r>
      <w:r w:rsidR="00EE68FC" w:rsidRPr="000A75E0">
        <w:rPr>
          <w:rFonts w:ascii="Book Antiqua" w:hAnsi="Book Antiqua" w:cs="Times New Roman"/>
          <w:szCs w:val="24"/>
          <w:vertAlign w:val="superscript"/>
          <w:lang w:val="en-US"/>
        </w:rPr>
        <w:fldChar w:fldCharType="end"/>
      </w:r>
      <w:r w:rsidR="00EE68FC" w:rsidRPr="000A75E0">
        <w:rPr>
          <w:rFonts w:ascii="Book Antiqua" w:hAnsi="Book Antiqua" w:cs="Times New Roman"/>
          <w:szCs w:val="24"/>
          <w:vertAlign w:val="superscript"/>
          <w:lang w:val="en-US"/>
        </w:rPr>
      </w:r>
      <w:r w:rsidR="00EE68FC" w:rsidRPr="000A75E0">
        <w:rPr>
          <w:rFonts w:ascii="Book Antiqua" w:hAnsi="Book Antiqua" w:cs="Times New Roman"/>
          <w:szCs w:val="24"/>
          <w:vertAlign w:val="superscript"/>
          <w:lang w:val="en-US"/>
        </w:rPr>
        <w:fldChar w:fldCharType="separate"/>
      </w:r>
      <w:r w:rsidR="00EE68FC" w:rsidRPr="000A75E0">
        <w:rPr>
          <w:rFonts w:ascii="Book Antiqua" w:hAnsi="Book Antiqua" w:cs="Times New Roman"/>
          <w:noProof/>
          <w:szCs w:val="24"/>
          <w:vertAlign w:val="superscript"/>
          <w:lang w:val="en-US"/>
        </w:rPr>
        <w:t>[</w:t>
      </w:r>
      <w:hyperlink w:anchor="_ENREF_5" w:tooltip="Cohen, 2013 #1173" w:history="1">
        <w:r w:rsidR="00EE68FC" w:rsidRPr="000A75E0">
          <w:rPr>
            <w:rFonts w:ascii="Book Antiqua" w:hAnsi="Book Antiqua" w:cs="Times New Roman"/>
            <w:noProof/>
            <w:szCs w:val="24"/>
            <w:vertAlign w:val="superscript"/>
            <w:lang w:val="en-US"/>
          </w:rPr>
          <w:t>13</w:t>
        </w:r>
      </w:hyperlink>
      <w:r w:rsidR="00EE68FC" w:rsidRPr="000A75E0">
        <w:rPr>
          <w:rFonts w:ascii="Book Antiqua" w:hAnsi="Book Antiqua" w:cs="Times New Roman"/>
          <w:noProof/>
          <w:szCs w:val="24"/>
          <w:vertAlign w:val="superscript"/>
          <w:lang w:val="en-US"/>
        </w:rPr>
        <w:t>]</w:t>
      </w:r>
      <w:r w:rsidR="00EE68FC" w:rsidRPr="000A75E0">
        <w:rPr>
          <w:rFonts w:ascii="Book Antiqua" w:hAnsi="Book Antiqua" w:cs="Times New Roman"/>
          <w:szCs w:val="24"/>
          <w:vertAlign w:val="superscript"/>
          <w:lang w:val="en-US"/>
        </w:rPr>
        <w:fldChar w:fldCharType="end"/>
      </w:r>
      <w:r w:rsidR="00EE68FC" w:rsidRPr="000A75E0">
        <w:rPr>
          <w:rFonts w:ascii="Book Antiqua" w:hAnsi="Book Antiqua" w:cs="Times New Roman"/>
          <w:szCs w:val="24"/>
          <w:lang w:val="en-GB"/>
        </w:rPr>
        <w:t>.</w:t>
      </w:r>
      <w:r w:rsidR="00026E0C">
        <w:rPr>
          <w:rFonts w:ascii="Book Antiqua" w:hAnsi="Book Antiqua" w:cs="Times New Roman"/>
          <w:szCs w:val="24"/>
          <w:lang w:val="en-US"/>
        </w:rPr>
        <w:t xml:space="preserve"> </w:t>
      </w:r>
      <w:r w:rsidR="005822A6" w:rsidRPr="000A75E0">
        <w:rPr>
          <w:rFonts w:ascii="Book Antiqua" w:hAnsi="Book Antiqua" w:cs="Times New Roman"/>
          <w:szCs w:val="24"/>
          <w:lang w:val="en-US"/>
        </w:rPr>
        <w:t xml:space="preserve">This would lead to tissue destruction and bacterial overgrowth, with structural and functional </w:t>
      </w:r>
      <w:proofErr w:type="spellStart"/>
      <w:r w:rsidR="005822A6" w:rsidRPr="000A75E0">
        <w:rPr>
          <w:rFonts w:ascii="Book Antiqua" w:hAnsi="Book Antiqua" w:cs="Times New Roman"/>
          <w:szCs w:val="24"/>
          <w:lang w:val="en-US"/>
        </w:rPr>
        <w:t>dysbiosis</w:t>
      </w:r>
      <w:proofErr w:type="spellEnd"/>
      <w:r w:rsidR="005822A6" w:rsidRPr="000A75E0">
        <w:rPr>
          <w:rFonts w:ascii="Book Antiqua" w:hAnsi="Book Antiqua" w:cs="Times New Roman"/>
          <w:szCs w:val="24"/>
          <w:lang w:val="en-US"/>
        </w:rPr>
        <w:t xml:space="preserve">. </w:t>
      </w:r>
      <w:r w:rsidRPr="000A75E0">
        <w:rPr>
          <w:rFonts w:ascii="Book Antiqua" w:hAnsi="Book Antiqua" w:cs="Times New Roman"/>
          <w:szCs w:val="24"/>
          <w:lang w:val="en-US"/>
        </w:rPr>
        <w:t xml:space="preserve">In the present study of DD, the abundance of </w:t>
      </w:r>
      <w:proofErr w:type="spellStart"/>
      <w:r w:rsidRPr="000A75E0">
        <w:rPr>
          <w:rFonts w:ascii="Book Antiqua" w:hAnsi="Book Antiqua" w:cs="Times New Roman"/>
          <w:i/>
          <w:szCs w:val="24"/>
          <w:lang w:val="en-US"/>
        </w:rPr>
        <w:t>Enterobacteriaceae</w:t>
      </w:r>
      <w:proofErr w:type="spellEnd"/>
      <w:r w:rsidRPr="000A75E0">
        <w:rPr>
          <w:rFonts w:ascii="Book Antiqua" w:hAnsi="Book Antiqua" w:cs="Times New Roman"/>
          <w:szCs w:val="24"/>
          <w:lang w:val="en-US"/>
        </w:rPr>
        <w:t xml:space="preserve"> in the colon mucosa at a distance</w:t>
      </w:r>
      <w:r w:rsidR="00CC717F" w:rsidRPr="000A75E0">
        <w:rPr>
          <w:rFonts w:ascii="Book Antiqua" w:hAnsi="Book Antiqua" w:cs="Times New Roman"/>
          <w:szCs w:val="24"/>
          <w:lang w:val="en-US"/>
        </w:rPr>
        <w:t xml:space="preserve"> from the diverticula</w:t>
      </w:r>
      <w:r w:rsidRPr="000A75E0">
        <w:rPr>
          <w:rFonts w:ascii="Book Antiqua" w:hAnsi="Book Antiqua" w:cs="Times New Roman"/>
          <w:szCs w:val="24"/>
          <w:lang w:val="en-US"/>
        </w:rPr>
        <w:t xml:space="preserve"> could hypothetically reflect a low-grade inflammation in the bowel wall. </w:t>
      </w:r>
      <w:r w:rsidR="00B97503" w:rsidRPr="000A75E0">
        <w:rPr>
          <w:rFonts w:ascii="Book Antiqua" w:hAnsi="Book Antiqua" w:cs="Times New Roman"/>
          <w:szCs w:val="24"/>
          <w:lang w:val="en-GB"/>
        </w:rPr>
        <w:t xml:space="preserve">The previous publication by </w:t>
      </w:r>
      <w:proofErr w:type="spellStart"/>
      <w:r w:rsidR="00B97503" w:rsidRPr="000A75E0">
        <w:rPr>
          <w:rFonts w:ascii="Book Antiqua" w:hAnsi="Book Antiqua" w:cs="Times New Roman"/>
          <w:szCs w:val="24"/>
          <w:lang w:val="en-GB"/>
        </w:rPr>
        <w:t>Barabra</w:t>
      </w:r>
      <w:proofErr w:type="spellEnd"/>
      <w:r w:rsidR="00B97503" w:rsidRPr="000A75E0">
        <w:rPr>
          <w:rFonts w:ascii="Book Antiqua" w:hAnsi="Book Antiqua" w:cs="Times New Roman"/>
          <w:szCs w:val="24"/>
          <w:lang w:val="en-GB"/>
        </w:rPr>
        <w:t xml:space="preserve"> </w:t>
      </w:r>
      <w:r w:rsidR="00C36BDF" w:rsidRPr="000A75E0">
        <w:rPr>
          <w:rFonts w:ascii="Book Antiqua" w:hAnsi="Book Antiqua" w:cs="Times New Roman"/>
          <w:i/>
          <w:szCs w:val="24"/>
          <w:lang w:val="en-GB"/>
        </w:rPr>
        <w:t>et al</w:t>
      </w:r>
      <w:r w:rsidR="00B97503" w:rsidRPr="000A75E0">
        <w:rPr>
          <w:rFonts w:ascii="Book Antiqua" w:hAnsi="Book Antiqua" w:cs="Times New Roman"/>
          <w:szCs w:val="24"/>
          <w:vertAlign w:val="superscript"/>
          <w:lang w:val="en-GB"/>
        </w:rPr>
        <w:fldChar w:fldCharType="begin"/>
      </w:r>
      <w:r w:rsidR="00B97503" w:rsidRPr="000A75E0">
        <w:rPr>
          <w:rFonts w:ascii="Book Antiqua" w:hAnsi="Book Antiqua" w:cs="Times New Roman"/>
          <w:szCs w:val="24"/>
          <w:vertAlign w:val="superscript"/>
          <w:lang w:val="en-GB"/>
        </w:rPr>
        <w:instrText xml:space="preserve"> ADDIN EN.CITE &lt;EndNote&gt;&lt;Cite&gt;&lt;Author&gt;Barbara&lt;/Author&gt;&lt;Year&gt;2016&lt;/Year&gt;&lt;RecNum&gt;1174&lt;/RecNum&gt;&lt;DisplayText&gt;[10]&lt;/DisplayText&gt;&lt;record&gt;&lt;rec-number&gt;1174&lt;/rec-number&gt;&lt;foreign-keys&gt;&lt;key app="EN" db-id="f9ef9varotrz9jeez0oxfexhzd9fft0v9dpe"&gt;1174&lt;/key&gt;&lt;/foreign-keys&gt;&lt;ref-type name="Journal Article"&gt;17&lt;/ref-type&gt;&lt;contributors&gt;&lt;authors&gt;&lt;author&gt;Barbara, G.&lt;/author&gt;&lt;author&gt;Scaioli, E.&lt;/author&gt;&lt;author&gt;Barbaro, M. R.&lt;/author&gt;&lt;author&gt;Biagi, E.&lt;/author&gt;&lt;author&gt;Laghi, L.&lt;/author&gt;&lt;author&gt;Cremon, C.&lt;/author&gt;&lt;author&gt;Marasco, G.&lt;/author&gt;&lt;author&gt;Colecchia, A.&lt;/author&gt;&lt;author&gt;Picone, G.&lt;/author&gt;&lt;author&gt;Salfi, N.&lt;/author&gt;&lt;author&gt;Capozzi, F.&lt;/author&gt;&lt;author&gt;Brigidi, P.&lt;/author&gt;&lt;author&gt;Festi, D.&lt;/author&gt;&lt;/authors&gt;&lt;/contributors&gt;&lt;auth-address&gt;Department of Medical and Surgical Sciences, S.Orsola-Malpighi Hospital, University of Bologna, Bologna, Italy.&amp;#xD;Department of Pharmacy and Biotechnology, S.Orsola-Malpighi Hospital, University of Bologna, Bologna, Italy.&amp;#xD;Department of Agri-Food Sciences and Technologies, S.Orsola-Malpighi Hospital, University of Bologna, Bologna, Italy.&amp;#xD;Pathology Unit, S.Orsola-Malpighi Hospital, University of Bologna, Bologna, Italy.&lt;/auth-address&gt;&lt;titles&gt;&lt;title&gt;Gut microbiota, metabolome and immune signatures in patients with uncomplicated diverticular disease&lt;/title&gt;&lt;secondary-title&gt;Gut&lt;/secondary-title&gt;&lt;alt-title&gt;Gut&lt;/alt-title&gt;&lt;/titles&gt;&lt;periodical&gt;&lt;full-title&gt;Gut&lt;/full-title&gt;&lt;abbr-1&gt;Gut&lt;/abbr-1&gt;&lt;/periodical&gt;&lt;alt-periodical&gt;&lt;full-title&gt;Gut&lt;/full-title&gt;&lt;abbr-1&gt;Gut&lt;/abbr-1&gt;&lt;/alt-periodical&gt;&lt;pages&gt;1-10&lt;/pages&gt;&lt;volume&gt;0&lt;/volume&gt;&lt;dates&gt;&lt;year&gt;2016&lt;/year&gt;&lt;pub-dates&gt;&lt;date&gt;Sep 12&lt;/date&gt;&lt;/pub-dates&gt;&lt;/dates&gt;&lt;isbn&gt;1468-3288 (Electronic)&amp;#xD;0017-5749 (Linking)&lt;/isbn&gt;&lt;accession-num&gt;27618836&lt;/accession-num&gt;&lt;urls&gt;&lt;related-urls&gt;&lt;url&gt;http://www.ncbi.nlm.nih.gov/pubmed/27618836&lt;/url&gt;&lt;/related-urls&gt;&lt;/urls&gt;&lt;electronic-resource-num&gt;10.1136/gutjnl-2016-312377&lt;/electronic-resource-num&gt;&lt;/record&gt;&lt;/Cite&gt;&lt;/EndNote&gt;</w:instrText>
      </w:r>
      <w:r w:rsidR="00B97503" w:rsidRPr="000A75E0">
        <w:rPr>
          <w:rFonts w:ascii="Book Antiqua" w:hAnsi="Book Antiqua" w:cs="Times New Roman"/>
          <w:szCs w:val="24"/>
          <w:vertAlign w:val="superscript"/>
          <w:lang w:val="en-GB"/>
        </w:rPr>
        <w:fldChar w:fldCharType="separate"/>
      </w:r>
      <w:r w:rsidR="00B97503" w:rsidRPr="000A75E0">
        <w:rPr>
          <w:rFonts w:ascii="Book Antiqua" w:hAnsi="Book Antiqua" w:cs="Times New Roman"/>
          <w:noProof/>
          <w:szCs w:val="24"/>
          <w:vertAlign w:val="superscript"/>
          <w:lang w:val="en-GB"/>
        </w:rPr>
        <w:t>[</w:t>
      </w:r>
      <w:hyperlink w:anchor="_ENREF_10" w:tooltip="Barbara, 2016 #1174" w:history="1">
        <w:r w:rsidR="00B97503" w:rsidRPr="000A75E0">
          <w:rPr>
            <w:rFonts w:ascii="Book Antiqua" w:hAnsi="Book Antiqua" w:cs="Times New Roman"/>
            <w:noProof/>
            <w:szCs w:val="24"/>
            <w:vertAlign w:val="superscript"/>
            <w:lang w:val="en-GB"/>
          </w:rPr>
          <w:t>1</w:t>
        </w:r>
      </w:hyperlink>
      <w:r w:rsidR="00EE68FC" w:rsidRPr="000A75E0">
        <w:rPr>
          <w:rFonts w:ascii="Book Antiqua" w:hAnsi="Book Antiqua" w:cs="Times New Roman"/>
          <w:noProof/>
          <w:szCs w:val="24"/>
          <w:vertAlign w:val="superscript"/>
          <w:lang w:val="en-GB"/>
        </w:rPr>
        <w:t>7</w:t>
      </w:r>
      <w:r w:rsidR="00B97503" w:rsidRPr="000A75E0">
        <w:rPr>
          <w:rFonts w:ascii="Book Antiqua" w:hAnsi="Book Antiqua" w:cs="Times New Roman"/>
          <w:noProof/>
          <w:szCs w:val="24"/>
          <w:vertAlign w:val="superscript"/>
          <w:lang w:val="en-GB"/>
        </w:rPr>
        <w:t>]</w:t>
      </w:r>
      <w:r w:rsidR="00B97503" w:rsidRPr="000A75E0">
        <w:rPr>
          <w:rFonts w:ascii="Book Antiqua" w:hAnsi="Book Antiqua" w:cs="Times New Roman"/>
          <w:szCs w:val="24"/>
          <w:vertAlign w:val="superscript"/>
          <w:lang w:val="en-GB"/>
        </w:rPr>
        <w:fldChar w:fldCharType="end"/>
      </w:r>
      <w:r w:rsidR="00B97503" w:rsidRPr="000A75E0">
        <w:rPr>
          <w:rFonts w:ascii="Book Antiqua" w:hAnsi="Book Antiqua" w:cs="Times New Roman"/>
          <w:szCs w:val="24"/>
          <w:lang w:val="en-GB"/>
        </w:rPr>
        <w:t xml:space="preserve"> suggested</w:t>
      </w:r>
      <w:r w:rsidR="001C571C" w:rsidRPr="000A75E0">
        <w:rPr>
          <w:rFonts w:ascii="Book Antiqua" w:hAnsi="Book Antiqua" w:cs="Times New Roman"/>
          <w:szCs w:val="24"/>
          <w:lang w:val="en-GB"/>
        </w:rPr>
        <w:t xml:space="preserve"> chronic low-grade</w:t>
      </w:r>
      <w:r w:rsidR="00B97503" w:rsidRPr="000A75E0">
        <w:rPr>
          <w:rFonts w:ascii="Book Antiqua" w:hAnsi="Book Antiqua" w:cs="Times New Roman"/>
          <w:szCs w:val="24"/>
          <w:lang w:val="en-GB"/>
        </w:rPr>
        <w:t xml:space="preserve"> gut mucosa inflammation in DD</w:t>
      </w:r>
      <w:r w:rsidR="00CC717F" w:rsidRPr="000A75E0">
        <w:rPr>
          <w:rFonts w:ascii="Book Antiqua" w:hAnsi="Book Antiqua" w:cs="Times New Roman"/>
          <w:szCs w:val="24"/>
          <w:lang w:val="en-GB"/>
        </w:rPr>
        <w:t>,</w:t>
      </w:r>
      <w:r w:rsidR="00B97503" w:rsidRPr="000A75E0">
        <w:rPr>
          <w:rFonts w:ascii="Book Antiqua" w:hAnsi="Book Antiqua" w:cs="Times New Roman"/>
          <w:szCs w:val="24"/>
          <w:lang w:val="en-GB"/>
        </w:rPr>
        <w:t xml:space="preserve"> through histopathological examination.</w:t>
      </w:r>
      <w:r w:rsidR="00026E0C">
        <w:rPr>
          <w:rFonts w:ascii="Book Antiqua" w:hAnsi="Book Antiqua" w:cs="Times New Roman"/>
          <w:szCs w:val="24"/>
          <w:lang w:val="en-GB"/>
        </w:rPr>
        <w:t xml:space="preserve"> </w:t>
      </w:r>
      <w:r w:rsidR="008253B0" w:rsidRPr="000A75E0">
        <w:rPr>
          <w:rFonts w:ascii="Book Antiqua" w:hAnsi="Book Antiqua" w:cs="Times New Roman"/>
          <w:szCs w:val="24"/>
          <w:lang w:val="en-US"/>
        </w:rPr>
        <w:t>Such low-grade inflammation wa</w:t>
      </w:r>
      <w:r w:rsidR="00B97503" w:rsidRPr="000A75E0">
        <w:rPr>
          <w:rFonts w:ascii="Book Antiqua" w:hAnsi="Book Antiqua" w:cs="Times New Roman"/>
          <w:szCs w:val="24"/>
          <w:lang w:val="en-US"/>
        </w:rPr>
        <w:t xml:space="preserve">s not reflected in the humoral inflammatory system, confirmed by overall normal CRP and blood cells levels, but may </w:t>
      </w:r>
      <w:r w:rsidR="00C36BDF" w:rsidRPr="000A75E0">
        <w:rPr>
          <w:rFonts w:ascii="Book Antiqua" w:hAnsi="Book Antiqua" w:cs="Times New Roman"/>
          <w:szCs w:val="24"/>
          <w:lang w:val="en-US"/>
        </w:rPr>
        <w:t>be captured in mucosal biopsies</w:t>
      </w:r>
      <w:r w:rsidR="00B97503" w:rsidRPr="000A75E0">
        <w:rPr>
          <w:rFonts w:ascii="Book Antiqua" w:hAnsi="Book Antiqua" w:cs="Times New Roman"/>
          <w:szCs w:val="24"/>
          <w:vertAlign w:val="superscript"/>
          <w:lang w:val="en-US"/>
        </w:rPr>
        <w:fldChar w:fldCharType="begin">
          <w:fldData xml:space="preserve">PEVuZE5vdGU+PENpdGU+PEF1dGhvcj5CYXJiYXJhPC9BdXRob3I+PFllYXI+MjAxNjwvWWVhcj48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R3V0PC9hYmJyLTE+PC9hbHQtcGVyaW9kaWNhbD48cGFnZXM+MS0xMDwvcGFnZXM+PHZvbHVtZT4w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</w:fldData>
        </w:fldChar>
      </w:r>
      <w:r w:rsidR="00B97503" w:rsidRPr="000A75E0">
        <w:rPr>
          <w:rFonts w:ascii="Book Antiqua" w:hAnsi="Book Antiqua" w:cs="Times New Roman"/>
          <w:szCs w:val="24"/>
          <w:vertAlign w:val="superscript"/>
          <w:lang w:val="en-US"/>
        </w:rPr>
        <w:instrText xml:space="preserve"> ADDIN EN.CITE </w:instrText>
      </w:r>
      <w:r w:rsidR="00B97503" w:rsidRPr="000A75E0">
        <w:rPr>
          <w:rFonts w:ascii="Book Antiqua" w:hAnsi="Book Antiqua" w:cs="Times New Roman"/>
          <w:szCs w:val="24"/>
          <w:vertAlign w:val="superscript"/>
          <w:lang w:val="en-US"/>
        </w:rPr>
        <w:fldChar w:fldCharType="begin">
          <w:fldData xml:space="preserve">PEVuZE5vdGU+PENpdGU+PEF1dGhvcj5CYXJiYXJhPC9BdXRob3I+PFllYXI+MjAxNjwvWWVhcj48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R3V0PC9hYmJyLTE+PC9hbHQtcGVyaW9kaWNhbD48cGFnZXM+MS0xMDwvcGFnZXM+PHZvbHVtZT4w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</w:fldData>
        </w:fldChar>
      </w:r>
      <w:r w:rsidR="00B97503" w:rsidRPr="000A75E0">
        <w:rPr>
          <w:rFonts w:ascii="Book Antiqua" w:hAnsi="Book Antiqua" w:cs="Times New Roman"/>
          <w:szCs w:val="24"/>
          <w:vertAlign w:val="superscript"/>
          <w:lang w:val="en-US"/>
        </w:rPr>
        <w:instrText xml:space="preserve"> ADDIN EN.CITE.DATA </w:instrText>
      </w:r>
      <w:r w:rsidR="00B97503" w:rsidRPr="000A75E0">
        <w:rPr>
          <w:rFonts w:ascii="Book Antiqua" w:hAnsi="Book Antiqua" w:cs="Times New Roman"/>
          <w:szCs w:val="24"/>
          <w:vertAlign w:val="superscript"/>
          <w:lang w:val="en-US"/>
        </w:rPr>
      </w:r>
      <w:r w:rsidR="00B97503" w:rsidRPr="000A75E0">
        <w:rPr>
          <w:rFonts w:ascii="Book Antiqua" w:hAnsi="Book Antiqua" w:cs="Times New Roman"/>
          <w:szCs w:val="24"/>
          <w:vertAlign w:val="superscript"/>
          <w:lang w:val="en-US"/>
        </w:rPr>
        <w:fldChar w:fldCharType="end"/>
      </w:r>
      <w:r w:rsidR="00B97503" w:rsidRPr="000A75E0">
        <w:rPr>
          <w:rFonts w:ascii="Book Antiqua" w:hAnsi="Book Antiqua" w:cs="Times New Roman"/>
          <w:szCs w:val="24"/>
          <w:vertAlign w:val="superscript"/>
          <w:lang w:val="en-US"/>
        </w:rPr>
      </w:r>
      <w:r w:rsidR="00B97503" w:rsidRPr="000A75E0">
        <w:rPr>
          <w:rFonts w:ascii="Book Antiqua" w:hAnsi="Book Antiqua" w:cs="Times New Roman"/>
          <w:szCs w:val="24"/>
          <w:vertAlign w:val="superscript"/>
          <w:lang w:val="en-US"/>
        </w:rPr>
        <w:fldChar w:fldCharType="separate"/>
      </w:r>
      <w:r w:rsidR="00B97503" w:rsidRPr="000A75E0">
        <w:rPr>
          <w:rFonts w:ascii="Book Antiqua" w:hAnsi="Book Antiqua" w:cs="Times New Roman"/>
          <w:noProof/>
          <w:szCs w:val="24"/>
          <w:vertAlign w:val="superscript"/>
          <w:lang w:val="en-US"/>
        </w:rPr>
        <w:t>[</w:t>
      </w:r>
      <w:hyperlink w:anchor="_ENREF_10" w:tooltip="Barbara, 2016 #1174" w:history="1">
        <w:r w:rsidR="00B97503" w:rsidRPr="000A75E0">
          <w:rPr>
            <w:rFonts w:ascii="Book Antiqua" w:hAnsi="Book Antiqua" w:cs="Times New Roman"/>
            <w:noProof/>
            <w:szCs w:val="24"/>
            <w:vertAlign w:val="superscript"/>
            <w:lang w:val="en-US"/>
          </w:rPr>
          <w:t>1</w:t>
        </w:r>
      </w:hyperlink>
      <w:r w:rsidR="00EE68FC" w:rsidRPr="000A75E0">
        <w:rPr>
          <w:rFonts w:ascii="Book Antiqua" w:hAnsi="Book Antiqua" w:cs="Times New Roman"/>
          <w:noProof/>
          <w:szCs w:val="24"/>
          <w:vertAlign w:val="superscript"/>
          <w:lang w:val="en-US"/>
        </w:rPr>
        <w:t>7</w:t>
      </w:r>
      <w:r w:rsidR="00B97503" w:rsidRPr="000A75E0">
        <w:rPr>
          <w:rFonts w:ascii="Book Antiqua" w:hAnsi="Book Antiqua" w:cs="Times New Roman"/>
          <w:noProof/>
          <w:szCs w:val="24"/>
          <w:vertAlign w:val="superscript"/>
          <w:lang w:val="en-US"/>
        </w:rPr>
        <w:t>,</w:t>
      </w:r>
      <w:r w:rsidR="00B83191" w:rsidRPr="000A75E0">
        <w:rPr>
          <w:rFonts w:ascii="Book Antiqua" w:hAnsi="Book Antiqua" w:cs="Times New Roman"/>
          <w:noProof/>
          <w:szCs w:val="24"/>
          <w:vertAlign w:val="superscript"/>
          <w:lang w:val="en-US"/>
        </w:rPr>
        <w:t>31</w:t>
      </w:r>
      <w:r w:rsidR="00B97503" w:rsidRPr="000A75E0">
        <w:rPr>
          <w:rFonts w:ascii="Book Antiqua" w:hAnsi="Book Antiqua" w:cs="Times New Roman"/>
          <w:noProof/>
          <w:szCs w:val="24"/>
          <w:vertAlign w:val="superscript"/>
          <w:lang w:val="en-US"/>
        </w:rPr>
        <w:t>]</w:t>
      </w:r>
      <w:r w:rsidR="00B97503" w:rsidRPr="000A75E0">
        <w:rPr>
          <w:rFonts w:ascii="Book Antiqua" w:hAnsi="Book Antiqua" w:cs="Times New Roman"/>
          <w:szCs w:val="24"/>
          <w:vertAlign w:val="superscript"/>
          <w:lang w:val="en-US"/>
        </w:rPr>
        <w:fldChar w:fldCharType="end"/>
      </w:r>
      <w:r w:rsidR="00B97503" w:rsidRPr="000A75E0">
        <w:rPr>
          <w:rFonts w:ascii="Book Antiqua" w:hAnsi="Book Antiqua" w:cs="Times New Roman"/>
          <w:szCs w:val="24"/>
          <w:lang w:val="en-US"/>
        </w:rPr>
        <w:t>. A low-grade inflammation may contribute to pain sensitization</w:t>
      </w:r>
      <w:r w:rsidR="00BC1DE7" w:rsidRPr="000A75E0">
        <w:rPr>
          <w:rFonts w:ascii="Book Antiqua" w:hAnsi="Book Antiqua" w:cs="Times New Roman"/>
          <w:szCs w:val="24"/>
          <w:lang w:val="en-US"/>
        </w:rPr>
        <w:t xml:space="preserve"> and</w:t>
      </w:r>
      <w:r w:rsidR="00B97503" w:rsidRPr="000A75E0">
        <w:rPr>
          <w:rFonts w:ascii="Book Antiqua" w:hAnsi="Book Antiqua" w:cs="Times New Roman"/>
          <w:szCs w:val="24"/>
          <w:lang w:val="en-US"/>
        </w:rPr>
        <w:t xml:space="preserve"> </w:t>
      </w:r>
      <w:r w:rsidR="00536C55" w:rsidRPr="000A75E0">
        <w:rPr>
          <w:rFonts w:ascii="Book Antiqua" w:hAnsi="Book Antiqua" w:cs="Times New Roman"/>
          <w:szCs w:val="24"/>
          <w:lang w:val="en-US"/>
        </w:rPr>
        <w:t xml:space="preserve">visceral hypersensitivity </w:t>
      </w:r>
      <w:r w:rsidR="00B97503" w:rsidRPr="000A75E0">
        <w:rPr>
          <w:rFonts w:ascii="Book Antiqua" w:hAnsi="Book Antiqua" w:cs="Times New Roman"/>
          <w:szCs w:val="24"/>
          <w:lang w:val="en-US"/>
        </w:rPr>
        <w:t>and symptom development</w:t>
      </w:r>
      <w:r w:rsidR="00536C55" w:rsidRPr="000A75E0">
        <w:rPr>
          <w:rFonts w:ascii="Book Antiqua" w:hAnsi="Book Antiqua" w:cs="Times New Roman"/>
          <w:szCs w:val="24"/>
          <w:vertAlign w:val="superscript"/>
          <w:lang w:val="en-US"/>
        </w:rPr>
        <w:fldChar w:fldCharType="begin"/>
      </w:r>
      <w:r w:rsidR="00536C55" w:rsidRPr="000A75E0">
        <w:rPr>
          <w:rFonts w:ascii="Book Antiqua" w:hAnsi="Book Antiqua" w:cs="Times New Roman"/>
          <w:szCs w:val="24"/>
          <w:vertAlign w:val="superscript"/>
          <w:lang w:val="en-US"/>
        </w:rPr>
        <w:instrText xml:space="preserve"> ADDIN EN.CITE &lt;EndNote&gt;&lt;Cite&gt;&lt;Author&gt;Clemens&lt;/Author&gt;&lt;Year&gt;2004&lt;/Year&gt;&lt;RecNum&gt;1220&lt;/RecNum&gt;&lt;DisplayText&gt;[23]&lt;/DisplayText&gt;&lt;record&gt;&lt;rec-number&gt;1220&lt;/rec-number&gt;&lt;foreign-keys&gt;&lt;key app="EN" db-id="f9ef9varotrz9jeez0oxfexhzd9fft0v9dpe"&gt;1220&lt;/key&gt;&lt;/foreign-keys&gt;&lt;ref-type name="Journal Article"&gt;17&lt;/ref-type&gt;&lt;contributors&gt;&lt;authors&gt;&lt;author&gt;Clemens, C. H.&lt;/author&gt;&lt;author&gt;Samsom, M.&lt;/author&gt;&lt;author&gt;Roelofs, J.&lt;/author&gt;&lt;author&gt;van Berge Henegouwen, G. P.&lt;/author&gt;&lt;author&gt;Smout, A. J.&lt;/author&gt;&lt;/authors&gt;&lt;/contributors&gt;&lt;auth-address&gt;Gastrointestinal Research Unit, Department of Gastroenterology, University Medical Center Utrecht, the Netherlands.&lt;/auth-address&gt;&lt;titles&gt;&lt;title&gt;Colorectal visceral perception in diverticular disease&lt;/title&gt;&lt;secondary-title&gt;Gut&lt;/secondary-title&gt;&lt;alt-title&gt;Gut&lt;/alt-title&gt;&lt;/titles&gt;&lt;periodical&gt;&lt;full-title&gt;Gut&lt;/full-title&gt;&lt;abbr-1&gt;Gut&lt;/abbr-1&gt;&lt;/periodical&gt;&lt;alt-periodical&gt;&lt;full-title&gt;Gut&lt;/full-title&gt;&lt;abbr-1&gt;Gut&lt;/abbr-1&gt;&lt;/alt-periodical&gt;&lt;pages&gt;717-22&lt;/pages&gt;&lt;volume&gt;53&lt;/volume&gt;&lt;number&gt;5&lt;/number&gt;&lt;keywords&gt;&lt;keyword&gt;Adult&lt;/keyword&gt;&lt;keyword&gt;Aged&lt;/keyword&gt;&lt;keyword&gt;Colon/*physiopathology&lt;/keyword&gt;&lt;keyword&gt;Compliance&lt;/keyword&gt;&lt;keyword&gt;Diverticulum, Colon/physiopathology/*psychology&lt;/keyword&gt;&lt;keyword&gt;Female&lt;/keyword&gt;&lt;keyword&gt;Humans&lt;/keyword&gt;&lt;keyword&gt;Male&lt;/keyword&gt;&lt;keyword&gt;Middle Aged&lt;/keyword&gt;&lt;keyword&gt;Postprandial Period&lt;/keyword&gt;&lt;keyword&gt;Pressure&lt;/keyword&gt;&lt;keyword&gt;Rectum/*physiopathology&lt;/keyword&gt;&lt;keyword&gt;*Sensation&lt;/keyword&gt;&lt;/keywords&gt;&lt;dates&gt;&lt;year&gt;2004&lt;/year&gt;&lt;pub-dates&gt;&lt;date&gt;May&lt;/date&gt;&lt;/pub-dates&gt;&lt;/dates&gt;&lt;isbn&gt;0017-5749 (Print)&amp;#xD;0017-5749 (Linking)&lt;/isbn&gt;&lt;accession-num&gt;15082591&lt;/accession-num&gt;&lt;urls&gt;&lt;related-urls&gt;&lt;url&gt;http://www.ncbi.nlm.nih.gov/pubmed/15082591&lt;/url&gt;&lt;/related-urls&gt;&lt;/urls&gt;&lt;custom2&gt;1774033&lt;/custom2&gt;&lt;/record&gt;&lt;/Cite&gt;&lt;/EndNote&gt;</w:instrText>
      </w:r>
      <w:r w:rsidR="00536C55" w:rsidRPr="000A75E0">
        <w:rPr>
          <w:rFonts w:ascii="Book Antiqua" w:hAnsi="Book Antiqua" w:cs="Times New Roman"/>
          <w:szCs w:val="24"/>
          <w:vertAlign w:val="superscript"/>
          <w:lang w:val="en-US"/>
        </w:rPr>
        <w:fldChar w:fldCharType="separate"/>
      </w:r>
      <w:r w:rsidR="00536C55" w:rsidRPr="000A75E0">
        <w:rPr>
          <w:rFonts w:ascii="Book Antiqua" w:hAnsi="Book Antiqua" w:cs="Times New Roman"/>
          <w:noProof/>
          <w:szCs w:val="24"/>
          <w:vertAlign w:val="superscript"/>
          <w:lang w:val="en-US"/>
        </w:rPr>
        <w:t>[</w:t>
      </w:r>
      <w:r w:rsidR="00EE68FC" w:rsidRPr="000A75E0">
        <w:rPr>
          <w:rFonts w:ascii="Book Antiqua" w:hAnsi="Book Antiqua" w:cs="Times New Roman"/>
          <w:noProof/>
          <w:szCs w:val="24"/>
          <w:vertAlign w:val="superscript"/>
          <w:lang w:val="en-US"/>
        </w:rPr>
        <w:t>7</w:t>
      </w:r>
      <w:r w:rsidR="00536C55" w:rsidRPr="000A75E0">
        <w:rPr>
          <w:rFonts w:ascii="Book Antiqua" w:hAnsi="Book Antiqua" w:cs="Times New Roman"/>
          <w:noProof/>
          <w:szCs w:val="24"/>
          <w:vertAlign w:val="superscript"/>
          <w:lang w:val="en-US"/>
        </w:rPr>
        <w:t>,</w:t>
      </w:r>
      <w:r w:rsidR="00EE68FC" w:rsidRPr="000A75E0">
        <w:rPr>
          <w:rFonts w:ascii="Book Antiqua" w:hAnsi="Book Antiqua" w:cs="Times New Roman"/>
          <w:noProof/>
          <w:szCs w:val="24"/>
          <w:vertAlign w:val="superscript"/>
          <w:lang w:val="en-US"/>
        </w:rPr>
        <w:t>8</w:t>
      </w:r>
      <w:r w:rsidR="00536C55" w:rsidRPr="000A75E0">
        <w:rPr>
          <w:rFonts w:ascii="Book Antiqua" w:hAnsi="Book Antiqua" w:cs="Times New Roman"/>
          <w:noProof/>
          <w:szCs w:val="24"/>
          <w:vertAlign w:val="superscript"/>
          <w:lang w:val="en-US"/>
        </w:rPr>
        <w:t>]</w:t>
      </w:r>
      <w:r w:rsidR="00536C55" w:rsidRPr="000A75E0">
        <w:rPr>
          <w:rFonts w:ascii="Book Antiqua" w:hAnsi="Book Antiqua" w:cs="Times New Roman"/>
          <w:szCs w:val="24"/>
          <w:vertAlign w:val="superscript"/>
          <w:lang w:val="en-US"/>
        </w:rPr>
        <w:fldChar w:fldCharType="end"/>
      </w:r>
      <w:r w:rsidR="00536C55" w:rsidRPr="000A75E0">
        <w:rPr>
          <w:rFonts w:ascii="Book Antiqua" w:hAnsi="Book Antiqua" w:cs="Times New Roman"/>
          <w:szCs w:val="24"/>
          <w:lang w:val="en-US"/>
        </w:rPr>
        <w:t>, which contributes</w:t>
      </w:r>
      <w:r w:rsidR="00B97503" w:rsidRPr="000A75E0">
        <w:rPr>
          <w:rFonts w:ascii="Book Antiqua" w:hAnsi="Book Antiqua" w:cs="Times New Roman"/>
          <w:szCs w:val="24"/>
          <w:lang w:val="en-US"/>
        </w:rPr>
        <w:t xml:space="preserve"> to the increased risk of IBS after acute diverticulitis</w:t>
      </w:r>
      <w:r w:rsidR="00F21A30" w:rsidRPr="000A75E0">
        <w:rPr>
          <w:rFonts w:ascii="Book Antiqua" w:hAnsi="Book Antiqua" w:cs="Times New Roman"/>
          <w:szCs w:val="24"/>
          <w:vertAlign w:val="superscript"/>
          <w:lang w:val="en-US"/>
        </w:rPr>
        <w:fldChar w:fldCharType="begin">
          <w:fldData xml:space="preserve">PEVuZE5vdGU+PENpdGU+PEF1dGhvcj5Db2hlbjwvQXV0aG9yPjxZZWFyPjIwMTM8L1llYXI+PFJl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PjxhbHQtcGVyaW9kaWNhbD48ZnVsbC10aXRsZT5DbGluIEdhc3Ryb2VudGVyb2wgSGVwYXRvbDwv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YW4gR2FzdHJvZW50ZXJvbG9naWNhbCBBc3NvY2lhdGlvbjwvYWJici0xPjwvYWx0LXBlcmlvZGlj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</w:fldData>
        </w:fldChar>
      </w:r>
      <w:r w:rsidR="00F21A30" w:rsidRPr="000A75E0">
        <w:rPr>
          <w:rFonts w:ascii="Book Antiqua" w:hAnsi="Book Antiqua" w:cs="Times New Roman"/>
          <w:szCs w:val="24"/>
          <w:vertAlign w:val="superscript"/>
          <w:lang w:val="en-US"/>
        </w:rPr>
        <w:instrText xml:space="preserve"> ADDIN EN.CITE </w:instrText>
      </w:r>
      <w:r w:rsidR="00F21A30" w:rsidRPr="000A75E0">
        <w:rPr>
          <w:rFonts w:ascii="Book Antiqua" w:hAnsi="Book Antiqua" w:cs="Times New Roman"/>
          <w:szCs w:val="24"/>
          <w:vertAlign w:val="superscript"/>
          <w:lang w:val="en-US"/>
        </w:rPr>
        <w:fldChar w:fldCharType="begin">
          <w:fldData xml:space="preserve">PEVuZE5vdGU+PENpdGU+PEF1dGhvcj5Db2hlbjwvQXV0aG9yPjxZZWFyPjIwMTM8L1llYXI+PFJl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PjxhbHQtcGVyaW9kaWNhbD48ZnVsbC10aXRsZT5DbGluIEdhc3Ryb2VudGVyb2wgSGVwYXRvbDwv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YW4gR2FzdHJvZW50ZXJvbG9naWNhbCBBc3NvY2lhdGlvbjwvYWJici0xPjwvYWx0LXBlcmlvZGlj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</w:fldData>
        </w:fldChar>
      </w:r>
      <w:r w:rsidR="00F21A30" w:rsidRPr="000A75E0">
        <w:rPr>
          <w:rFonts w:ascii="Book Antiqua" w:hAnsi="Book Antiqua" w:cs="Times New Roman"/>
          <w:szCs w:val="24"/>
          <w:vertAlign w:val="superscript"/>
          <w:lang w:val="en-US"/>
        </w:rPr>
        <w:instrText xml:space="preserve"> ADDIN EN.CITE.DATA </w:instrText>
      </w:r>
      <w:r w:rsidR="00F21A30" w:rsidRPr="000A75E0">
        <w:rPr>
          <w:rFonts w:ascii="Book Antiqua" w:hAnsi="Book Antiqua" w:cs="Times New Roman"/>
          <w:szCs w:val="24"/>
          <w:vertAlign w:val="superscript"/>
          <w:lang w:val="en-US"/>
        </w:rPr>
      </w:r>
      <w:r w:rsidR="00F21A30" w:rsidRPr="000A75E0">
        <w:rPr>
          <w:rFonts w:ascii="Book Antiqua" w:hAnsi="Book Antiqua" w:cs="Times New Roman"/>
          <w:szCs w:val="24"/>
          <w:vertAlign w:val="superscript"/>
          <w:lang w:val="en-US"/>
        </w:rPr>
        <w:fldChar w:fldCharType="end"/>
      </w:r>
      <w:r w:rsidR="00F21A30" w:rsidRPr="000A75E0">
        <w:rPr>
          <w:rFonts w:ascii="Book Antiqua" w:hAnsi="Book Antiqua" w:cs="Times New Roman"/>
          <w:szCs w:val="24"/>
          <w:vertAlign w:val="superscript"/>
          <w:lang w:val="en-US"/>
        </w:rPr>
      </w:r>
      <w:r w:rsidR="00F21A30" w:rsidRPr="000A75E0">
        <w:rPr>
          <w:rFonts w:ascii="Book Antiqua" w:hAnsi="Book Antiqua" w:cs="Times New Roman"/>
          <w:szCs w:val="24"/>
          <w:vertAlign w:val="superscript"/>
          <w:lang w:val="en-US"/>
        </w:rPr>
        <w:fldChar w:fldCharType="separate"/>
      </w:r>
      <w:r w:rsidR="00F21A30" w:rsidRPr="000A75E0">
        <w:rPr>
          <w:rFonts w:ascii="Book Antiqua" w:hAnsi="Book Antiqua" w:cs="Times New Roman"/>
          <w:noProof/>
          <w:szCs w:val="24"/>
          <w:vertAlign w:val="superscript"/>
          <w:lang w:val="en-US"/>
        </w:rPr>
        <w:t>[</w:t>
      </w:r>
      <w:hyperlink w:anchor="_ENREF_5" w:tooltip="Cohen, 2013 #1173" w:history="1">
        <w:r w:rsidR="00EE68FC" w:rsidRPr="000A75E0">
          <w:rPr>
            <w:rFonts w:ascii="Book Antiqua" w:hAnsi="Book Antiqua" w:cs="Times New Roman"/>
            <w:noProof/>
            <w:szCs w:val="24"/>
            <w:vertAlign w:val="superscript"/>
            <w:lang w:val="en-US"/>
          </w:rPr>
          <w:t>6</w:t>
        </w:r>
      </w:hyperlink>
      <w:r w:rsidR="00F21A30" w:rsidRPr="000A75E0">
        <w:rPr>
          <w:rFonts w:ascii="Book Antiqua" w:hAnsi="Book Antiqua" w:cs="Times New Roman"/>
          <w:noProof/>
          <w:szCs w:val="24"/>
          <w:vertAlign w:val="superscript"/>
          <w:lang w:val="en-US"/>
        </w:rPr>
        <w:t>]</w:t>
      </w:r>
      <w:r w:rsidR="00F21A30" w:rsidRPr="000A75E0">
        <w:rPr>
          <w:rFonts w:ascii="Book Antiqua" w:hAnsi="Book Antiqua" w:cs="Times New Roman"/>
          <w:szCs w:val="24"/>
          <w:vertAlign w:val="superscript"/>
          <w:lang w:val="en-US"/>
        </w:rPr>
        <w:fldChar w:fldCharType="end"/>
      </w:r>
      <w:r w:rsidR="00F8424C" w:rsidRPr="000A75E0">
        <w:rPr>
          <w:rFonts w:ascii="Book Antiqua" w:hAnsi="Book Antiqua" w:cs="Times New Roman"/>
          <w:szCs w:val="24"/>
          <w:lang w:val="en-US"/>
        </w:rPr>
        <w:t xml:space="preserve">. </w:t>
      </w:r>
      <w:r w:rsidR="00EE68FC" w:rsidRPr="000A75E0">
        <w:rPr>
          <w:rFonts w:ascii="Book Antiqua" w:hAnsi="Book Antiqua" w:cs="Times New Roman"/>
          <w:szCs w:val="24"/>
          <w:lang w:val="en-GB"/>
        </w:rPr>
        <w:t>It remains unclear whether microbial changes are a cause or a consequence of DD.</w:t>
      </w:r>
      <w:r w:rsidR="00EE68FC" w:rsidRPr="000A75E0">
        <w:rPr>
          <w:rFonts w:ascii="Book Antiqua" w:hAnsi="Book Antiqua" w:cs="Times New Roman"/>
          <w:szCs w:val="24"/>
          <w:lang w:val="en-US"/>
        </w:rPr>
        <w:t xml:space="preserve"> </w:t>
      </w:r>
      <w:r w:rsidR="00B97503" w:rsidRPr="000A75E0">
        <w:rPr>
          <w:rFonts w:ascii="Book Antiqua" w:hAnsi="Book Antiqua" w:cs="Times New Roman"/>
          <w:szCs w:val="24"/>
          <w:lang w:val="en-US"/>
        </w:rPr>
        <w:t>We do not know whether inflammation is a primary event, leading to weakening of the bowel wall and eventually development of diverticula, or if inflammation is secondary to the presence of DD distant in the bowel with retention of luminal contents</w:t>
      </w:r>
      <w:r w:rsidR="00BC1DE7" w:rsidRPr="000A75E0">
        <w:rPr>
          <w:rFonts w:ascii="Book Antiqua" w:hAnsi="Book Antiqua" w:cs="Times New Roman"/>
          <w:szCs w:val="24"/>
          <w:lang w:val="en-US"/>
        </w:rPr>
        <w:t xml:space="preserve"> an</w:t>
      </w:r>
      <w:r w:rsidR="00536C55" w:rsidRPr="000A75E0">
        <w:rPr>
          <w:rFonts w:ascii="Book Antiqua" w:hAnsi="Book Antiqua" w:cs="Times New Roman"/>
          <w:szCs w:val="24"/>
          <w:lang w:val="en-US"/>
        </w:rPr>
        <w:t>d bacterial overgrowth</w:t>
      </w:r>
      <w:r w:rsidR="00B97503" w:rsidRPr="000A75E0">
        <w:rPr>
          <w:rFonts w:ascii="Book Antiqua" w:hAnsi="Book Antiqua" w:cs="Times New Roman"/>
          <w:szCs w:val="24"/>
          <w:lang w:val="en-US"/>
        </w:rPr>
        <w:t>.</w:t>
      </w:r>
      <w:r w:rsidR="00B97503" w:rsidRPr="000A75E0">
        <w:rPr>
          <w:rFonts w:ascii="Book Antiqua" w:hAnsi="Book Antiqua" w:cs="Times New Roman"/>
          <w:szCs w:val="24"/>
          <w:lang w:val="en-GB"/>
        </w:rPr>
        <w:t xml:space="preserve"> </w:t>
      </w:r>
      <w:r w:rsidR="00EE68FC" w:rsidRPr="000A75E0">
        <w:rPr>
          <w:rFonts w:ascii="Book Antiqua" w:hAnsi="Book Antiqua" w:cs="Times New Roman"/>
          <w:szCs w:val="24"/>
          <w:lang w:val="en-GB"/>
        </w:rPr>
        <w:t xml:space="preserve">Even if the microbial changes are secondary, the </w:t>
      </w:r>
      <w:proofErr w:type="spellStart"/>
      <w:r w:rsidR="00EE68FC" w:rsidRPr="000A75E0">
        <w:rPr>
          <w:rFonts w:ascii="Book Antiqua" w:hAnsi="Book Antiqua" w:cs="Times New Roman"/>
          <w:szCs w:val="24"/>
          <w:lang w:val="en-GB"/>
        </w:rPr>
        <w:t>dysbiosis</w:t>
      </w:r>
      <w:proofErr w:type="spellEnd"/>
      <w:r w:rsidR="00EE68FC" w:rsidRPr="000A75E0">
        <w:rPr>
          <w:rFonts w:ascii="Book Antiqua" w:hAnsi="Book Antiqua" w:cs="Times New Roman"/>
          <w:szCs w:val="24"/>
          <w:lang w:val="en-GB"/>
        </w:rPr>
        <w:t xml:space="preserve"> may further accelerate the pathologic process </w:t>
      </w:r>
      <w:r w:rsidR="008253B0" w:rsidRPr="000A75E0">
        <w:rPr>
          <w:rFonts w:ascii="Book Antiqua" w:hAnsi="Book Antiqua" w:cs="Times New Roman"/>
          <w:szCs w:val="24"/>
          <w:lang w:val="en-GB"/>
        </w:rPr>
        <w:t xml:space="preserve">and weakening of the bowel wall </w:t>
      </w:r>
      <w:r w:rsidR="00B62CB5" w:rsidRPr="000A75E0">
        <w:rPr>
          <w:rFonts w:ascii="Book Antiqua" w:hAnsi="Book Antiqua" w:cs="Times New Roman"/>
          <w:szCs w:val="24"/>
          <w:lang w:val="en-GB"/>
        </w:rPr>
        <w:t>by mechanisms explained above</w:t>
      </w:r>
      <w:r w:rsidR="00EE68FC" w:rsidRPr="000A75E0">
        <w:rPr>
          <w:rFonts w:ascii="Book Antiqua" w:hAnsi="Book Antiqua" w:cs="Times New Roman"/>
          <w:szCs w:val="24"/>
          <w:vertAlign w:val="superscript"/>
          <w:lang w:val="en-US"/>
        </w:rPr>
        <w:fldChar w:fldCharType="begin">
          <w:fldData xml:space="preserve">PEVuZE5vdGU+PENpdGU+PEF1dGhvcj5Db2hlbjwvQXV0aG9yPjxZZWFyPjIwMTM8L1llYXI+PFJl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PjxhbHQtcGVyaW9kaWNhbD48ZnVsbC10aXRsZT5DbGluIEdhc3Ryb2VudGVyb2wgSGVwYXRvbDwv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YW4gR2FzdHJvZW50ZXJvbG9naWNhbCBBc3NvY2lhdGlvbjwvYWJici0xPjwvYWx0LXBlcmlvZGlj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</w:fldData>
        </w:fldChar>
      </w:r>
      <w:r w:rsidR="00EE68FC" w:rsidRPr="000A75E0">
        <w:rPr>
          <w:rFonts w:ascii="Book Antiqua" w:hAnsi="Book Antiqua" w:cs="Times New Roman"/>
          <w:szCs w:val="24"/>
          <w:vertAlign w:val="superscript"/>
          <w:lang w:val="en-US"/>
        </w:rPr>
        <w:instrText xml:space="preserve"> ADDIN EN.CITE </w:instrText>
      </w:r>
      <w:r w:rsidR="00EE68FC" w:rsidRPr="000A75E0">
        <w:rPr>
          <w:rFonts w:ascii="Book Antiqua" w:hAnsi="Book Antiqua" w:cs="Times New Roman"/>
          <w:szCs w:val="24"/>
          <w:vertAlign w:val="superscript"/>
          <w:lang w:val="en-US"/>
        </w:rPr>
        <w:fldChar w:fldCharType="begin">
          <w:fldData xml:space="preserve">PEVuZE5vdGU+PENpdGU+PEF1dGhvcj5Db2hlbjwvQXV0aG9yPjxZZWFyPjIwMTM8L1llYXI+PFJl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PjxhbHQtcGVyaW9kaWNhbD48ZnVsbC10aXRsZT5DbGluIEdhc3Ryb2VudGVyb2wgSGVwYXRvbDwv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YW4gR2FzdHJvZW50ZXJvbG9naWNhbCBBc3NvY2lhdGlvbjwvYWJici0xPjwvYWx0LXBlcmlvZGlj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</w:fldData>
        </w:fldChar>
      </w:r>
      <w:r w:rsidR="00EE68FC" w:rsidRPr="000A75E0">
        <w:rPr>
          <w:rFonts w:ascii="Book Antiqua" w:hAnsi="Book Antiqua" w:cs="Times New Roman"/>
          <w:szCs w:val="24"/>
          <w:vertAlign w:val="superscript"/>
          <w:lang w:val="en-US"/>
        </w:rPr>
        <w:instrText xml:space="preserve"> ADDIN EN.CITE.DATA </w:instrText>
      </w:r>
      <w:r w:rsidR="00EE68FC" w:rsidRPr="000A75E0">
        <w:rPr>
          <w:rFonts w:ascii="Book Antiqua" w:hAnsi="Book Antiqua" w:cs="Times New Roman"/>
          <w:szCs w:val="24"/>
          <w:vertAlign w:val="superscript"/>
          <w:lang w:val="en-US"/>
        </w:rPr>
      </w:r>
      <w:r w:rsidR="00EE68FC" w:rsidRPr="000A75E0">
        <w:rPr>
          <w:rFonts w:ascii="Book Antiqua" w:hAnsi="Book Antiqua" w:cs="Times New Roman"/>
          <w:szCs w:val="24"/>
          <w:vertAlign w:val="superscript"/>
          <w:lang w:val="en-US"/>
        </w:rPr>
        <w:fldChar w:fldCharType="end"/>
      </w:r>
      <w:r w:rsidR="00EE68FC" w:rsidRPr="000A75E0">
        <w:rPr>
          <w:rFonts w:ascii="Book Antiqua" w:hAnsi="Book Antiqua" w:cs="Times New Roman"/>
          <w:szCs w:val="24"/>
          <w:vertAlign w:val="superscript"/>
          <w:lang w:val="en-US"/>
        </w:rPr>
      </w:r>
      <w:r w:rsidR="00EE68FC" w:rsidRPr="000A75E0">
        <w:rPr>
          <w:rFonts w:ascii="Book Antiqua" w:hAnsi="Book Antiqua" w:cs="Times New Roman"/>
          <w:szCs w:val="24"/>
          <w:vertAlign w:val="superscript"/>
          <w:lang w:val="en-US"/>
        </w:rPr>
        <w:fldChar w:fldCharType="separate"/>
      </w:r>
      <w:r w:rsidR="00EE68FC" w:rsidRPr="000A75E0">
        <w:rPr>
          <w:rFonts w:ascii="Book Antiqua" w:hAnsi="Book Antiqua" w:cs="Times New Roman"/>
          <w:noProof/>
          <w:szCs w:val="24"/>
          <w:vertAlign w:val="superscript"/>
          <w:lang w:val="en-US"/>
        </w:rPr>
        <w:t>[</w:t>
      </w:r>
      <w:hyperlink w:anchor="_ENREF_5" w:tooltip="Cohen, 2013 #1173" w:history="1">
        <w:r w:rsidR="00EE68FC" w:rsidRPr="000A75E0">
          <w:rPr>
            <w:rFonts w:ascii="Book Antiqua" w:hAnsi="Book Antiqua" w:cs="Times New Roman"/>
            <w:noProof/>
            <w:szCs w:val="24"/>
            <w:vertAlign w:val="superscript"/>
            <w:lang w:val="en-US"/>
          </w:rPr>
          <w:t>13</w:t>
        </w:r>
      </w:hyperlink>
      <w:r w:rsidR="00EE68FC" w:rsidRPr="000A75E0">
        <w:rPr>
          <w:rFonts w:ascii="Book Antiqua" w:hAnsi="Book Antiqua" w:cs="Times New Roman"/>
          <w:noProof/>
          <w:szCs w:val="24"/>
          <w:vertAlign w:val="superscript"/>
          <w:lang w:val="en-US"/>
        </w:rPr>
        <w:t>]</w:t>
      </w:r>
      <w:r w:rsidR="00EE68FC" w:rsidRPr="000A75E0">
        <w:rPr>
          <w:rFonts w:ascii="Book Antiqua" w:hAnsi="Book Antiqua" w:cs="Times New Roman"/>
          <w:szCs w:val="24"/>
          <w:vertAlign w:val="superscript"/>
          <w:lang w:val="en-US"/>
        </w:rPr>
        <w:fldChar w:fldCharType="end"/>
      </w:r>
      <w:r w:rsidR="00EE68FC" w:rsidRPr="000A75E0">
        <w:rPr>
          <w:rFonts w:ascii="Book Antiqua" w:hAnsi="Book Antiqua" w:cs="Times New Roman"/>
          <w:szCs w:val="24"/>
          <w:lang w:val="en-GB"/>
        </w:rPr>
        <w:t>.</w:t>
      </w:r>
    </w:p>
    <w:p w14:paraId="345734D8" w14:textId="6242987E" w:rsidR="00F8424C" w:rsidRPr="000A75E0" w:rsidRDefault="00CF183A" w:rsidP="00B62CB5">
      <w:pPr>
        <w:spacing w:after="0" w:line="360" w:lineRule="auto"/>
        <w:ind w:firstLineChars="100" w:firstLine="240"/>
        <w:jc w:val="both"/>
        <w:rPr>
          <w:rFonts w:ascii="Book Antiqua" w:hAnsi="Book Antiqua" w:cs="Times New Roman"/>
          <w:i/>
          <w:szCs w:val="24"/>
          <w:lang w:val="en-US"/>
        </w:rPr>
      </w:pPr>
      <w:r w:rsidRPr="000A75E0">
        <w:rPr>
          <w:rFonts w:ascii="Book Antiqua" w:hAnsi="Book Antiqua" w:cs="Times New Roman"/>
          <w:szCs w:val="24"/>
          <w:lang w:val="en-GB"/>
        </w:rPr>
        <w:lastRenderedPageBreak/>
        <w:t xml:space="preserve">Microbial </w:t>
      </w:r>
      <w:proofErr w:type="spellStart"/>
      <w:r w:rsidRPr="000A75E0">
        <w:rPr>
          <w:rFonts w:ascii="Book Antiqua" w:hAnsi="Book Antiqua" w:cs="Times New Roman"/>
          <w:szCs w:val="24"/>
          <w:lang w:val="en-GB"/>
        </w:rPr>
        <w:t>dysbiosis</w:t>
      </w:r>
      <w:proofErr w:type="spellEnd"/>
      <w:r w:rsidRPr="000A75E0">
        <w:rPr>
          <w:rFonts w:ascii="Book Antiqua" w:hAnsi="Book Antiqua" w:cs="Times New Roman"/>
          <w:szCs w:val="24"/>
          <w:lang w:val="en-GB"/>
        </w:rPr>
        <w:t xml:space="preserve"> </w:t>
      </w:r>
      <w:r w:rsidR="00BC1DE7" w:rsidRPr="000A75E0">
        <w:rPr>
          <w:rFonts w:ascii="Book Antiqua" w:hAnsi="Book Antiqua" w:cs="Times New Roman"/>
          <w:szCs w:val="24"/>
          <w:lang w:val="en-GB"/>
        </w:rPr>
        <w:t xml:space="preserve">in </w:t>
      </w:r>
      <w:r w:rsidR="00BC1DE7" w:rsidRPr="000A75E0">
        <w:rPr>
          <w:rFonts w:ascii="Book Antiqua" w:hAnsi="Book Antiqua" w:cs="Times New Roman"/>
          <w:szCs w:val="24"/>
          <w:lang w:val="en-US"/>
        </w:rPr>
        <w:t xml:space="preserve">combination with genetic, environmental, and psychosocial factors are proposed to </w:t>
      </w:r>
      <w:r w:rsidRPr="000A75E0">
        <w:rPr>
          <w:rFonts w:ascii="Book Antiqua" w:hAnsi="Book Antiqua" w:cs="Times New Roman"/>
          <w:szCs w:val="24"/>
          <w:lang w:val="en-GB"/>
        </w:rPr>
        <w:t xml:space="preserve">be </w:t>
      </w:r>
      <w:r w:rsidR="00B62CB5" w:rsidRPr="000A75E0">
        <w:rPr>
          <w:rFonts w:ascii="Book Antiqua" w:hAnsi="Book Antiqua" w:cs="Times New Roman"/>
          <w:szCs w:val="24"/>
          <w:lang w:val="en-GB"/>
        </w:rPr>
        <w:t xml:space="preserve">involved in the </w:t>
      </w:r>
      <w:proofErr w:type="spellStart"/>
      <w:r w:rsidR="00B62CB5" w:rsidRPr="000A75E0">
        <w:rPr>
          <w:rFonts w:ascii="Book Antiqua" w:hAnsi="Book Antiqua" w:cs="Times New Roman"/>
          <w:szCs w:val="24"/>
          <w:lang w:val="en-GB"/>
        </w:rPr>
        <w:t>etiology</w:t>
      </w:r>
      <w:proofErr w:type="spellEnd"/>
      <w:r w:rsidR="00B62CB5" w:rsidRPr="000A75E0">
        <w:rPr>
          <w:rFonts w:ascii="Book Antiqua" w:hAnsi="Book Antiqua" w:cs="Times New Roman"/>
          <w:szCs w:val="24"/>
          <w:lang w:val="en-GB"/>
        </w:rPr>
        <w:t xml:space="preserve"> of IBS</w:t>
      </w:r>
      <w:r w:rsidR="00767AF7" w:rsidRPr="000A75E0">
        <w:rPr>
          <w:rFonts w:ascii="Book Antiqua" w:hAnsi="Book Antiqua" w:cs="Times New Roman"/>
          <w:szCs w:val="24"/>
          <w:vertAlign w:val="superscript"/>
          <w:lang w:val="en-US"/>
        </w:rPr>
        <w:fldChar w:fldCharType="begin"/>
      </w:r>
      <w:r w:rsidR="00767AF7" w:rsidRPr="000A75E0">
        <w:rPr>
          <w:rFonts w:ascii="Book Antiqua" w:hAnsi="Book Antiqua" w:cs="Times New Roman"/>
          <w:szCs w:val="24"/>
          <w:vertAlign w:val="superscript"/>
          <w:lang w:val="en-US"/>
        </w:rPr>
        <w:instrText xml:space="preserve"> ADDIN EN.CITE &lt;EndNote&gt;&lt;Cite&gt;&lt;Author&gt;Mearin&lt;/Author&gt;&lt;Year&gt;2016&lt;/Year&gt;&lt;RecNum&gt;1180&lt;/RecNum&gt;&lt;DisplayText&gt;[12]&lt;/DisplayText&gt;&lt;record&gt;&lt;rec-number&gt;1180&lt;/rec-number&gt;&lt;foreign-keys&gt;&lt;key app="EN" db-id="f9ef9varotrz9jeez0oxfexhzd9fft0v9dpe"&gt;1180&lt;/key&gt;&lt;/foreign-keys&gt;&lt;ref-type name="Journal Article"&gt;17&lt;/ref-type&gt;&lt;contributors&gt;&lt;authors&gt;&lt;author&gt;Lacy, B. E.&lt;/author&gt;&lt;author&gt;Mearin, F.&lt;/author&gt;&lt;author&gt;Chang, L.&lt;/author&gt;&lt;author&gt;Chey, W. D.&lt;/author&gt;&lt;author&gt;Lembo, A. J.&lt;/author&gt;&lt;author&gt;Simren, M.&lt;/author&gt;&lt;author&gt;Spiller, R.&lt;/author&gt;&lt;/authors&gt;&lt;/contributors&gt;&lt;auth-address&gt;Institute of Functional and Motor Digestive Disorders, Centro Medico Teknon, Barcelona, Spain.&amp;#xD;Division of Gastroenterology &amp;amp; Hepatology, Dartmouth-Hitchcock Medical Center, Lebanon, NH. USA.&amp;#xD;David Geffen School of Medicine at UCLA, Los Angeles, CA. USA.&amp;#xD;University of Michigan Health System, Ann Arbor, MI. USA.&amp;#xD;Beth Israel Deaconess Medical Center, Harvard Medical School, Boston MA. USA.&amp;#xD;Institute of Medicine, Department of Internal Medicine &amp;amp; Clinical Nutrition, Sahlgrenska Academy, University of Gothenburg, Gothenburg, Sweden.&amp;#xD;Cantab, University of Nottingham, UK.&lt;/auth-address&gt;&lt;titles&gt;&lt;title&gt;Bowel Disorder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1393-1407&lt;/pages&gt;&lt;volume&gt;150&lt;/volume&gt;&lt;dates&gt;&lt;year&gt;2016&lt;/year&gt;&lt;pub-dates&gt;&lt;date&gt;Feb 18&lt;/date&gt;&lt;/pub-dates&gt;&lt;/dates&gt;&lt;isbn&gt;1528-0012 (Electronic)&amp;#xD;0016-5085 (Linking)&lt;/isbn&gt;&lt;accession-num&gt;27144627&lt;/accession-num&gt;&lt;urls&gt;&lt;related-urls&gt;&lt;url&gt;http://www.ncbi.nlm.nih.gov/pubmed/27144627&lt;/url&gt;&lt;/related-urls&gt;&lt;/urls&gt;&lt;electronic-resource-num&gt;10.1053/j.gastro.2016.02.031&lt;/electronic-resource-num&gt;&lt;/record&gt;&lt;/Cite&gt;&lt;/EndNote&gt;</w:instrText>
      </w:r>
      <w:r w:rsidR="00767AF7" w:rsidRPr="000A75E0">
        <w:rPr>
          <w:rFonts w:ascii="Book Antiqua" w:hAnsi="Book Antiqua" w:cs="Times New Roman"/>
          <w:szCs w:val="24"/>
          <w:vertAlign w:val="superscript"/>
          <w:lang w:val="en-US"/>
        </w:rPr>
        <w:fldChar w:fldCharType="separate"/>
      </w:r>
      <w:r w:rsidR="00767AF7" w:rsidRPr="000A75E0">
        <w:rPr>
          <w:rFonts w:ascii="Book Antiqua" w:hAnsi="Book Antiqua" w:cs="Times New Roman"/>
          <w:noProof/>
          <w:szCs w:val="24"/>
          <w:vertAlign w:val="superscript"/>
          <w:lang w:val="en-US"/>
        </w:rPr>
        <w:t>[</w:t>
      </w:r>
      <w:r w:rsidR="00B62CB5" w:rsidRPr="000A75E0">
        <w:rPr>
          <w:rFonts w:ascii="Book Antiqua" w:hAnsi="Book Antiqua" w:cs="Times New Roman"/>
          <w:noProof/>
          <w:szCs w:val="24"/>
          <w:vertAlign w:val="superscript"/>
          <w:lang w:val="en-US"/>
        </w:rPr>
        <w:t>20,</w:t>
      </w:r>
      <w:r w:rsidR="00B83191" w:rsidRPr="000A75E0">
        <w:rPr>
          <w:rFonts w:ascii="Book Antiqua" w:hAnsi="Book Antiqua" w:cs="Times New Roman"/>
          <w:noProof/>
          <w:szCs w:val="24"/>
          <w:vertAlign w:val="superscript"/>
          <w:lang w:val="en-US"/>
        </w:rPr>
        <w:t>32</w:t>
      </w:r>
      <w:r w:rsidR="00767AF7" w:rsidRPr="000A75E0">
        <w:rPr>
          <w:rFonts w:ascii="Book Antiqua" w:hAnsi="Book Antiqua" w:cs="Times New Roman"/>
          <w:noProof/>
          <w:szCs w:val="24"/>
          <w:vertAlign w:val="superscript"/>
          <w:lang w:val="en-US"/>
        </w:rPr>
        <w:t>]</w:t>
      </w:r>
      <w:r w:rsidR="00767AF7" w:rsidRPr="000A75E0">
        <w:rPr>
          <w:rFonts w:ascii="Book Antiqua" w:hAnsi="Book Antiqua" w:cs="Times New Roman"/>
          <w:szCs w:val="24"/>
          <w:vertAlign w:val="superscript"/>
          <w:lang w:val="en-US"/>
        </w:rPr>
        <w:fldChar w:fldCharType="end"/>
      </w:r>
      <w:r w:rsidR="00767AF7" w:rsidRPr="000A75E0">
        <w:rPr>
          <w:rFonts w:ascii="Book Antiqua" w:hAnsi="Book Antiqua" w:cs="Times New Roman"/>
          <w:szCs w:val="24"/>
          <w:lang w:val="en-US"/>
        </w:rPr>
        <w:t xml:space="preserve">. </w:t>
      </w:r>
      <w:r w:rsidR="00DA5B46" w:rsidRPr="000A75E0">
        <w:rPr>
          <w:rFonts w:ascii="Book Antiqua" w:hAnsi="Book Antiqua" w:cs="Times New Roman"/>
          <w:i/>
          <w:szCs w:val="24"/>
          <w:lang w:val="en-US"/>
        </w:rPr>
        <w:t>E</w:t>
      </w:r>
      <w:r w:rsidR="004112D9" w:rsidRPr="000A75E0">
        <w:rPr>
          <w:rFonts w:ascii="Book Antiqua" w:hAnsi="Book Antiqua" w:cs="Times New Roman"/>
          <w:i/>
          <w:szCs w:val="24"/>
          <w:lang w:val="en-US"/>
        </w:rPr>
        <w:t>scherichia</w:t>
      </w:r>
      <w:r w:rsidR="00DA5B46" w:rsidRPr="000A75E0">
        <w:rPr>
          <w:rFonts w:ascii="Book Antiqua" w:hAnsi="Book Antiqua" w:cs="Times New Roman"/>
          <w:i/>
          <w:szCs w:val="24"/>
          <w:lang w:val="en-US"/>
        </w:rPr>
        <w:t xml:space="preserve"> coli</w:t>
      </w:r>
      <w:r w:rsidR="00DA5B46" w:rsidRPr="000A75E0">
        <w:rPr>
          <w:rFonts w:ascii="Book Antiqua" w:hAnsi="Book Antiqua" w:cs="Times New Roman"/>
          <w:szCs w:val="24"/>
          <w:lang w:val="en-US"/>
        </w:rPr>
        <w:t xml:space="preserve"> was increased in Chinese IBS patients compared with controls, whereas no differences of the</w:t>
      </w:r>
      <w:r w:rsidR="00BA303A" w:rsidRPr="000A75E0">
        <w:rPr>
          <w:rFonts w:ascii="Book Antiqua" w:hAnsi="Book Antiqua" w:cs="Times New Roman"/>
          <w:szCs w:val="24"/>
          <w:lang w:val="en-US"/>
        </w:rPr>
        <w:t>se</w:t>
      </w:r>
      <w:r w:rsidR="00DA5B46" w:rsidRPr="000A75E0">
        <w:rPr>
          <w:rFonts w:ascii="Book Antiqua" w:hAnsi="Book Antiqua" w:cs="Times New Roman"/>
          <w:szCs w:val="24"/>
          <w:lang w:val="en-US"/>
        </w:rPr>
        <w:t xml:space="preserve"> </w:t>
      </w:r>
      <w:r w:rsidR="00FF4200" w:rsidRPr="000A75E0">
        <w:rPr>
          <w:rFonts w:ascii="Book Antiqua" w:hAnsi="Book Antiqua" w:cs="Times New Roman"/>
          <w:szCs w:val="24"/>
          <w:lang w:val="en-US"/>
        </w:rPr>
        <w:t xml:space="preserve">feces </w:t>
      </w:r>
      <w:r w:rsidR="00536C55" w:rsidRPr="000A75E0">
        <w:rPr>
          <w:rFonts w:ascii="Book Antiqua" w:hAnsi="Book Antiqua" w:cs="Times New Roman"/>
          <w:szCs w:val="24"/>
          <w:lang w:val="en-US"/>
        </w:rPr>
        <w:t>bacteria were</w:t>
      </w:r>
      <w:r w:rsidR="00DA5B46" w:rsidRPr="000A75E0">
        <w:rPr>
          <w:rFonts w:ascii="Book Antiqua" w:hAnsi="Book Antiqua" w:cs="Times New Roman"/>
          <w:szCs w:val="24"/>
          <w:lang w:val="en-US"/>
        </w:rPr>
        <w:t xml:space="preserve"> found between</w:t>
      </w:r>
      <w:r w:rsidR="004112D9" w:rsidRPr="000A75E0">
        <w:rPr>
          <w:rFonts w:ascii="Book Antiqua" w:hAnsi="Book Antiqua" w:cs="Times New Roman"/>
          <w:szCs w:val="24"/>
          <w:lang w:val="en-US"/>
        </w:rPr>
        <w:t xml:space="preserve"> </w:t>
      </w:r>
      <w:r w:rsidR="00DA5B46" w:rsidRPr="000A75E0">
        <w:rPr>
          <w:rFonts w:ascii="Book Antiqua" w:hAnsi="Book Antiqua" w:cs="Times New Roman"/>
          <w:szCs w:val="24"/>
          <w:lang w:val="en-US"/>
        </w:rPr>
        <w:t xml:space="preserve">IBS patients and healthy controls from other </w:t>
      </w:r>
      <w:r w:rsidR="00B62CB5" w:rsidRPr="000A75E0">
        <w:rPr>
          <w:rFonts w:ascii="Book Antiqua" w:hAnsi="Book Antiqua" w:cs="Times New Roman"/>
          <w:szCs w:val="24"/>
          <w:lang w:val="en-US"/>
        </w:rPr>
        <w:t>regions</w:t>
      </w:r>
      <w:r w:rsidR="001B2E80" w:rsidRPr="000A75E0">
        <w:rPr>
          <w:rFonts w:ascii="Book Antiqua" w:hAnsi="Book Antiqua" w:cs="Times New Roman"/>
          <w:szCs w:val="24"/>
          <w:vertAlign w:val="superscript"/>
          <w:lang w:val="en-US"/>
        </w:rPr>
        <w:fldChar w:fldCharType="begin">
          <w:fldData xml:space="preserve">PEVuZE5vdGU+PENpdGU+PEF1dGhvcj5Db2hlbjwvQXV0aG9yPjxZZWFyPjIwMTM8L1llYXI+PFJl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PjxhbHQtcGVyaW9kaWNhbD48ZnVsbC10aXRsZT5DbGluIEdhc3Ryb2VudGVyb2wgSGVwYXRvbDwv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YW4gR2FzdHJvZW50ZXJvbG9naWNhbCBBc3NvY2lhdGlvbjwvYWJici0xPjwvYWx0LXBlcmlvZGlj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</w:fldData>
        </w:fldChar>
      </w:r>
      <w:r w:rsidR="001B2E80" w:rsidRPr="000A75E0">
        <w:rPr>
          <w:rFonts w:ascii="Book Antiqua" w:hAnsi="Book Antiqua" w:cs="Times New Roman"/>
          <w:szCs w:val="24"/>
          <w:vertAlign w:val="superscript"/>
          <w:lang w:val="en-US"/>
        </w:rPr>
        <w:instrText xml:space="preserve"> ADDIN EN.CITE </w:instrText>
      </w:r>
      <w:r w:rsidR="001B2E80" w:rsidRPr="000A75E0">
        <w:rPr>
          <w:rFonts w:ascii="Book Antiqua" w:hAnsi="Book Antiqua" w:cs="Times New Roman"/>
          <w:szCs w:val="24"/>
          <w:vertAlign w:val="superscript"/>
          <w:lang w:val="en-US"/>
        </w:rPr>
        <w:fldChar w:fldCharType="begin">
          <w:fldData xml:space="preserve">PEVuZE5vdGU+PENpdGU+PEF1dGhvcj5Db2hlbjwvQXV0aG9yPjxZZWFyPjIwMTM8L1llYXI+PFJl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PjxhbHQtcGVyaW9kaWNhbD48ZnVsbC10aXRsZT5DbGluIEdhc3Ryb2VudGVyb2wgSGVwYXRvbDwv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YW4gR2FzdHJvZW50ZXJvbG9naWNhbCBBc3NvY2lhdGlvbjwvYWJici0xPjwvYWx0LXBlcmlvZGlj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</w:fldData>
        </w:fldChar>
      </w:r>
      <w:r w:rsidR="001B2E80" w:rsidRPr="000A75E0">
        <w:rPr>
          <w:rFonts w:ascii="Book Antiqua" w:hAnsi="Book Antiqua" w:cs="Times New Roman"/>
          <w:szCs w:val="24"/>
          <w:vertAlign w:val="superscript"/>
          <w:lang w:val="en-US"/>
        </w:rPr>
        <w:instrText xml:space="preserve"> ADDIN EN.CITE.DATA </w:instrText>
      </w:r>
      <w:r w:rsidR="001B2E80" w:rsidRPr="000A75E0">
        <w:rPr>
          <w:rFonts w:ascii="Book Antiqua" w:hAnsi="Book Antiqua" w:cs="Times New Roman"/>
          <w:szCs w:val="24"/>
          <w:vertAlign w:val="superscript"/>
          <w:lang w:val="en-US"/>
        </w:rPr>
      </w:r>
      <w:r w:rsidR="001B2E80" w:rsidRPr="000A75E0">
        <w:rPr>
          <w:rFonts w:ascii="Book Antiqua" w:hAnsi="Book Antiqua" w:cs="Times New Roman"/>
          <w:szCs w:val="24"/>
          <w:vertAlign w:val="superscript"/>
          <w:lang w:val="en-US"/>
        </w:rPr>
        <w:fldChar w:fldCharType="end"/>
      </w:r>
      <w:r w:rsidR="001B2E80" w:rsidRPr="000A75E0">
        <w:rPr>
          <w:rFonts w:ascii="Book Antiqua" w:hAnsi="Book Antiqua" w:cs="Times New Roman"/>
          <w:szCs w:val="24"/>
          <w:vertAlign w:val="superscript"/>
          <w:lang w:val="en-US"/>
        </w:rPr>
      </w:r>
      <w:r w:rsidR="001B2E80" w:rsidRPr="000A75E0">
        <w:rPr>
          <w:rFonts w:ascii="Book Antiqua" w:hAnsi="Book Antiqua" w:cs="Times New Roman"/>
          <w:szCs w:val="24"/>
          <w:vertAlign w:val="superscript"/>
          <w:lang w:val="en-US"/>
        </w:rPr>
        <w:fldChar w:fldCharType="separate"/>
      </w:r>
      <w:r w:rsidR="001B2E80" w:rsidRPr="000A75E0">
        <w:rPr>
          <w:rFonts w:ascii="Book Antiqua" w:hAnsi="Book Antiqua" w:cs="Times New Roman"/>
          <w:noProof/>
          <w:szCs w:val="24"/>
          <w:vertAlign w:val="superscript"/>
          <w:lang w:val="en-US"/>
        </w:rPr>
        <w:t>[</w:t>
      </w:r>
      <w:r w:rsidR="00B83191" w:rsidRPr="000A75E0">
        <w:rPr>
          <w:rFonts w:ascii="Book Antiqua" w:hAnsi="Book Antiqua" w:cs="Times New Roman"/>
          <w:noProof/>
          <w:szCs w:val="24"/>
          <w:vertAlign w:val="superscript"/>
          <w:lang w:val="en-US"/>
        </w:rPr>
        <w:t>33</w:t>
      </w:r>
      <w:r w:rsidR="001B2E80" w:rsidRPr="000A75E0">
        <w:rPr>
          <w:rFonts w:ascii="Book Antiqua" w:hAnsi="Book Antiqua" w:cs="Times New Roman"/>
          <w:noProof/>
          <w:szCs w:val="24"/>
          <w:vertAlign w:val="superscript"/>
          <w:lang w:val="en-US"/>
        </w:rPr>
        <w:t>]</w:t>
      </w:r>
      <w:r w:rsidR="001B2E80" w:rsidRPr="000A75E0">
        <w:rPr>
          <w:rFonts w:ascii="Book Antiqua" w:hAnsi="Book Antiqua" w:cs="Times New Roman"/>
          <w:szCs w:val="24"/>
          <w:vertAlign w:val="superscript"/>
          <w:lang w:val="en-US"/>
        </w:rPr>
        <w:fldChar w:fldCharType="end"/>
      </w:r>
      <w:r w:rsidR="001B2E80" w:rsidRPr="000A75E0">
        <w:rPr>
          <w:rFonts w:ascii="Book Antiqua" w:hAnsi="Book Antiqua" w:cs="Times New Roman"/>
          <w:szCs w:val="24"/>
          <w:lang w:val="en-GB"/>
        </w:rPr>
        <w:t>.</w:t>
      </w:r>
      <w:r w:rsidR="00026E0C">
        <w:rPr>
          <w:rFonts w:ascii="Book Antiqua" w:hAnsi="Book Antiqua" w:cs="Times New Roman"/>
          <w:szCs w:val="24"/>
          <w:lang w:val="en-US"/>
        </w:rPr>
        <w:t xml:space="preserve"> </w:t>
      </w:r>
      <w:r w:rsidR="00BA303A" w:rsidRPr="000A75E0">
        <w:rPr>
          <w:rFonts w:ascii="Book Antiqua" w:hAnsi="Book Antiqua" w:cs="Times New Roman"/>
          <w:szCs w:val="24"/>
          <w:lang w:val="en-US"/>
        </w:rPr>
        <w:t xml:space="preserve">This is in line with our present study, which did not show any correlations between gastrointestinal symptoms or IBS and </w:t>
      </w:r>
      <w:proofErr w:type="spellStart"/>
      <w:r w:rsidR="00BA303A" w:rsidRPr="000A75E0">
        <w:rPr>
          <w:rFonts w:ascii="Book Antiqua" w:hAnsi="Book Antiqua" w:cs="Times New Roman"/>
          <w:i/>
          <w:szCs w:val="24"/>
          <w:lang w:val="en-US"/>
        </w:rPr>
        <w:t>Enterobacteriaceae</w:t>
      </w:r>
      <w:proofErr w:type="spellEnd"/>
      <w:r w:rsidR="00BA303A" w:rsidRPr="000A75E0">
        <w:rPr>
          <w:rFonts w:ascii="Book Antiqua" w:hAnsi="Book Antiqua" w:cs="Times New Roman"/>
          <w:i/>
          <w:szCs w:val="24"/>
          <w:lang w:val="en-US"/>
        </w:rPr>
        <w:t>.</w:t>
      </w:r>
    </w:p>
    <w:p w14:paraId="31B8EA4A" w14:textId="6669E320" w:rsidR="00B97503" w:rsidRPr="000A75E0" w:rsidRDefault="00F37101" w:rsidP="00B62CB5">
      <w:pPr>
        <w:spacing w:after="0" w:line="360" w:lineRule="auto"/>
        <w:ind w:firstLineChars="100" w:firstLine="240"/>
        <w:jc w:val="both"/>
        <w:rPr>
          <w:rFonts w:ascii="Book Antiqua" w:hAnsi="Book Antiqua" w:cs="Times New Roman"/>
          <w:szCs w:val="24"/>
          <w:lang w:val="en-GB"/>
        </w:rPr>
      </w:pPr>
      <w:r w:rsidRPr="000A75E0">
        <w:rPr>
          <w:rFonts w:ascii="Book Antiqua" w:hAnsi="Book Antiqua" w:cs="Times New Roman"/>
          <w:szCs w:val="24"/>
          <w:lang w:val="en-US"/>
        </w:rPr>
        <w:t>G</w:t>
      </w:r>
      <w:proofErr w:type="spellStart"/>
      <w:r w:rsidRPr="000A75E0">
        <w:rPr>
          <w:rFonts w:ascii="Book Antiqua" w:hAnsi="Book Antiqua" w:cs="Times New Roman"/>
          <w:szCs w:val="24"/>
          <w:lang w:val="en-GB"/>
        </w:rPr>
        <w:t>astrointestinal</w:t>
      </w:r>
      <w:proofErr w:type="spellEnd"/>
      <w:r w:rsidRPr="000A75E0">
        <w:rPr>
          <w:rFonts w:ascii="Book Antiqua" w:hAnsi="Book Antiqua" w:cs="Times New Roman"/>
          <w:szCs w:val="24"/>
          <w:lang w:val="en-GB"/>
        </w:rPr>
        <w:t xml:space="preserve"> symptoms without visible organic damages are called functional bowel disorders, where </w:t>
      </w:r>
      <w:r w:rsidR="00B97503" w:rsidRPr="000A75E0">
        <w:rPr>
          <w:rFonts w:ascii="Book Antiqua" w:hAnsi="Book Antiqua" w:cs="Times New Roman"/>
          <w:szCs w:val="24"/>
          <w:lang w:val="en-GB"/>
        </w:rPr>
        <w:t>IBS is the most common of the</w:t>
      </w:r>
      <w:r w:rsidR="005A019E" w:rsidRPr="000A75E0">
        <w:rPr>
          <w:rFonts w:ascii="Book Antiqua" w:hAnsi="Book Antiqua" w:cs="Times New Roman"/>
          <w:szCs w:val="24"/>
          <w:lang w:val="en-GB"/>
        </w:rPr>
        <w:t xml:space="preserve"> disorders</w:t>
      </w:r>
      <w:r w:rsidR="00B97503" w:rsidRPr="000A75E0">
        <w:rPr>
          <w:rFonts w:ascii="Book Antiqua" w:hAnsi="Book Antiqua" w:cs="Times New Roman"/>
          <w:szCs w:val="24"/>
          <w:lang w:val="en-GB"/>
        </w:rPr>
        <w:t xml:space="preserve"> with a prevalence of 10%</w:t>
      </w:r>
      <w:r w:rsidR="00B62CB5" w:rsidRPr="000A75E0">
        <w:rPr>
          <w:rFonts w:ascii="Book Antiqua" w:hAnsi="Book Antiqua" w:cs="Times New Roman" w:hint="eastAsia"/>
          <w:szCs w:val="24"/>
          <w:lang w:val="en-US" w:eastAsia="zh-CN"/>
        </w:rPr>
        <w:t>-</w:t>
      </w:r>
      <w:r w:rsidR="00B97503" w:rsidRPr="000A75E0">
        <w:rPr>
          <w:rFonts w:ascii="Book Antiqua" w:hAnsi="Book Antiqua" w:cs="Times New Roman"/>
          <w:szCs w:val="24"/>
          <w:lang w:val="en-GB"/>
        </w:rPr>
        <w:t>15% in the population</w:t>
      </w:r>
      <w:r w:rsidR="005A019E" w:rsidRPr="000A75E0">
        <w:rPr>
          <w:rFonts w:ascii="Book Antiqua" w:hAnsi="Book Antiqua" w:cs="Times New Roman"/>
          <w:szCs w:val="24"/>
          <w:vertAlign w:val="superscript"/>
          <w:lang w:val="en-GB"/>
        </w:rPr>
        <w:fldChar w:fldCharType="begin"/>
      </w:r>
      <w:r w:rsidR="005A019E" w:rsidRPr="000A75E0">
        <w:rPr>
          <w:rFonts w:ascii="Book Antiqua" w:hAnsi="Book Antiqua" w:cs="Times New Roman"/>
          <w:szCs w:val="24"/>
          <w:vertAlign w:val="superscript"/>
          <w:lang w:val="en-GB"/>
        </w:rPr>
        <w:instrText xml:space="preserve"> ADDIN EN.CITE &lt;EndNote&gt;&lt;Cite&gt;&lt;Author&gt;Mearin&lt;/Author&gt;&lt;Year&gt;2016&lt;/Year&gt;&lt;RecNum&gt;1180&lt;/RecNum&gt;&lt;DisplayText&gt;[12]&lt;/DisplayText&gt;&lt;record&gt;&lt;rec-number&gt;1180&lt;/rec-number&gt;&lt;foreign-keys&gt;&lt;key app="EN" db-id="f9ef9varotrz9jeez0oxfexhzd9fft0v9dpe"&gt;1180&lt;/key&gt;&lt;/foreign-keys&gt;&lt;ref-type name="Journal Article"&gt;17&lt;/ref-type&gt;&lt;contributors&gt;&lt;authors&gt;&lt;author&gt;Lacy, B. E.&lt;/author&gt;&lt;author&gt;Mearin, F.&lt;/author&gt;&lt;author&gt;Chang, L.&lt;/author&gt;&lt;author&gt;Chey, W. D.&lt;/author&gt;&lt;author&gt;Lembo, A. J.&lt;/author&gt;&lt;author&gt;Simren, M.&lt;/author&gt;&lt;author&gt;Spiller, R.&lt;/author&gt;&lt;/authors&gt;&lt;/contributors&gt;&lt;auth-address&gt;Institute of Functional and Motor Digestive Disorders, Centro Medico Teknon, Barcelona, Spain.&amp;#xD;Division of Gastroenterology &amp;amp; Hepatology, Dartmouth-Hitchcock Medical Center, Lebanon, NH. USA.&amp;#xD;David Geffen School of Medicine at UCLA, Los Angeles, CA. USA.&amp;#xD;University of Michigan Health System, Ann Arbor, MI. USA.&amp;#xD;Beth Israel Deaconess Medical Center, Harvard Medical School, Boston MA. USA.&amp;#xD;Institute of Medicine, Department of Internal Medicine &amp;amp; Clinical Nutrition, Sahlgrenska Academy, University of Gothenburg, Gothenburg, Sweden.&amp;#xD;Cantab, University of Nottingham, UK.&lt;/auth-address&gt;&lt;titles&gt;&lt;title&gt;Bowel Disorder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1393-1407&lt;/pages&gt;&lt;volume&gt;150&lt;/volume&gt;&lt;dates&gt;&lt;year&gt;2016&lt;/year&gt;&lt;pub-dates&gt;&lt;date&gt;Feb 18&lt;/date&gt;&lt;/pub-dates&gt;&lt;/dates&gt;&lt;isbn&gt;1528-0012 (Electronic)&amp;#xD;0016-5085 (Linking)&lt;/isbn&gt;&lt;accession-num&gt;27144627&lt;/accession-num&gt;&lt;urls&gt;&lt;related-urls&gt;&lt;url&gt;http://www.ncbi.nlm.nih.gov/pubmed/27144627&lt;/url&gt;&lt;/related-urls&gt;&lt;/urls&gt;&lt;electronic-resource-num&gt;10.1053/j.gastro.2016.02.031&lt;/electronic-resource-num&gt;&lt;/record&gt;&lt;/Cite&gt;&lt;/EndNote&gt;</w:instrText>
      </w:r>
      <w:r w:rsidR="005A019E" w:rsidRPr="000A75E0">
        <w:rPr>
          <w:rFonts w:ascii="Book Antiqua" w:hAnsi="Book Antiqua" w:cs="Times New Roman"/>
          <w:szCs w:val="24"/>
          <w:vertAlign w:val="superscript"/>
          <w:lang w:val="en-GB"/>
        </w:rPr>
        <w:fldChar w:fldCharType="separate"/>
      </w:r>
      <w:r w:rsidR="005A019E" w:rsidRPr="000A75E0">
        <w:rPr>
          <w:rFonts w:ascii="Book Antiqua" w:hAnsi="Book Antiqua" w:cs="Times New Roman"/>
          <w:noProof/>
          <w:szCs w:val="24"/>
          <w:vertAlign w:val="superscript"/>
          <w:lang w:val="en-GB"/>
        </w:rPr>
        <w:t>[</w:t>
      </w:r>
      <w:hyperlink w:anchor="_ENREF_12" w:tooltip="Lacy, 2016 #1180" w:history="1">
        <w:r w:rsidR="005A019E" w:rsidRPr="000A75E0">
          <w:rPr>
            <w:rFonts w:ascii="Book Antiqua" w:hAnsi="Book Antiqua" w:cs="Times New Roman"/>
            <w:noProof/>
            <w:szCs w:val="24"/>
            <w:vertAlign w:val="superscript"/>
            <w:lang w:val="en-GB"/>
          </w:rPr>
          <w:t>2</w:t>
        </w:r>
      </w:hyperlink>
      <w:r w:rsidR="001B2E80" w:rsidRPr="000A75E0">
        <w:rPr>
          <w:rFonts w:ascii="Book Antiqua" w:hAnsi="Book Antiqua" w:cs="Times New Roman"/>
          <w:noProof/>
          <w:szCs w:val="24"/>
          <w:vertAlign w:val="superscript"/>
          <w:lang w:val="en-GB"/>
        </w:rPr>
        <w:t>0</w:t>
      </w:r>
      <w:r w:rsidR="005A019E" w:rsidRPr="000A75E0">
        <w:rPr>
          <w:rFonts w:ascii="Book Antiqua" w:hAnsi="Book Antiqua" w:cs="Times New Roman"/>
          <w:noProof/>
          <w:szCs w:val="24"/>
          <w:vertAlign w:val="superscript"/>
          <w:lang w:val="en-GB"/>
        </w:rPr>
        <w:t>]</w:t>
      </w:r>
      <w:r w:rsidR="005A019E" w:rsidRPr="000A75E0">
        <w:rPr>
          <w:rFonts w:ascii="Book Antiqua" w:hAnsi="Book Antiqua" w:cs="Times New Roman"/>
          <w:szCs w:val="24"/>
          <w:vertAlign w:val="superscript"/>
          <w:lang w:val="en-GB"/>
        </w:rPr>
        <w:fldChar w:fldCharType="end"/>
      </w:r>
      <w:r w:rsidR="00B97503" w:rsidRPr="000A75E0">
        <w:rPr>
          <w:rFonts w:ascii="Book Antiqua" w:hAnsi="Book Antiqua" w:cs="Times New Roman"/>
          <w:szCs w:val="24"/>
          <w:lang w:val="en-GB"/>
        </w:rPr>
        <w:t xml:space="preserve">. A great deal of the present patients </w:t>
      </w:r>
      <w:r w:rsidR="00BC1DE7" w:rsidRPr="000A75E0">
        <w:rPr>
          <w:rFonts w:ascii="Book Antiqua" w:hAnsi="Book Antiqua" w:cs="Times New Roman"/>
          <w:szCs w:val="24"/>
          <w:lang w:val="en-GB"/>
        </w:rPr>
        <w:t>suffered from</w:t>
      </w:r>
      <w:r w:rsidR="00B97503" w:rsidRPr="000A75E0">
        <w:rPr>
          <w:rFonts w:ascii="Book Antiqua" w:hAnsi="Book Antiqua" w:cs="Times New Roman"/>
          <w:szCs w:val="24"/>
          <w:lang w:val="en-GB"/>
        </w:rPr>
        <w:t xml:space="preserve"> IBS</w:t>
      </w:r>
      <w:r w:rsidR="008253B0" w:rsidRPr="000A75E0">
        <w:rPr>
          <w:rFonts w:ascii="Book Antiqua" w:hAnsi="Book Antiqua" w:cs="Times New Roman"/>
          <w:szCs w:val="24"/>
          <w:lang w:val="en-GB"/>
        </w:rPr>
        <w:t xml:space="preserve"> or IBS-like symptoms</w:t>
      </w:r>
      <w:r w:rsidR="00B97503" w:rsidRPr="000A75E0">
        <w:rPr>
          <w:rFonts w:ascii="Book Antiqua" w:hAnsi="Book Antiqua" w:cs="Times New Roman"/>
          <w:szCs w:val="24"/>
          <w:lang w:val="en-GB"/>
        </w:rPr>
        <w:t>, whereas some pati</w:t>
      </w:r>
      <w:r w:rsidR="00BC1DE7" w:rsidRPr="000A75E0">
        <w:rPr>
          <w:rFonts w:ascii="Book Antiqua" w:hAnsi="Book Antiqua" w:cs="Times New Roman"/>
          <w:szCs w:val="24"/>
          <w:lang w:val="en-GB"/>
        </w:rPr>
        <w:t>ents experienced</w:t>
      </w:r>
      <w:r w:rsidR="00B97503" w:rsidRPr="000A75E0">
        <w:rPr>
          <w:rFonts w:ascii="Book Antiqua" w:hAnsi="Book Antiqua" w:cs="Times New Roman"/>
          <w:szCs w:val="24"/>
          <w:lang w:val="en-GB"/>
        </w:rPr>
        <w:t xml:space="preserve"> gastrointestinal symptoms without </w:t>
      </w:r>
      <w:r w:rsidR="00B62CB5" w:rsidRPr="000A75E0">
        <w:rPr>
          <w:rFonts w:ascii="Book Antiqua" w:hAnsi="Book Antiqua" w:cs="Times New Roman"/>
          <w:szCs w:val="24"/>
          <w:lang w:val="en-GB"/>
        </w:rPr>
        <w:t>fulfilling the Rome IV criteria</w:t>
      </w:r>
      <w:r w:rsidR="00B97503" w:rsidRPr="000A75E0">
        <w:rPr>
          <w:rFonts w:ascii="Book Antiqua" w:hAnsi="Book Antiqua" w:cs="Times New Roman"/>
          <w:szCs w:val="24"/>
          <w:vertAlign w:val="superscript"/>
          <w:lang w:val="en-GB"/>
        </w:rPr>
        <w:fldChar w:fldCharType="begin"/>
      </w:r>
      <w:r w:rsidR="00B97503" w:rsidRPr="000A75E0">
        <w:rPr>
          <w:rFonts w:ascii="Book Antiqua" w:hAnsi="Book Antiqua" w:cs="Times New Roman"/>
          <w:szCs w:val="24"/>
          <w:vertAlign w:val="superscript"/>
          <w:lang w:val="en-GB"/>
        </w:rPr>
        <w:instrText xml:space="preserve"> ADDIN EN.CITE &lt;EndNote&gt;&lt;Cite&gt;&lt;Author&gt;Mearin&lt;/Author&gt;&lt;Year&gt;2016&lt;/Year&gt;&lt;RecNum&gt;1180&lt;/RecNum&gt;&lt;DisplayText&gt;[12]&lt;/DisplayText&gt;&lt;record&gt;&lt;rec-number&gt;1180&lt;/rec-number&gt;&lt;foreign-keys&gt;&lt;key app="EN" db-id="f9ef9varotrz9jeez0oxfexhzd9fft0v9dpe"&gt;1180&lt;/key&gt;&lt;/foreign-keys&gt;&lt;ref-type name="Journal Article"&gt;17&lt;/ref-type&gt;&lt;contributors&gt;&lt;authors&gt;&lt;author&gt;Lacy, B. E.&lt;/author&gt;&lt;author&gt;Mearin, F.&lt;/author&gt;&lt;author&gt;Chang, L.&lt;/author&gt;&lt;author&gt;Chey, W. D.&lt;/author&gt;&lt;author&gt;Lembo, A. J.&lt;/author&gt;&lt;author&gt;Simren, M.&lt;/author&gt;&lt;author&gt;Spiller, R.&lt;/author&gt;&lt;/authors&gt;&lt;/contributors&gt;&lt;auth-address&gt;Institute of Functional and Motor Digestive Disorders, Centro Medico Teknon, Barcelona, Spain.&amp;#xD;Division of Gastroenterology &amp;amp; Hepatology, Dartmouth-Hitchcock Medical Center, Lebanon, NH. USA.&amp;#xD;David Geffen School of Medicine at UCLA, Los Angeles, CA. USA.&amp;#xD;University of Michigan Health System, Ann Arbor, MI. USA.&amp;#xD;Beth Israel Deaconess Medical Center, Harvard Medical School, Boston MA. USA.&amp;#xD;Institute of Medicine, Department of Internal Medicine &amp;amp; Clinical Nutrition, Sahlgrenska Academy, University of Gothenburg, Gothenburg, Sweden.&amp;#xD;Cantab, University of Nottingham, UK.&lt;/auth-address&gt;&lt;titles&gt;&lt;title&gt;Bowel Disorder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1393-1407&lt;/pages&gt;&lt;volume&gt;150&lt;/volume&gt;&lt;dates&gt;&lt;year&gt;2016&lt;/year&gt;&lt;pub-dates&gt;&lt;date&gt;Feb 18&lt;/date&gt;&lt;/pub-dates&gt;&lt;/dates&gt;&lt;isbn&gt;1528-0012 (Electronic)&amp;#xD;0016-5085 (Linking)&lt;/isbn&gt;&lt;accession-num&gt;27144627&lt;/accession-num&gt;&lt;urls&gt;&lt;related-urls&gt;&lt;url&gt;http://www.ncbi.nlm.nih.gov/pubmed/27144627&lt;/url&gt;&lt;/related-urls&gt;&lt;/urls&gt;&lt;electronic-resource-num&gt;10.1053/j.gastro.2016.02.031&lt;/electronic-resource-num&gt;&lt;/record&gt;&lt;/Cite&gt;&lt;/EndNote&gt;</w:instrText>
      </w:r>
      <w:r w:rsidR="00B97503" w:rsidRPr="000A75E0">
        <w:rPr>
          <w:rFonts w:ascii="Book Antiqua" w:hAnsi="Book Antiqua" w:cs="Times New Roman"/>
          <w:szCs w:val="24"/>
          <w:vertAlign w:val="superscript"/>
          <w:lang w:val="en-GB"/>
        </w:rPr>
        <w:fldChar w:fldCharType="separate"/>
      </w:r>
      <w:r w:rsidR="00B97503" w:rsidRPr="000A75E0">
        <w:rPr>
          <w:rFonts w:ascii="Book Antiqua" w:hAnsi="Book Antiqua" w:cs="Times New Roman"/>
          <w:noProof/>
          <w:szCs w:val="24"/>
          <w:vertAlign w:val="superscript"/>
          <w:lang w:val="en-GB"/>
        </w:rPr>
        <w:t>[</w:t>
      </w:r>
      <w:r w:rsidR="001B2E80" w:rsidRPr="000A75E0">
        <w:rPr>
          <w:rFonts w:ascii="Book Antiqua" w:hAnsi="Book Antiqua" w:cs="Times New Roman"/>
          <w:noProof/>
          <w:szCs w:val="24"/>
          <w:vertAlign w:val="superscript"/>
          <w:lang w:val="en-GB"/>
        </w:rPr>
        <w:t>20</w:t>
      </w:r>
      <w:r w:rsidR="00B97503" w:rsidRPr="000A75E0">
        <w:rPr>
          <w:rFonts w:ascii="Book Antiqua" w:hAnsi="Book Antiqua" w:cs="Times New Roman"/>
          <w:noProof/>
          <w:szCs w:val="24"/>
          <w:vertAlign w:val="superscript"/>
          <w:lang w:val="en-GB"/>
        </w:rPr>
        <w:t>]</w:t>
      </w:r>
      <w:r w:rsidR="00B97503" w:rsidRPr="000A75E0">
        <w:rPr>
          <w:rFonts w:ascii="Book Antiqua" w:hAnsi="Book Antiqua" w:cs="Times New Roman"/>
          <w:szCs w:val="24"/>
          <w:vertAlign w:val="superscript"/>
          <w:lang w:val="en-GB"/>
        </w:rPr>
        <w:fldChar w:fldCharType="end"/>
      </w:r>
      <w:r w:rsidR="00B97503" w:rsidRPr="000A75E0">
        <w:rPr>
          <w:rFonts w:ascii="Book Antiqua" w:hAnsi="Book Antiqua" w:cs="Times New Roman"/>
          <w:szCs w:val="24"/>
          <w:lang w:val="en-GB"/>
        </w:rPr>
        <w:t>. Symptomatology is not enough to distingu</w:t>
      </w:r>
      <w:r w:rsidR="005A019E" w:rsidRPr="000A75E0">
        <w:rPr>
          <w:rFonts w:ascii="Book Antiqua" w:hAnsi="Book Antiqua" w:cs="Times New Roman"/>
          <w:szCs w:val="24"/>
          <w:lang w:val="en-GB"/>
        </w:rPr>
        <w:t>ish between different bowel disorders</w:t>
      </w:r>
      <w:r w:rsidR="00B97503" w:rsidRPr="000A75E0">
        <w:rPr>
          <w:rFonts w:ascii="Book Antiqua" w:hAnsi="Book Antiqua" w:cs="Times New Roman"/>
          <w:szCs w:val="24"/>
          <w:lang w:val="en-GB"/>
        </w:rPr>
        <w:t xml:space="preserve">, as found in the present study. </w:t>
      </w:r>
      <w:r w:rsidR="00F5585F" w:rsidRPr="000A75E0">
        <w:rPr>
          <w:rFonts w:ascii="Book Antiqua" w:hAnsi="Book Antiqua" w:cs="Times New Roman"/>
          <w:szCs w:val="24"/>
          <w:lang w:val="en-GB"/>
        </w:rPr>
        <w:t>It has previously been shown that patients with IBS have as severe symptoms as those with organic changes,</w:t>
      </w:r>
      <w:r w:rsidR="00F5585F" w:rsidRPr="000A75E0">
        <w:rPr>
          <w:rFonts w:ascii="Book Antiqua" w:hAnsi="Book Antiqua" w:cs="Times New Roman"/>
          <w:i/>
          <w:szCs w:val="24"/>
          <w:lang w:val="en-GB"/>
        </w:rPr>
        <w:t xml:space="preserve"> i.e.</w:t>
      </w:r>
      <w:r w:rsidR="00F5585F" w:rsidRPr="000A75E0">
        <w:rPr>
          <w:rFonts w:ascii="Book Antiqua" w:hAnsi="Book Antiqua" w:cs="Times New Roman"/>
          <w:szCs w:val="24"/>
          <w:lang w:val="en-GB"/>
        </w:rPr>
        <w:t xml:space="preserve">, primary </w:t>
      </w:r>
      <w:proofErr w:type="spellStart"/>
      <w:r w:rsidR="00F5585F" w:rsidRPr="000A75E0">
        <w:rPr>
          <w:rFonts w:ascii="Book Antiqua" w:hAnsi="Book Antiqua" w:cs="Times New Roman"/>
          <w:szCs w:val="24"/>
          <w:lang w:val="en-GB"/>
        </w:rPr>
        <w:t>Sjögren´s</w:t>
      </w:r>
      <w:proofErr w:type="spellEnd"/>
      <w:r w:rsidR="00F5585F" w:rsidRPr="000A75E0">
        <w:rPr>
          <w:rFonts w:ascii="Book Antiqua" w:hAnsi="Book Antiqua" w:cs="Times New Roman"/>
          <w:szCs w:val="24"/>
          <w:lang w:val="en-GB"/>
        </w:rPr>
        <w:t xml:space="preserve"> s</w:t>
      </w:r>
      <w:r w:rsidR="00B62CB5" w:rsidRPr="000A75E0">
        <w:rPr>
          <w:rFonts w:ascii="Book Antiqua" w:hAnsi="Book Antiqua" w:cs="Times New Roman"/>
          <w:szCs w:val="24"/>
          <w:lang w:val="en-GB"/>
        </w:rPr>
        <w:t xml:space="preserve">yndrome and enteric </w:t>
      </w:r>
      <w:proofErr w:type="spellStart"/>
      <w:r w:rsidR="00B62CB5" w:rsidRPr="000A75E0">
        <w:rPr>
          <w:rFonts w:ascii="Book Antiqua" w:hAnsi="Book Antiqua" w:cs="Times New Roman"/>
          <w:szCs w:val="24"/>
          <w:lang w:val="en-GB"/>
        </w:rPr>
        <w:t>dysmotility</w:t>
      </w:r>
      <w:proofErr w:type="spellEnd"/>
      <w:r w:rsidR="00F5585F" w:rsidRPr="000A75E0">
        <w:rPr>
          <w:rFonts w:ascii="Book Antiqua" w:hAnsi="Book Antiqua" w:cs="Times New Roman"/>
          <w:szCs w:val="24"/>
          <w:vertAlign w:val="superscript"/>
          <w:lang w:val="en-GB"/>
        </w:rPr>
        <w:fldChar w:fldCharType="begin">
          <w:fldData xml:space="preserve">PEVuZE5vdGU+PENpdGU+PEF1dGhvcj5CZW5ndHNzb248L0F1dGhvcj48WWVhcj4yMDExPC9ZZWFy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</w:fldData>
        </w:fldChar>
      </w:r>
      <w:r w:rsidR="00F5585F" w:rsidRPr="000A75E0">
        <w:rPr>
          <w:rFonts w:ascii="Book Antiqua" w:hAnsi="Book Antiqua" w:cs="Times New Roman"/>
          <w:szCs w:val="24"/>
          <w:vertAlign w:val="superscript"/>
          <w:lang w:val="en-GB"/>
        </w:rPr>
        <w:instrText xml:space="preserve"> ADDIN EN.CITE </w:instrText>
      </w:r>
      <w:r w:rsidR="00F5585F" w:rsidRPr="000A75E0">
        <w:rPr>
          <w:rFonts w:ascii="Book Antiqua" w:hAnsi="Book Antiqua" w:cs="Times New Roman"/>
          <w:szCs w:val="24"/>
          <w:vertAlign w:val="superscript"/>
          <w:lang w:val="en-GB"/>
        </w:rPr>
        <w:fldChar w:fldCharType="begin">
          <w:fldData xml:space="preserve">PEVuZE5vdGU+PENpdGU+PEF1dGhvcj5CZW5ndHNzb248L0F1dGhvcj48WWVhcj4yMDExPC9ZZWFy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</w:fldData>
        </w:fldChar>
      </w:r>
      <w:r w:rsidR="00F5585F" w:rsidRPr="000A75E0">
        <w:rPr>
          <w:rFonts w:ascii="Book Antiqua" w:hAnsi="Book Antiqua" w:cs="Times New Roman"/>
          <w:szCs w:val="24"/>
          <w:vertAlign w:val="superscript"/>
          <w:lang w:val="en-GB"/>
        </w:rPr>
        <w:instrText xml:space="preserve"> ADDIN EN.CITE.DATA </w:instrText>
      </w:r>
      <w:r w:rsidR="00F5585F" w:rsidRPr="000A75E0">
        <w:rPr>
          <w:rFonts w:ascii="Book Antiqua" w:hAnsi="Book Antiqua" w:cs="Times New Roman"/>
          <w:szCs w:val="24"/>
          <w:vertAlign w:val="superscript"/>
          <w:lang w:val="en-GB"/>
        </w:rPr>
      </w:r>
      <w:r w:rsidR="00F5585F" w:rsidRPr="000A75E0">
        <w:rPr>
          <w:rFonts w:ascii="Book Antiqua" w:hAnsi="Book Antiqua" w:cs="Times New Roman"/>
          <w:szCs w:val="24"/>
          <w:vertAlign w:val="superscript"/>
          <w:lang w:val="en-GB"/>
        </w:rPr>
        <w:fldChar w:fldCharType="end"/>
      </w:r>
      <w:r w:rsidR="00F5585F" w:rsidRPr="000A75E0">
        <w:rPr>
          <w:rFonts w:ascii="Book Antiqua" w:hAnsi="Book Antiqua" w:cs="Times New Roman"/>
          <w:szCs w:val="24"/>
          <w:vertAlign w:val="superscript"/>
          <w:lang w:val="en-GB"/>
        </w:rPr>
      </w:r>
      <w:r w:rsidR="00F5585F" w:rsidRPr="000A75E0">
        <w:rPr>
          <w:rFonts w:ascii="Book Antiqua" w:hAnsi="Book Antiqua" w:cs="Times New Roman"/>
          <w:szCs w:val="24"/>
          <w:vertAlign w:val="superscript"/>
          <w:lang w:val="en-GB"/>
        </w:rPr>
        <w:fldChar w:fldCharType="separate"/>
      </w:r>
      <w:r w:rsidR="00F5585F" w:rsidRPr="000A75E0">
        <w:rPr>
          <w:rFonts w:ascii="Book Antiqua" w:hAnsi="Book Antiqua" w:cs="Times New Roman"/>
          <w:noProof/>
          <w:szCs w:val="24"/>
          <w:vertAlign w:val="superscript"/>
          <w:lang w:val="en-GB"/>
        </w:rPr>
        <w:t>[</w:t>
      </w:r>
      <w:r w:rsidR="001B2E80" w:rsidRPr="000A75E0">
        <w:rPr>
          <w:rFonts w:ascii="Book Antiqua" w:hAnsi="Book Antiqua" w:cs="Times New Roman"/>
          <w:noProof/>
          <w:szCs w:val="24"/>
          <w:vertAlign w:val="superscript"/>
          <w:lang w:val="en-GB"/>
        </w:rPr>
        <w:t>3</w:t>
      </w:r>
      <w:r w:rsidR="00B83191" w:rsidRPr="000A75E0">
        <w:rPr>
          <w:rFonts w:ascii="Book Antiqua" w:hAnsi="Book Antiqua" w:cs="Times New Roman"/>
          <w:noProof/>
          <w:szCs w:val="24"/>
          <w:vertAlign w:val="superscript"/>
          <w:lang w:val="en-GB"/>
        </w:rPr>
        <w:t>4</w:t>
      </w:r>
      <w:hyperlink w:anchor="_ENREF_15" w:tooltip="Bengtsson, 2011 #1189" w:history="1"/>
      <w:r w:rsidR="00F5585F" w:rsidRPr="000A75E0">
        <w:rPr>
          <w:rFonts w:ascii="Book Antiqua" w:hAnsi="Book Antiqua" w:cs="Times New Roman"/>
          <w:noProof/>
          <w:szCs w:val="24"/>
          <w:vertAlign w:val="superscript"/>
          <w:lang w:val="en-GB"/>
        </w:rPr>
        <w:t>]</w:t>
      </w:r>
      <w:r w:rsidR="00F5585F" w:rsidRPr="000A75E0">
        <w:rPr>
          <w:rFonts w:ascii="Book Antiqua" w:hAnsi="Book Antiqua" w:cs="Times New Roman"/>
          <w:szCs w:val="24"/>
          <w:vertAlign w:val="superscript"/>
          <w:lang w:val="en-GB"/>
        </w:rPr>
        <w:fldChar w:fldCharType="end"/>
      </w:r>
      <w:r w:rsidR="00F5585F" w:rsidRPr="000A75E0">
        <w:rPr>
          <w:rFonts w:ascii="Book Antiqua" w:hAnsi="Book Antiqua" w:cs="Times New Roman"/>
          <w:szCs w:val="24"/>
          <w:lang w:val="en-GB"/>
        </w:rPr>
        <w:t xml:space="preserve">. </w:t>
      </w:r>
      <w:r w:rsidR="00B97503" w:rsidRPr="000A75E0">
        <w:rPr>
          <w:rFonts w:ascii="Book Antiqua" w:hAnsi="Book Antiqua" w:cs="Times New Roman"/>
          <w:szCs w:val="24"/>
          <w:lang w:val="en-GB"/>
        </w:rPr>
        <w:t xml:space="preserve">A great symptomatic overlap between DD </w:t>
      </w:r>
      <w:r w:rsidR="00B62CB5" w:rsidRPr="000A75E0">
        <w:rPr>
          <w:rFonts w:ascii="Book Antiqua" w:hAnsi="Book Antiqua" w:cs="Times New Roman"/>
          <w:szCs w:val="24"/>
          <w:lang w:val="en-GB"/>
        </w:rPr>
        <w:t>and IBS is described previously</w:t>
      </w:r>
      <w:r w:rsidR="00B97503" w:rsidRPr="000A75E0">
        <w:rPr>
          <w:rFonts w:ascii="Book Antiqua" w:hAnsi="Book Antiqua" w:cs="Times New Roman"/>
          <w:szCs w:val="24"/>
          <w:vertAlign w:val="superscript"/>
          <w:lang w:val="en-GB"/>
        </w:rPr>
        <w:fldChar w:fldCharType="begin">
          <w:fldData xml:space="preserve">PEVuZE5vdGU+PENpdGU+PEF1dGhvcj5DdW9tbzwvQXV0aG9yPjxZZWFyPjIwMTM8L1llYXI+PFJl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=
</w:fldData>
        </w:fldChar>
      </w:r>
      <w:r w:rsidR="00B97503" w:rsidRPr="000A75E0">
        <w:rPr>
          <w:rFonts w:ascii="Book Antiqua" w:hAnsi="Book Antiqua" w:cs="Times New Roman"/>
          <w:szCs w:val="24"/>
          <w:vertAlign w:val="superscript"/>
          <w:lang w:val="en-GB"/>
        </w:rPr>
        <w:instrText xml:space="preserve"> ADDIN EN.CITE </w:instrText>
      </w:r>
      <w:r w:rsidR="00B97503" w:rsidRPr="000A75E0">
        <w:rPr>
          <w:rFonts w:ascii="Book Antiqua" w:hAnsi="Book Antiqua" w:cs="Times New Roman"/>
          <w:szCs w:val="24"/>
          <w:vertAlign w:val="superscript"/>
          <w:lang w:val="en-GB"/>
        </w:rPr>
        <w:fldChar w:fldCharType="begin">
          <w:fldData xml:space="preserve">PEVuZE5vdGU+PENpdGU+PEF1dGhvcj5DdW9tbzwvQXV0aG9yPjxZZWFyPjIwMTM8L1llYXI+PFJl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=
</w:fldData>
        </w:fldChar>
      </w:r>
      <w:r w:rsidR="00B97503" w:rsidRPr="000A75E0">
        <w:rPr>
          <w:rFonts w:ascii="Book Antiqua" w:hAnsi="Book Antiqua" w:cs="Times New Roman"/>
          <w:szCs w:val="24"/>
          <w:vertAlign w:val="superscript"/>
          <w:lang w:val="en-GB"/>
        </w:rPr>
        <w:instrText xml:space="preserve"> ADDIN EN.CITE.DATA </w:instrText>
      </w:r>
      <w:r w:rsidR="00B97503" w:rsidRPr="000A75E0">
        <w:rPr>
          <w:rFonts w:ascii="Book Antiqua" w:hAnsi="Book Antiqua" w:cs="Times New Roman"/>
          <w:szCs w:val="24"/>
          <w:vertAlign w:val="superscript"/>
          <w:lang w:val="en-GB"/>
        </w:rPr>
      </w:r>
      <w:r w:rsidR="00B97503" w:rsidRPr="000A75E0">
        <w:rPr>
          <w:rFonts w:ascii="Book Antiqua" w:hAnsi="Book Antiqua" w:cs="Times New Roman"/>
          <w:szCs w:val="24"/>
          <w:vertAlign w:val="superscript"/>
          <w:lang w:val="en-GB"/>
        </w:rPr>
        <w:fldChar w:fldCharType="end"/>
      </w:r>
      <w:r w:rsidR="00B97503" w:rsidRPr="000A75E0">
        <w:rPr>
          <w:rFonts w:ascii="Book Antiqua" w:hAnsi="Book Antiqua" w:cs="Times New Roman"/>
          <w:szCs w:val="24"/>
          <w:vertAlign w:val="superscript"/>
          <w:lang w:val="en-GB"/>
        </w:rPr>
      </w:r>
      <w:r w:rsidR="00B97503" w:rsidRPr="000A75E0">
        <w:rPr>
          <w:rFonts w:ascii="Book Antiqua" w:hAnsi="Book Antiqua" w:cs="Times New Roman"/>
          <w:szCs w:val="24"/>
          <w:vertAlign w:val="superscript"/>
          <w:lang w:val="en-GB"/>
        </w:rPr>
        <w:fldChar w:fldCharType="separate"/>
      </w:r>
      <w:r w:rsidR="00B97503" w:rsidRPr="000A75E0">
        <w:rPr>
          <w:rFonts w:ascii="Book Antiqua" w:hAnsi="Book Antiqua" w:cs="Times New Roman"/>
          <w:noProof/>
          <w:szCs w:val="24"/>
          <w:vertAlign w:val="superscript"/>
          <w:lang w:val="en-GB"/>
        </w:rPr>
        <w:t>[</w:t>
      </w:r>
      <w:hyperlink w:anchor="_ENREF_2" w:tooltip="Cuomo, 2013 #1157" w:history="1">
        <w:r w:rsidR="001B2E80" w:rsidRPr="000A75E0">
          <w:rPr>
            <w:rFonts w:ascii="Book Antiqua" w:hAnsi="Book Antiqua" w:cs="Times New Roman"/>
            <w:noProof/>
            <w:szCs w:val="24"/>
            <w:vertAlign w:val="superscript"/>
            <w:lang w:val="en-GB"/>
          </w:rPr>
          <w:t>1</w:t>
        </w:r>
      </w:hyperlink>
      <w:r w:rsidR="00B97503" w:rsidRPr="000A75E0">
        <w:rPr>
          <w:rFonts w:ascii="Book Antiqua" w:hAnsi="Book Antiqua" w:cs="Times New Roman"/>
          <w:noProof/>
          <w:szCs w:val="24"/>
          <w:vertAlign w:val="superscript"/>
          <w:lang w:val="en-GB"/>
        </w:rPr>
        <w:t>]</w:t>
      </w:r>
      <w:r w:rsidR="00B97503" w:rsidRPr="000A75E0">
        <w:rPr>
          <w:rFonts w:ascii="Book Antiqua" w:hAnsi="Book Antiqua" w:cs="Times New Roman"/>
          <w:szCs w:val="24"/>
          <w:vertAlign w:val="superscript"/>
          <w:lang w:val="en-GB"/>
        </w:rPr>
        <w:fldChar w:fldCharType="end"/>
      </w:r>
      <w:r w:rsidR="00B97503" w:rsidRPr="000A75E0">
        <w:rPr>
          <w:rFonts w:ascii="Book Antiqua" w:hAnsi="Book Antiqua" w:cs="Times New Roman"/>
          <w:szCs w:val="24"/>
          <w:lang w:val="en-GB"/>
        </w:rPr>
        <w:t xml:space="preserve">, which further underlines that disease classification must be based on organic criteria and not on symptoms solely. Biomarkers for IBS and DD are lacking, but measurements of markers of </w:t>
      </w:r>
      <w:proofErr w:type="spellStart"/>
      <w:r w:rsidR="001B2E80" w:rsidRPr="000A75E0">
        <w:rPr>
          <w:rFonts w:ascii="Book Antiqua" w:hAnsi="Book Antiqua" w:cs="Times New Roman"/>
          <w:szCs w:val="24"/>
          <w:lang w:val="en-GB"/>
        </w:rPr>
        <w:t>dysbi</w:t>
      </w:r>
      <w:r w:rsidR="008253B0" w:rsidRPr="000A75E0">
        <w:rPr>
          <w:rFonts w:ascii="Book Antiqua" w:hAnsi="Book Antiqua" w:cs="Times New Roman"/>
          <w:szCs w:val="24"/>
          <w:lang w:val="en-GB"/>
        </w:rPr>
        <w:t>o</w:t>
      </w:r>
      <w:r w:rsidR="001B2E80" w:rsidRPr="000A75E0">
        <w:rPr>
          <w:rFonts w:ascii="Book Antiqua" w:hAnsi="Book Antiqua" w:cs="Times New Roman"/>
          <w:szCs w:val="24"/>
          <w:lang w:val="en-GB"/>
        </w:rPr>
        <w:t>sis</w:t>
      </w:r>
      <w:proofErr w:type="spellEnd"/>
      <w:r w:rsidR="00B97503" w:rsidRPr="000A75E0">
        <w:rPr>
          <w:rFonts w:ascii="Book Antiqua" w:hAnsi="Book Antiqua" w:cs="Times New Roman"/>
          <w:szCs w:val="24"/>
          <w:lang w:val="en-GB"/>
        </w:rPr>
        <w:t>, inflammatory cells in mucosa</w:t>
      </w:r>
      <w:r w:rsidR="001B2E80" w:rsidRPr="000A75E0">
        <w:rPr>
          <w:rFonts w:ascii="Book Antiqua" w:hAnsi="Book Antiqua" w:cs="Times New Roman"/>
          <w:szCs w:val="24"/>
          <w:lang w:val="en-GB"/>
        </w:rPr>
        <w:t>,</w:t>
      </w:r>
      <w:r w:rsidR="00B97503" w:rsidRPr="000A75E0">
        <w:rPr>
          <w:rFonts w:ascii="Book Antiqua" w:hAnsi="Book Antiqua" w:cs="Times New Roman"/>
          <w:szCs w:val="24"/>
          <w:lang w:val="en-GB"/>
        </w:rPr>
        <w:t xml:space="preserve"> and metabolomes may be able to distinguish IBS from DD in the future. Probiotics i</w:t>
      </w:r>
      <w:r w:rsidR="002A1467" w:rsidRPr="000A75E0">
        <w:rPr>
          <w:rFonts w:ascii="Book Antiqua" w:hAnsi="Book Antiqua" w:cs="Times New Roman"/>
          <w:szCs w:val="24"/>
          <w:lang w:val="en-GB"/>
        </w:rPr>
        <w:t>s an efficient treatment of IBS</w:t>
      </w:r>
      <w:r w:rsidR="00B97503" w:rsidRPr="000A75E0">
        <w:rPr>
          <w:rFonts w:ascii="Book Antiqua" w:hAnsi="Book Antiqua" w:cs="Times New Roman"/>
          <w:szCs w:val="24"/>
          <w:vertAlign w:val="superscript"/>
          <w:lang w:val="en-GB"/>
        </w:rPr>
        <w:fldChar w:fldCharType="begin">
          <w:fldData xml:space="preserve">PEVuZE5vdGU+PENpdGU+PEF1dGhvcj5Gb3JkPC9BdXRob3I+PFllYXI+MjAxNDwvWWVhcj48UmVj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</w:fldData>
        </w:fldChar>
      </w:r>
      <w:r w:rsidR="00B97503" w:rsidRPr="000A75E0">
        <w:rPr>
          <w:rFonts w:ascii="Book Antiqua" w:hAnsi="Book Antiqua" w:cs="Times New Roman"/>
          <w:szCs w:val="24"/>
          <w:vertAlign w:val="superscript"/>
          <w:lang w:val="en-GB"/>
        </w:rPr>
        <w:instrText xml:space="preserve"> ADDIN EN.CITE </w:instrText>
      </w:r>
      <w:r w:rsidR="00B97503" w:rsidRPr="000A75E0">
        <w:rPr>
          <w:rFonts w:ascii="Book Antiqua" w:hAnsi="Book Antiqua" w:cs="Times New Roman"/>
          <w:szCs w:val="24"/>
          <w:vertAlign w:val="superscript"/>
          <w:lang w:val="en-GB"/>
        </w:rPr>
        <w:fldChar w:fldCharType="begin">
          <w:fldData xml:space="preserve">PEVuZE5vdGU+PENpdGU+PEF1dGhvcj5Gb3JkPC9BdXRob3I+PFllYXI+MjAxNDwvWWVhcj48UmVj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</w:fldData>
        </w:fldChar>
      </w:r>
      <w:r w:rsidR="00B97503" w:rsidRPr="000A75E0">
        <w:rPr>
          <w:rFonts w:ascii="Book Antiqua" w:hAnsi="Book Antiqua" w:cs="Times New Roman"/>
          <w:szCs w:val="24"/>
          <w:vertAlign w:val="superscript"/>
          <w:lang w:val="en-GB"/>
        </w:rPr>
        <w:instrText xml:space="preserve"> ADDIN EN.CITE.DATA </w:instrText>
      </w:r>
      <w:r w:rsidR="00B97503" w:rsidRPr="000A75E0">
        <w:rPr>
          <w:rFonts w:ascii="Book Antiqua" w:hAnsi="Book Antiqua" w:cs="Times New Roman"/>
          <w:szCs w:val="24"/>
          <w:vertAlign w:val="superscript"/>
          <w:lang w:val="en-GB"/>
        </w:rPr>
      </w:r>
      <w:r w:rsidR="00B97503" w:rsidRPr="000A75E0">
        <w:rPr>
          <w:rFonts w:ascii="Book Antiqua" w:hAnsi="Book Antiqua" w:cs="Times New Roman"/>
          <w:szCs w:val="24"/>
          <w:vertAlign w:val="superscript"/>
          <w:lang w:val="en-GB"/>
        </w:rPr>
        <w:fldChar w:fldCharType="end"/>
      </w:r>
      <w:r w:rsidR="00B97503" w:rsidRPr="000A75E0">
        <w:rPr>
          <w:rFonts w:ascii="Book Antiqua" w:hAnsi="Book Antiqua" w:cs="Times New Roman"/>
          <w:szCs w:val="24"/>
          <w:vertAlign w:val="superscript"/>
          <w:lang w:val="en-GB"/>
        </w:rPr>
      </w:r>
      <w:r w:rsidR="00B97503" w:rsidRPr="000A75E0">
        <w:rPr>
          <w:rFonts w:ascii="Book Antiqua" w:hAnsi="Book Antiqua" w:cs="Times New Roman"/>
          <w:szCs w:val="24"/>
          <w:vertAlign w:val="superscript"/>
          <w:lang w:val="en-GB"/>
        </w:rPr>
        <w:fldChar w:fldCharType="separate"/>
      </w:r>
      <w:r w:rsidR="00B97503" w:rsidRPr="000A75E0">
        <w:rPr>
          <w:rFonts w:ascii="Book Antiqua" w:hAnsi="Book Antiqua" w:cs="Times New Roman"/>
          <w:noProof/>
          <w:szCs w:val="24"/>
          <w:vertAlign w:val="superscript"/>
          <w:lang w:val="en-GB"/>
        </w:rPr>
        <w:t>[</w:t>
      </w:r>
      <w:r w:rsidR="001B2E80" w:rsidRPr="000A75E0">
        <w:rPr>
          <w:rFonts w:ascii="Book Antiqua" w:hAnsi="Book Antiqua" w:cs="Times New Roman"/>
          <w:noProof/>
          <w:szCs w:val="24"/>
          <w:vertAlign w:val="superscript"/>
          <w:lang w:val="en-GB"/>
        </w:rPr>
        <w:t>3</w:t>
      </w:r>
      <w:r w:rsidR="00B83191" w:rsidRPr="000A75E0">
        <w:rPr>
          <w:rFonts w:ascii="Book Antiqua" w:hAnsi="Book Antiqua" w:cs="Times New Roman"/>
          <w:noProof/>
          <w:szCs w:val="24"/>
          <w:vertAlign w:val="superscript"/>
          <w:lang w:val="en-GB"/>
        </w:rPr>
        <w:t>5</w:t>
      </w:r>
      <w:hyperlink w:anchor="_ENREF_24" w:tooltip="Ford, 2014 #1221" w:history="1"/>
      <w:r w:rsidR="00B97503" w:rsidRPr="000A75E0">
        <w:rPr>
          <w:rFonts w:ascii="Book Antiqua" w:hAnsi="Book Antiqua" w:cs="Times New Roman"/>
          <w:noProof/>
          <w:szCs w:val="24"/>
          <w:vertAlign w:val="superscript"/>
          <w:lang w:val="en-GB"/>
        </w:rPr>
        <w:t>]</w:t>
      </w:r>
      <w:r w:rsidR="00B97503" w:rsidRPr="000A75E0">
        <w:rPr>
          <w:rFonts w:ascii="Book Antiqua" w:hAnsi="Book Antiqua" w:cs="Times New Roman"/>
          <w:szCs w:val="24"/>
          <w:vertAlign w:val="superscript"/>
          <w:lang w:val="en-GB"/>
        </w:rPr>
        <w:fldChar w:fldCharType="end"/>
      </w:r>
      <w:r w:rsidR="00B97503" w:rsidRPr="000A75E0">
        <w:rPr>
          <w:rFonts w:ascii="Book Antiqua" w:hAnsi="Book Antiqua" w:cs="Times New Roman"/>
          <w:szCs w:val="24"/>
          <w:lang w:val="en-GB"/>
        </w:rPr>
        <w:t xml:space="preserve">, whereas the evidence </w:t>
      </w:r>
      <w:r w:rsidR="001B2E80" w:rsidRPr="000A75E0">
        <w:rPr>
          <w:rFonts w:ascii="Book Antiqua" w:hAnsi="Book Antiqua" w:cs="Times New Roman"/>
          <w:szCs w:val="24"/>
          <w:lang w:val="en-GB"/>
        </w:rPr>
        <w:t xml:space="preserve">of </w:t>
      </w:r>
      <w:r w:rsidR="008253B0" w:rsidRPr="000A75E0">
        <w:rPr>
          <w:rFonts w:ascii="Book Antiqua" w:hAnsi="Book Antiqua" w:cs="Times New Roman"/>
          <w:szCs w:val="24"/>
          <w:lang w:val="en-GB"/>
        </w:rPr>
        <w:t xml:space="preserve">efficiency in </w:t>
      </w:r>
      <w:r w:rsidR="001B2E80" w:rsidRPr="000A75E0">
        <w:rPr>
          <w:rFonts w:ascii="Book Antiqua" w:hAnsi="Book Antiqua" w:cs="Times New Roman"/>
          <w:szCs w:val="24"/>
          <w:lang w:val="en-GB"/>
        </w:rPr>
        <w:t xml:space="preserve">treatment </w:t>
      </w:r>
      <w:r w:rsidR="008253B0" w:rsidRPr="000A75E0">
        <w:rPr>
          <w:rFonts w:ascii="Book Antiqua" w:hAnsi="Book Antiqua" w:cs="Times New Roman"/>
          <w:szCs w:val="24"/>
          <w:lang w:val="en-GB"/>
        </w:rPr>
        <w:t>of</w:t>
      </w:r>
      <w:r w:rsidR="00B97503" w:rsidRPr="000A75E0">
        <w:rPr>
          <w:rFonts w:ascii="Book Antiqua" w:hAnsi="Book Antiqua" w:cs="Times New Roman"/>
          <w:szCs w:val="24"/>
          <w:lang w:val="en-GB"/>
        </w:rPr>
        <w:t xml:space="preserve"> DD is insufficient.</w:t>
      </w:r>
      <w:r w:rsidR="00026E0C">
        <w:rPr>
          <w:rFonts w:ascii="Book Antiqua" w:hAnsi="Book Antiqua" w:cs="Times New Roman"/>
          <w:szCs w:val="24"/>
          <w:lang w:val="en-GB"/>
        </w:rPr>
        <w:t xml:space="preserve"> </w:t>
      </w:r>
    </w:p>
    <w:p w14:paraId="10932108" w14:textId="1425CEA6" w:rsidR="00F8424C" w:rsidRPr="000A75E0" w:rsidRDefault="00F8424C" w:rsidP="00694DB4">
      <w:pPr>
        <w:spacing w:after="0" w:line="360" w:lineRule="auto"/>
        <w:ind w:firstLineChars="100" w:firstLine="240"/>
        <w:jc w:val="both"/>
        <w:rPr>
          <w:rFonts w:ascii="Book Antiqua" w:hAnsi="Book Antiqua" w:cs="Times New Roman"/>
          <w:szCs w:val="24"/>
          <w:lang w:val="en-GB"/>
        </w:rPr>
      </w:pPr>
      <w:r w:rsidRPr="000A75E0">
        <w:rPr>
          <w:rFonts w:ascii="Book Antiqua" w:hAnsi="Book Antiqua" w:cs="Times New Roman"/>
          <w:szCs w:val="24"/>
          <w:lang w:val="en-GB"/>
        </w:rPr>
        <w:t xml:space="preserve">Since this is a cross-sectional study, we do not know the reason to more </w:t>
      </w:r>
      <w:r w:rsidR="001C571C" w:rsidRPr="000A75E0">
        <w:rPr>
          <w:rFonts w:ascii="Book Antiqua" w:hAnsi="Book Antiqua" w:cs="Times New Roman"/>
          <w:szCs w:val="24"/>
          <w:lang w:val="en-GB"/>
        </w:rPr>
        <w:t>symptoms in the group with homemade food. It may depend on</w:t>
      </w:r>
      <w:r w:rsidRPr="000A75E0">
        <w:rPr>
          <w:rFonts w:ascii="Book Antiqua" w:hAnsi="Book Antiqua" w:cs="Times New Roman"/>
          <w:szCs w:val="24"/>
          <w:lang w:val="en-GB"/>
        </w:rPr>
        <w:t xml:space="preserve"> that patients with more severe symptoms avoid </w:t>
      </w:r>
      <w:proofErr w:type="gramStart"/>
      <w:r w:rsidR="00CC717F" w:rsidRPr="000A75E0">
        <w:rPr>
          <w:rFonts w:ascii="Book Antiqua" w:hAnsi="Book Antiqua" w:cs="Times New Roman"/>
          <w:szCs w:val="24"/>
          <w:lang w:val="en-GB"/>
        </w:rPr>
        <w:t>to visit</w:t>
      </w:r>
      <w:proofErr w:type="gramEnd"/>
      <w:r w:rsidRPr="000A75E0">
        <w:rPr>
          <w:rFonts w:ascii="Book Antiqua" w:hAnsi="Book Antiqua" w:cs="Times New Roman"/>
          <w:szCs w:val="24"/>
          <w:lang w:val="en-GB"/>
        </w:rPr>
        <w:t xml:space="preserve"> a restaurant, to have better control over the</w:t>
      </w:r>
      <w:r w:rsidR="001C571C" w:rsidRPr="000A75E0">
        <w:rPr>
          <w:rFonts w:ascii="Book Antiqua" w:hAnsi="Book Antiqua" w:cs="Times New Roman"/>
          <w:szCs w:val="24"/>
          <w:lang w:val="en-GB"/>
        </w:rPr>
        <w:t>ir</w:t>
      </w:r>
      <w:r w:rsidRPr="000A75E0">
        <w:rPr>
          <w:rFonts w:ascii="Book Antiqua" w:hAnsi="Book Antiqua" w:cs="Times New Roman"/>
          <w:szCs w:val="24"/>
          <w:lang w:val="en-GB"/>
        </w:rPr>
        <w:t xml:space="preserve"> food intake.</w:t>
      </w:r>
    </w:p>
    <w:p w14:paraId="7A00BDF1" w14:textId="2C4DE3B1" w:rsidR="002C766A" w:rsidRPr="000A75E0" w:rsidRDefault="002C766A" w:rsidP="00694DB4">
      <w:pPr>
        <w:spacing w:after="0" w:line="360" w:lineRule="auto"/>
        <w:ind w:firstLineChars="100" w:firstLine="240"/>
        <w:jc w:val="both"/>
        <w:rPr>
          <w:rFonts w:ascii="Book Antiqua" w:hAnsi="Book Antiqua" w:cs="Times New Roman"/>
          <w:szCs w:val="24"/>
          <w:lang w:val="en-GB"/>
        </w:rPr>
      </w:pPr>
      <w:r w:rsidRPr="000A75E0">
        <w:rPr>
          <w:rFonts w:ascii="Book Antiqua" w:hAnsi="Book Antiqua" w:cs="Times New Roman"/>
          <w:szCs w:val="24"/>
          <w:lang w:val="en-GB"/>
        </w:rPr>
        <w:t xml:space="preserve">The strength in the present pilot study is that we have </w:t>
      </w:r>
      <w:r w:rsidR="00F5585F" w:rsidRPr="000A75E0">
        <w:rPr>
          <w:rFonts w:ascii="Book Antiqua" w:hAnsi="Book Antiqua" w:cs="Times New Roman"/>
          <w:szCs w:val="24"/>
          <w:lang w:val="en-US"/>
        </w:rPr>
        <w:t xml:space="preserve">analyzed </w:t>
      </w:r>
      <w:r w:rsidR="00F5585F" w:rsidRPr="000A75E0">
        <w:rPr>
          <w:rFonts w:ascii="Book Antiqua" w:hAnsi="Book Antiqua" w:cs="Times New Roman"/>
          <w:szCs w:val="24"/>
          <w:lang w:val="en-GB"/>
        </w:rPr>
        <w:t>mucosal biopsies instead of</w:t>
      </w:r>
      <w:r w:rsidRPr="000A75E0">
        <w:rPr>
          <w:rFonts w:ascii="Book Antiqua" w:hAnsi="Book Antiqua" w:cs="Times New Roman"/>
          <w:szCs w:val="24"/>
          <w:lang w:val="en-GB"/>
        </w:rPr>
        <w:t xml:space="preserve"> </w:t>
      </w:r>
      <w:proofErr w:type="spellStart"/>
      <w:r w:rsidRPr="000A75E0">
        <w:rPr>
          <w:rFonts w:ascii="Book Antiqua" w:hAnsi="Book Antiqua" w:cs="Times New Roman"/>
          <w:szCs w:val="24"/>
          <w:lang w:val="en-GB"/>
        </w:rPr>
        <w:t>feces</w:t>
      </w:r>
      <w:proofErr w:type="spellEnd"/>
      <w:r w:rsidRPr="000A75E0">
        <w:rPr>
          <w:rFonts w:ascii="Book Antiqua" w:hAnsi="Book Antiqua" w:cs="Times New Roman"/>
          <w:szCs w:val="24"/>
          <w:lang w:val="en-GB"/>
        </w:rPr>
        <w:t xml:space="preserve">. The mucosa </w:t>
      </w:r>
      <w:r w:rsidR="00B87D66" w:rsidRPr="000A75E0">
        <w:rPr>
          <w:rFonts w:ascii="Book Antiqua" w:hAnsi="Book Antiqua" w:cs="Times New Roman"/>
          <w:szCs w:val="24"/>
          <w:lang w:val="en-GB"/>
        </w:rPr>
        <w:t xml:space="preserve">microbiota composition </w:t>
      </w:r>
      <w:r w:rsidRPr="000A75E0">
        <w:rPr>
          <w:rFonts w:ascii="Book Antiqua" w:hAnsi="Book Antiqua" w:cs="Times New Roman"/>
          <w:szCs w:val="24"/>
          <w:lang w:val="en-GB"/>
        </w:rPr>
        <w:t xml:space="preserve">is anticipated to be more reliable than </w:t>
      </w:r>
      <w:r w:rsidR="00B87D66" w:rsidRPr="000A75E0">
        <w:rPr>
          <w:rFonts w:ascii="Book Antiqua" w:hAnsi="Book Antiqua" w:cs="Times New Roman"/>
          <w:szCs w:val="24"/>
          <w:lang w:val="en-GB"/>
        </w:rPr>
        <w:t xml:space="preserve">the </w:t>
      </w:r>
      <w:proofErr w:type="spellStart"/>
      <w:r w:rsidR="00F5585F" w:rsidRPr="000A75E0">
        <w:rPr>
          <w:rFonts w:ascii="Book Antiqua" w:hAnsi="Book Antiqua" w:cs="Times New Roman"/>
          <w:szCs w:val="24"/>
          <w:lang w:val="en-GB"/>
        </w:rPr>
        <w:t>feces</w:t>
      </w:r>
      <w:proofErr w:type="spellEnd"/>
      <w:r w:rsidR="00F5585F" w:rsidRPr="000A75E0">
        <w:rPr>
          <w:rFonts w:ascii="Book Antiqua" w:hAnsi="Book Antiqua" w:cs="Times New Roman"/>
          <w:szCs w:val="24"/>
          <w:lang w:val="en-GB"/>
        </w:rPr>
        <w:t xml:space="preserve"> </w:t>
      </w:r>
      <w:r w:rsidR="00B87D66" w:rsidRPr="000A75E0">
        <w:rPr>
          <w:rFonts w:ascii="Book Antiqua" w:hAnsi="Book Antiqua" w:cs="Times New Roman"/>
          <w:szCs w:val="24"/>
          <w:lang w:val="en-GB"/>
        </w:rPr>
        <w:t>composition</w:t>
      </w:r>
      <w:r w:rsidRPr="000A75E0">
        <w:rPr>
          <w:rFonts w:ascii="Book Antiqua" w:hAnsi="Book Antiqua" w:cs="Times New Roman"/>
          <w:szCs w:val="24"/>
          <w:lang w:val="en-GB"/>
        </w:rPr>
        <w:t xml:space="preserve">. </w:t>
      </w:r>
      <w:r w:rsidR="00AA748B" w:rsidRPr="000A75E0">
        <w:rPr>
          <w:rFonts w:ascii="Book Antiqua" w:hAnsi="Book Antiqua" w:cs="Times New Roman"/>
          <w:szCs w:val="24"/>
          <w:lang w:val="en-GB"/>
        </w:rPr>
        <w:t>To compare another patient group with similar degree of symptoms seems more appropriate than to compare DD with healthy</w:t>
      </w:r>
      <w:r w:rsidR="008253B0" w:rsidRPr="000A75E0">
        <w:rPr>
          <w:rFonts w:ascii="Book Antiqua" w:hAnsi="Book Antiqua" w:cs="Times New Roman"/>
          <w:szCs w:val="24"/>
          <w:lang w:val="en-GB"/>
        </w:rPr>
        <w:t>, non-symptomatic</w:t>
      </w:r>
      <w:r w:rsidR="00AA748B" w:rsidRPr="000A75E0">
        <w:rPr>
          <w:rFonts w:ascii="Book Antiqua" w:hAnsi="Book Antiqua" w:cs="Times New Roman"/>
          <w:szCs w:val="24"/>
          <w:lang w:val="en-GB"/>
        </w:rPr>
        <w:t xml:space="preserve"> subjects. </w:t>
      </w:r>
      <w:r w:rsidRPr="000A75E0">
        <w:rPr>
          <w:rFonts w:ascii="Book Antiqua" w:hAnsi="Book Antiqua" w:cs="Times New Roman"/>
          <w:szCs w:val="24"/>
          <w:lang w:val="en-GB"/>
        </w:rPr>
        <w:t xml:space="preserve">Further, we have considered food intake and other lifestyle habits affecting microbiota composition. </w:t>
      </w:r>
      <w:r w:rsidR="00341D15" w:rsidRPr="000A75E0">
        <w:rPr>
          <w:rFonts w:ascii="Book Antiqua" w:hAnsi="Book Antiqua" w:cs="Times New Roman"/>
          <w:szCs w:val="24"/>
          <w:lang w:val="en-GB"/>
        </w:rPr>
        <w:t xml:space="preserve">The weakness is the small cohort size. </w:t>
      </w:r>
      <w:r w:rsidR="00DA1605" w:rsidRPr="000A75E0">
        <w:rPr>
          <w:rFonts w:ascii="Book Antiqua" w:hAnsi="Book Antiqua" w:cs="Times New Roman"/>
          <w:szCs w:val="24"/>
          <w:lang w:val="en-GB"/>
        </w:rPr>
        <w:t>Furthermore, since the patients were enrolled consecutively, there was no matching between cases and controls of</w:t>
      </w:r>
      <w:r w:rsidR="00694DB4" w:rsidRPr="000A75E0">
        <w:rPr>
          <w:rFonts w:ascii="Book Antiqua" w:hAnsi="Book Antiqua" w:cs="Times New Roman" w:hint="eastAsia"/>
          <w:szCs w:val="24"/>
          <w:lang w:val="en-GB" w:eastAsia="zh-CN"/>
        </w:rPr>
        <w:t>,</w:t>
      </w:r>
      <w:r w:rsidR="00DA1605" w:rsidRPr="000A75E0">
        <w:rPr>
          <w:rFonts w:ascii="Book Antiqua" w:hAnsi="Book Antiqua" w:cs="Times New Roman"/>
          <w:szCs w:val="24"/>
          <w:lang w:val="en-GB"/>
        </w:rPr>
        <w:t xml:space="preserve"> </w:t>
      </w:r>
      <w:r w:rsidR="00DA1605" w:rsidRPr="000A75E0">
        <w:rPr>
          <w:rFonts w:ascii="Book Antiqua" w:hAnsi="Book Antiqua" w:cs="Times New Roman"/>
          <w:i/>
          <w:szCs w:val="24"/>
          <w:lang w:val="en-GB"/>
        </w:rPr>
        <w:t>e.g</w:t>
      </w:r>
      <w:r w:rsidR="00DA1605" w:rsidRPr="000A75E0">
        <w:rPr>
          <w:rFonts w:ascii="Book Antiqua" w:hAnsi="Book Antiqua" w:cs="Times New Roman"/>
          <w:szCs w:val="24"/>
          <w:lang w:val="en-GB"/>
        </w:rPr>
        <w:t xml:space="preserve">., age, gender or lifestyle habits. In a larger study, some of the demographic parameters and lifestyle habits could have </w:t>
      </w:r>
      <w:r w:rsidR="00731A63" w:rsidRPr="000A75E0">
        <w:rPr>
          <w:rFonts w:ascii="Book Antiqua" w:hAnsi="Book Antiqua" w:cs="Times New Roman"/>
          <w:szCs w:val="24"/>
          <w:lang w:val="en-GB"/>
        </w:rPr>
        <w:t xml:space="preserve">shown </w:t>
      </w:r>
      <w:r w:rsidR="00731A63" w:rsidRPr="000A75E0">
        <w:rPr>
          <w:rFonts w:ascii="Book Antiqua" w:hAnsi="Book Antiqua" w:cs="Times New Roman"/>
          <w:szCs w:val="24"/>
          <w:lang w:val="en-GB"/>
        </w:rPr>
        <w:lastRenderedPageBreak/>
        <w:t xml:space="preserve">statistically significant </w:t>
      </w:r>
      <w:r w:rsidR="00DA1605" w:rsidRPr="000A75E0">
        <w:rPr>
          <w:rFonts w:ascii="Book Antiqua" w:hAnsi="Book Antiqua" w:cs="Times New Roman"/>
          <w:szCs w:val="24"/>
          <w:lang w:val="en-GB"/>
        </w:rPr>
        <w:t>influence</w:t>
      </w:r>
      <w:r w:rsidR="00731A63" w:rsidRPr="000A75E0">
        <w:rPr>
          <w:rFonts w:ascii="Book Antiqua" w:hAnsi="Book Antiqua" w:cs="Times New Roman"/>
          <w:szCs w:val="24"/>
          <w:lang w:val="en-GB"/>
        </w:rPr>
        <w:t xml:space="preserve"> on</w:t>
      </w:r>
      <w:r w:rsidR="00DA1605" w:rsidRPr="000A75E0">
        <w:rPr>
          <w:rFonts w:ascii="Book Antiqua" w:hAnsi="Book Antiqua" w:cs="Times New Roman"/>
          <w:szCs w:val="24"/>
          <w:lang w:val="en-GB"/>
        </w:rPr>
        <w:t xml:space="preserve"> the gut microbiota. We chose to initially perform this as a pilot trial with a limited </w:t>
      </w:r>
      <w:proofErr w:type="gramStart"/>
      <w:r w:rsidR="00DA1605" w:rsidRPr="000A75E0">
        <w:rPr>
          <w:rFonts w:ascii="Book Antiqua" w:hAnsi="Book Antiqua" w:cs="Times New Roman"/>
          <w:szCs w:val="24"/>
          <w:lang w:val="en-GB"/>
        </w:rPr>
        <w:t>amount</w:t>
      </w:r>
      <w:proofErr w:type="gramEnd"/>
      <w:r w:rsidR="00DA1605" w:rsidRPr="000A75E0">
        <w:rPr>
          <w:rFonts w:ascii="Book Antiqua" w:hAnsi="Book Antiqua" w:cs="Times New Roman"/>
          <w:szCs w:val="24"/>
          <w:lang w:val="en-GB"/>
        </w:rPr>
        <w:t xml:space="preserve"> of patients, as the methodology is very expensive. When </w:t>
      </w:r>
      <w:r w:rsidR="00B4035E" w:rsidRPr="000A75E0">
        <w:rPr>
          <w:rFonts w:ascii="Book Antiqua" w:hAnsi="Book Antiqua" w:cs="Times New Roman"/>
          <w:szCs w:val="24"/>
          <w:lang w:val="en-GB"/>
        </w:rPr>
        <w:t>it</w:t>
      </w:r>
      <w:r w:rsidR="00DA1605" w:rsidRPr="000A75E0">
        <w:rPr>
          <w:rFonts w:ascii="Book Antiqua" w:hAnsi="Book Antiqua" w:cs="Times New Roman"/>
          <w:szCs w:val="24"/>
          <w:lang w:val="en-GB"/>
        </w:rPr>
        <w:t xml:space="preserve"> now ha</w:t>
      </w:r>
      <w:r w:rsidR="00D259C5" w:rsidRPr="000A75E0">
        <w:rPr>
          <w:rFonts w:ascii="Book Antiqua" w:hAnsi="Book Antiqua" w:cs="Times New Roman"/>
          <w:szCs w:val="24"/>
          <w:lang w:val="en-GB"/>
        </w:rPr>
        <w:t>s be</w:t>
      </w:r>
      <w:r w:rsidR="00B4035E" w:rsidRPr="000A75E0">
        <w:rPr>
          <w:rFonts w:ascii="Book Antiqua" w:hAnsi="Book Antiqua" w:cs="Times New Roman"/>
          <w:szCs w:val="24"/>
          <w:lang w:val="en-GB"/>
        </w:rPr>
        <w:t>en</w:t>
      </w:r>
      <w:r w:rsidR="00DA1605" w:rsidRPr="000A75E0">
        <w:rPr>
          <w:rFonts w:ascii="Book Antiqua" w:hAnsi="Book Antiqua" w:cs="Times New Roman"/>
          <w:szCs w:val="24"/>
          <w:lang w:val="en-GB"/>
        </w:rPr>
        <w:t xml:space="preserve"> shown that there are differences in DD according to the gut microbiota, it is important to continue with further studies and more extensive analyses. </w:t>
      </w:r>
      <w:r w:rsidR="001C571C" w:rsidRPr="000A75E0">
        <w:rPr>
          <w:rFonts w:ascii="Book Antiqua" w:hAnsi="Book Antiqua" w:cs="Times New Roman"/>
          <w:szCs w:val="24"/>
          <w:lang w:val="en-GB"/>
        </w:rPr>
        <w:t>Since this is a cross-sectional</w:t>
      </w:r>
      <w:r w:rsidR="00E822F7" w:rsidRPr="000A75E0">
        <w:rPr>
          <w:rFonts w:ascii="Book Antiqua" w:hAnsi="Book Antiqua" w:cs="Times New Roman"/>
          <w:szCs w:val="24"/>
          <w:lang w:val="en-GB"/>
        </w:rPr>
        <w:t xml:space="preserve"> study, we do not know whether the microbial alterations are primary in the development of diverticula or just secondary to DD</w:t>
      </w:r>
      <w:r w:rsidR="001C571C" w:rsidRPr="000A75E0">
        <w:rPr>
          <w:rFonts w:ascii="Book Antiqua" w:hAnsi="Book Antiqua" w:cs="Times New Roman"/>
          <w:szCs w:val="24"/>
          <w:lang w:val="en-GB"/>
        </w:rPr>
        <w:t>,</w:t>
      </w:r>
      <w:r w:rsidR="00CC717F" w:rsidRPr="000A75E0">
        <w:rPr>
          <w:rFonts w:ascii="Book Antiqua" w:hAnsi="Book Antiqua" w:cs="Times New Roman"/>
          <w:szCs w:val="24"/>
          <w:lang w:val="en-GB"/>
        </w:rPr>
        <w:t xml:space="preserve"> with retention of luminal content</w:t>
      </w:r>
      <w:r w:rsidR="00E822F7" w:rsidRPr="000A75E0">
        <w:rPr>
          <w:rFonts w:ascii="Book Antiqua" w:hAnsi="Book Antiqua" w:cs="Times New Roman"/>
          <w:szCs w:val="24"/>
          <w:lang w:val="en-GB"/>
        </w:rPr>
        <w:t xml:space="preserve">. </w:t>
      </w:r>
    </w:p>
    <w:p w14:paraId="42812903" w14:textId="1D086119" w:rsidR="00F8424C" w:rsidRPr="000A75E0" w:rsidRDefault="00602EDF" w:rsidP="00694DB4">
      <w:pPr>
        <w:autoSpaceDE w:val="0"/>
        <w:autoSpaceDN w:val="0"/>
        <w:adjustRightInd w:val="0"/>
        <w:spacing w:after="0" w:line="360" w:lineRule="auto"/>
        <w:ind w:firstLineChars="100" w:firstLine="240"/>
        <w:jc w:val="both"/>
        <w:rPr>
          <w:rFonts w:ascii="Book Antiqua" w:hAnsi="Book Antiqua" w:cs="Times New Roman"/>
          <w:szCs w:val="24"/>
          <w:lang w:val="en-GB" w:eastAsia="zh-CN"/>
        </w:rPr>
      </w:pPr>
      <w:r w:rsidRPr="000A75E0">
        <w:rPr>
          <w:rFonts w:ascii="Book Antiqua" w:hAnsi="Book Antiqua" w:cs="Times New Roman"/>
          <w:szCs w:val="24"/>
          <w:lang w:val="en-GB"/>
        </w:rPr>
        <w:t>In this pilot study, p</w:t>
      </w:r>
      <w:r w:rsidR="00F8424C" w:rsidRPr="000A75E0">
        <w:rPr>
          <w:rFonts w:ascii="Book Antiqua" w:hAnsi="Book Antiqua" w:cs="Times New Roman"/>
          <w:szCs w:val="24"/>
          <w:lang w:val="en-GB"/>
        </w:rPr>
        <w:t xml:space="preserve">atients with DD had higher amount of </w:t>
      </w:r>
      <w:proofErr w:type="spellStart"/>
      <w:r w:rsidR="00F8424C" w:rsidRPr="000A75E0">
        <w:rPr>
          <w:rFonts w:ascii="Book Antiqua" w:hAnsi="Book Antiqua" w:cs="Times New Roman"/>
          <w:i/>
          <w:szCs w:val="24"/>
          <w:lang w:val="en-GB"/>
        </w:rPr>
        <w:t>Enterobacteriaceae</w:t>
      </w:r>
      <w:proofErr w:type="spellEnd"/>
      <w:r w:rsidR="00F8424C" w:rsidRPr="000A75E0">
        <w:rPr>
          <w:rFonts w:ascii="Book Antiqua" w:hAnsi="Book Antiqua" w:cs="Times New Roman"/>
          <w:szCs w:val="24"/>
          <w:lang w:val="en-GB"/>
        </w:rPr>
        <w:t xml:space="preserve"> in the colon mucosa compared to patients without DD. Assessment of gut microbiota may differ DD from other patient groups and may be involved in </w:t>
      </w:r>
      <w:proofErr w:type="spellStart"/>
      <w:r w:rsidR="00F8424C" w:rsidRPr="000A75E0">
        <w:rPr>
          <w:rFonts w:ascii="Book Antiqua" w:hAnsi="Book Antiqua" w:cs="Times New Roman"/>
          <w:szCs w:val="24"/>
          <w:lang w:val="en-GB"/>
        </w:rPr>
        <w:t>etiology</w:t>
      </w:r>
      <w:proofErr w:type="spellEnd"/>
      <w:r w:rsidR="00F8424C" w:rsidRPr="000A75E0">
        <w:rPr>
          <w:rFonts w:ascii="Book Antiqua" w:hAnsi="Book Antiqua" w:cs="Times New Roman"/>
          <w:szCs w:val="24"/>
          <w:lang w:val="en-GB"/>
        </w:rPr>
        <w:t xml:space="preserve"> and pathophysiology of the disease. Gastrointestinal symptomatology seems not to be related to the amount of </w:t>
      </w:r>
      <w:proofErr w:type="spellStart"/>
      <w:r w:rsidR="00F8424C" w:rsidRPr="000A75E0">
        <w:rPr>
          <w:rFonts w:ascii="Book Antiqua" w:hAnsi="Book Antiqua" w:cs="Times New Roman"/>
          <w:i/>
          <w:szCs w:val="24"/>
          <w:lang w:val="en-GB"/>
        </w:rPr>
        <w:t>Enterobacteriaceae</w:t>
      </w:r>
      <w:proofErr w:type="spellEnd"/>
      <w:r w:rsidR="00F8424C" w:rsidRPr="000A75E0">
        <w:rPr>
          <w:rFonts w:ascii="Book Antiqua" w:hAnsi="Book Antiqua" w:cs="Times New Roman"/>
          <w:szCs w:val="24"/>
          <w:lang w:val="en-GB"/>
        </w:rPr>
        <w:t xml:space="preserve"> or to the bacterial diversity. </w:t>
      </w:r>
    </w:p>
    <w:p w14:paraId="4324CA1A" w14:textId="77777777" w:rsidR="00694DB4" w:rsidRPr="000A75E0" w:rsidRDefault="00694DB4" w:rsidP="00694DB4">
      <w:pPr>
        <w:autoSpaceDE w:val="0"/>
        <w:autoSpaceDN w:val="0"/>
        <w:adjustRightInd w:val="0"/>
        <w:spacing w:after="0" w:line="360" w:lineRule="auto"/>
        <w:ind w:firstLineChars="100" w:firstLine="240"/>
        <w:jc w:val="both"/>
        <w:rPr>
          <w:rFonts w:ascii="Book Antiqua" w:hAnsi="Book Antiqua" w:cs="Times New Roman"/>
          <w:szCs w:val="24"/>
          <w:lang w:val="en-GB" w:eastAsia="zh-CN"/>
        </w:rPr>
      </w:pPr>
    </w:p>
    <w:p w14:paraId="2D37888A" w14:textId="35034358" w:rsidR="00534FE4" w:rsidRPr="000A75E0" w:rsidRDefault="00534FE4" w:rsidP="006248B2">
      <w:pPr>
        <w:autoSpaceDE w:val="0"/>
        <w:autoSpaceDN w:val="0"/>
        <w:adjustRightInd w:val="0"/>
        <w:spacing w:after="0" w:line="360" w:lineRule="auto"/>
        <w:jc w:val="both"/>
        <w:rPr>
          <w:rFonts w:ascii="Book Antiqua" w:hAnsi="Book Antiqua" w:cs="Times New Roman"/>
          <w:b/>
          <w:szCs w:val="24"/>
          <w:lang w:val="en-GB"/>
        </w:rPr>
      </w:pPr>
      <w:r w:rsidRPr="000A75E0">
        <w:rPr>
          <w:rFonts w:ascii="Book Antiqua" w:hAnsi="Book Antiqua" w:cs="Times New Roman"/>
          <w:b/>
          <w:szCs w:val="24"/>
          <w:lang w:val="en-GB"/>
        </w:rPr>
        <w:t>ARTICLE HIGHLIGHTS</w:t>
      </w:r>
    </w:p>
    <w:p w14:paraId="593B4635" w14:textId="7DF65E23" w:rsidR="00534FE4" w:rsidRPr="000A75E0" w:rsidRDefault="00F82D7F" w:rsidP="006248B2">
      <w:pPr>
        <w:autoSpaceDE w:val="0"/>
        <w:autoSpaceDN w:val="0"/>
        <w:adjustRightInd w:val="0"/>
        <w:spacing w:after="0" w:line="360" w:lineRule="auto"/>
        <w:jc w:val="both"/>
        <w:rPr>
          <w:rFonts w:ascii="Book Antiqua" w:hAnsi="Book Antiqua" w:cs="Times New Roman"/>
          <w:b/>
          <w:i/>
          <w:szCs w:val="24"/>
          <w:lang w:val="en-GB"/>
        </w:rPr>
      </w:pPr>
      <w:r w:rsidRPr="000A75E0">
        <w:rPr>
          <w:rFonts w:ascii="Book Antiqua" w:hAnsi="Book Antiqua" w:cs="Times New Roman"/>
          <w:b/>
          <w:i/>
          <w:szCs w:val="24"/>
          <w:lang w:val="en-GB"/>
        </w:rPr>
        <w:t>Research b</w:t>
      </w:r>
      <w:r w:rsidR="00534FE4" w:rsidRPr="000A75E0">
        <w:rPr>
          <w:rFonts w:ascii="Book Antiqua" w:hAnsi="Book Antiqua" w:cs="Times New Roman"/>
          <w:b/>
          <w:i/>
          <w:szCs w:val="24"/>
          <w:lang w:val="en-GB"/>
        </w:rPr>
        <w:t>ackground</w:t>
      </w:r>
    </w:p>
    <w:p w14:paraId="60361712" w14:textId="032CE27B" w:rsidR="00534FE4" w:rsidRPr="000A75E0" w:rsidRDefault="00534FE4" w:rsidP="006248B2">
      <w:pPr>
        <w:spacing w:after="0" w:line="360" w:lineRule="auto"/>
        <w:jc w:val="both"/>
        <w:rPr>
          <w:rFonts w:ascii="Book Antiqua" w:hAnsi="Book Antiqua" w:cs="Times New Roman"/>
          <w:szCs w:val="24"/>
          <w:lang w:val="en-GB" w:eastAsia="zh-CN"/>
        </w:rPr>
      </w:pPr>
      <w:r w:rsidRPr="000A75E0">
        <w:rPr>
          <w:rFonts w:ascii="Book Antiqua" w:hAnsi="Book Antiqua" w:cs="Times New Roman"/>
          <w:szCs w:val="24"/>
          <w:lang w:val="en-GB"/>
        </w:rPr>
        <w:t xml:space="preserve">Diverticular disease (DD) is a common gastrointestinal disease of unknown </w:t>
      </w:r>
      <w:r w:rsidRPr="000A75E0">
        <w:rPr>
          <w:rFonts w:ascii="Book Antiqua" w:hAnsi="Book Antiqua" w:cs="Times New Roman"/>
          <w:szCs w:val="24"/>
          <w:lang w:val="en-US"/>
        </w:rPr>
        <w:t>etiology</w:t>
      </w:r>
      <w:r w:rsidRPr="000A75E0">
        <w:rPr>
          <w:rFonts w:ascii="Book Antiqua" w:hAnsi="Book Antiqua" w:cs="Times New Roman"/>
          <w:szCs w:val="24"/>
          <w:lang w:val="en-GB"/>
        </w:rPr>
        <w:t xml:space="preserve">. The symptoms of DD are similar with symptoms of irritable bowel syndrome (IBS). The gut microbiota is discussed as important for the </w:t>
      </w:r>
      <w:r w:rsidRPr="000A75E0">
        <w:rPr>
          <w:rFonts w:ascii="Book Antiqua" w:hAnsi="Book Antiqua" w:cs="Times New Roman"/>
          <w:szCs w:val="24"/>
          <w:lang w:val="en-US"/>
        </w:rPr>
        <w:t>etiology</w:t>
      </w:r>
      <w:r w:rsidRPr="000A75E0">
        <w:rPr>
          <w:rFonts w:ascii="Book Antiqua" w:hAnsi="Book Antiqua" w:cs="Times New Roman"/>
          <w:szCs w:val="24"/>
          <w:lang w:val="en-GB"/>
        </w:rPr>
        <w:t xml:space="preserve"> and pathophysiology in a wide range of diseases. Bacterial diversity is higher in lean compared to obese individuals, and in healthy states compared to unhealthy states, and some bacterial groups, </w:t>
      </w:r>
      <w:r w:rsidRPr="000A75E0">
        <w:rPr>
          <w:rFonts w:ascii="Book Antiqua" w:hAnsi="Book Antiqua" w:cs="Times New Roman"/>
          <w:i/>
          <w:szCs w:val="24"/>
          <w:lang w:val="en-GB"/>
        </w:rPr>
        <w:t>e.g.</w:t>
      </w:r>
      <w:r w:rsidRPr="000A75E0">
        <w:rPr>
          <w:rFonts w:ascii="Book Antiqua" w:hAnsi="Book Antiqua" w:cs="Times New Roman"/>
          <w:szCs w:val="24"/>
          <w:lang w:val="en-GB"/>
        </w:rPr>
        <w:t xml:space="preserve">, </w:t>
      </w:r>
      <w:proofErr w:type="spellStart"/>
      <w:r w:rsidRPr="000A75E0">
        <w:rPr>
          <w:rFonts w:ascii="Book Antiqua" w:hAnsi="Book Antiqua" w:cs="Times New Roman"/>
          <w:i/>
          <w:szCs w:val="24"/>
          <w:lang w:val="en-GB"/>
        </w:rPr>
        <w:t>Enterobacteriaceae</w:t>
      </w:r>
      <w:proofErr w:type="spellEnd"/>
      <w:r w:rsidRPr="000A75E0">
        <w:rPr>
          <w:rFonts w:ascii="Book Antiqua" w:hAnsi="Book Antiqua" w:cs="Times New Roman"/>
          <w:i/>
          <w:szCs w:val="24"/>
          <w:lang w:val="en-GB"/>
        </w:rPr>
        <w:t xml:space="preserve">, </w:t>
      </w:r>
      <w:r w:rsidRPr="000A75E0">
        <w:rPr>
          <w:rFonts w:ascii="Book Antiqua" w:hAnsi="Book Antiqua" w:cs="Times New Roman"/>
          <w:szCs w:val="24"/>
          <w:lang w:val="en-GB"/>
        </w:rPr>
        <w:t>are associated with over-weight</w:t>
      </w:r>
      <w:r w:rsidR="00026E0C">
        <w:rPr>
          <w:rFonts w:ascii="Book Antiqua" w:hAnsi="Book Antiqua" w:cs="Times New Roman"/>
          <w:i/>
          <w:szCs w:val="24"/>
          <w:lang w:val="en-GB"/>
        </w:rPr>
        <w:t xml:space="preserve"> </w:t>
      </w:r>
      <w:r w:rsidRPr="000A75E0">
        <w:rPr>
          <w:rFonts w:ascii="Book Antiqua" w:hAnsi="Book Antiqua" w:cs="Times New Roman"/>
          <w:szCs w:val="24"/>
          <w:lang w:val="en-GB"/>
        </w:rPr>
        <w:t xml:space="preserve">and inflammation. The family </w:t>
      </w:r>
      <w:proofErr w:type="spellStart"/>
      <w:r w:rsidRPr="000A75E0">
        <w:rPr>
          <w:rFonts w:ascii="Book Antiqua" w:eastAsia="Calibri" w:hAnsi="Book Antiqua" w:cs="Times New Roman"/>
          <w:i/>
          <w:szCs w:val="24"/>
          <w:lang w:val="en-GB"/>
        </w:rPr>
        <w:t>Enterobacteriaceae</w:t>
      </w:r>
      <w:proofErr w:type="spellEnd"/>
      <w:r w:rsidRPr="000A75E0">
        <w:rPr>
          <w:rFonts w:ascii="Book Antiqua" w:eastAsia="Calibri" w:hAnsi="Book Antiqua" w:cs="Times New Roman"/>
          <w:i/>
          <w:szCs w:val="24"/>
          <w:lang w:val="en-GB"/>
        </w:rPr>
        <w:t xml:space="preserve"> </w:t>
      </w:r>
      <w:r w:rsidRPr="000A75E0">
        <w:rPr>
          <w:rFonts w:ascii="Book Antiqua" w:eastAsia="Calibri" w:hAnsi="Book Antiqua" w:cs="Times New Roman"/>
          <w:szCs w:val="24"/>
          <w:lang w:val="en-GB"/>
        </w:rPr>
        <w:t xml:space="preserve">is </w:t>
      </w:r>
      <w:r w:rsidRPr="000A75E0">
        <w:rPr>
          <w:rFonts w:ascii="Book Antiqua" w:hAnsi="Book Antiqua" w:cs="Times New Roman"/>
          <w:szCs w:val="24"/>
          <w:lang w:val="en-GB"/>
        </w:rPr>
        <w:t>commonly found in the gut ecosystem</w:t>
      </w:r>
      <w:r w:rsidRPr="000A75E0">
        <w:rPr>
          <w:rFonts w:ascii="Book Antiqua" w:eastAsia="Calibri" w:hAnsi="Book Antiqua" w:cs="Times New Roman"/>
          <w:szCs w:val="24"/>
          <w:lang w:val="en-GB"/>
        </w:rPr>
        <w:t>, where</w:t>
      </w:r>
      <w:r w:rsidRPr="000A75E0">
        <w:rPr>
          <w:rFonts w:ascii="Book Antiqua" w:eastAsia="Calibri" w:hAnsi="Book Antiqua" w:cs="Times New Roman"/>
          <w:i/>
          <w:szCs w:val="24"/>
          <w:lang w:val="en-GB"/>
        </w:rPr>
        <w:t xml:space="preserve"> Escherichia coli</w:t>
      </w:r>
      <w:r w:rsidRPr="000A75E0">
        <w:rPr>
          <w:rFonts w:ascii="Book Antiqua" w:hAnsi="Book Antiqua" w:cs="Times New Roman"/>
          <w:szCs w:val="24"/>
          <w:lang w:val="en-GB"/>
        </w:rPr>
        <w:t xml:space="preserve"> is the most abundant species of the family. Only a few studies have been performed regarding microbial composition in DD. Recently, lower amounts of </w:t>
      </w:r>
      <w:proofErr w:type="spellStart"/>
      <w:r w:rsidRPr="000A75E0">
        <w:rPr>
          <w:rFonts w:ascii="Book Antiqua" w:hAnsi="Book Antiqua" w:cs="Times New Roman"/>
          <w:i/>
          <w:szCs w:val="24"/>
          <w:lang w:val="en-GB"/>
        </w:rPr>
        <w:t>Enterobacteriaceae</w:t>
      </w:r>
      <w:proofErr w:type="spellEnd"/>
      <w:r w:rsidRPr="000A75E0">
        <w:rPr>
          <w:rFonts w:ascii="Book Antiqua" w:hAnsi="Book Antiqua" w:cs="Times New Roman"/>
          <w:szCs w:val="24"/>
          <w:lang w:val="en-GB"/>
        </w:rPr>
        <w:t xml:space="preserve"> was found in the colon mucosa of DD patients compared with healthy controls, whereas higher amounts of </w:t>
      </w:r>
      <w:proofErr w:type="spellStart"/>
      <w:r w:rsidRPr="000A75E0">
        <w:rPr>
          <w:rFonts w:ascii="Book Antiqua" w:hAnsi="Book Antiqua" w:cs="Times New Roman"/>
          <w:i/>
          <w:szCs w:val="24"/>
          <w:lang w:val="en-GB"/>
        </w:rPr>
        <w:t>Akkermansia</w:t>
      </w:r>
      <w:proofErr w:type="spellEnd"/>
      <w:r w:rsidRPr="000A75E0">
        <w:rPr>
          <w:rFonts w:ascii="Book Antiqua" w:hAnsi="Book Antiqua" w:cs="Times New Roman"/>
          <w:szCs w:val="24"/>
          <w:lang w:val="en-GB"/>
        </w:rPr>
        <w:t xml:space="preserve"> and no difference in the </w:t>
      </w:r>
      <w:r w:rsidRPr="000A75E0">
        <w:rPr>
          <w:rFonts w:ascii="Book Antiqua" w:hAnsi="Book Antiqua" w:cs="Times New Roman"/>
          <w:i/>
          <w:szCs w:val="24"/>
          <w:lang w:val="en-GB"/>
        </w:rPr>
        <w:t>Escherichia coli</w:t>
      </w:r>
      <w:r w:rsidRPr="000A75E0">
        <w:rPr>
          <w:rFonts w:ascii="Book Antiqua" w:hAnsi="Book Antiqua" w:cs="Times New Roman"/>
          <w:szCs w:val="24"/>
          <w:lang w:val="en-GB"/>
        </w:rPr>
        <w:t xml:space="preserve"> subgroup were found in </w:t>
      </w:r>
      <w:proofErr w:type="spellStart"/>
      <w:r w:rsidRPr="000A75E0">
        <w:rPr>
          <w:rFonts w:ascii="Book Antiqua" w:hAnsi="Book Antiqua" w:cs="Times New Roman"/>
          <w:szCs w:val="24"/>
          <w:lang w:val="en-GB"/>
        </w:rPr>
        <w:t>feces</w:t>
      </w:r>
      <w:proofErr w:type="spellEnd"/>
      <w:r w:rsidRPr="000A75E0">
        <w:rPr>
          <w:rFonts w:ascii="Book Antiqua" w:hAnsi="Book Antiqua" w:cs="Times New Roman"/>
          <w:szCs w:val="24"/>
          <w:lang w:val="en-GB"/>
        </w:rPr>
        <w:t xml:space="preserve"> in another DD cohort. </w:t>
      </w:r>
      <w:r w:rsidR="00F82D7F" w:rsidRPr="000A75E0">
        <w:rPr>
          <w:rFonts w:ascii="Book Antiqua" w:hAnsi="Book Antiqua" w:cs="Times New Roman"/>
          <w:szCs w:val="24"/>
          <w:lang w:val="en-GB"/>
        </w:rPr>
        <w:t xml:space="preserve">Thus, it is hypothesized that gut microbiota is involved in the </w:t>
      </w:r>
      <w:r w:rsidR="00F82D7F" w:rsidRPr="000A75E0">
        <w:rPr>
          <w:rFonts w:ascii="Book Antiqua" w:hAnsi="Book Antiqua" w:cs="Times New Roman"/>
          <w:szCs w:val="24"/>
          <w:lang w:val="en-US"/>
        </w:rPr>
        <w:t>etiology</w:t>
      </w:r>
      <w:r w:rsidR="00F82D7F" w:rsidRPr="000A75E0">
        <w:rPr>
          <w:rFonts w:ascii="Book Antiqua" w:hAnsi="Book Antiqua" w:cs="Times New Roman"/>
          <w:szCs w:val="24"/>
          <w:lang w:val="en-GB"/>
        </w:rPr>
        <w:t xml:space="preserve"> and pathophysiology of DD, but the few studies performed so far have shown inconclusive results.</w:t>
      </w:r>
    </w:p>
    <w:p w14:paraId="4EA9E8D6" w14:textId="77777777" w:rsidR="009808B9" w:rsidRPr="000A75E0" w:rsidRDefault="009808B9" w:rsidP="006248B2">
      <w:pPr>
        <w:spacing w:after="0" w:line="360" w:lineRule="auto"/>
        <w:jc w:val="both"/>
        <w:rPr>
          <w:rFonts w:ascii="Book Antiqua" w:hAnsi="Book Antiqua" w:cs="Times New Roman"/>
          <w:szCs w:val="24"/>
          <w:lang w:val="en-GB" w:eastAsia="zh-CN"/>
        </w:rPr>
      </w:pPr>
    </w:p>
    <w:p w14:paraId="34235B39" w14:textId="72AF19A8" w:rsidR="00534FE4" w:rsidRPr="000A75E0" w:rsidRDefault="00534FE4" w:rsidP="006248B2">
      <w:pPr>
        <w:spacing w:after="0" w:line="360" w:lineRule="auto"/>
        <w:jc w:val="both"/>
        <w:rPr>
          <w:rFonts w:ascii="Book Antiqua" w:hAnsi="Book Antiqua" w:cs="Times New Roman"/>
          <w:b/>
          <w:i/>
          <w:szCs w:val="24"/>
          <w:lang w:val="en-GB"/>
        </w:rPr>
      </w:pPr>
      <w:r w:rsidRPr="000A75E0">
        <w:rPr>
          <w:rFonts w:ascii="Book Antiqua" w:hAnsi="Book Antiqua" w:cs="Times New Roman"/>
          <w:b/>
          <w:i/>
          <w:szCs w:val="24"/>
          <w:lang w:val="en-GB"/>
        </w:rPr>
        <w:t>Research motivation</w:t>
      </w:r>
    </w:p>
    <w:p w14:paraId="471C5DF1" w14:textId="006667CA" w:rsidR="00534FE4" w:rsidRPr="000A75E0" w:rsidRDefault="00534FE4" w:rsidP="006248B2">
      <w:pPr>
        <w:spacing w:after="0" w:line="360" w:lineRule="auto"/>
        <w:jc w:val="both"/>
        <w:rPr>
          <w:rFonts w:ascii="Book Antiqua" w:hAnsi="Book Antiqua" w:cs="Times New Roman"/>
          <w:szCs w:val="24"/>
          <w:lang w:val="en-GB" w:eastAsia="zh-CN"/>
        </w:rPr>
      </w:pPr>
      <w:r w:rsidRPr="000A75E0">
        <w:rPr>
          <w:rFonts w:ascii="Book Antiqua" w:hAnsi="Book Antiqua" w:cs="Times New Roman"/>
          <w:szCs w:val="24"/>
          <w:lang w:val="en-GB"/>
        </w:rPr>
        <w:lastRenderedPageBreak/>
        <w:t xml:space="preserve">Today, there is </w:t>
      </w:r>
      <w:r w:rsidR="005E49AE" w:rsidRPr="000A75E0">
        <w:rPr>
          <w:rFonts w:ascii="Book Antiqua" w:hAnsi="Book Antiqua" w:cs="Times New Roman"/>
          <w:szCs w:val="24"/>
          <w:lang w:val="en-GB"/>
        </w:rPr>
        <w:t xml:space="preserve">no efficient treatment option of DD, </w:t>
      </w:r>
      <w:r w:rsidR="00F82D7F" w:rsidRPr="000A75E0">
        <w:rPr>
          <w:rFonts w:ascii="Book Antiqua" w:hAnsi="Book Antiqua" w:cs="Times New Roman"/>
          <w:szCs w:val="24"/>
          <w:lang w:val="en-GB"/>
        </w:rPr>
        <w:t xml:space="preserve">neither to prevent disease development nor to reduce the symptoms when the disease has been established, </w:t>
      </w:r>
      <w:r w:rsidR="005E49AE" w:rsidRPr="000A75E0">
        <w:rPr>
          <w:rFonts w:ascii="Book Antiqua" w:hAnsi="Book Antiqua" w:cs="Times New Roman"/>
          <w:szCs w:val="24"/>
          <w:lang w:val="en-GB"/>
        </w:rPr>
        <w:t xml:space="preserve">which render a lot of suffering to the patients. To find out the </w:t>
      </w:r>
      <w:proofErr w:type="spellStart"/>
      <w:r w:rsidR="005E49AE" w:rsidRPr="000A75E0">
        <w:rPr>
          <w:rFonts w:ascii="Book Antiqua" w:hAnsi="Book Antiqua" w:cs="Times New Roman"/>
          <w:szCs w:val="24"/>
          <w:lang w:val="en-GB"/>
        </w:rPr>
        <w:t>etiology</w:t>
      </w:r>
      <w:proofErr w:type="spellEnd"/>
      <w:r w:rsidR="005E49AE" w:rsidRPr="000A75E0">
        <w:rPr>
          <w:rFonts w:ascii="Book Antiqua" w:hAnsi="Book Antiqua" w:cs="Times New Roman"/>
          <w:szCs w:val="24"/>
          <w:lang w:val="en-GB"/>
        </w:rPr>
        <w:t xml:space="preserve"> is crucial to be able to prevent and efficiently treat the disease. New knowledge within this disease field, may point out the direction for future research.</w:t>
      </w:r>
    </w:p>
    <w:p w14:paraId="6F63EF72" w14:textId="77777777" w:rsidR="00A13535" w:rsidRPr="000A75E0" w:rsidRDefault="00A13535" w:rsidP="006248B2">
      <w:pPr>
        <w:spacing w:after="0" w:line="360" w:lineRule="auto"/>
        <w:jc w:val="both"/>
        <w:rPr>
          <w:rFonts w:ascii="Book Antiqua" w:hAnsi="Book Antiqua" w:cs="Times New Roman"/>
          <w:szCs w:val="24"/>
          <w:lang w:val="en-GB" w:eastAsia="zh-CN"/>
        </w:rPr>
      </w:pPr>
    </w:p>
    <w:p w14:paraId="6B3C6949" w14:textId="67E5D07D" w:rsidR="005E49AE" w:rsidRPr="000A75E0" w:rsidRDefault="005E49AE" w:rsidP="006248B2">
      <w:pPr>
        <w:spacing w:after="0" w:line="360" w:lineRule="auto"/>
        <w:jc w:val="both"/>
        <w:rPr>
          <w:rFonts w:ascii="Book Antiqua" w:hAnsi="Book Antiqua" w:cs="Times New Roman"/>
          <w:b/>
          <w:i/>
          <w:szCs w:val="24"/>
          <w:lang w:val="en-GB"/>
        </w:rPr>
      </w:pPr>
      <w:r w:rsidRPr="000A75E0">
        <w:rPr>
          <w:rFonts w:ascii="Book Antiqua" w:hAnsi="Book Antiqua" w:cs="Times New Roman"/>
          <w:b/>
          <w:i/>
          <w:szCs w:val="24"/>
          <w:lang w:val="en-GB"/>
        </w:rPr>
        <w:t>Research objectives</w:t>
      </w:r>
    </w:p>
    <w:p w14:paraId="4E86BC28" w14:textId="55828BAD" w:rsidR="005E49AE" w:rsidRPr="000A75E0" w:rsidRDefault="005E49AE" w:rsidP="006248B2">
      <w:pPr>
        <w:spacing w:after="0" w:line="360" w:lineRule="auto"/>
        <w:jc w:val="both"/>
        <w:rPr>
          <w:rFonts w:ascii="Book Antiqua" w:hAnsi="Book Antiqua"/>
          <w:szCs w:val="24"/>
          <w:lang w:val="en-GB" w:eastAsia="zh-CN"/>
        </w:rPr>
      </w:pPr>
      <w:r w:rsidRPr="000A75E0">
        <w:rPr>
          <w:rFonts w:ascii="Book Antiqua" w:hAnsi="Book Antiqua" w:cs="Times New Roman"/>
          <w:szCs w:val="24"/>
          <w:lang w:val="en-GB"/>
        </w:rPr>
        <w:t xml:space="preserve">The primary aim of the present study was to compare the level of the large Gram-negative bacterial family </w:t>
      </w:r>
      <w:proofErr w:type="spellStart"/>
      <w:r w:rsidRPr="000A75E0">
        <w:rPr>
          <w:rFonts w:ascii="Book Antiqua" w:hAnsi="Book Antiqua" w:cs="Times New Roman"/>
          <w:i/>
          <w:szCs w:val="24"/>
          <w:lang w:val="en-GB"/>
        </w:rPr>
        <w:t>Enterobacteriaceae</w:t>
      </w:r>
      <w:proofErr w:type="spellEnd"/>
      <w:r w:rsidRPr="000A75E0">
        <w:rPr>
          <w:rFonts w:ascii="Book Antiqua" w:hAnsi="Book Antiqua" w:cs="Times New Roman"/>
          <w:szCs w:val="24"/>
          <w:lang w:val="en-GB"/>
        </w:rPr>
        <w:t xml:space="preserve"> and gut bacterial diversity in colon mucosa between consecutive patients diagnosed with DD and patients with normal endoscopic findings.</w:t>
      </w:r>
      <w:r w:rsidR="00026E0C">
        <w:rPr>
          <w:rFonts w:ascii="Book Antiqua" w:hAnsi="Book Antiqua" w:cs="Times New Roman"/>
          <w:szCs w:val="24"/>
          <w:lang w:val="en-GB"/>
        </w:rPr>
        <w:t xml:space="preserve"> </w:t>
      </w:r>
      <w:r w:rsidRPr="000A75E0">
        <w:rPr>
          <w:rFonts w:ascii="Book Antiqua" w:hAnsi="Book Antiqua" w:cs="Times New Roman"/>
          <w:szCs w:val="24"/>
          <w:lang w:val="en-GB"/>
        </w:rPr>
        <w:t xml:space="preserve">Secondary aims were to evaluate the influence of </w:t>
      </w:r>
      <w:r w:rsidRPr="000A75E0">
        <w:rPr>
          <w:rFonts w:ascii="Book Antiqua" w:hAnsi="Book Antiqua"/>
          <w:szCs w:val="24"/>
          <w:lang w:val="en-US"/>
        </w:rPr>
        <w:t xml:space="preserve">demography, socioeconomic status, lifestyle habits, </w:t>
      </w:r>
      <w:r w:rsidRPr="000A75E0">
        <w:rPr>
          <w:rFonts w:ascii="Book Antiqua" w:hAnsi="Book Antiqua"/>
          <w:szCs w:val="24"/>
          <w:lang w:val="en-GB"/>
        </w:rPr>
        <w:t>inflammatory parameters, and gastrointestinal symptoms on the gut microbiota. These objectives were possible to realize by the present study design. Further studies according to the same study design, but with larger patient cohorts, are important to perform to confirm the results.</w:t>
      </w:r>
    </w:p>
    <w:p w14:paraId="767C30C9" w14:textId="77777777" w:rsidR="00A13535" w:rsidRPr="000A75E0" w:rsidRDefault="00A13535" w:rsidP="006248B2">
      <w:pPr>
        <w:spacing w:after="0" w:line="360" w:lineRule="auto"/>
        <w:jc w:val="both"/>
        <w:rPr>
          <w:rFonts w:ascii="Book Antiqua" w:hAnsi="Book Antiqua"/>
          <w:szCs w:val="24"/>
          <w:lang w:val="en-GB" w:eastAsia="zh-CN"/>
        </w:rPr>
      </w:pPr>
    </w:p>
    <w:p w14:paraId="217F435A" w14:textId="15688602" w:rsidR="005E49AE" w:rsidRPr="000A75E0" w:rsidRDefault="005E49AE" w:rsidP="006248B2">
      <w:pPr>
        <w:spacing w:after="0" w:line="360" w:lineRule="auto"/>
        <w:jc w:val="both"/>
        <w:rPr>
          <w:rFonts w:ascii="Book Antiqua" w:hAnsi="Book Antiqua"/>
          <w:b/>
          <w:i/>
          <w:szCs w:val="24"/>
          <w:lang w:val="en-GB"/>
        </w:rPr>
      </w:pPr>
      <w:r w:rsidRPr="000A75E0">
        <w:rPr>
          <w:rFonts w:ascii="Book Antiqua" w:hAnsi="Book Antiqua"/>
          <w:b/>
          <w:i/>
          <w:szCs w:val="24"/>
          <w:lang w:val="en-GB"/>
        </w:rPr>
        <w:t>Research methods</w:t>
      </w:r>
    </w:p>
    <w:p w14:paraId="118D1273" w14:textId="5CE14473" w:rsidR="00CF1C03" w:rsidRPr="000A75E0" w:rsidRDefault="00DB14A6" w:rsidP="006248B2">
      <w:pPr>
        <w:autoSpaceDE w:val="0"/>
        <w:autoSpaceDN w:val="0"/>
        <w:adjustRightInd w:val="0"/>
        <w:spacing w:after="0" w:line="360" w:lineRule="auto"/>
        <w:jc w:val="both"/>
        <w:rPr>
          <w:rFonts w:ascii="Book Antiqua" w:hAnsi="Book Antiqua" w:cs="Times New Roman"/>
          <w:szCs w:val="24"/>
          <w:lang w:val="en-GB" w:eastAsia="zh-CN"/>
        </w:rPr>
      </w:pPr>
      <w:r w:rsidRPr="000A75E0">
        <w:rPr>
          <w:rFonts w:ascii="Book Antiqua" w:hAnsi="Book Antiqua" w:cs="Times New Roman"/>
          <w:szCs w:val="24"/>
          <w:lang w:val="en-GB"/>
        </w:rPr>
        <w:t xml:space="preserve">All consecutive patients referred to elective colonoscopy at the Department of Endoscopy, </w:t>
      </w:r>
      <w:proofErr w:type="spellStart"/>
      <w:r w:rsidRPr="000A75E0">
        <w:rPr>
          <w:rFonts w:ascii="Book Antiqua" w:hAnsi="Book Antiqua"/>
          <w:szCs w:val="24"/>
          <w:lang w:val="en-GB"/>
        </w:rPr>
        <w:t>Skåne</w:t>
      </w:r>
      <w:proofErr w:type="spellEnd"/>
      <w:r w:rsidRPr="000A75E0">
        <w:rPr>
          <w:rFonts w:ascii="Book Antiqua" w:hAnsi="Book Antiqua"/>
          <w:szCs w:val="24"/>
          <w:lang w:val="en-GB"/>
        </w:rPr>
        <w:t xml:space="preserve"> University Hospital, Malmö,</w:t>
      </w:r>
      <w:r w:rsidRPr="000A75E0">
        <w:rPr>
          <w:rFonts w:ascii="Book Antiqua" w:hAnsi="Book Antiqua" w:cs="Times New Roman"/>
          <w:szCs w:val="24"/>
          <w:lang w:val="en-GB"/>
        </w:rPr>
        <w:t xml:space="preserve"> were invited to participate in the study.</w:t>
      </w:r>
      <w:r w:rsidR="00CF1C03" w:rsidRPr="000A75E0">
        <w:rPr>
          <w:rFonts w:ascii="Book Antiqua" w:hAnsi="Book Antiqua" w:cs="Times New Roman"/>
          <w:szCs w:val="24"/>
          <w:lang w:val="en-GB"/>
        </w:rPr>
        <w:t xml:space="preserve"> If the patients agreed to participate, they had to complete a study questionnaire about demography, socioeconomic status, lifestyle habits, family history, and medical history; the Visual Analog Scale for Irritable Bowel Syndrome (VAS-IBS); and a nutrition questionnaire to </w:t>
      </w:r>
      <w:r w:rsidR="00CF1C03" w:rsidRPr="000A75E0">
        <w:rPr>
          <w:rFonts w:ascii="Book Antiqua" w:hAnsi="Book Antiqua" w:cs="Times New Roman"/>
          <w:szCs w:val="24"/>
          <w:lang w:val="en-US"/>
        </w:rPr>
        <w:t>analyze</w:t>
      </w:r>
      <w:r w:rsidR="00CF1C03" w:rsidRPr="000A75E0">
        <w:rPr>
          <w:rFonts w:ascii="Book Antiqua" w:hAnsi="Book Antiqua" w:cs="Times New Roman"/>
          <w:szCs w:val="24"/>
          <w:lang w:val="en-GB"/>
        </w:rPr>
        <w:t xml:space="preserve"> dietary habits. The colonoscopy was performed according to clinical routines. Four different mucosa biopsies were obtained from the mid of colon </w:t>
      </w:r>
      <w:proofErr w:type="spellStart"/>
      <w:r w:rsidR="00CF1C03" w:rsidRPr="000A75E0">
        <w:rPr>
          <w:rFonts w:ascii="Book Antiqua" w:hAnsi="Book Antiqua" w:cs="Times New Roman"/>
          <w:szCs w:val="24"/>
          <w:lang w:val="en-GB"/>
        </w:rPr>
        <w:t>descendens</w:t>
      </w:r>
      <w:proofErr w:type="spellEnd"/>
      <w:r w:rsidR="00CF1C03" w:rsidRPr="000A75E0">
        <w:rPr>
          <w:rFonts w:ascii="Book Antiqua" w:hAnsi="Book Antiqua" w:cs="Times New Roman"/>
          <w:szCs w:val="24"/>
          <w:lang w:val="en-GB"/>
        </w:rPr>
        <w:t>. Samples were stored at -80</w:t>
      </w:r>
      <w:r w:rsidR="00A13535" w:rsidRPr="000A75E0">
        <w:rPr>
          <w:rFonts w:ascii="Book Antiqua" w:hAnsi="Book Antiqua" w:cs="Times New Roman" w:hint="eastAsia"/>
          <w:szCs w:val="24"/>
          <w:lang w:val="en-GB" w:eastAsia="zh-CN"/>
        </w:rPr>
        <w:t xml:space="preserve"> </w:t>
      </w:r>
      <w:r w:rsidR="00CF1C03" w:rsidRPr="000A75E0">
        <w:rPr>
          <w:rFonts w:ascii="Book Antiqua" w:hAnsi="Book Antiqua" w:cs="Times New Roman"/>
          <w:szCs w:val="24"/>
          <w:lang w:val="en-GB"/>
        </w:rPr>
        <w:t xml:space="preserve">°C until the gut microbiota was </w:t>
      </w:r>
      <w:proofErr w:type="spellStart"/>
      <w:r w:rsidR="00CF1C03" w:rsidRPr="000A75E0">
        <w:rPr>
          <w:rFonts w:ascii="Book Antiqua" w:eastAsia="宋体" w:hAnsi="Book Antiqua" w:cs="Times New Roman"/>
          <w:szCs w:val="24"/>
          <w:lang w:val="en-GB"/>
        </w:rPr>
        <w:t>analyzed</w:t>
      </w:r>
      <w:proofErr w:type="spellEnd"/>
      <w:r w:rsidR="00CF1C03" w:rsidRPr="000A75E0">
        <w:rPr>
          <w:rFonts w:ascii="Book Antiqua" w:eastAsia="宋体" w:hAnsi="Book Antiqua" w:cs="Times New Roman"/>
          <w:szCs w:val="24"/>
          <w:lang w:val="en-GB"/>
        </w:rPr>
        <w:t xml:space="preserve"> by quantitative polymerase chain reaction (qPCR) and Terminal Restriction Fragment Length Polymorphism (T-RFLP). </w:t>
      </w:r>
      <w:r w:rsidR="00CF1C03" w:rsidRPr="000A75E0">
        <w:rPr>
          <w:rFonts w:ascii="Book Antiqua" w:hAnsi="Book Antiqua" w:cs="Times New Roman"/>
          <w:szCs w:val="24"/>
          <w:lang w:val="en-GB"/>
        </w:rPr>
        <w:t xml:space="preserve">Blood samples were collected according to clinical routines and </w:t>
      </w:r>
      <w:proofErr w:type="spellStart"/>
      <w:r w:rsidR="00CF1C03" w:rsidRPr="000A75E0">
        <w:rPr>
          <w:rFonts w:ascii="Book Antiqua" w:hAnsi="Book Antiqua" w:cs="Times New Roman"/>
          <w:szCs w:val="24"/>
          <w:lang w:val="en-GB"/>
        </w:rPr>
        <w:t>analyzed</w:t>
      </w:r>
      <w:proofErr w:type="spellEnd"/>
      <w:r w:rsidR="00CF1C03" w:rsidRPr="000A75E0">
        <w:rPr>
          <w:rFonts w:ascii="Book Antiqua" w:hAnsi="Book Antiqua" w:cs="Times New Roman"/>
          <w:szCs w:val="24"/>
          <w:lang w:val="en-GB"/>
        </w:rPr>
        <w:t xml:space="preserve"> at the Department of Clinical Chemistry. A study protocol was completed by the physician about clinical findings and histopathological diagnoses. The patients were divided into two groups depending on the colonoscopy finding: </w:t>
      </w:r>
      <w:r w:rsidR="00A13535" w:rsidRPr="000A75E0">
        <w:rPr>
          <w:rFonts w:ascii="Book Antiqua" w:hAnsi="Book Antiqua" w:cs="Times New Roman"/>
          <w:szCs w:val="24"/>
          <w:lang w:val="en-GB"/>
        </w:rPr>
        <w:t xml:space="preserve">Patients </w:t>
      </w:r>
      <w:r w:rsidR="00CF1C03" w:rsidRPr="000A75E0">
        <w:rPr>
          <w:rFonts w:ascii="Book Antiqua" w:hAnsi="Book Antiqua" w:cs="Times New Roman"/>
          <w:szCs w:val="24"/>
          <w:lang w:val="en-GB"/>
        </w:rPr>
        <w:t xml:space="preserve">with DD and patients without any diverticula who served as controls. Three of the four mucosa samples, mean weight </w:t>
      </w:r>
      <w:r w:rsidR="00CF1C03" w:rsidRPr="000A75E0">
        <w:rPr>
          <w:rFonts w:ascii="Book Antiqua" w:hAnsi="Book Antiqua" w:cs="Times New Roman"/>
          <w:szCs w:val="24"/>
          <w:lang w:val="en-GB"/>
        </w:rPr>
        <w:lastRenderedPageBreak/>
        <w:t xml:space="preserve">15 ± 0.6 mg, were used for DNA extraction. DNA was isolated and purified in EZ1 Advanced XL (EZ1 DNA Tissue kit and Bacteria card, </w:t>
      </w:r>
      <w:proofErr w:type="spellStart"/>
      <w:r w:rsidR="00CF1C03" w:rsidRPr="000A75E0">
        <w:rPr>
          <w:rFonts w:ascii="Book Antiqua" w:hAnsi="Book Antiqua" w:cs="Times New Roman"/>
          <w:szCs w:val="24"/>
          <w:lang w:val="en-GB"/>
        </w:rPr>
        <w:t>Qiagen</w:t>
      </w:r>
      <w:proofErr w:type="spellEnd"/>
      <w:r w:rsidR="00CF1C03" w:rsidRPr="000A75E0">
        <w:rPr>
          <w:rFonts w:ascii="Book Antiqua" w:hAnsi="Book Antiqua" w:cs="Times New Roman"/>
          <w:szCs w:val="24"/>
          <w:lang w:val="en-GB"/>
        </w:rPr>
        <w:t xml:space="preserve">, Hilden, Germany). The amount of </w:t>
      </w:r>
      <w:proofErr w:type="spellStart"/>
      <w:r w:rsidR="00CF1C03" w:rsidRPr="000A75E0">
        <w:rPr>
          <w:rFonts w:ascii="Book Antiqua" w:hAnsi="Book Antiqua" w:cs="Times New Roman"/>
          <w:i/>
          <w:szCs w:val="24"/>
          <w:lang w:val="en-GB"/>
        </w:rPr>
        <w:t>Enterobacteriaceae</w:t>
      </w:r>
      <w:proofErr w:type="spellEnd"/>
      <w:r w:rsidR="00CF1C03" w:rsidRPr="000A75E0">
        <w:rPr>
          <w:rFonts w:ascii="Book Antiqua" w:hAnsi="Book Antiqua" w:cs="Times New Roman"/>
          <w:szCs w:val="24"/>
          <w:lang w:val="en-GB"/>
        </w:rPr>
        <w:t xml:space="preserve"> was estimated using a quantitative PCR assay according to </w:t>
      </w:r>
      <w:proofErr w:type="spellStart"/>
      <w:r w:rsidR="00CF1C03" w:rsidRPr="000A75E0">
        <w:rPr>
          <w:rFonts w:ascii="Book Antiqua" w:hAnsi="Book Antiqua" w:cs="Times New Roman"/>
          <w:szCs w:val="24"/>
          <w:lang w:val="en-GB"/>
        </w:rPr>
        <w:t>Karlsson</w:t>
      </w:r>
      <w:proofErr w:type="spellEnd"/>
      <w:r w:rsidR="00CF1C03" w:rsidRPr="000A75E0">
        <w:rPr>
          <w:rFonts w:ascii="Book Antiqua" w:hAnsi="Book Antiqua" w:cs="Times New Roman"/>
          <w:szCs w:val="24"/>
          <w:lang w:val="en-GB"/>
        </w:rPr>
        <w:t xml:space="preserve"> </w:t>
      </w:r>
      <w:r w:rsidR="00CC3F97" w:rsidRPr="000A75E0">
        <w:rPr>
          <w:rFonts w:ascii="Book Antiqua" w:hAnsi="Book Antiqua" w:cs="Times New Roman"/>
          <w:i/>
          <w:szCs w:val="24"/>
          <w:lang w:val="en-GB"/>
        </w:rPr>
        <w:t>et al</w:t>
      </w:r>
      <w:r w:rsidR="00CC3F97" w:rsidRPr="000A75E0">
        <w:rPr>
          <w:rFonts w:ascii="Book Antiqua" w:hAnsi="Book Antiqua" w:cs="Times New Roman"/>
          <w:szCs w:val="24"/>
        </w:rPr>
        <w:fldChar w:fldCharType="begin">
          <w:fldData xml:space="preserve">PEVuZE5vdGU+PENpdGUgRXhjbHVkZUF1dGg9IjEiPjxBdXRob3I+S2FybHNzb248L0F1dGhvcj48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</w:fldData>
        </w:fldChar>
      </w:r>
      <w:r w:rsidR="00CC3F97" w:rsidRPr="000A75E0">
        <w:rPr>
          <w:rFonts w:ascii="Book Antiqua" w:hAnsi="Book Antiqua" w:cs="Times New Roman"/>
          <w:szCs w:val="24"/>
          <w:lang w:val="en-US"/>
        </w:rPr>
        <w:instrText xml:space="preserve"> ADDIN EN.CITE </w:instrText>
      </w:r>
      <w:r w:rsidR="00CC3F97" w:rsidRPr="000A75E0">
        <w:rPr>
          <w:rFonts w:ascii="Book Antiqua" w:hAnsi="Book Antiqua" w:cs="Times New Roman"/>
          <w:szCs w:val="24"/>
        </w:rPr>
        <w:fldChar w:fldCharType="begin">
          <w:fldData xml:space="preserve">PEVuZE5vdGU+PENpdGUgRXhjbHVkZUF1dGg9IjEiPjxBdXRob3I+S2FybHNzb248L0F1dGhvcj48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</w:fldData>
        </w:fldChar>
      </w:r>
      <w:r w:rsidR="00CC3F97" w:rsidRPr="000A75E0">
        <w:rPr>
          <w:rFonts w:ascii="Book Antiqua" w:hAnsi="Book Antiqua" w:cs="Times New Roman"/>
          <w:szCs w:val="24"/>
          <w:lang w:val="en-US"/>
        </w:rPr>
        <w:instrText xml:space="preserve"> ADDIN EN.CITE.DATA </w:instrText>
      </w:r>
      <w:r w:rsidR="00CC3F97" w:rsidRPr="000A75E0">
        <w:rPr>
          <w:rFonts w:ascii="Book Antiqua" w:hAnsi="Book Antiqua" w:cs="Times New Roman"/>
          <w:szCs w:val="24"/>
        </w:rPr>
      </w:r>
      <w:r w:rsidR="00CC3F97" w:rsidRPr="000A75E0">
        <w:rPr>
          <w:rFonts w:ascii="Book Antiqua" w:hAnsi="Book Antiqua" w:cs="Times New Roman"/>
          <w:szCs w:val="24"/>
        </w:rPr>
        <w:fldChar w:fldCharType="end"/>
      </w:r>
      <w:r w:rsidR="00CC3F97" w:rsidRPr="000A75E0">
        <w:rPr>
          <w:rFonts w:ascii="Book Antiqua" w:hAnsi="Book Antiqua" w:cs="Times New Roman"/>
          <w:szCs w:val="24"/>
        </w:rPr>
      </w:r>
      <w:r w:rsidR="00CC3F97" w:rsidRPr="000A75E0">
        <w:rPr>
          <w:rFonts w:ascii="Book Antiqua" w:hAnsi="Book Antiqua" w:cs="Times New Roman"/>
          <w:szCs w:val="24"/>
        </w:rPr>
        <w:fldChar w:fldCharType="separate"/>
      </w:r>
      <w:r w:rsidR="00CC3F97" w:rsidRPr="000A75E0">
        <w:rPr>
          <w:rFonts w:ascii="Book Antiqua" w:hAnsi="Book Antiqua" w:cs="Times New Roman"/>
          <w:noProof/>
          <w:szCs w:val="24"/>
          <w:vertAlign w:val="superscript"/>
          <w:lang w:val="en-US"/>
        </w:rPr>
        <w:t>[1</w:t>
      </w:r>
      <w:hyperlink w:anchor="_ENREF_16" w:tooltip="Karlsson, 2012 #40" w:history="1">
        <w:r w:rsidR="00CC3F97" w:rsidRPr="000A75E0">
          <w:rPr>
            <w:rFonts w:ascii="Book Antiqua" w:hAnsi="Book Antiqua" w:cs="Times New Roman"/>
            <w:noProof/>
            <w:szCs w:val="24"/>
            <w:vertAlign w:val="superscript"/>
            <w:lang w:val="en-US"/>
          </w:rPr>
          <w:t>0</w:t>
        </w:r>
      </w:hyperlink>
      <w:r w:rsidR="00CC3F97" w:rsidRPr="000A75E0">
        <w:rPr>
          <w:rFonts w:ascii="Book Antiqua" w:hAnsi="Book Antiqua" w:cs="Times New Roman"/>
          <w:noProof/>
          <w:szCs w:val="24"/>
          <w:vertAlign w:val="superscript"/>
          <w:lang w:val="en-US"/>
        </w:rPr>
        <w:t>]</w:t>
      </w:r>
      <w:r w:rsidR="00CC3F97" w:rsidRPr="000A75E0">
        <w:rPr>
          <w:rFonts w:ascii="Book Antiqua" w:hAnsi="Book Antiqua" w:cs="Times New Roman"/>
          <w:szCs w:val="24"/>
        </w:rPr>
        <w:fldChar w:fldCharType="end"/>
      </w:r>
      <w:r w:rsidR="00CC3F97" w:rsidRPr="000A75E0">
        <w:rPr>
          <w:rFonts w:ascii="Book Antiqua" w:hAnsi="Book Antiqua" w:cs="Times New Roman" w:hint="eastAsia"/>
          <w:szCs w:val="24"/>
          <w:lang w:eastAsia="zh-CN"/>
        </w:rPr>
        <w:t>.</w:t>
      </w:r>
      <w:r w:rsidR="00CF1C03" w:rsidRPr="000A75E0">
        <w:rPr>
          <w:rFonts w:ascii="Book Antiqua" w:hAnsi="Book Antiqua" w:cs="Times New Roman"/>
          <w:szCs w:val="24"/>
          <w:lang w:val="en-GB"/>
        </w:rPr>
        <w:t xml:space="preserve"> Primers used for the qPCR assay have been used and published previously. Detection limit was 10</w:t>
      </w:r>
      <w:r w:rsidR="00CF1C03" w:rsidRPr="000A75E0">
        <w:rPr>
          <w:rFonts w:ascii="Book Antiqua" w:hAnsi="Book Antiqua" w:cs="Times New Roman"/>
          <w:szCs w:val="24"/>
          <w:vertAlign w:val="superscript"/>
          <w:lang w:val="en-GB"/>
        </w:rPr>
        <w:t>2</w:t>
      </w:r>
      <w:r w:rsidR="00CF1C03" w:rsidRPr="000A75E0">
        <w:rPr>
          <w:rFonts w:ascii="Book Antiqua" w:hAnsi="Book Antiqua" w:cs="Times New Roman"/>
          <w:szCs w:val="24"/>
          <w:lang w:val="en-GB"/>
        </w:rPr>
        <w:t> genes/reaction. For standard curves, 10-fold dilution series of the target DNA were made in EB buffer (</w:t>
      </w:r>
      <w:proofErr w:type="spellStart"/>
      <w:r w:rsidR="00CF1C03" w:rsidRPr="000A75E0">
        <w:rPr>
          <w:rFonts w:ascii="Book Antiqua" w:hAnsi="Book Antiqua" w:cs="Times New Roman"/>
          <w:szCs w:val="24"/>
          <w:lang w:val="en-GB"/>
        </w:rPr>
        <w:t>Qiagen</w:t>
      </w:r>
      <w:proofErr w:type="spellEnd"/>
      <w:r w:rsidR="00CF1C03" w:rsidRPr="000A75E0">
        <w:rPr>
          <w:rFonts w:ascii="Book Antiqua" w:hAnsi="Book Antiqua" w:cs="Times New Roman"/>
          <w:szCs w:val="24"/>
          <w:lang w:val="en-GB"/>
        </w:rPr>
        <w:t>). Number of bacteria was expressed as log</w:t>
      </w:r>
      <w:r w:rsidR="00CF1C03" w:rsidRPr="000A75E0">
        <w:rPr>
          <w:rFonts w:ascii="Book Antiqua" w:hAnsi="Book Antiqua" w:cs="Times New Roman"/>
          <w:szCs w:val="24"/>
          <w:vertAlign w:val="subscript"/>
          <w:lang w:val="en-GB"/>
        </w:rPr>
        <w:t>10</w:t>
      </w:r>
      <w:r w:rsidR="00CF1C03" w:rsidRPr="000A75E0">
        <w:rPr>
          <w:rFonts w:ascii="Book Antiqua" w:hAnsi="Book Antiqua" w:cs="Times New Roman"/>
          <w:szCs w:val="24"/>
          <w:lang w:val="en-GB"/>
        </w:rPr>
        <w:t xml:space="preserve"> 16S </w:t>
      </w:r>
      <w:proofErr w:type="spellStart"/>
      <w:r w:rsidR="00CF1C03" w:rsidRPr="000A75E0">
        <w:rPr>
          <w:rFonts w:ascii="Book Antiqua" w:hAnsi="Book Antiqua" w:cs="Times New Roman"/>
          <w:szCs w:val="24"/>
          <w:lang w:val="en-GB"/>
        </w:rPr>
        <w:t>rRNA</w:t>
      </w:r>
      <w:proofErr w:type="spellEnd"/>
      <w:r w:rsidR="00CF1C03" w:rsidRPr="000A75E0">
        <w:rPr>
          <w:rFonts w:ascii="Book Antiqua" w:hAnsi="Book Antiqua" w:cs="Times New Roman"/>
          <w:szCs w:val="24"/>
          <w:lang w:val="en-GB"/>
        </w:rPr>
        <w:t xml:space="preserve"> genes/g </w:t>
      </w:r>
      <w:proofErr w:type="spellStart"/>
      <w:r w:rsidR="00CF1C03" w:rsidRPr="000A75E0">
        <w:rPr>
          <w:rFonts w:ascii="Book Antiqua" w:hAnsi="Book Antiqua" w:cs="Times New Roman"/>
          <w:szCs w:val="24"/>
          <w:lang w:val="en-GB"/>
        </w:rPr>
        <w:t>feces</w:t>
      </w:r>
      <w:proofErr w:type="spellEnd"/>
      <w:r w:rsidR="00CF1C03" w:rsidRPr="000A75E0">
        <w:rPr>
          <w:rFonts w:ascii="Book Antiqua" w:hAnsi="Book Antiqua" w:cs="Times New Roman"/>
          <w:szCs w:val="24"/>
          <w:lang w:val="en-GB"/>
        </w:rPr>
        <w:t>. T-RFLP was applied to assess the microbial diversity, as previously described. Thresholds for internal standard and terminal restriction fragments (T-RFs) were set to 5 and 15 fluorescence units, respectively.</w:t>
      </w:r>
      <w:r w:rsidR="00CF1C03" w:rsidRPr="000A75E0">
        <w:rPr>
          <w:rFonts w:ascii="Book Antiqua" w:hAnsi="Book Antiqua" w:cs="Times New Roman"/>
          <w:i/>
          <w:iCs/>
          <w:szCs w:val="24"/>
          <w:lang w:val="en-GB"/>
        </w:rPr>
        <w:t xml:space="preserve"> </w:t>
      </w:r>
      <w:r w:rsidR="00CF1C03" w:rsidRPr="000A75E0">
        <w:rPr>
          <w:rFonts w:ascii="Book Antiqua" w:hAnsi="Book Antiqua" w:cs="Times New Roman"/>
          <w:szCs w:val="24"/>
          <w:lang w:val="en-GB"/>
        </w:rPr>
        <w:t>Microbial diversity was estimated by calculation of richness (number of T-RFs) and Shannon-Wiener and Simpson</w:t>
      </w:r>
      <w:r w:rsidR="00A13535" w:rsidRPr="000A75E0">
        <w:rPr>
          <w:rFonts w:ascii="Book Antiqua" w:hAnsi="Book Antiqua" w:cs="Times New Roman"/>
          <w:szCs w:val="24"/>
          <w:lang w:val="en-GB" w:eastAsia="zh-CN"/>
        </w:rPr>
        <w:t>’</w:t>
      </w:r>
      <w:r w:rsidR="00CF1C03" w:rsidRPr="000A75E0">
        <w:rPr>
          <w:rFonts w:ascii="Book Antiqua" w:hAnsi="Book Antiqua" w:cs="Times New Roman"/>
          <w:szCs w:val="24"/>
          <w:lang w:val="en-GB"/>
        </w:rPr>
        <w:t xml:space="preserve">s diversity indices as described by </w:t>
      </w:r>
      <w:proofErr w:type="spellStart"/>
      <w:r w:rsidR="00CF1C03" w:rsidRPr="000A75E0">
        <w:rPr>
          <w:rFonts w:ascii="Book Antiqua" w:hAnsi="Book Antiqua" w:cs="Times New Roman"/>
          <w:szCs w:val="24"/>
          <w:lang w:val="en-GB"/>
        </w:rPr>
        <w:t>Karlsson</w:t>
      </w:r>
      <w:proofErr w:type="spellEnd"/>
      <w:r w:rsidR="00CF1C03" w:rsidRPr="000A75E0">
        <w:rPr>
          <w:rFonts w:ascii="Book Antiqua" w:hAnsi="Book Antiqua" w:cs="Times New Roman"/>
          <w:szCs w:val="24"/>
          <w:lang w:val="en-GB"/>
        </w:rPr>
        <w:t xml:space="preserve"> </w:t>
      </w:r>
      <w:r w:rsidR="00CC3F97" w:rsidRPr="000A75E0">
        <w:rPr>
          <w:rFonts w:ascii="Book Antiqua" w:hAnsi="Book Antiqua" w:cs="Times New Roman"/>
          <w:i/>
          <w:szCs w:val="24"/>
          <w:lang w:val="en-GB"/>
        </w:rPr>
        <w:t>et al</w:t>
      </w:r>
      <w:r w:rsidR="00CC3F97" w:rsidRPr="000A75E0">
        <w:rPr>
          <w:rFonts w:ascii="Book Antiqua" w:hAnsi="Book Antiqua" w:cs="Times New Roman"/>
          <w:szCs w:val="24"/>
        </w:rPr>
        <w:fldChar w:fldCharType="begin">
          <w:fldData xml:space="preserve">PEVuZE5vdGU+PENpdGUgRXhjbHVkZUF1dGg9IjEiPjxBdXRob3I+S2FybHNzb248L0F1dGhvcj48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</w:fldData>
        </w:fldChar>
      </w:r>
      <w:r w:rsidR="00CC3F97" w:rsidRPr="000A75E0">
        <w:rPr>
          <w:rFonts w:ascii="Book Antiqua" w:hAnsi="Book Antiqua" w:cs="Times New Roman"/>
          <w:szCs w:val="24"/>
          <w:lang w:val="en-US"/>
        </w:rPr>
        <w:instrText xml:space="preserve"> ADDIN EN.CITE </w:instrText>
      </w:r>
      <w:r w:rsidR="00CC3F97" w:rsidRPr="000A75E0">
        <w:rPr>
          <w:rFonts w:ascii="Book Antiqua" w:hAnsi="Book Antiqua" w:cs="Times New Roman"/>
          <w:szCs w:val="24"/>
        </w:rPr>
        <w:fldChar w:fldCharType="begin">
          <w:fldData xml:space="preserve">PEVuZE5vdGU+PENpdGUgRXhjbHVkZUF1dGg9IjEiPjxBdXRob3I+S2FybHNzb248L0F1dGhvcj48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</w:fldData>
        </w:fldChar>
      </w:r>
      <w:r w:rsidR="00CC3F97" w:rsidRPr="000A75E0">
        <w:rPr>
          <w:rFonts w:ascii="Book Antiqua" w:hAnsi="Book Antiqua" w:cs="Times New Roman"/>
          <w:szCs w:val="24"/>
          <w:lang w:val="en-US"/>
        </w:rPr>
        <w:instrText xml:space="preserve"> ADDIN EN.CITE.DATA </w:instrText>
      </w:r>
      <w:r w:rsidR="00CC3F97" w:rsidRPr="000A75E0">
        <w:rPr>
          <w:rFonts w:ascii="Book Antiqua" w:hAnsi="Book Antiqua" w:cs="Times New Roman"/>
          <w:szCs w:val="24"/>
        </w:rPr>
      </w:r>
      <w:r w:rsidR="00CC3F97" w:rsidRPr="000A75E0">
        <w:rPr>
          <w:rFonts w:ascii="Book Antiqua" w:hAnsi="Book Antiqua" w:cs="Times New Roman"/>
          <w:szCs w:val="24"/>
        </w:rPr>
        <w:fldChar w:fldCharType="end"/>
      </w:r>
      <w:r w:rsidR="00CC3F97" w:rsidRPr="000A75E0">
        <w:rPr>
          <w:rFonts w:ascii="Book Antiqua" w:hAnsi="Book Antiqua" w:cs="Times New Roman"/>
          <w:szCs w:val="24"/>
        </w:rPr>
      </w:r>
      <w:r w:rsidR="00CC3F97" w:rsidRPr="000A75E0">
        <w:rPr>
          <w:rFonts w:ascii="Book Antiqua" w:hAnsi="Book Antiqua" w:cs="Times New Roman"/>
          <w:szCs w:val="24"/>
        </w:rPr>
        <w:fldChar w:fldCharType="separate"/>
      </w:r>
      <w:r w:rsidR="00CC3F97" w:rsidRPr="000A75E0">
        <w:rPr>
          <w:rFonts w:ascii="Book Antiqua" w:hAnsi="Book Antiqua" w:cs="Times New Roman"/>
          <w:noProof/>
          <w:szCs w:val="24"/>
          <w:vertAlign w:val="superscript"/>
          <w:lang w:val="en-US"/>
        </w:rPr>
        <w:t>[1</w:t>
      </w:r>
      <w:hyperlink w:anchor="_ENREF_16" w:tooltip="Karlsson, 2012 #40" w:history="1">
        <w:r w:rsidR="00CC3F97" w:rsidRPr="000A75E0">
          <w:rPr>
            <w:rFonts w:ascii="Book Antiqua" w:hAnsi="Book Antiqua" w:cs="Times New Roman"/>
            <w:noProof/>
            <w:szCs w:val="24"/>
            <w:vertAlign w:val="superscript"/>
            <w:lang w:val="en-US"/>
          </w:rPr>
          <w:t>0</w:t>
        </w:r>
      </w:hyperlink>
      <w:r w:rsidR="00CC3F97" w:rsidRPr="000A75E0">
        <w:rPr>
          <w:rFonts w:ascii="Book Antiqua" w:hAnsi="Book Antiqua" w:cs="Times New Roman"/>
          <w:noProof/>
          <w:szCs w:val="24"/>
          <w:vertAlign w:val="superscript"/>
          <w:lang w:val="en-US"/>
        </w:rPr>
        <w:t>]</w:t>
      </w:r>
      <w:r w:rsidR="00CC3F97" w:rsidRPr="000A75E0">
        <w:rPr>
          <w:rFonts w:ascii="Book Antiqua" w:hAnsi="Book Antiqua" w:cs="Times New Roman"/>
          <w:szCs w:val="24"/>
        </w:rPr>
        <w:fldChar w:fldCharType="end"/>
      </w:r>
      <w:r w:rsidR="00CF1C03" w:rsidRPr="000A75E0">
        <w:rPr>
          <w:rFonts w:ascii="Book Antiqua" w:hAnsi="Book Antiqua" w:cs="Times New Roman"/>
          <w:szCs w:val="24"/>
          <w:lang w:val="en-GB"/>
        </w:rPr>
        <w:t>, with the exception that T-RFs within 40</w:t>
      </w:r>
      <w:r w:rsidR="00CC3F97" w:rsidRPr="000A75E0">
        <w:rPr>
          <w:rFonts w:ascii="Book Antiqua" w:hAnsi="Book Antiqua" w:cs="Times New Roman"/>
          <w:szCs w:val="24"/>
          <w:lang w:val="en-GB"/>
        </w:rPr>
        <w:t>-</w:t>
      </w:r>
      <w:r w:rsidR="00CF1C03" w:rsidRPr="000A75E0">
        <w:rPr>
          <w:rFonts w:ascii="Book Antiqua" w:hAnsi="Book Antiqua" w:cs="Times New Roman"/>
          <w:szCs w:val="24"/>
          <w:lang w:val="en-GB"/>
        </w:rPr>
        <w:t xml:space="preserve">580 base pairs were included in the T-RFLP profile analysis and calculation. </w:t>
      </w:r>
      <w:r w:rsidR="00CF1C03" w:rsidRPr="000A75E0">
        <w:rPr>
          <w:rFonts w:ascii="Book Antiqua" w:eastAsia="宋体" w:hAnsi="Book Antiqua" w:cs="Times New Roman"/>
          <w:szCs w:val="24"/>
          <w:lang w:val="en-GB"/>
        </w:rPr>
        <w:t xml:space="preserve">The diversity indices take into accountability both richness and evenness when considering the relative abundance of bacterial groups. Both indices are commonly used to assess microbial diversity. </w:t>
      </w:r>
      <w:r w:rsidR="00CF1C03" w:rsidRPr="000A75E0">
        <w:rPr>
          <w:rFonts w:ascii="Book Antiqua" w:hAnsi="Book Antiqua" w:cs="Times New Roman"/>
          <w:szCs w:val="24"/>
          <w:lang w:val="en-GB"/>
        </w:rPr>
        <w:t xml:space="preserve">Samples below limit of detection (in qPCR) were replaced by the limit of detection for statistical analysis. </w:t>
      </w:r>
    </w:p>
    <w:p w14:paraId="47F71CD0" w14:textId="77777777" w:rsidR="00A13535" w:rsidRPr="000A75E0" w:rsidRDefault="00A13535" w:rsidP="006248B2">
      <w:pPr>
        <w:autoSpaceDE w:val="0"/>
        <w:autoSpaceDN w:val="0"/>
        <w:adjustRightInd w:val="0"/>
        <w:spacing w:after="0" w:line="360" w:lineRule="auto"/>
        <w:jc w:val="both"/>
        <w:rPr>
          <w:rFonts w:ascii="Book Antiqua" w:hAnsi="Book Antiqua" w:cs="Times New Roman"/>
          <w:szCs w:val="24"/>
          <w:lang w:val="en-GB" w:eastAsia="zh-CN"/>
        </w:rPr>
      </w:pPr>
    </w:p>
    <w:p w14:paraId="74FC14BC" w14:textId="59DEF330" w:rsidR="000D2F19" w:rsidRPr="000A75E0" w:rsidRDefault="000D2F19" w:rsidP="006248B2">
      <w:pPr>
        <w:autoSpaceDE w:val="0"/>
        <w:autoSpaceDN w:val="0"/>
        <w:adjustRightInd w:val="0"/>
        <w:spacing w:after="0" w:line="360" w:lineRule="auto"/>
        <w:jc w:val="both"/>
        <w:rPr>
          <w:rFonts w:ascii="Book Antiqua" w:hAnsi="Book Antiqua" w:cs="Times New Roman"/>
          <w:b/>
          <w:i/>
          <w:szCs w:val="24"/>
          <w:lang w:val="en-GB"/>
        </w:rPr>
      </w:pPr>
      <w:r w:rsidRPr="000A75E0">
        <w:rPr>
          <w:rFonts w:ascii="Book Antiqua" w:hAnsi="Book Antiqua" w:cs="Times New Roman"/>
          <w:b/>
          <w:i/>
          <w:szCs w:val="24"/>
          <w:lang w:val="en-GB"/>
        </w:rPr>
        <w:t>Research results</w:t>
      </w:r>
    </w:p>
    <w:p w14:paraId="6F858A2F" w14:textId="0B7E198C" w:rsidR="005F77C0" w:rsidRPr="000A75E0" w:rsidRDefault="000D2F19" w:rsidP="006248B2">
      <w:pPr>
        <w:autoSpaceDE w:val="0"/>
        <w:autoSpaceDN w:val="0"/>
        <w:adjustRightInd w:val="0"/>
        <w:spacing w:after="0" w:line="360" w:lineRule="auto"/>
        <w:jc w:val="both"/>
        <w:rPr>
          <w:rFonts w:ascii="Book Antiqua" w:hAnsi="Book Antiqua" w:cs="Times New Roman"/>
          <w:szCs w:val="24"/>
          <w:lang w:val="en-GB" w:eastAsia="zh-CN"/>
        </w:rPr>
      </w:pPr>
      <w:r w:rsidRPr="000A75E0">
        <w:rPr>
          <w:rFonts w:ascii="Book Antiqua" w:hAnsi="Book Antiqua" w:cs="Times New Roman"/>
          <w:szCs w:val="24"/>
          <w:lang w:val="en-GB"/>
        </w:rPr>
        <w:t>Finally, 51 patients were included in the present study, 16 with DD and 35 controls without organic changes visible at the colonoscopy or at the histopathological examination (</w:t>
      </w:r>
      <w:r w:rsidRPr="000A75E0">
        <w:rPr>
          <w:rFonts w:ascii="Book Antiqua" w:hAnsi="Book Antiqua" w:cs="Times New Roman"/>
          <w:i/>
          <w:szCs w:val="24"/>
          <w:lang w:val="en-GB"/>
        </w:rPr>
        <w:t>n</w:t>
      </w:r>
      <w:r w:rsidRPr="000A75E0">
        <w:rPr>
          <w:rFonts w:ascii="Book Antiqua" w:hAnsi="Book Antiqua" w:cs="Times New Roman"/>
          <w:szCs w:val="24"/>
          <w:lang w:val="en-GB"/>
        </w:rPr>
        <w:t xml:space="preserve"> = 12), except non-malignant polyps (</w:t>
      </w:r>
      <w:r w:rsidRPr="000A75E0">
        <w:rPr>
          <w:rFonts w:ascii="Book Antiqua" w:hAnsi="Book Antiqua" w:cs="Times New Roman"/>
          <w:i/>
          <w:szCs w:val="24"/>
          <w:lang w:val="en-GB"/>
        </w:rPr>
        <w:t>n</w:t>
      </w:r>
      <w:r w:rsidRPr="000A75E0">
        <w:rPr>
          <w:rFonts w:ascii="Book Antiqua" w:hAnsi="Book Antiqua" w:cs="Times New Roman"/>
          <w:szCs w:val="24"/>
          <w:lang w:val="en-GB"/>
        </w:rPr>
        <w:t xml:space="preserve"> = 23). The reasons for referral to colonoscopy were presence of gastrointestinal symptoms which rendered a colonoscopy to exclude IBD, malignancy or DD (</w:t>
      </w:r>
      <w:r w:rsidRPr="000A75E0">
        <w:rPr>
          <w:rFonts w:ascii="Book Antiqua" w:hAnsi="Book Antiqua" w:cs="Times New Roman"/>
          <w:i/>
          <w:szCs w:val="24"/>
          <w:lang w:val="en-GB"/>
        </w:rPr>
        <w:t>n</w:t>
      </w:r>
      <w:r w:rsidRPr="000A75E0">
        <w:rPr>
          <w:rFonts w:ascii="Book Antiqua" w:hAnsi="Book Antiqua" w:cs="Times New Roman"/>
          <w:szCs w:val="24"/>
          <w:lang w:val="en-GB"/>
        </w:rPr>
        <w:t xml:space="preserve"> = 17), follow-up after previous resection of polyps (</w:t>
      </w:r>
      <w:r w:rsidRPr="000A75E0">
        <w:rPr>
          <w:rFonts w:ascii="Book Antiqua" w:hAnsi="Book Antiqua" w:cs="Times New Roman"/>
          <w:i/>
          <w:szCs w:val="24"/>
          <w:lang w:val="en-GB"/>
        </w:rPr>
        <w:t>n</w:t>
      </w:r>
      <w:r w:rsidRPr="000A75E0">
        <w:rPr>
          <w:rFonts w:ascii="Book Antiqua" w:hAnsi="Book Antiqua" w:cs="Times New Roman"/>
          <w:szCs w:val="24"/>
          <w:lang w:val="en-GB"/>
        </w:rPr>
        <w:t xml:space="preserve"> = 17), rectal bleeding (</w:t>
      </w:r>
      <w:r w:rsidRPr="000A75E0">
        <w:rPr>
          <w:rFonts w:ascii="Book Antiqua" w:hAnsi="Book Antiqua" w:cs="Times New Roman"/>
          <w:i/>
          <w:szCs w:val="24"/>
          <w:lang w:val="en-GB"/>
        </w:rPr>
        <w:t>n</w:t>
      </w:r>
      <w:r w:rsidRPr="000A75E0">
        <w:rPr>
          <w:rFonts w:ascii="Book Antiqua" w:hAnsi="Book Antiqua" w:cs="Times New Roman"/>
          <w:szCs w:val="24"/>
          <w:lang w:val="en-GB"/>
        </w:rPr>
        <w:t xml:space="preserve"> = 11), screening for cancer due to heredity (</w:t>
      </w:r>
      <w:r w:rsidRPr="000A75E0">
        <w:rPr>
          <w:rFonts w:ascii="Book Antiqua" w:hAnsi="Book Antiqua" w:cs="Times New Roman"/>
          <w:i/>
          <w:szCs w:val="24"/>
          <w:lang w:val="en-GB"/>
        </w:rPr>
        <w:t>n</w:t>
      </w:r>
      <w:r w:rsidRPr="000A75E0">
        <w:rPr>
          <w:rFonts w:ascii="Book Antiqua" w:hAnsi="Book Antiqua" w:cs="Times New Roman"/>
          <w:szCs w:val="24"/>
          <w:lang w:val="en-GB"/>
        </w:rPr>
        <w:t xml:space="preserve"> = 4), or perforation to the urinary tract (</w:t>
      </w:r>
      <w:r w:rsidRPr="000A75E0">
        <w:rPr>
          <w:rFonts w:ascii="Book Antiqua" w:hAnsi="Book Antiqua" w:cs="Times New Roman"/>
          <w:i/>
          <w:szCs w:val="24"/>
          <w:lang w:val="en-GB"/>
        </w:rPr>
        <w:t>n</w:t>
      </w:r>
      <w:r w:rsidRPr="000A75E0">
        <w:rPr>
          <w:rFonts w:ascii="Book Antiqua" w:hAnsi="Book Antiqua" w:cs="Times New Roman"/>
          <w:szCs w:val="24"/>
          <w:lang w:val="en-GB"/>
        </w:rPr>
        <w:t xml:space="preserve"> = 2). Only one subject in the DD group had a history of verified acute diverticulitis.</w:t>
      </w:r>
      <w:r w:rsidR="00A13535" w:rsidRPr="000A75E0">
        <w:rPr>
          <w:rFonts w:ascii="Book Antiqua" w:hAnsi="Book Antiqua" w:cs="Times New Roman" w:hint="eastAsia"/>
          <w:szCs w:val="24"/>
          <w:lang w:val="en-GB" w:eastAsia="zh-CN"/>
        </w:rPr>
        <w:t xml:space="preserve"> </w:t>
      </w:r>
      <w:r w:rsidRPr="000A75E0">
        <w:rPr>
          <w:rFonts w:ascii="Book Antiqua" w:hAnsi="Book Antiqua" w:cs="Times New Roman"/>
          <w:szCs w:val="24"/>
          <w:lang w:val="en-GB"/>
        </w:rPr>
        <w:t xml:space="preserve">There was an equal gender distribution in the groups. Subjects without DD were slightly older than controls </w:t>
      </w:r>
      <w:r w:rsidR="00A13535" w:rsidRPr="000A75E0">
        <w:rPr>
          <w:rFonts w:ascii="Book Antiqua" w:hAnsi="Book Antiqua" w:cs="Times New Roman" w:hint="eastAsia"/>
          <w:szCs w:val="24"/>
          <w:lang w:val="en-GB" w:eastAsia="zh-CN"/>
        </w:rPr>
        <w:t>[</w:t>
      </w:r>
      <w:r w:rsidRPr="000A75E0">
        <w:rPr>
          <w:rFonts w:ascii="Book Antiqua" w:hAnsi="Book Antiqua" w:cs="Times New Roman"/>
          <w:szCs w:val="24"/>
          <w:lang w:val="en-GB"/>
        </w:rPr>
        <w:t>68 (62</w:t>
      </w:r>
      <w:r w:rsidR="00CC3F97" w:rsidRPr="000A75E0">
        <w:rPr>
          <w:rFonts w:ascii="Book Antiqua" w:hAnsi="Book Antiqua" w:cs="Times New Roman"/>
          <w:szCs w:val="24"/>
          <w:lang w:val="en-US"/>
        </w:rPr>
        <w:t>-</w:t>
      </w:r>
      <w:r w:rsidR="00A13535" w:rsidRPr="000A75E0">
        <w:rPr>
          <w:rFonts w:ascii="Book Antiqua" w:hAnsi="Book Antiqua" w:cs="Times New Roman"/>
          <w:szCs w:val="24"/>
          <w:lang w:val="en-GB"/>
        </w:rPr>
        <w:t>76) years</w:t>
      </w:r>
      <w:r w:rsidR="00A13535" w:rsidRPr="000A75E0">
        <w:rPr>
          <w:rFonts w:ascii="Book Antiqua" w:hAnsi="Book Antiqua" w:cs="Times New Roman"/>
          <w:i/>
          <w:szCs w:val="24"/>
          <w:lang w:val="en-GB"/>
        </w:rPr>
        <w:t xml:space="preserve"> vs</w:t>
      </w:r>
      <w:r w:rsidRPr="000A75E0">
        <w:rPr>
          <w:rFonts w:ascii="Book Antiqua" w:hAnsi="Book Antiqua" w:cs="Times New Roman"/>
          <w:szCs w:val="24"/>
          <w:lang w:val="en-GB"/>
        </w:rPr>
        <w:t xml:space="preserve"> 62 (40</w:t>
      </w:r>
      <w:r w:rsidR="00CC3F97" w:rsidRPr="000A75E0">
        <w:rPr>
          <w:rFonts w:ascii="Book Antiqua" w:hAnsi="Book Antiqua" w:cs="Times New Roman"/>
          <w:szCs w:val="24"/>
          <w:lang w:val="en-US"/>
        </w:rPr>
        <w:t>-</w:t>
      </w:r>
      <w:r w:rsidRPr="000A75E0">
        <w:rPr>
          <w:rFonts w:ascii="Book Antiqua" w:hAnsi="Book Antiqua" w:cs="Times New Roman"/>
          <w:szCs w:val="24"/>
          <w:lang w:val="en-GB"/>
        </w:rPr>
        <w:t xml:space="preserve">74) years, </w:t>
      </w:r>
      <w:r w:rsidR="00A13535" w:rsidRPr="000A75E0">
        <w:rPr>
          <w:rFonts w:ascii="Book Antiqua" w:hAnsi="Book Antiqua" w:cs="Times New Roman"/>
          <w:i/>
          <w:szCs w:val="24"/>
          <w:lang w:val="en-GB"/>
        </w:rPr>
        <w:t>P</w:t>
      </w:r>
      <w:r w:rsidRPr="000A75E0">
        <w:rPr>
          <w:rFonts w:ascii="Book Antiqua" w:hAnsi="Book Antiqua" w:cs="Times New Roman"/>
          <w:szCs w:val="24"/>
          <w:lang w:val="en-GB"/>
        </w:rPr>
        <w:t xml:space="preserve"> = 0.072</w:t>
      </w:r>
      <w:r w:rsidR="00A13535" w:rsidRPr="000A75E0">
        <w:rPr>
          <w:rFonts w:ascii="Book Antiqua" w:hAnsi="Book Antiqua" w:cs="Times New Roman" w:hint="eastAsia"/>
          <w:szCs w:val="24"/>
          <w:lang w:val="en-GB" w:eastAsia="zh-CN"/>
        </w:rPr>
        <w:t>]</w:t>
      </w:r>
      <w:r w:rsidR="00623497" w:rsidRPr="000A75E0">
        <w:rPr>
          <w:rFonts w:ascii="Book Antiqua" w:hAnsi="Book Antiqua" w:cs="Times New Roman"/>
          <w:szCs w:val="24"/>
          <w:lang w:val="en-GB"/>
        </w:rPr>
        <w:t>.</w:t>
      </w:r>
      <w:r w:rsidRPr="000A75E0">
        <w:rPr>
          <w:rFonts w:ascii="Book Antiqua" w:hAnsi="Book Antiqua" w:cs="Times New Roman"/>
          <w:szCs w:val="24"/>
          <w:lang w:val="en-GB"/>
        </w:rPr>
        <w:t xml:space="preserve"> Altogether, 22 patients (43.1%) fulfilled the Rome IV criteria for IBS. The prevalence of functional dyspepsia, IBS, gastric ulcer, lactose intolerance, and reflux was equally distributed between groups. Each symptom item estimated by the VAS-IBS questionnaire was present in about half of </w:t>
      </w:r>
      <w:r w:rsidRPr="000A75E0">
        <w:rPr>
          <w:rFonts w:ascii="Book Antiqua" w:hAnsi="Book Antiqua" w:cs="Times New Roman"/>
          <w:szCs w:val="24"/>
          <w:lang w:val="en-GB"/>
        </w:rPr>
        <w:lastRenderedPageBreak/>
        <w:t>all patients examined. Only four patients in each group did not have any form of gastrointestinal symptoms. There was a wide variety in symptom intensity also within each group. None of the items in VAS-IBS correlated with age.</w:t>
      </w:r>
      <w:r w:rsidR="00A13535" w:rsidRPr="000A75E0">
        <w:rPr>
          <w:rFonts w:ascii="Book Antiqua" w:hAnsi="Book Antiqua" w:cs="Times New Roman" w:hint="eastAsia"/>
          <w:szCs w:val="24"/>
          <w:lang w:val="en-GB" w:eastAsia="zh-CN"/>
        </w:rPr>
        <w:t xml:space="preserve"> </w:t>
      </w:r>
      <w:r w:rsidR="00632489" w:rsidRPr="000A75E0">
        <w:rPr>
          <w:rFonts w:ascii="Book Antiqua" w:hAnsi="Book Antiqua" w:cs="Times New Roman"/>
          <w:szCs w:val="24"/>
          <w:lang w:val="en-GB"/>
        </w:rPr>
        <w:t xml:space="preserve">Those who had homemade lunch suffered from more gastrointestinal symptoms compared with those who did not eat lunch, had lunch at a restaurant, or had precooked meals, although bloating and flatulence was the only item that reached statistical significance </w:t>
      </w:r>
      <w:r w:rsidR="00A13535" w:rsidRPr="000A75E0">
        <w:rPr>
          <w:rFonts w:ascii="Book Antiqua" w:hAnsi="Book Antiqua" w:cs="Times New Roman" w:hint="eastAsia"/>
          <w:szCs w:val="24"/>
          <w:lang w:val="en-GB" w:eastAsia="zh-CN"/>
        </w:rPr>
        <w:t>[</w:t>
      </w:r>
      <w:r w:rsidR="00632489" w:rsidRPr="000A75E0">
        <w:rPr>
          <w:rFonts w:ascii="Book Antiqua" w:hAnsi="Book Antiqua" w:cs="Times New Roman"/>
          <w:szCs w:val="24"/>
          <w:lang w:val="en-GB"/>
        </w:rPr>
        <w:t>52 (25</w:t>
      </w:r>
      <w:r w:rsidR="00A13535" w:rsidRPr="000A75E0">
        <w:rPr>
          <w:rFonts w:ascii="Book Antiqua" w:hAnsi="Book Antiqua" w:cs="Times New Roman" w:hint="eastAsia"/>
          <w:szCs w:val="24"/>
          <w:lang w:val="en-US" w:eastAsia="zh-CN"/>
        </w:rPr>
        <w:t>-</w:t>
      </w:r>
      <w:r w:rsidR="00A13535" w:rsidRPr="000A75E0">
        <w:rPr>
          <w:rFonts w:ascii="Book Antiqua" w:hAnsi="Book Antiqua" w:cs="Times New Roman"/>
          <w:szCs w:val="24"/>
          <w:lang w:val="en-GB"/>
        </w:rPr>
        <w:t xml:space="preserve">93) </w:t>
      </w:r>
      <w:r w:rsidR="00A13535" w:rsidRPr="000A75E0">
        <w:rPr>
          <w:rFonts w:ascii="Book Antiqua" w:hAnsi="Book Antiqua" w:cs="Times New Roman"/>
          <w:i/>
          <w:szCs w:val="24"/>
          <w:lang w:val="en-GB"/>
        </w:rPr>
        <w:t>vs</w:t>
      </w:r>
      <w:r w:rsidR="00632489" w:rsidRPr="000A75E0">
        <w:rPr>
          <w:rFonts w:ascii="Book Antiqua" w:hAnsi="Book Antiqua" w:cs="Times New Roman"/>
          <w:szCs w:val="24"/>
          <w:lang w:val="en-GB"/>
        </w:rPr>
        <w:t xml:space="preserve"> 88 (70</w:t>
      </w:r>
      <w:r w:rsidR="00A13535" w:rsidRPr="000A75E0">
        <w:rPr>
          <w:rFonts w:ascii="Book Antiqua" w:hAnsi="Book Antiqua" w:cs="Times New Roman" w:hint="eastAsia"/>
          <w:szCs w:val="24"/>
          <w:lang w:val="en-US" w:eastAsia="zh-CN"/>
        </w:rPr>
        <w:t>-</w:t>
      </w:r>
      <w:r w:rsidR="00632489" w:rsidRPr="000A75E0">
        <w:rPr>
          <w:rFonts w:ascii="Book Antiqua" w:hAnsi="Book Antiqua" w:cs="Times New Roman"/>
          <w:szCs w:val="24"/>
          <w:lang w:val="en-GB"/>
        </w:rPr>
        <w:t xml:space="preserve">100); </w:t>
      </w:r>
      <w:r w:rsidR="00A13535" w:rsidRPr="000A75E0">
        <w:rPr>
          <w:rFonts w:ascii="Book Antiqua" w:hAnsi="Book Antiqua" w:cs="Times New Roman"/>
          <w:i/>
          <w:szCs w:val="24"/>
          <w:lang w:val="en-GB"/>
        </w:rPr>
        <w:t>P</w:t>
      </w:r>
      <w:r w:rsidR="00632489" w:rsidRPr="000A75E0">
        <w:rPr>
          <w:rFonts w:ascii="Book Antiqua" w:hAnsi="Book Antiqua" w:cs="Times New Roman"/>
          <w:szCs w:val="24"/>
          <w:lang w:val="en-GB"/>
        </w:rPr>
        <w:t xml:space="preserve"> = 0.024</w:t>
      </w:r>
      <w:r w:rsidR="00A13535" w:rsidRPr="000A75E0">
        <w:rPr>
          <w:rFonts w:ascii="Book Antiqua" w:hAnsi="Book Antiqua" w:cs="Times New Roman" w:hint="eastAsia"/>
          <w:szCs w:val="24"/>
          <w:lang w:val="en-GB" w:eastAsia="zh-CN"/>
        </w:rPr>
        <w:t>]</w:t>
      </w:r>
      <w:r w:rsidR="00632489" w:rsidRPr="000A75E0">
        <w:rPr>
          <w:rFonts w:ascii="Book Antiqua" w:hAnsi="Book Antiqua" w:cs="Times New Roman"/>
          <w:szCs w:val="24"/>
          <w:lang w:val="en-GB"/>
        </w:rPr>
        <w:t xml:space="preserve">. The difference could not be related to any differences in socioeconomic factors or smoking or alcohol habits or in age span </w:t>
      </w:r>
      <w:r w:rsidR="00A13535" w:rsidRPr="000A75E0">
        <w:rPr>
          <w:rFonts w:ascii="Book Antiqua" w:hAnsi="Book Antiqua" w:cs="Times New Roman" w:hint="eastAsia"/>
          <w:szCs w:val="24"/>
          <w:lang w:val="en-GB" w:eastAsia="zh-CN"/>
        </w:rPr>
        <w:t>[</w:t>
      </w:r>
      <w:r w:rsidR="00632489" w:rsidRPr="000A75E0">
        <w:rPr>
          <w:rFonts w:ascii="Book Antiqua" w:hAnsi="Book Antiqua" w:cs="Times New Roman"/>
          <w:szCs w:val="24"/>
          <w:lang w:val="en-GB"/>
        </w:rPr>
        <w:t>66 (50</w:t>
      </w:r>
      <w:r w:rsidR="00CC3F97" w:rsidRPr="000A75E0">
        <w:rPr>
          <w:rFonts w:ascii="Book Antiqua" w:hAnsi="Book Antiqua" w:cs="Times New Roman"/>
          <w:szCs w:val="24"/>
          <w:lang w:val="en-US"/>
        </w:rPr>
        <w:t>-</w:t>
      </w:r>
      <w:r w:rsidR="00A13535" w:rsidRPr="000A75E0">
        <w:rPr>
          <w:rFonts w:ascii="Book Antiqua" w:hAnsi="Book Antiqua" w:cs="Times New Roman"/>
          <w:szCs w:val="24"/>
          <w:lang w:val="en-GB"/>
        </w:rPr>
        <w:t>76)</w:t>
      </w:r>
      <w:r w:rsidR="00A13535" w:rsidRPr="000A75E0">
        <w:rPr>
          <w:rFonts w:ascii="Book Antiqua" w:hAnsi="Book Antiqua" w:cs="Times New Roman"/>
          <w:i/>
          <w:szCs w:val="24"/>
          <w:lang w:val="en-GB"/>
        </w:rPr>
        <w:t xml:space="preserve"> vs</w:t>
      </w:r>
      <w:r w:rsidR="00632489" w:rsidRPr="000A75E0">
        <w:rPr>
          <w:rFonts w:ascii="Book Antiqua" w:hAnsi="Book Antiqua" w:cs="Times New Roman"/>
          <w:szCs w:val="24"/>
          <w:lang w:val="en-GB"/>
        </w:rPr>
        <w:t xml:space="preserve"> 65 (59</w:t>
      </w:r>
      <w:r w:rsidR="00CC3F97" w:rsidRPr="000A75E0">
        <w:rPr>
          <w:rFonts w:ascii="Book Antiqua" w:hAnsi="Book Antiqua" w:cs="Times New Roman"/>
          <w:szCs w:val="24"/>
          <w:lang w:val="en-US"/>
        </w:rPr>
        <w:t>-</w:t>
      </w:r>
      <w:r w:rsidR="00632489" w:rsidRPr="000A75E0">
        <w:rPr>
          <w:rFonts w:ascii="Book Antiqua" w:hAnsi="Book Antiqua" w:cs="Times New Roman"/>
          <w:szCs w:val="24"/>
          <w:lang w:val="en-GB"/>
        </w:rPr>
        <w:t xml:space="preserve">72); </w:t>
      </w:r>
      <w:r w:rsidR="00A13535" w:rsidRPr="000A75E0">
        <w:rPr>
          <w:rFonts w:ascii="Book Antiqua" w:hAnsi="Book Antiqua" w:cs="Times New Roman"/>
          <w:i/>
          <w:szCs w:val="24"/>
          <w:lang w:val="en-GB"/>
        </w:rPr>
        <w:t>P</w:t>
      </w:r>
      <w:r w:rsidR="00632489" w:rsidRPr="000A75E0">
        <w:rPr>
          <w:rFonts w:ascii="Book Antiqua" w:hAnsi="Book Antiqua" w:cs="Times New Roman"/>
          <w:szCs w:val="24"/>
          <w:lang w:val="en-GB"/>
        </w:rPr>
        <w:t xml:space="preserve"> = 0.851</w:t>
      </w:r>
      <w:r w:rsidR="00A13535" w:rsidRPr="000A75E0">
        <w:rPr>
          <w:rFonts w:ascii="Book Antiqua" w:hAnsi="Book Antiqua" w:cs="Times New Roman" w:hint="eastAsia"/>
          <w:szCs w:val="24"/>
          <w:lang w:val="en-GB" w:eastAsia="zh-CN"/>
        </w:rPr>
        <w:t>]</w:t>
      </w:r>
      <w:r w:rsidR="00632489" w:rsidRPr="000A75E0">
        <w:rPr>
          <w:rFonts w:ascii="Book Antiqua" w:hAnsi="Book Antiqua" w:cs="Times New Roman"/>
          <w:szCs w:val="24"/>
          <w:lang w:val="en-GB"/>
        </w:rPr>
        <w:t>.</w:t>
      </w:r>
      <w:r w:rsidR="00A13535" w:rsidRPr="000A75E0">
        <w:rPr>
          <w:rFonts w:ascii="Book Antiqua" w:hAnsi="Book Antiqua" w:cs="Times New Roman" w:hint="eastAsia"/>
          <w:szCs w:val="24"/>
          <w:lang w:val="en-GB" w:eastAsia="zh-CN"/>
        </w:rPr>
        <w:t xml:space="preserve"> </w:t>
      </w:r>
      <w:r w:rsidR="005F77C0" w:rsidRPr="000A75E0">
        <w:rPr>
          <w:rFonts w:ascii="Book Antiqua" w:hAnsi="Book Antiqua" w:cs="Times New Roman"/>
          <w:szCs w:val="24"/>
          <w:lang w:val="en-GB"/>
        </w:rPr>
        <w:t xml:space="preserve">Patients with DD had significantly higher levels of </w:t>
      </w:r>
      <w:proofErr w:type="spellStart"/>
      <w:r w:rsidR="005F77C0" w:rsidRPr="000A75E0">
        <w:rPr>
          <w:rFonts w:ascii="Book Antiqua" w:hAnsi="Book Antiqua" w:cs="Times New Roman"/>
          <w:i/>
          <w:szCs w:val="24"/>
          <w:lang w:val="en-GB"/>
        </w:rPr>
        <w:t>Enterobacteriaceae</w:t>
      </w:r>
      <w:proofErr w:type="spellEnd"/>
      <w:r w:rsidR="005F77C0" w:rsidRPr="000A75E0">
        <w:rPr>
          <w:rFonts w:ascii="Book Antiqua" w:hAnsi="Book Antiqua" w:cs="Times New Roman"/>
          <w:i/>
          <w:szCs w:val="24"/>
          <w:lang w:val="en-GB"/>
        </w:rPr>
        <w:t xml:space="preserve"> </w:t>
      </w:r>
      <w:r w:rsidR="005F77C0" w:rsidRPr="000A75E0">
        <w:rPr>
          <w:rFonts w:ascii="Book Antiqua" w:hAnsi="Book Antiqua" w:cs="Times New Roman"/>
          <w:szCs w:val="24"/>
          <w:lang w:val="en-GB"/>
        </w:rPr>
        <w:t>than patients without diverticula (</w:t>
      </w:r>
      <w:r w:rsidR="00A13535" w:rsidRPr="000A75E0">
        <w:rPr>
          <w:rFonts w:ascii="Book Antiqua" w:hAnsi="Book Antiqua" w:cs="Times New Roman"/>
          <w:i/>
          <w:szCs w:val="24"/>
          <w:lang w:val="en-GB"/>
        </w:rPr>
        <w:t>P</w:t>
      </w:r>
      <w:r w:rsidR="005F77C0" w:rsidRPr="000A75E0">
        <w:rPr>
          <w:rFonts w:ascii="Book Antiqua" w:hAnsi="Book Antiqua" w:cs="Times New Roman"/>
          <w:szCs w:val="24"/>
          <w:lang w:val="en-GB"/>
        </w:rPr>
        <w:t xml:space="preserve"> = 0.043). Although patients with DD more often had lower education and less physical activity, the different subgroups of these parameters did not affect the amount of </w:t>
      </w:r>
      <w:proofErr w:type="spellStart"/>
      <w:r w:rsidR="005F77C0" w:rsidRPr="000A75E0">
        <w:rPr>
          <w:rFonts w:ascii="Book Antiqua" w:hAnsi="Book Antiqua" w:cs="Times New Roman"/>
          <w:i/>
          <w:szCs w:val="24"/>
          <w:lang w:val="en-GB"/>
        </w:rPr>
        <w:t>Enterobacteriaceae</w:t>
      </w:r>
      <w:proofErr w:type="spellEnd"/>
      <w:r w:rsidR="005F77C0" w:rsidRPr="000A75E0">
        <w:rPr>
          <w:rFonts w:ascii="Book Antiqua" w:hAnsi="Book Antiqua" w:cs="Times New Roman"/>
          <w:i/>
          <w:szCs w:val="24"/>
          <w:lang w:val="en-GB"/>
        </w:rPr>
        <w:t>,</w:t>
      </w:r>
      <w:r w:rsidR="005F77C0" w:rsidRPr="000A75E0">
        <w:rPr>
          <w:rFonts w:ascii="Book Antiqua" w:hAnsi="Book Antiqua" w:cs="Times New Roman"/>
          <w:szCs w:val="24"/>
          <w:lang w:val="en-GB"/>
        </w:rPr>
        <w:t xml:space="preserve"> diversity indices of Shannon-Wiener or Simpson, or the number of T-RFs (</w:t>
      </w:r>
      <w:r w:rsidR="00A13535" w:rsidRPr="000A75E0">
        <w:rPr>
          <w:rFonts w:ascii="Book Antiqua" w:hAnsi="Book Antiqua" w:cs="Times New Roman"/>
          <w:i/>
          <w:szCs w:val="24"/>
          <w:lang w:val="en-GB"/>
        </w:rPr>
        <w:t>P</w:t>
      </w:r>
      <w:r w:rsidR="005F77C0" w:rsidRPr="000A75E0">
        <w:rPr>
          <w:rFonts w:ascii="Book Antiqua" w:hAnsi="Book Antiqua" w:cs="Times New Roman"/>
          <w:szCs w:val="24"/>
          <w:lang w:val="en-GB"/>
        </w:rPr>
        <w:t xml:space="preserve"> = 0.413, </w:t>
      </w:r>
      <w:r w:rsidR="00A13535" w:rsidRPr="000A75E0">
        <w:rPr>
          <w:rFonts w:ascii="Book Antiqua" w:hAnsi="Book Antiqua" w:cs="Times New Roman"/>
          <w:i/>
          <w:szCs w:val="24"/>
          <w:lang w:val="en-GB"/>
        </w:rPr>
        <w:t>P</w:t>
      </w:r>
      <w:r w:rsidR="005F77C0" w:rsidRPr="000A75E0">
        <w:rPr>
          <w:rFonts w:ascii="Book Antiqua" w:hAnsi="Book Antiqua" w:cs="Times New Roman"/>
          <w:szCs w:val="24"/>
          <w:lang w:val="en-GB"/>
        </w:rPr>
        <w:t xml:space="preserve"> = 0.803, </w:t>
      </w:r>
      <w:r w:rsidR="00A13535" w:rsidRPr="000A75E0">
        <w:rPr>
          <w:rFonts w:ascii="Book Antiqua" w:hAnsi="Book Antiqua" w:cs="Times New Roman"/>
          <w:i/>
          <w:szCs w:val="24"/>
          <w:lang w:val="en-GB"/>
        </w:rPr>
        <w:t>P</w:t>
      </w:r>
      <w:r w:rsidR="005F77C0" w:rsidRPr="000A75E0">
        <w:rPr>
          <w:rFonts w:ascii="Book Antiqua" w:hAnsi="Book Antiqua" w:cs="Times New Roman"/>
          <w:szCs w:val="24"/>
          <w:lang w:val="en-GB"/>
        </w:rPr>
        <w:t xml:space="preserve"> = 0.770, and </w:t>
      </w:r>
      <w:r w:rsidR="00A13535" w:rsidRPr="000A75E0">
        <w:rPr>
          <w:rFonts w:ascii="Book Antiqua" w:hAnsi="Book Antiqua" w:cs="Times New Roman"/>
          <w:i/>
          <w:szCs w:val="24"/>
          <w:lang w:val="en-GB"/>
        </w:rPr>
        <w:t>P</w:t>
      </w:r>
      <w:r w:rsidR="00A13535" w:rsidRPr="000A75E0">
        <w:rPr>
          <w:rFonts w:ascii="Book Antiqua" w:hAnsi="Book Antiqua" w:cs="Times New Roman"/>
          <w:szCs w:val="24"/>
          <w:lang w:val="en-GB"/>
        </w:rPr>
        <w:t xml:space="preserve"> = 0.588, respectively, </w:t>
      </w:r>
      <w:r w:rsidR="00A13535" w:rsidRPr="000A75E0">
        <w:rPr>
          <w:rFonts w:ascii="Book Antiqua" w:hAnsi="Book Antiqua" w:cs="Times New Roman"/>
          <w:i/>
          <w:szCs w:val="24"/>
          <w:lang w:val="en-GB"/>
        </w:rPr>
        <w:t>vs</w:t>
      </w:r>
      <w:r w:rsidR="005F77C0" w:rsidRPr="000A75E0">
        <w:rPr>
          <w:rFonts w:ascii="Book Antiqua" w:hAnsi="Book Antiqua" w:cs="Times New Roman"/>
          <w:i/>
          <w:szCs w:val="24"/>
          <w:lang w:val="en-GB"/>
        </w:rPr>
        <w:t xml:space="preserve"> </w:t>
      </w:r>
      <w:r w:rsidR="00A13535" w:rsidRPr="000A75E0">
        <w:rPr>
          <w:rFonts w:ascii="Book Antiqua" w:hAnsi="Book Antiqua" w:cs="Times New Roman"/>
          <w:i/>
          <w:szCs w:val="24"/>
          <w:lang w:val="en-GB"/>
        </w:rPr>
        <w:t>P</w:t>
      </w:r>
      <w:r w:rsidR="005F77C0" w:rsidRPr="000A75E0">
        <w:rPr>
          <w:rFonts w:ascii="Book Antiqua" w:hAnsi="Book Antiqua" w:cs="Times New Roman"/>
          <w:szCs w:val="24"/>
          <w:lang w:val="en-GB"/>
        </w:rPr>
        <w:t xml:space="preserve"> = 0.684, </w:t>
      </w:r>
      <w:r w:rsidR="00A13535" w:rsidRPr="000A75E0">
        <w:rPr>
          <w:rFonts w:ascii="Book Antiqua" w:hAnsi="Book Antiqua" w:cs="Times New Roman"/>
          <w:i/>
          <w:szCs w:val="24"/>
          <w:lang w:val="en-GB"/>
        </w:rPr>
        <w:t>P</w:t>
      </w:r>
      <w:r w:rsidR="005F77C0" w:rsidRPr="000A75E0">
        <w:rPr>
          <w:rFonts w:ascii="Book Antiqua" w:hAnsi="Book Antiqua" w:cs="Times New Roman"/>
          <w:szCs w:val="24"/>
          <w:lang w:val="en-GB"/>
        </w:rPr>
        <w:t xml:space="preserve"> = 0.616, </w:t>
      </w:r>
      <w:r w:rsidR="00A13535" w:rsidRPr="000A75E0">
        <w:rPr>
          <w:rFonts w:ascii="Book Antiqua" w:hAnsi="Book Antiqua" w:cs="Times New Roman"/>
          <w:i/>
          <w:szCs w:val="24"/>
          <w:lang w:val="en-GB"/>
        </w:rPr>
        <w:t>P</w:t>
      </w:r>
      <w:r w:rsidR="005F77C0" w:rsidRPr="000A75E0">
        <w:rPr>
          <w:rFonts w:ascii="Book Antiqua" w:hAnsi="Book Antiqua" w:cs="Times New Roman"/>
          <w:szCs w:val="24"/>
          <w:lang w:val="en-GB"/>
        </w:rPr>
        <w:t xml:space="preserve"> = 0.745, and </w:t>
      </w:r>
      <w:r w:rsidR="00A13535" w:rsidRPr="000A75E0">
        <w:rPr>
          <w:rFonts w:ascii="Book Antiqua" w:hAnsi="Book Antiqua" w:cs="Times New Roman"/>
          <w:i/>
          <w:szCs w:val="24"/>
          <w:lang w:val="en-GB"/>
        </w:rPr>
        <w:t>P</w:t>
      </w:r>
      <w:r w:rsidR="005F77C0" w:rsidRPr="000A75E0">
        <w:rPr>
          <w:rFonts w:ascii="Book Antiqua" w:hAnsi="Book Antiqua" w:cs="Times New Roman"/>
          <w:szCs w:val="24"/>
          <w:lang w:val="en-GB"/>
        </w:rPr>
        <w:t xml:space="preserve"> = 0.316, respectively). There </w:t>
      </w:r>
      <w:proofErr w:type="gramStart"/>
      <w:r w:rsidR="005F77C0" w:rsidRPr="000A75E0">
        <w:rPr>
          <w:rFonts w:ascii="Book Antiqua" w:hAnsi="Book Antiqua" w:cs="Times New Roman"/>
          <w:szCs w:val="24"/>
          <w:lang w:val="en-GB"/>
        </w:rPr>
        <w:t>wa</w:t>
      </w:r>
      <w:bookmarkStart w:id="3" w:name="_GoBack"/>
      <w:bookmarkEnd w:id="3"/>
      <w:r w:rsidR="005F77C0" w:rsidRPr="000A75E0">
        <w:rPr>
          <w:rFonts w:ascii="Book Antiqua" w:hAnsi="Book Antiqua" w:cs="Times New Roman"/>
          <w:szCs w:val="24"/>
          <w:lang w:val="en-GB"/>
        </w:rPr>
        <w:t>s</w:t>
      </w:r>
      <w:proofErr w:type="gramEnd"/>
      <w:r w:rsidR="005F77C0" w:rsidRPr="000A75E0">
        <w:rPr>
          <w:rFonts w:ascii="Book Antiqua" w:hAnsi="Book Antiqua" w:cs="Times New Roman"/>
          <w:szCs w:val="24"/>
          <w:lang w:val="en-GB"/>
        </w:rPr>
        <w:t xml:space="preserve"> no differences in any parameters between controls with and without polyps.</w:t>
      </w:r>
      <w:r w:rsidR="00A13535" w:rsidRPr="000A75E0">
        <w:rPr>
          <w:rFonts w:ascii="Book Antiqua" w:hAnsi="Book Antiqua" w:cs="Times New Roman" w:hint="eastAsia"/>
          <w:szCs w:val="24"/>
          <w:lang w:val="en-GB" w:eastAsia="zh-CN"/>
        </w:rPr>
        <w:t xml:space="preserve"> </w:t>
      </w:r>
      <w:r w:rsidR="005F77C0" w:rsidRPr="000A75E0">
        <w:rPr>
          <w:rFonts w:ascii="Book Antiqua" w:hAnsi="Book Antiqua" w:cs="Times New Roman"/>
          <w:szCs w:val="24"/>
          <w:lang w:val="en-GB"/>
        </w:rPr>
        <w:t xml:space="preserve">There was an inverse correlation between the amount of </w:t>
      </w:r>
      <w:proofErr w:type="spellStart"/>
      <w:r w:rsidR="005F77C0" w:rsidRPr="000A75E0">
        <w:rPr>
          <w:rFonts w:ascii="Book Antiqua" w:hAnsi="Book Antiqua" w:cs="Times New Roman"/>
          <w:i/>
          <w:szCs w:val="24"/>
          <w:lang w:val="en-GB"/>
        </w:rPr>
        <w:t>Enterobacteriaceae</w:t>
      </w:r>
      <w:proofErr w:type="spellEnd"/>
      <w:r w:rsidR="005F77C0" w:rsidRPr="000A75E0">
        <w:rPr>
          <w:rFonts w:ascii="Book Antiqua" w:hAnsi="Book Antiqua" w:cs="Times New Roman"/>
          <w:szCs w:val="24"/>
          <w:lang w:val="en-GB"/>
        </w:rPr>
        <w:t xml:space="preserve"> and Simpson</w:t>
      </w:r>
      <w:r w:rsidR="00A13535" w:rsidRPr="000A75E0">
        <w:rPr>
          <w:rFonts w:ascii="Book Antiqua" w:hAnsi="Book Antiqua" w:cs="Times New Roman"/>
          <w:szCs w:val="24"/>
          <w:lang w:val="en-GB" w:eastAsia="zh-CN"/>
        </w:rPr>
        <w:t>’</w:t>
      </w:r>
      <w:r w:rsidR="005F77C0" w:rsidRPr="000A75E0">
        <w:rPr>
          <w:rFonts w:ascii="Book Antiqua" w:hAnsi="Book Antiqua" w:cs="Times New Roman"/>
          <w:szCs w:val="24"/>
          <w:lang w:val="en-GB"/>
        </w:rPr>
        <w:t>s index (</w:t>
      </w:r>
      <w:proofErr w:type="spellStart"/>
      <w:r w:rsidR="005F77C0" w:rsidRPr="000A75E0">
        <w:rPr>
          <w:rFonts w:ascii="Book Antiqua" w:hAnsi="Book Antiqua" w:cs="Times New Roman"/>
          <w:szCs w:val="24"/>
          <w:lang w:val="en-GB"/>
        </w:rPr>
        <w:t>rs</w:t>
      </w:r>
      <w:proofErr w:type="spellEnd"/>
      <w:r w:rsidR="005F77C0" w:rsidRPr="000A75E0">
        <w:rPr>
          <w:rFonts w:ascii="Book Antiqua" w:hAnsi="Book Antiqua" w:cs="Times New Roman"/>
          <w:szCs w:val="24"/>
          <w:lang w:val="en-GB"/>
        </w:rPr>
        <w:t xml:space="preserve"> = -0.361, </w:t>
      </w:r>
      <w:r w:rsidR="00A13535" w:rsidRPr="000A75E0">
        <w:rPr>
          <w:rFonts w:ascii="Book Antiqua" w:hAnsi="Book Antiqua" w:cs="Times New Roman"/>
          <w:i/>
          <w:szCs w:val="24"/>
          <w:lang w:val="en-GB"/>
        </w:rPr>
        <w:t>P</w:t>
      </w:r>
      <w:r w:rsidR="005F77C0" w:rsidRPr="000A75E0">
        <w:rPr>
          <w:rFonts w:ascii="Book Antiqua" w:hAnsi="Book Antiqua" w:cs="Times New Roman"/>
          <w:szCs w:val="24"/>
          <w:lang w:val="en-GB"/>
        </w:rPr>
        <w:t xml:space="preserve"> = 0.033) and a tendency to correlation between </w:t>
      </w:r>
      <w:proofErr w:type="spellStart"/>
      <w:r w:rsidR="005F77C0" w:rsidRPr="000A75E0">
        <w:rPr>
          <w:rFonts w:ascii="Book Antiqua" w:hAnsi="Book Antiqua" w:cs="Times New Roman"/>
          <w:i/>
          <w:szCs w:val="24"/>
          <w:lang w:val="en-GB"/>
        </w:rPr>
        <w:t>Enterobacteriaceae</w:t>
      </w:r>
      <w:proofErr w:type="spellEnd"/>
      <w:r w:rsidR="005F77C0" w:rsidRPr="000A75E0">
        <w:rPr>
          <w:rFonts w:ascii="Book Antiqua" w:hAnsi="Book Antiqua" w:cs="Times New Roman"/>
          <w:i/>
          <w:szCs w:val="24"/>
          <w:lang w:val="en-GB"/>
        </w:rPr>
        <w:t xml:space="preserve"> </w:t>
      </w:r>
      <w:r w:rsidR="005F77C0" w:rsidRPr="000A75E0">
        <w:rPr>
          <w:rFonts w:ascii="Book Antiqua" w:hAnsi="Book Antiqua" w:cs="Times New Roman"/>
          <w:szCs w:val="24"/>
          <w:lang w:val="en-GB"/>
        </w:rPr>
        <w:t>and Shannon-Wiener index (</w:t>
      </w:r>
      <w:proofErr w:type="spellStart"/>
      <w:r w:rsidR="005F77C0" w:rsidRPr="000A75E0">
        <w:rPr>
          <w:rFonts w:ascii="Book Antiqua" w:hAnsi="Book Antiqua" w:cs="Times New Roman"/>
          <w:szCs w:val="24"/>
          <w:lang w:val="en-GB"/>
        </w:rPr>
        <w:t>rs</w:t>
      </w:r>
      <w:proofErr w:type="spellEnd"/>
      <w:r w:rsidR="005F77C0" w:rsidRPr="000A75E0">
        <w:rPr>
          <w:rFonts w:ascii="Book Antiqua" w:hAnsi="Book Antiqua" w:cs="Times New Roman"/>
          <w:szCs w:val="24"/>
          <w:lang w:val="en-GB"/>
        </w:rPr>
        <w:t xml:space="preserve"> = -0.299, </w:t>
      </w:r>
      <w:r w:rsidR="00A13535" w:rsidRPr="000A75E0">
        <w:rPr>
          <w:rFonts w:ascii="Book Antiqua" w:hAnsi="Book Antiqua" w:cs="Times New Roman"/>
          <w:i/>
          <w:szCs w:val="24"/>
          <w:lang w:val="en-GB"/>
        </w:rPr>
        <w:t>P</w:t>
      </w:r>
      <w:r w:rsidR="005F77C0" w:rsidRPr="000A75E0">
        <w:rPr>
          <w:rFonts w:ascii="Book Antiqua" w:hAnsi="Book Antiqua" w:cs="Times New Roman"/>
          <w:szCs w:val="24"/>
          <w:lang w:val="en-GB"/>
        </w:rPr>
        <w:t xml:space="preserve"> = 0.081). The Shannon-Wiener and Simpson</w:t>
      </w:r>
      <w:r w:rsidR="00A13535" w:rsidRPr="000A75E0">
        <w:rPr>
          <w:rFonts w:ascii="Book Antiqua" w:hAnsi="Book Antiqua" w:cs="Times New Roman"/>
          <w:szCs w:val="24"/>
          <w:lang w:val="en-GB" w:eastAsia="zh-CN"/>
        </w:rPr>
        <w:t>’</w:t>
      </w:r>
      <w:r w:rsidR="005F77C0" w:rsidRPr="000A75E0">
        <w:rPr>
          <w:rFonts w:ascii="Book Antiqua" w:hAnsi="Book Antiqua" w:cs="Times New Roman"/>
          <w:szCs w:val="24"/>
          <w:lang w:val="en-GB"/>
        </w:rPr>
        <w:t>s indices correlated with each other (</w:t>
      </w:r>
      <w:proofErr w:type="spellStart"/>
      <w:r w:rsidR="005F77C0" w:rsidRPr="000A75E0">
        <w:rPr>
          <w:rFonts w:ascii="Book Antiqua" w:hAnsi="Book Antiqua" w:cs="Times New Roman"/>
          <w:szCs w:val="24"/>
          <w:lang w:val="en-GB"/>
        </w:rPr>
        <w:t>rs</w:t>
      </w:r>
      <w:proofErr w:type="spellEnd"/>
      <w:r w:rsidR="005F77C0" w:rsidRPr="000A75E0">
        <w:rPr>
          <w:rFonts w:ascii="Book Antiqua" w:hAnsi="Book Antiqua" w:cs="Times New Roman"/>
          <w:szCs w:val="24"/>
          <w:lang w:val="en-GB"/>
        </w:rPr>
        <w:t xml:space="preserve"> = 0.947, </w:t>
      </w:r>
      <w:r w:rsidR="00A13535" w:rsidRPr="000A75E0">
        <w:rPr>
          <w:rFonts w:ascii="Book Antiqua" w:hAnsi="Book Antiqua" w:cs="Times New Roman"/>
          <w:i/>
          <w:szCs w:val="24"/>
          <w:lang w:val="en-GB"/>
        </w:rPr>
        <w:t>P</w:t>
      </w:r>
      <w:r w:rsidR="005F77C0" w:rsidRPr="000A75E0">
        <w:rPr>
          <w:rFonts w:ascii="Book Antiqua" w:hAnsi="Book Antiqua" w:cs="Times New Roman"/>
          <w:szCs w:val="24"/>
          <w:lang w:val="en-GB"/>
        </w:rPr>
        <w:t xml:space="preserve"> &lt; 0.001) and number of T-RFs (</w:t>
      </w:r>
      <w:proofErr w:type="spellStart"/>
      <w:r w:rsidR="005F77C0" w:rsidRPr="000A75E0">
        <w:rPr>
          <w:rFonts w:ascii="Book Antiqua" w:hAnsi="Book Antiqua" w:cs="Times New Roman"/>
          <w:szCs w:val="24"/>
          <w:lang w:val="en-GB"/>
        </w:rPr>
        <w:t>rs</w:t>
      </w:r>
      <w:proofErr w:type="spellEnd"/>
      <w:r w:rsidR="005F77C0" w:rsidRPr="000A75E0">
        <w:rPr>
          <w:rFonts w:ascii="Book Antiqua" w:hAnsi="Book Antiqua" w:cs="Times New Roman"/>
          <w:szCs w:val="24"/>
          <w:lang w:val="en-GB"/>
        </w:rPr>
        <w:t xml:space="preserve"> = 0.917, </w:t>
      </w:r>
      <w:r w:rsidR="00A13535" w:rsidRPr="000A75E0">
        <w:rPr>
          <w:rFonts w:ascii="Book Antiqua" w:hAnsi="Book Antiqua" w:cs="Times New Roman"/>
          <w:i/>
          <w:szCs w:val="24"/>
          <w:lang w:val="en-GB"/>
        </w:rPr>
        <w:t>P</w:t>
      </w:r>
      <w:r w:rsidR="005F77C0" w:rsidRPr="000A75E0">
        <w:rPr>
          <w:rFonts w:ascii="Book Antiqua" w:hAnsi="Book Antiqua" w:cs="Times New Roman"/>
          <w:szCs w:val="24"/>
          <w:lang w:val="en-GB"/>
        </w:rPr>
        <w:t xml:space="preserve"> &lt; 0.001 and </w:t>
      </w:r>
      <w:proofErr w:type="spellStart"/>
      <w:r w:rsidR="005F77C0" w:rsidRPr="000A75E0">
        <w:rPr>
          <w:rFonts w:ascii="Book Antiqua" w:hAnsi="Book Antiqua" w:cs="Times New Roman"/>
          <w:szCs w:val="24"/>
          <w:lang w:val="en-GB"/>
        </w:rPr>
        <w:t>rs</w:t>
      </w:r>
      <w:proofErr w:type="spellEnd"/>
      <w:r w:rsidR="005F77C0" w:rsidRPr="000A75E0">
        <w:rPr>
          <w:rFonts w:ascii="Book Antiqua" w:hAnsi="Book Antiqua" w:cs="Times New Roman"/>
          <w:szCs w:val="24"/>
          <w:lang w:val="en-GB"/>
        </w:rPr>
        <w:t xml:space="preserve"> = 0.772, </w:t>
      </w:r>
      <w:r w:rsidR="00A13535" w:rsidRPr="000A75E0">
        <w:rPr>
          <w:rFonts w:ascii="Book Antiqua" w:hAnsi="Book Antiqua" w:cs="Times New Roman"/>
          <w:i/>
          <w:szCs w:val="24"/>
          <w:lang w:val="en-GB"/>
        </w:rPr>
        <w:t>P</w:t>
      </w:r>
      <w:r w:rsidR="005F77C0" w:rsidRPr="000A75E0">
        <w:rPr>
          <w:rFonts w:ascii="Book Antiqua" w:hAnsi="Book Antiqua" w:cs="Times New Roman"/>
          <w:szCs w:val="24"/>
          <w:lang w:val="en-GB"/>
        </w:rPr>
        <w:t xml:space="preserve"> &lt; 0.001, respectively). Several of the patients had humoral inflammatory parameters above or beneath the reference values, </w:t>
      </w:r>
      <w:r w:rsidR="005F77C0" w:rsidRPr="000A75E0">
        <w:rPr>
          <w:rFonts w:ascii="Book Antiqua" w:hAnsi="Book Antiqua" w:cs="Times New Roman"/>
          <w:i/>
          <w:szCs w:val="24"/>
          <w:lang w:val="en-GB"/>
        </w:rPr>
        <w:t>i.e.</w:t>
      </w:r>
      <w:r w:rsidR="005F77C0" w:rsidRPr="000A75E0">
        <w:rPr>
          <w:rFonts w:ascii="Book Antiqua" w:hAnsi="Book Antiqua" w:cs="Times New Roman"/>
          <w:szCs w:val="24"/>
          <w:lang w:val="en-GB"/>
        </w:rPr>
        <w:t>, Plasma-C-reactive protein (CRP): &lt; 3 mg/L; Blood-Leucocytes: 3.5</w:t>
      </w:r>
      <w:r w:rsidR="00A13535" w:rsidRPr="000A75E0">
        <w:rPr>
          <w:rFonts w:ascii="Book Antiqua" w:hAnsi="Book Antiqua" w:cs="Times New Roman" w:hint="eastAsia"/>
          <w:szCs w:val="24"/>
          <w:lang w:val="en-US" w:eastAsia="zh-CN"/>
        </w:rPr>
        <w:t>-</w:t>
      </w:r>
      <w:r w:rsidR="005F77C0" w:rsidRPr="000A75E0">
        <w:rPr>
          <w:rFonts w:ascii="Book Antiqua" w:hAnsi="Book Antiqua" w:cs="Times New Roman"/>
          <w:szCs w:val="24"/>
          <w:lang w:val="en-GB"/>
        </w:rPr>
        <w:t xml:space="preserve">8.8 </w:t>
      </w:r>
      <w:r w:rsidR="00A13535" w:rsidRPr="000A75E0">
        <w:rPr>
          <w:rFonts w:ascii="Book Antiqua" w:hAnsi="Book Antiqua" w:cs="Times New Roman"/>
          <w:szCs w:val="24"/>
        </w:rPr>
        <w:t>×</w:t>
      </w:r>
      <w:r w:rsidR="005F77C0" w:rsidRPr="000A75E0">
        <w:rPr>
          <w:rFonts w:ascii="Book Antiqua" w:hAnsi="Book Antiqua" w:cs="Times New Roman"/>
          <w:szCs w:val="24"/>
          <w:lang w:val="en-GB"/>
        </w:rPr>
        <w:t xml:space="preserve"> 10</w:t>
      </w:r>
      <w:r w:rsidR="005F77C0" w:rsidRPr="000A75E0">
        <w:rPr>
          <w:rFonts w:ascii="Book Antiqua" w:hAnsi="Book Antiqua" w:cs="Times New Roman"/>
          <w:szCs w:val="24"/>
          <w:vertAlign w:val="superscript"/>
          <w:lang w:val="en-GB"/>
        </w:rPr>
        <w:t>9</w:t>
      </w:r>
      <w:r w:rsidR="005F77C0" w:rsidRPr="000A75E0">
        <w:rPr>
          <w:rFonts w:ascii="Book Antiqua" w:hAnsi="Book Antiqua" w:cs="Times New Roman"/>
          <w:szCs w:val="24"/>
          <w:lang w:val="en-GB"/>
        </w:rPr>
        <w:t>/L; Blood-Thrombocytes 125</w:t>
      </w:r>
      <w:r w:rsidR="00A13535" w:rsidRPr="000A75E0">
        <w:rPr>
          <w:rFonts w:ascii="Book Antiqua" w:hAnsi="Book Antiqua" w:cs="Times New Roman" w:hint="eastAsia"/>
          <w:szCs w:val="24"/>
          <w:lang w:val="en-US" w:eastAsia="zh-CN"/>
        </w:rPr>
        <w:t>-</w:t>
      </w:r>
      <w:r w:rsidR="005F77C0" w:rsidRPr="000A75E0">
        <w:rPr>
          <w:rFonts w:ascii="Book Antiqua" w:hAnsi="Book Antiqua" w:cs="Times New Roman"/>
          <w:szCs w:val="24"/>
          <w:lang w:val="en-GB"/>
        </w:rPr>
        <w:t xml:space="preserve">340 </w:t>
      </w:r>
      <w:r w:rsidR="00A13535" w:rsidRPr="000A75E0">
        <w:rPr>
          <w:rFonts w:ascii="Book Antiqua" w:hAnsi="Book Antiqua" w:cs="Times New Roman"/>
          <w:szCs w:val="24"/>
        </w:rPr>
        <w:t>×</w:t>
      </w:r>
      <w:r w:rsidR="005F77C0" w:rsidRPr="000A75E0">
        <w:rPr>
          <w:rFonts w:ascii="Book Antiqua" w:hAnsi="Book Antiqua" w:cs="Times New Roman"/>
          <w:szCs w:val="24"/>
          <w:lang w:val="en-GB"/>
        </w:rPr>
        <w:t xml:space="preserve"> 10</w:t>
      </w:r>
      <w:r w:rsidR="005F77C0" w:rsidRPr="000A75E0">
        <w:rPr>
          <w:rFonts w:ascii="Book Antiqua" w:hAnsi="Book Antiqua" w:cs="Times New Roman"/>
          <w:szCs w:val="24"/>
          <w:vertAlign w:val="superscript"/>
          <w:lang w:val="en-GB"/>
        </w:rPr>
        <w:t>9</w:t>
      </w:r>
      <w:r w:rsidR="005F77C0" w:rsidRPr="000A75E0">
        <w:rPr>
          <w:rFonts w:ascii="Book Antiqua" w:hAnsi="Book Antiqua" w:cs="Times New Roman"/>
          <w:szCs w:val="24"/>
          <w:lang w:val="en-GB"/>
        </w:rPr>
        <w:t>/L; and Plasma-albumin: 36</w:t>
      </w:r>
      <w:r w:rsidR="00A13535" w:rsidRPr="000A75E0">
        <w:rPr>
          <w:rFonts w:ascii="Book Antiqua" w:hAnsi="Book Antiqua" w:cs="Times New Roman" w:hint="eastAsia"/>
          <w:szCs w:val="24"/>
          <w:lang w:val="en-US" w:eastAsia="zh-CN"/>
        </w:rPr>
        <w:t>-</w:t>
      </w:r>
      <w:r w:rsidR="005F77C0" w:rsidRPr="000A75E0">
        <w:rPr>
          <w:rFonts w:ascii="Book Antiqua" w:hAnsi="Book Antiqua" w:cs="Times New Roman"/>
          <w:szCs w:val="24"/>
          <w:lang w:val="en-GB"/>
        </w:rPr>
        <w:t>48 g/L. The level of inflammatory biomarkers did not differ between patients with or without DD. Neither did presence nor absence of IBS affect the plasma levels of CRP (</w:t>
      </w:r>
      <w:r w:rsidR="00A13535" w:rsidRPr="000A75E0">
        <w:rPr>
          <w:rFonts w:ascii="Book Antiqua" w:hAnsi="Book Antiqua" w:cs="Times New Roman"/>
          <w:i/>
          <w:szCs w:val="24"/>
          <w:lang w:val="en-GB"/>
        </w:rPr>
        <w:t>P</w:t>
      </w:r>
      <w:r w:rsidR="005F77C0" w:rsidRPr="000A75E0">
        <w:rPr>
          <w:rFonts w:ascii="Book Antiqua" w:hAnsi="Book Antiqua" w:cs="Times New Roman"/>
          <w:szCs w:val="24"/>
          <w:lang w:val="en-GB"/>
        </w:rPr>
        <w:t xml:space="preserve"> = 0.194) and albumin (</w:t>
      </w:r>
      <w:r w:rsidR="00A13535" w:rsidRPr="000A75E0">
        <w:rPr>
          <w:rFonts w:ascii="Book Antiqua" w:hAnsi="Book Antiqua" w:cs="Times New Roman"/>
          <w:i/>
          <w:szCs w:val="24"/>
          <w:lang w:val="en-GB"/>
        </w:rPr>
        <w:t>P</w:t>
      </w:r>
      <w:r w:rsidR="005F77C0" w:rsidRPr="000A75E0">
        <w:rPr>
          <w:rFonts w:ascii="Book Antiqua" w:hAnsi="Book Antiqua" w:cs="Times New Roman"/>
          <w:szCs w:val="24"/>
          <w:lang w:val="en-GB"/>
        </w:rPr>
        <w:t xml:space="preserve"> = 0.902), or blood levels of leukocytes (</w:t>
      </w:r>
      <w:r w:rsidR="00A13535" w:rsidRPr="000A75E0">
        <w:rPr>
          <w:rFonts w:ascii="Book Antiqua" w:hAnsi="Book Antiqua" w:cs="Times New Roman"/>
          <w:i/>
          <w:szCs w:val="24"/>
          <w:lang w:val="en-GB"/>
        </w:rPr>
        <w:t>P</w:t>
      </w:r>
      <w:r w:rsidR="005F77C0" w:rsidRPr="000A75E0">
        <w:rPr>
          <w:rFonts w:ascii="Book Antiqua" w:hAnsi="Book Antiqua" w:cs="Times New Roman"/>
          <w:szCs w:val="24"/>
          <w:lang w:val="en-GB"/>
        </w:rPr>
        <w:t xml:space="preserve"> = 0.912) and thrombocytes (</w:t>
      </w:r>
      <w:r w:rsidR="00A13535" w:rsidRPr="000A75E0">
        <w:rPr>
          <w:rFonts w:ascii="Book Antiqua" w:hAnsi="Book Antiqua" w:cs="Times New Roman"/>
          <w:i/>
          <w:szCs w:val="24"/>
          <w:lang w:val="en-GB"/>
        </w:rPr>
        <w:t>P</w:t>
      </w:r>
      <w:r w:rsidR="005F77C0" w:rsidRPr="000A75E0">
        <w:rPr>
          <w:rFonts w:ascii="Book Antiqua" w:hAnsi="Book Antiqua" w:cs="Times New Roman"/>
          <w:szCs w:val="24"/>
          <w:lang w:val="en-GB"/>
        </w:rPr>
        <w:t xml:space="preserve"> = 0.509). There was no correlation between any of the inflammatory biomarkers and the level of </w:t>
      </w:r>
      <w:proofErr w:type="spellStart"/>
      <w:r w:rsidR="005F77C0" w:rsidRPr="000A75E0">
        <w:rPr>
          <w:rFonts w:ascii="Book Antiqua" w:hAnsi="Book Antiqua" w:cs="Times New Roman"/>
          <w:i/>
          <w:szCs w:val="24"/>
          <w:lang w:val="en-GB"/>
        </w:rPr>
        <w:t>Enterobacteriaceae</w:t>
      </w:r>
      <w:proofErr w:type="spellEnd"/>
      <w:r w:rsidR="005F77C0" w:rsidRPr="000A75E0">
        <w:rPr>
          <w:rFonts w:ascii="Book Antiqua" w:hAnsi="Book Antiqua" w:cs="Times New Roman"/>
          <w:i/>
          <w:szCs w:val="24"/>
          <w:lang w:val="en-GB"/>
        </w:rPr>
        <w:t xml:space="preserve"> </w:t>
      </w:r>
      <w:r w:rsidR="005F77C0" w:rsidRPr="000A75E0">
        <w:rPr>
          <w:rFonts w:ascii="Book Antiqua" w:hAnsi="Book Antiqua" w:cs="Times New Roman"/>
          <w:szCs w:val="24"/>
          <w:lang w:val="en-GB"/>
        </w:rPr>
        <w:t>or bacterial diversity.</w:t>
      </w:r>
      <w:r w:rsidR="00A13535" w:rsidRPr="000A75E0">
        <w:rPr>
          <w:rFonts w:ascii="Book Antiqua" w:hAnsi="Book Antiqua" w:cs="Times New Roman" w:hint="eastAsia"/>
          <w:szCs w:val="24"/>
          <w:lang w:val="en-GB" w:eastAsia="zh-CN"/>
        </w:rPr>
        <w:t xml:space="preserve"> </w:t>
      </w:r>
      <w:r w:rsidR="005F77C0" w:rsidRPr="000A75E0">
        <w:rPr>
          <w:rFonts w:ascii="Book Antiqua" w:hAnsi="Book Antiqua" w:cs="Times New Roman"/>
          <w:szCs w:val="24"/>
          <w:lang w:val="en-GB"/>
        </w:rPr>
        <w:t xml:space="preserve">Neither the amount of </w:t>
      </w:r>
      <w:proofErr w:type="spellStart"/>
      <w:r w:rsidR="005F77C0" w:rsidRPr="000A75E0">
        <w:rPr>
          <w:rFonts w:ascii="Book Antiqua" w:hAnsi="Book Antiqua" w:cs="Times New Roman"/>
          <w:i/>
          <w:szCs w:val="24"/>
          <w:lang w:val="en-GB"/>
        </w:rPr>
        <w:t>Enterobacteriaceae</w:t>
      </w:r>
      <w:proofErr w:type="spellEnd"/>
      <w:r w:rsidR="005F77C0" w:rsidRPr="000A75E0">
        <w:rPr>
          <w:rFonts w:ascii="Book Antiqua" w:hAnsi="Book Antiqua" w:cs="Times New Roman"/>
          <w:szCs w:val="24"/>
          <w:lang w:val="en-GB"/>
        </w:rPr>
        <w:t xml:space="preserve"> nor the diversity indices correlated with age, BMI, or any items of the VAS-IBS. When calculating differences between patients with and without any of the gastrointestinal symptoms, there were no differences in amount of </w:t>
      </w:r>
      <w:proofErr w:type="spellStart"/>
      <w:r w:rsidR="005F77C0" w:rsidRPr="000A75E0">
        <w:rPr>
          <w:rFonts w:ascii="Book Antiqua" w:hAnsi="Book Antiqua" w:cs="Times New Roman"/>
          <w:i/>
          <w:szCs w:val="24"/>
          <w:lang w:val="en-GB"/>
        </w:rPr>
        <w:lastRenderedPageBreak/>
        <w:t>Enterobacteriaceae</w:t>
      </w:r>
      <w:proofErr w:type="spellEnd"/>
      <w:r w:rsidR="005F77C0" w:rsidRPr="000A75E0">
        <w:rPr>
          <w:rFonts w:ascii="Book Antiqua" w:hAnsi="Book Antiqua" w:cs="Times New Roman"/>
          <w:i/>
          <w:szCs w:val="24"/>
          <w:lang w:val="en-GB"/>
        </w:rPr>
        <w:t xml:space="preserve"> </w:t>
      </w:r>
      <w:r w:rsidR="005F77C0" w:rsidRPr="000A75E0">
        <w:rPr>
          <w:rFonts w:ascii="Book Antiqua" w:hAnsi="Book Antiqua" w:cs="Times New Roman"/>
          <w:szCs w:val="24"/>
          <w:lang w:val="en-GB"/>
        </w:rPr>
        <w:t xml:space="preserve">or diversity indices (data not shown). Presence of IBS did not affect the amount of </w:t>
      </w:r>
      <w:proofErr w:type="spellStart"/>
      <w:r w:rsidR="005F77C0" w:rsidRPr="000A75E0">
        <w:rPr>
          <w:rFonts w:ascii="Book Antiqua" w:hAnsi="Book Antiqua" w:cs="Times New Roman"/>
          <w:i/>
          <w:szCs w:val="24"/>
          <w:lang w:val="en-GB"/>
        </w:rPr>
        <w:t>Enterobacteriaceae</w:t>
      </w:r>
      <w:proofErr w:type="spellEnd"/>
      <w:r w:rsidR="005F77C0" w:rsidRPr="000A75E0">
        <w:rPr>
          <w:rFonts w:ascii="Book Antiqua" w:hAnsi="Book Antiqua" w:cs="Times New Roman"/>
          <w:szCs w:val="24"/>
          <w:lang w:val="en-GB"/>
        </w:rPr>
        <w:t xml:space="preserve"> (</w:t>
      </w:r>
      <w:r w:rsidR="00A13535" w:rsidRPr="000A75E0">
        <w:rPr>
          <w:rFonts w:ascii="Book Antiqua" w:hAnsi="Book Antiqua" w:cs="Times New Roman"/>
          <w:i/>
          <w:szCs w:val="24"/>
          <w:lang w:val="en-GB"/>
        </w:rPr>
        <w:t>P</w:t>
      </w:r>
      <w:r w:rsidR="005F77C0" w:rsidRPr="000A75E0">
        <w:rPr>
          <w:rFonts w:ascii="Book Antiqua" w:hAnsi="Book Antiqua" w:cs="Times New Roman"/>
          <w:szCs w:val="24"/>
          <w:lang w:val="en-GB"/>
        </w:rPr>
        <w:t xml:space="preserve"> = 0.867), Shannon-Wiener index (</w:t>
      </w:r>
      <w:r w:rsidR="00A13535" w:rsidRPr="000A75E0">
        <w:rPr>
          <w:rFonts w:ascii="Book Antiqua" w:hAnsi="Book Antiqua" w:cs="Times New Roman"/>
          <w:i/>
          <w:szCs w:val="24"/>
          <w:lang w:val="en-GB"/>
        </w:rPr>
        <w:t>P</w:t>
      </w:r>
      <w:r w:rsidR="005F77C0" w:rsidRPr="000A75E0">
        <w:rPr>
          <w:rFonts w:ascii="Book Antiqua" w:hAnsi="Book Antiqua" w:cs="Times New Roman"/>
          <w:szCs w:val="24"/>
          <w:lang w:val="en-GB"/>
        </w:rPr>
        <w:t xml:space="preserve"> = 0.533), Simpson</w:t>
      </w:r>
      <w:r w:rsidR="00A13535" w:rsidRPr="000A75E0">
        <w:rPr>
          <w:rFonts w:ascii="Book Antiqua" w:hAnsi="Book Antiqua" w:cs="Times New Roman"/>
          <w:szCs w:val="24"/>
          <w:lang w:val="en-GB" w:eastAsia="zh-CN"/>
        </w:rPr>
        <w:t>’</w:t>
      </w:r>
      <w:r w:rsidR="005F77C0" w:rsidRPr="000A75E0">
        <w:rPr>
          <w:rFonts w:ascii="Book Antiqua" w:hAnsi="Book Antiqua" w:cs="Times New Roman"/>
          <w:szCs w:val="24"/>
          <w:lang w:val="en-GB"/>
        </w:rPr>
        <w:t>s index (</w:t>
      </w:r>
      <w:r w:rsidR="00A13535" w:rsidRPr="000A75E0">
        <w:rPr>
          <w:rFonts w:ascii="Book Antiqua" w:hAnsi="Book Antiqua" w:cs="Times New Roman"/>
          <w:i/>
          <w:szCs w:val="24"/>
          <w:lang w:val="en-GB"/>
        </w:rPr>
        <w:t>P</w:t>
      </w:r>
      <w:r w:rsidR="005F77C0" w:rsidRPr="000A75E0">
        <w:rPr>
          <w:rFonts w:ascii="Book Antiqua" w:hAnsi="Book Antiqua" w:cs="Times New Roman"/>
          <w:szCs w:val="24"/>
          <w:lang w:val="en-GB"/>
        </w:rPr>
        <w:t xml:space="preserve"> = 0.478), or number of T-RFs (</w:t>
      </w:r>
      <w:r w:rsidR="00A13535" w:rsidRPr="000A75E0">
        <w:rPr>
          <w:rFonts w:ascii="Book Antiqua" w:hAnsi="Book Antiqua" w:cs="Times New Roman"/>
          <w:i/>
          <w:szCs w:val="24"/>
          <w:lang w:val="en-GB"/>
        </w:rPr>
        <w:t>P</w:t>
      </w:r>
      <w:r w:rsidR="005F77C0" w:rsidRPr="000A75E0">
        <w:rPr>
          <w:rFonts w:ascii="Book Antiqua" w:hAnsi="Book Antiqua" w:cs="Times New Roman"/>
          <w:szCs w:val="24"/>
          <w:lang w:val="en-GB"/>
        </w:rPr>
        <w:t xml:space="preserve"> = 0.828). There were no differences in the amount of </w:t>
      </w:r>
      <w:proofErr w:type="spellStart"/>
      <w:r w:rsidR="005F77C0" w:rsidRPr="000A75E0">
        <w:rPr>
          <w:rFonts w:ascii="Book Antiqua" w:hAnsi="Book Antiqua" w:cs="Times New Roman"/>
          <w:i/>
          <w:szCs w:val="24"/>
          <w:lang w:val="en-GB"/>
        </w:rPr>
        <w:t>Enterobacteriaceae</w:t>
      </w:r>
      <w:proofErr w:type="spellEnd"/>
      <w:r w:rsidR="005F77C0" w:rsidRPr="000A75E0">
        <w:rPr>
          <w:rFonts w:ascii="Book Antiqua" w:hAnsi="Book Antiqua" w:cs="Times New Roman"/>
          <w:szCs w:val="24"/>
          <w:lang w:val="en-GB"/>
        </w:rPr>
        <w:t xml:space="preserve"> or the diversity indices bet</w:t>
      </w:r>
      <w:r w:rsidR="00026E0C">
        <w:rPr>
          <w:rFonts w:ascii="Book Antiqua" w:hAnsi="Book Antiqua" w:cs="Times New Roman"/>
          <w:szCs w:val="24"/>
          <w:lang w:val="en-GB"/>
        </w:rPr>
        <w:t xml:space="preserve">ween those who had a regular </w:t>
      </w:r>
      <w:r w:rsidR="00026E0C" w:rsidRPr="00026E0C">
        <w:rPr>
          <w:rFonts w:ascii="Book Antiqua" w:hAnsi="Book Antiqua" w:cs="Times New Roman"/>
          <w:i/>
          <w:szCs w:val="24"/>
          <w:lang w:val="en-GB"/>
        </w:rPr>
        <w:t>vs</w:t>
      </w:r>
      <w:r w:rsidR="005F77C0" w:rsidRPr="000A75E0">
        <w:rPr>
          <w:rFonts w:ascii="Book Antiqua" w:hAnsi="Book Antiqua" w:cs="Times New Roman"/>
          <w:szCs w:val="24"/>
          <w:lang w:val="en-GB"/>
        </w:rPr>
        <w:t xml:space="preserve"> irregular breakfast intake of coffee/tea, dairy products, or cereals. The gut microbiota parameters examined were not influenced by intake of homemade lunch or dinner, smoking and alcohol habits, intake of probiotics and antibiotics, or movement patterns.</w:t>
      </w:r>
      <w:r w:rsidR="00A13535" w:rsidRPr="000A75E0">
        <w:rPr>
          <w:rFonts w:ascii="Book Antiqua" w:hAnsi="Book Antiqua" w:cs="Times New Roman" w:hint="eastAsia"/>
          <w:szCs w:val="24"/>
          <w:lang w:val="en-GB" w:eastAsia="zh-CN"/>
        </w:rPr>
        <w:t xml:space="preserve"> </w:t>
      </w:r>
      <w:r w:rsidR="005F77C0" w:rsidRPr="000A75E0">
        <w:rPr>
          <w:rFonts w:ascii="Book Antiqua" w:hAnsi="Book Antiqua" w:cs="Times New Roman"/>
          <w:szCs w:val="24"/>
          <w:lang w:val="en-GB"/>
        </w:rPr>
        <w:t xml:space="preserve">The problems that remain to be solved is whether the difference in gut microbiota composition are primary events in the disease development or secondary to the </w:t>
      </w:r>
      <w:r w:rsidR="00A71FF9" w:rsidRPr="000A75E0">
        <w:rPr>
          <w:rFonts w:ascii="Book Antiqua" w:hAnsi="Book Antiqua" w:cs="Times New Roman"/>
          <w:szCs w:val="24"/>
          <w:lang w:val="en-GB"/>
        </w:rPr>
        <w:t>DD</w:t>
      </w:r>
      <w:r w:rsidR="00657A8D" w:rsidRPr="000A75E0">
        <w:rPr>
          <w:rFonts w:ascii="Book Antiqua" w:hAnsi="Book Antiqua" w:cs="Times New Roman"/>
          <w:szCs w:val="24"/>
          <w:lang w:val="en-GB"/>
        </w:rPr>
        <w:t xml:space="preserve">. The causality to DD must still be defined. </w:t>
      </w:r>
    </w:p>
    <w:p w14:paraId="07E5E46D" w14:textId="77777777" w:rsidR="00A13535" w:rsidRPr="000A75E0" w:rsidRDefault="00A13535" w:rsidP="006248B2">
      <w:pPr>
        <w:autoSpaceDE w:val="0"/>
        <w:autoSpaceDN w:val="0"/>
        <w:adjustRightInd w:val="0"/>
        <w:spacing w:after="0" w:line="360" w:lineRule="auto"/>
        <w:jc w:val="both"/>
        <w:rPr>
          <w:rFonts w:ascii="Book Antiqua" w:hAnsi="Book Antiqua" w:cs="Times New Roman"/>
          <w:szCs w:val="24"/>
          <w:lang w:val="en-GB" w:eastAsia="zh-CN"/>
        </w:rPr>
      </w:pPr>
    </w:p>
    <w:p w14:paraId="7D850846" w14:textId="1978CE77" w:rsidR="00657A8D" w:rsidRPr="000A75E0" w:rsidRDefault="00657A8D" w:rsidP="006248B2">
      <w:pPr>
        <w:autoSpaceDE w:val="0"/>
        <w:autoSpaceDN w:val="0"/>
        <w:adjustRightInd w:val="0"/>
        <w:spacing w:after="0" w:line="360" w:lineRule="auto"/>
        <w:jc w:val="both"/>
        <w:rPr>
          <w:rFonts w:ascii="Book Antiqua" w:hAnsi="Book Antiqua" w:cs="Times New Roman"/>
          <w:b/>
          <w:i/>
          <w:szCs w:val="24"/>
          <w:lang w:val="en-GB"/>
        </w:rPr>
      </w:pPr>
      <w:r w:rsidRPr="000A75E0">
        <w:rPr>
          <w:rFonts w:ascii="Book Antiqua" w:hAnsi="Book Antiqua" w:cs="Times New Roman"/>
          <w:b/>
          <w:i/>
          <w:szCs w:val="24"/>
          <w:lang w:val="en-GB"/>
        </w:rPr>
        <w:t>Research conclusions</w:t>
      </w:r>
    </w:p>
    <w:p w14:paraId="1352BFAE" w14:textId="0D604E42" w:rsidR="003B5389" w:rsidRPr="000A75E0" w:rsidRDefault="00657A8D" w:rsidP="006248B2">
      <w:pPr>
        <w:autoSpaceDE w:val="0"/>
        <w:autoSpaceDN w:val="0"/>
        <w:adjustRightInd w:val="0"/>
        <w:spacing w:after="0" w:line="360" w:lineRule="auto"/>
        <w:jc w:val="both"/>
        <w:rPr>
          <w:rFonts w:ascii="Book Antiqua" w:hAnsi="Book Antiqua" w:cs="Times New Roman"/>
          <w:szCs w:val="24"/>
          <w:lang w:val="en-GB" w:eastAsia="zh-CN"/>
        </w:rPr>
      </w:pPr>
      <w:r w:rsidRPr="000A75E0">
        <w:rPr>
          <w:rFonts w:ascii="Book Antiqua" w:hAnsi="Book Antiqua" w:cs="Times New Roman"/>
          <w:szCs w:val="24"/>
          <w:lang w:val="en-GB"/>
        </w:rPr>
        <w:t xml:space="preserve">The new finding of the present study is the abundance of </w:t>
      </w:r>
      <w:proofErr w:type="spellStart"/>
      <w:r w:rsidRPr="000A75E0">
        <w:rPr>
          <w:rFonts w:ascii="Book Antiqua" w:hAnsi="Book Antiqua" w:cs="Times New Roman"/>
          <w:i/>
          <w:szCs w:val="24"/>
          <w:lang w:val="en-GB"/>
        </w:rPr>
        <w:t>Enterobacteriaceae</w:t>
      </w:r>
      <w:proofErr w:type="spellEnd"/>
      <w:r w:rsidRPr="000A75E0">
        <w:rPr>
          <w:rFonts w:ascii="Book Antiqua" w:hAnsi="Book Antiqua" w:cs="Times New Roman"/>
          <w:szCs w:val="24"/>
          <w:lang w:val="en-GB"/>
        </w:rPr>
        <w:t xml:space="preserve"> in </w:t>
      </w:r>
      <w:r w:rsidR="00696038" w:rsidRPr="000A75E0">
        <w:rPr>
          <w:rFonts w:ascii="Book Antiqua" w:hAnsi="Book Antiqua" w:cs="Times New Roman"/>
          <w:szCs w:val="24"/>
          <w:lang w:val="en-GB"/>
        </w:rPr>
        <w:t xml:space="preserve">colon mucosa in </w:t>
      </w:r>
      <w:r w:rsidRPr="000A75E0">
        <w:rPr>
          <w:rFonts w:ascii="Book Antiqua" w:hAnsi="Book Antiqua" w:cs="Times New Roman"/>
          <w:szCs w:val="24"/>
          <w:lang w:val="en-GB"/>
        </w:rPr>
        <w:t xml:space="preserve">DD, and that this abundance was not related to age, BMI, </w:t>
      </w:r>
      <w:r w:rsidR="00A71FF9" w:rsidRPr="000A75E0">
        <w:rPr>
          <w:rFonts w:ascii="Book Antiqua" w:hAnsi="Book Antiqua" w:cs="Times New Roman"/>
          <w:szCs w:val="24"/>
          <w:lang w:val="en-GB"/>
        </w:rPr>
        <w:t xml:space="preserve">socioeconomic parameters, </w:t>
      </w:r>
      <w:r w:rsidRPr="000A75E0">
        <w:rPr>
          <w:rFonts w:ascii="Book Antiqua" w:hAnsi="Book Antiqua" w:cs="Times New Roman"/>
          <w:szCs w:val="24"/>
          <w:lang w:val="en-GB"/>
        </w:rPr>
        <w:t xml:space="preserve">gastrointestinal symptoms or </w:t>
      </w:r>
      <w:r w:rsidR="00632489" w:rsidRPr="000A75E0">
        <w:rPr>
          <w:rFonts w:ascii="Book Antiqua" w:hAnsi="Book Antiqua" w:cs="Times New Roman"/>
          <w:szCs w:val="24"/>
          <w:lang w:val="en-GB"/>
        </w:rPr>
        <w:t>lifestyle</w:t>
      </w:r>
      <w:r w:rsidRPr="000A75E0">
        <w:rPr>
          <w:rFonts w:ascii="Book Antiqua" w:hAnsi="Book Antiqua" w:cs="Times New Roman"/>
          <w:szCs w:val="24"/>
          <w:lang w:val="en-GB"/>
        </w:rPr>
        <w:t xml:space="preserve"> habits. </w:t>
      </w:r>
      <w:r w:rsidR="00632489" w:rsidRPr="000A75E0">
        <w:rPr>
          <w:rFonts w:ascii="Book Antiqua" w:hAnsi="Book Antiqua" w:cs="Times New Roman"/>
          <w:szCs w:val="24"/>
          <w:lang w:val="en-GB"/>
        </w:rPr>
        <w:t>Microbial diversity was not affected by DD or any other parameters measured.</w:t>
      </w:r>
      <w:r w:rsidR="00A13535" w:rsidRPr="000A75E0">
        <w:rPr>
          <w:rFonts w:ascii="Book Antiqua" w:hAnsi="Book Antiqua" w:cs="Times New Roman" w:hint="eastAsia"/>
          <w:szCs w:val="24"/>
          <w:lang w:val="en-GB" w:eastAsia="zh-CN"/>
        </w:rPr>
        <w:t xml:space="preserve"> </w:t>
      </w:r>
      <w:r w:rsidRPr="000A75E0">
        <w:rPr>
          <w:rFonts w:ascii="Book Antiqua" w:hAnsi="Book Antiqua" w:cs="Times New Roman"/>
          <w:szCs w:val="24"/>
          <w:lang w:val="en-GB"/>
        </w:rPr>
        <w:t>The new theory that this study propose</w:t>
      </w:r>
      <w:r w:rsidR="00A71FF9" w:rsidRPr="000A75E0">
        <w:rPr>
          <w:rFonts w:ascii="Book Antiqua" w:hAnsi="Book Antiqua" w:cs="Times New Roman"/>
          <w:szCs w:val="24"/>
          <w:lang w:val="en-GB"/>
        </w:rPr>
        <w:t>s</w:t>
      </w:r>
      <w:r w:rsidRPr="000A75E0">
        <w:rPr>
          <w:rFonts w:ascii="Book Antiqua" w:hAnsi="Book Antiqua" w:cs="Times New Roman"/>
          <w:szCs w:val="24"/>
          <w:lang w:val="en-GB"/>
        </w:rPr>
        <w:t xml:space="preserve"> is that </w:t>
      </w:r>
      <w:r w:rsidR="00A71FF9" w:rsidRPr="000A75E0">
        <w:rPr>
          <w:rFonts w:ascii="Book Antiqua" w:hAnsi="Book Antiqua" w:cs="Times New Roman"/>
          <w:szCs w:val="24"/>
          <w:lang w:val="en-GB"/>
        </w:rPr>
        <w:t xml:space="preserve">the composition of </w:t>
      </w:r>
      <w:r w:rsidRPr="000A75E0">
        <w:rPr>
          <w:rFonts w:ascii="Book Antiqua" w:hAnsi="Book Antiqua" w:cs="Times New Roman"/>
          <w:szCs w:val="24"/>
          <w:lang w:val="en-GB"/>
        </w:rPr>
        <w:t>gut microbiota is involved in DD</w:t>
      </w:r>
      <w:r w:rsidR="00C52E96" w:rsidRPr="000A75E0">
        <w:rPr>
          <w:rFonts w:ascii="Book Antiqua" w:hAnsi="Book Antiqua" w:cs="Times New Roman"/>
          <w:szCs w:val="24"/>
          <w:lang w:val="en-GB"/>
        </w:rPr>
        <w:t>.</w:t>
      </w:r>
      <w:r w:rsidR="00A13535" w:rsidRPr="000A75E0">
        <w:rPr>
          <w:rFonts w:ascii="Book Antiqua" w:hAnsi="Book Antiqua" w:cs="Times New Roman" w:hint="eastAsia"/>
          <w:szCs w:val="24"/>
          <w:lang w:val="en-GB" w:eastAsia="zh-CN"/>
        </w:rPr>
        <w:t xml:space="preserve"> </w:t>
      </w:r>
      <w:r w:rsidR="00696038" w:rsidRPr="000A75E0">
        <w:rPr>
          <w:rFonts w:ascii="Book Antiqua" w:hAnsi="Book Antiqua" w:cs="Times New Roman"/>
          <w:szCs w:val="24"/>
          <w:lang w:val="en-GB"/>
        </w:rPr>
        <w:t>The summarization of this study is that gut microbiota may be affected in patients with DD.</w:t>
      </w:r>
      <w:r w:rsidR="00A13535" w:rsidRPr="000A75E0">
        <w:rPr>
          <w:rFonts w:ascii="Book Antiqua" w:hAnsi="Book Antiqua" w:cs="Times New Roman" w:hint="eastAsia"/>
          <w:szCs w:val="24"/>
          <w:lang w:val="en-GB" w:eastAsia="zh-CN"/>
        </w:rPr>
        <w:t xml:space="preserve"> </w:t>
      </w:r>
      <w:r w:rsidR="00696038" w:rsidRPr="000A75E0">
        <w:rPr>
          <w:rFonts w:ascii="Book Antiqua" w:hAnsi="Book Antiqua" w:cs="Times New Roman"/>
          <w:szCs w:val="24"/>
          <w:lang w:val="en-GB"/>
        </w:rPr>
        <w:t xml:space="preserve">This study is the first study where a clinical cohort of patients </w:t>
      </w:r>
      <w:proofErr w:type="gramStart"/>
      <w:r w:rsidR="00696038" w:rsidRPr="000A75E0">
        <w:rPr>
          <w:rFonts w:ascii="Book Antiqua" w:hAnsi="Book Antiqua" w:cs="Times New Roman"/>
          <w:szCs w:val="24"/>
          <w:lang w:val="en-GB"/>
        </w:rPr>
        <w:t>are</w:t>
      </w:r>
      <w:proofErr w:type="gramEnd"/>
      <w:r w:rsidR="00696038" w:rsidRPr="000A75E0">
        <w:rPr>
          <w:rFonts w:ascii="Book Antiqua" w:hAnsi="Book Antiqua" w:cs="Times New Roman"/>
          <w:szCs w:val="24"/>
          <w:lang w:val="en-GB"/>
        </w:rPr>
        <w:t xml:space="preserve"> consecutively enrolled during </w:t>
      </w:r>
      <w:r w:rsidR="0012542E" w:rsidRPr="000A75E0">
        <w:rPr>
          <w:rFonts w:ascii="Book Antiqua" w:hAnsi="Book Antiqua" w:cs="Times New Roman"/>
          <w:szCs w:val="24"/>
          <w:lang w:val="en-GB"/>
        </w:rPr>
        <w:t>colonoscopy</w:t>
      </w:r>
      <w:r w:rsidR="00721776" w:rsidRPr="000A75E0">
        <w:rPr>
          <w:rFonts w:ascii="Book Antiqua" w:hAnsi="Book Antiqua" w:cs="Times New Roman"/>
          <w:szCs w:val="24"/>
          <w:lang w:val="en-GB"/>
        </w:rPr>
        <w:t xml:space="preserve"> to analyse gut microbiota in colon mucosa</w:t>
      </w:r>
      <w:r w:rsidR="0012542E" w:rsidRPr="000A75E0">
        <w:rPr>
          <w:rFonts w:ascii="Book Antiqua" w:hAnsi="Book Antiqua" w:cs="Times New Roman"/>
          <w:szCs w:val="24"/>
          <w:lang w:val="en-GB"/>
        </w:rPr>
        <w:t xml:space="preserve">, where the </w:t>
      </w:r>
      <w:r w:rsidR="00721776" w:rsidRPr="000A75E0">
        <w:rPr>
          <w:rFonts w:ascii="Book Antiqua" w:hAnsi="Book Antiqua" w:cs="Times New Roman"/>
          <w:szCs w:val="24"/>
          <w:lang w:val="en-GB"/>
        </w:rPr>
        <w:t xml:space="preserve">only difference between the </w:t>
      </w:r>
      <w:r w:rsidR="0012542E" w:rsidRPr="000A75E0">
        <w:rPr>
          <w:rFonts w:ascii="Book Antiqua" w:hAnsi="Book Antiqua" w:cs="Times New Roman"/>
          <w:szCs w:val="24"/>
          <w:lang w:val="en-GB"/>
        </w:rPr>
        <w:t xml:space="preserve">groups </w:t>
      </w:r>
      <w:r w:rsidR="00721776" w:rsidRPr="000A75E0">
        <w:rPr>
          <w:rFonts w:ascii="Book Antiqua" w:hAnsi="Book Antiqua" w:cs="Times New Roman"/>
          <w:szCs w:val="24"/>
          <w:lang w:val="en-GB"/>
        </w:rPr>
        <w:t xml:space="preserve">compared </w:t>
      </w:r>
      <w:r w:rsidR="0012542E" w:rsidRPr="000A75E0">
        <w:rPr>
          <w:rFonts w:ascii="Book Antiqua" w:hAnsi="Book Antiqua" w:cs="Times New Roman"/>
          <w:szCs w:val="24"/>
          <w:lang w:val="en-GB"/>
        </w:rPr>
        <w:t xml:space="preserve">is the presence </w:t>
      </w:r>
      <w:r w:rsidR="00A71FF9" w:rsidRPr="000A75E0">
        <w:rPr>
          <w:rFonts w:ascii="Book Antiqua" w:hAnsi="Book Antiqua" w:cs="Times New Roman"/>
          <w:szCs w:val="24"/>
          <w:lang w:val="en-GB"/>
        </w:rPr>
        <w:t xml:space="preserve">or absence of colon </w:t>
      </w:r>
      <w:r w:rsidR="0012542E" w:rsidRPr="000A75E0">
        <w:rPr>
          <w:rFonts w:ascii="Book Antiqua" w:hAnsi="Book Antiqua" w:cs="Times New Roman"/>
          <w:szCs w:val="24"/>
          <w:lang w:val="en-GB"/>
        </w:rPr>
        <w:t xml:space="preserve">diverticula. Previous studies have enrolled participants in screening programs or </w:t>
      </w:r>
      <w:r w:rsidR="0012542E" w:rsidRPr="000A75E0">
        <w:rPr>
          <w:rFonts w:ascii="Book Antiqua" w:hAnsi="Book Antiqua" w:cs="Times New Roman"/>
          <w:szCs w:val="24"/>
          <w:lang w:val="en-US"/>
        </w:rPr>
        <w:t>analyzed microbiota composition in feces.</w:t>
      </w:r>
      <w:r w:rsidR="0012542E" w:rsidRPr="000A75E0">
        <w:rPr>
          <w:rFonts w:ascii="Book Antiqua" w:hAnsi="Book Antiqua" w:cs="Times New Roman"/>
          <w:szCs w:val="24"/>
          <w:lang w:val="en-GB"/>
        </w:rPr>
        <w:t xml:space="preserve"> </w:t>
      </w:r>
      <w:r w:rsidR="00A13535" w:rsidRPr="000A75E0">
        <w:rPr>
          <w:rFonts w:ascii="Book Antiqua" w:hAnsi="Book Antiqua" w:cs="Times New Roman" w:hint="eastAsia"/>
          <w:szCs w:val="24"/>
          <w:lang w:val="en-GB" w:eastAsia="zh-CN"/>
        </w:rPr>
        <w:t>The authors</w:t>
      </w:r>
      <w:r w:rsidR="0012542E" w:rsidRPr="000A75E0">
        <w:rPr>
          <w:rFonts w:ascii="Book Antiqua" w:hAnsi="Book Antiqua" w:cs="Times New Roman"/>
          <w:szCs w:val="24"/>
          <w:lang w:val="en-GB"/>
        </w:rPr>
        <w:t xml:space="preserve"> also studied socioeconomic studies and lifestyle habits in the cohort, to be able to adjust for confounders.</w:t>
      </w:r>
      <w:r w:rsidR="00A13535" w:rsidRPr="000A75E0">
        <w:rPr>
          <w:rFonts w:ascii="Book Antiqua" w:hAnsi="Book Antiqua" w:cs="Times New Roman" w:hint="eastAsia"/>
          <w:szCs w:val="24"/>
          <w:lang w:val="en-GB" w:eastAsia="zh-CN"/>
        </w:rPr>
        <w:t xml:space="preserve"> </w:t>
      </w:r>
      <w:r w:rsidR="0012542E" w:rsidRPr="000A75E0">
        <w:rPr>
          <w:rFonts w:ascii="Book Antiqua" w:hAnsi="Book Antiqua" w:cs="Times New Roman"/>
          <w:szCs w:val="24"/>
          <w:lang w:val="en-GB"/>
        </w:rPr>
        <w:t xml:space="preserve">The new hypotheses </w:t>
      </w:r>
      <w:r w:rsidR="000B17B0" w:rsidRPr="000A75E0">
        <w:rPr>
          <w:rFonts w:ascii="Book Antiqua" w:hAnsi="Book Antiqua" w:cs="Times New Roman"/>
          <w:szCs w:val="24"/>
          <w:lang w:val="en-GB"/>
        </w:rPr>
        <w:t xml:space="preserve">proposed </w:t>
      </w:r>
      <w:r w:rsidR="0012542E" w:rsidRPr="000A75E0">
        <w:rPr>
          <w:rFonts w:ascii="Book Antiqua" w:hAnsi="Book Antiqua" w:cs="Times New Roman"/>
          <w:szCs w:val="24"/>
          <w:lang w:val="en-GB"/>
        </w:rPr>
        <w:t xml:space="preserve">are that gut microbiota is involved in DD, and that </w:t>
      </w:r>
      <w:r w:rsidR="00721776" w:rsidRPr="000A75E0">
        <w:rPr>
          <w:rFonts w:ascii="Book Antiqua" w:hAnsi="Book Antiqua" w:cs="Times New Roman"/>
          <w:szCs w:val="24"/>
          <w:lang w:val="en-GB"/>
        </w:rPr>
        <w:t xml:space="preserve">demography, socioeconomic parameters, and </w:t>
      </w:r>
      <w:r w:rsidR="0012542E" w:rsidRPr="000A75E0">
        <w:rPr>
          <w:rFonts w:ascii="Book Antiqua" w:hAnsi="Book Antiqua" w:cs="Times New Roman"/>
          <w:szCs w:val="24"/>
          <w:lang w:val="en-GB"/>
        </w:rPr>
        <w:t xml:space="preserve">dietary habits may be of less importance </w:t>
      </w:r>
      <w:r w:rsidR="00721776" w:rsidRPr="000A75E0">
        <w:rPr>
          <w:rFonts w:ascii="Book Antiqua" w:hAnsi="Book Antiqua" w:cs="Times New Roman"/>
          <w:szCs w:val="24"/>
          <w:lang w:val="en-GB"/>
        </w:rPr>
        <w:t xml:space="preserve">for the microbiota </w:t>
      </w:r>
      <w:r w:rsidR="0012542E" w:rsidRPr="000A75E0">
        <w:rPr>
          <w:rFonts w:ascii="Book Antiqua" w:hAnsi="Book Antiqua" w:cs="Times New Roman"/>
          <w:szCs w:val="24"/>
          <w:lang w:val="en-GB"/>
        </w:rPr>
        <w:t>than the presence or absence of colon diverticula.</w:t>
      </w:r>
      <w:r w:rsidR="00A13535" w:rsidRPr="000A75E0">
        <w:rPr>
          <w:rFonts w:ascii="Book Antiqua" w:hAnsi="Book Antiqua" w:cs="Times New Roman" w:hint="eastAsia"/>
          <w:szCs w:val="24"/>
          <w:lang w:val="en-GB" w:eastAsia="zh-CN"/>
        </w:rPr>
        <w:t xml:space="preserve"> </w:t>
      </w:r>
      <w:r w:rsidR="00861E11" w:rsidRPr="000A75E0">
        <w:rPr>
          <w:rFonts w:ascii="Book Antiqua" w:hAnsi="Book Antiqua" w:cs="Times New Roman"/>
          <w:szCs w:val="24"/>
          <w:lang w:val="en-GB"/>
        </w:rPr>
        <w:t>The n</w:t>
      </w:r>
      <w:r w:rsidR="000B17B0" w:rsidRPr="000A75E0">
        <w:rPr>
          <w:rFonts w:ascii="Book Antiqua" w:hAnsi="Book Antiqua" w:cs="Times New Roman"/>
          <w:szCs w:val="24"/>
          <w:lang w:val="en-GB"/>
        </w:rPr>
        <w:t xml:space="preserve">ew methods proposed are the </w:t>
      </w:r>
      <w:r w:rsidR="00721776" w:rsidRPr="000A75E0">
        <w:rPr>
          <w:rFonts w:ascii="Book Antiqua" w:hAnsi="Book Antiqua" w:cs="Times New Roman"/>
          <w:szCs w:val="24"/>
          <w:lang w:val="en-GB"/>
        </w:rPr>
        <w:t xml:space="preserve">enrolment of consecutive clinical patients in scientific trials, </w:t>
      </w:r>
      <w:r w:rsidR="000B17B0" w:rsidRPr="000A75E0">
        <w:rPr>
          <w:rFonts w:ascii="Book Antiqua" w:hAnsi="Book Antiqua" w:cs="Times New Roman"/>
          <w:szCs w:val="24"/>
          <w:lang w:val="en-GB"/>
        </w:rPr>
        <w:t>analyses of g</w:t>
      </w:r>
      <w:r w:rsidR="00861E11" w:rsidRPr="000A75E0">
        <w:rPr>
          <w:rFonts w:ascii="Book Antiqua" w:hAnsi="Book Antiqua" w:cs="Times New Roman"/>
          <w:szCs w:val="24"/>
          <w:lang w:val="en-GB"/>
        </w:rPr>
        <w:t xml:space="preserve">ut microbiota in mucosa instead of </w:t>
      </w:r>
      <w:proofErr w:type="spellStart"/>
      <w:r w:rsidR="00861E11" w:rsidRPr="000A75E0">
        <w:rPr>
          <w:rFonts w:ascii="Book Antiqua" w:hAnsi="Book Antiqua" w:cs="Times New Roman"/>
          <w:szCs w:val="24"/>
          <w:lang w:val="en-GB"/>
        </w:rPr>
        <w:t>feces</w:t>
      </w:r>
      <w:proofErr w:type="spellEnd"/>
      <w:r w:rsidR="00861E11" w:rsidRPr="000A75E0">
        <w:rPr>
          <w:rFonts w:ascii="Book Antiqua" w:hAnsi="Book Antiqua" w:cs="Times New Roman"/>
          <w:szCs w:val="24"/>
          <w:lang w:val="en-GB"/>
        </w:rPr>
        <w:t>, analysis of microbial diversity</w:t>
      </w:r>
      <w:r w:rsidR="000B17B0" w:rsidRPr="000A75E0">
        <w:rPr>
          <w:rFonts w:ascii="Book Antiqua" w:hAnsi="Book Antiqua" w:cs="Times New Roman"/>
          <w:szCs w:val="24"/>
          <w:lang w:val="en-GB"/>
        </w:rPr>
        <w:t xml:space="preserve"> to get a general reflection of the gut microbiota, analysis of the amount of </w:t>
      </w:r>
      <w:proofErr w:type="spellStart"/>
      <w:r w:rsidR="000B17B0" w:rsidRPr="000A75E0">
        <w:rPr>
          <w:rFonts w:ascii="Book Antiqua" w:hAnsi="Book Antiqua" w:cs="Times New Roman"/>
          <w:i/>
          <w:szCs w:val="24"/>
          <w:lang w:val="en-GB"/>
        </w:rPr>
        <w:t>Enterobacteriaceae</w:t>
      </w:r>
      <w:proofErr w:type="spellEnd"/>
      <w:r w:rsidR="000B17B0" w:rsidRPr="000A75E0">
        <w:rPr>
          <w:rFonts w:ascii="Book Antiqua" w:hAnsi="Book Antiqua" w:cs="Times New Roman"/>
          <w:i/>
          <w:szCs w:val="24"/>
          <w:lang w:val="en-GB"/>
        </w:rPr>
        <w:t xml:space="preserve"> </w:t>
      </w:r>
      <w:r w:rsidR="000B17B0" w:rsidRPr="000A75E0">
        <w:rPr>
          <w:rFonts w:ascii="Book Antiqua" w:hAnsi="Book Antiqua" w:cs="Times New Roman"/>
          <w:szCs w:val="24"/>
          <w:lang w:val="en-GB"/>
        </w:rPr>
        <w:t>or other bacteria</w:t>
      </w:r>
      <w:r w:rsidR="000B17B0" w:rsidRPr="000A75E0">
        <w:rPr>
          <w:rFonts w:ascii="Book Antiqua" w:hAnsi="Book Antiqua" w:cs="Times New Roman"/>
          <w:i/>
          <w:szCs w:val="24"/>
          <w:lang w:val="en-GB"/>
        </w:rPr>
        <w:t xml:space="preserve"> </w:t>
      </w:r>
      <w:r w:rsidR="000B17B0" w:rsidRPr="000A75E0">
        <w:rPr>
          <w:rFonts w:ascii="Book Antiqua" w:hAnsi="Book Antiqua" w:cs="Times New Roman"/>
          <w:szCs w:val="24"/>
          <w:lang w:val="en-GB"/>
        </w:rPr>
        <w:t>by qPCR, and estimation of gastrointestinal symptoms by the VAS-IBS questionnaire.</w:t>
      </w:r>
      <w:r w:rsidR="00A13535" w:rsidRPr="000A75E0">
        <w:rPr>
          <w:rFonts w:ascii="Book Antiqua" w:hAnsi="Book Antiqua" w:cs="Times New Roman" w:hint="eastAsia"/>
          <w:szCs w:val="24"/>
          <w:lang w:val="en-GB" w:eastAsia="zh-CN"/>
        </w:rPr>
        <w:t xml:space="preserve"> </w:t>
      </w:r>
      <w:r w:rsidR="000B17B0" w:rsidRPr="000A75E0">
        <w:rPr>
          <w:rFonts w:ascii="Book Antiqua" w:hAnsi="Book Antiqua" w:cs="Times New Roman"/>
          <w:szCs w:val="24"/>
          <w:lang w:val="en-GB"/>
        </w:rPr>
        <w:t xml:space="preserve">The new phenomenon found were that </w:t>
      </w:r>
      <w:r w:rsidR="000B17B0" w:rsidRPr="000A75E0">
        <w:rPr>
          <w:rFonts w:ascii="Book Antiqua" w:hAnsi="Book Antiqua" w:cs="Times New Roman"/>
          <w:szCs w:val="24"/>
          <w:lang w:val="en-GB"/>
        </w:rPr>
        <w:lastRenderedPageBreak/>
        <w:t xml:space="preserve">presence or absence of colon diverticula are more important for gut microbiota than </w:t>
      </w:r>
      <w:r w:rsidR="00721776" w:rsidRPr="000A75E0">
        <w:rPr>
          <w:rFonts w:ascii="Book Antiqua" w:hAnsi="Book Antiqua" w:cs="Times New Roman"/>
          <w:szCs w:val="24"/>
          <w:lang w:val="en-GB"/>
        </w:rPr>
        <w:t xml:space="preserve">demography, socioeconomic parameters, </w:t>
      </w:r>
      <w:r w:rsidR="000B17B0" w:rsidRPr="000A75E0">
        <w:rPr>
          <w:rFonts w:ascii="Book Antiqua" w:hAnsi="Book Antiqua" w:cs="Times New Roman"/>
          <w:szCs w:val="24"/>
          <w:lang w:val="en-GB"/>
        </w:rPr>
        <w:t>gastrointestinal symptoms</w:t>
      </w:r>
      <w:r w:rsidR="00721776" w:rsidRPr="000A75E0">
        <w:rPr>
          <w:rFonts w:ascii="Book Antiqua" w:hAnsi="Book Antiqua" w:cs="Times New Roman"/>
          <w:szCs w:val="24"/>
          <w:lang w:val="en-GB"/>
        </w:rPr>
        <w:t>,</w:t>
      </w:r>
      <w:r w:rsidR="000B17B0" w:rsidRPr="000A75E0">
        <w:rPr>
          <w:rFonts w:ascii="Book Antiqua" w:hAnsi="Book Antiqua" w:cs="Times New Roman"/>
          <w:szCs w:val="24"/>
          <w:lang w:val="en-GB"/>
        </w:rPr>
        <w:t xml:space="preserve"> or lifestyle habits.</w:t>
      </w:r>
      <w:r w:rsidR="003B5389" w:rsidRPr="000A75E0">
        <w:rPr>
          <w:rFonts w:ascii="Book Antiqua" w:hAnsi="Book Antiqua" w:cs="Times New Roman"/>
          <w:szCs w:val="24"/>
          <w:lang w:val="en-GB"/>
        </w:rPr>
        <w:t xml:space="preserve"> Another new phenomenon was that patients with homemade lunch had more gastrointestinal symptoms than patients who did not eat lunch or had lunch at a restaurant.</w:t>
      </w:r>
      <w:r w:rsidR="00A13535" w:rsidRPr="000A75E0">
        <w:rPr>
          <w:rFonts w:ascii="Book Antiqua" w:hAnsi="Book Antiqua" w:cs="Times New Roman" w:hint="eastAsia"/>
          <w:szCs w:val="24"/>
          <w:lang w:val="en-GB" w:eastAsia="zh-CN"/>
        </w:rPr>
        <w:t xml:space="preserve"> The authors</w:t>
      </w:r>
      <w:r w:rsidR="003B5389" w:rsidRPr="000A75E0">
        <w:rPr>
          <w:rFonts w:ascii="Book Antiqua" w:hAnsi="Book Antiqua" w:cs="Times New Roman"/>
          <w:szCs w:val="24"/>
          <w:lang w:val="en-GB"/>
        </w:rPr>
        <w:t xml:space="preserve"> confirmed our hypotheses that the amount of </w:t>
      </w:r>
      <w:proofErr w:type="spellStart"/>
      <w:r w:rsidR="003B5389" w:rsidRPr="000A75E0">
        <w:rPr>
          <w:rFonts w:ascii="Book Antiqua" w:hAnsi="Book Antiqua" w:cs="Times New Roman"/>
          <w:i/>
          <w:szCs w:val="24"/>
          <w:lang w:val="en-GB"/>
        </w:rPr>
        <w:t>Enterobacteriaceae</w:t>
      </w:r>
      <w:proofErr w:type="spellEnd"/>
      <w:r w:rsidR="003B5389" w:rsidRPr="000A75E0">
        <w:rPr>
          <w:rFonts w:ascii="Book Antiqua" w:hAnsi="Book Antiqua" w:cs="Times New Roman"/>
          <w:szCs w:val="24"/>
          <w:lang w:val="en-GB"/>
        </w:rPr>
        <w:t xml:space="preserve"> was affected by DD, but failed to confirm the hypothesis that overall bacterial diversity was influenced by colon diverticula. </w:t>
      </w:r>
      <w:r w:rsidR="00A13535" w:rsidRPr="000A75E0">
        <w:rPr>
          <w:rFonts w:ascii="Book Antiqua" w:hAnsi="Book Antiqua" w:cs="Times New Roman" w:hint="eastAsia"/>
          <w:szCs w:val="24"/>
          <w:lang w:val="en-GB" w:eastAsia="zh-CN"/>
        </w:rPr>
        <w:t>The authors</w:t>
      </w:r>
      <w:r w:rsidR="003B5389" w:rsidRPr="000A75E0">
        <w:rPr>
          <w:rFonts w:ascii="Book Antiqua" w:hAnsi="Book Antiqua" w:cs="Times New Roman"/>
          <w:szCs w:val="24"/>
          <w:lang w:val="en-GB"/>
        </w:rPr>
        <w:t xml:space="preserve"> also failed to confirm the hypotheses that </w:t>
      </w:r>
      <w:r w:rsidR="00721776" w:rsidRPr="000A75E0">
        <w:rPr>
          <w:rFonts w:ascii="Book Antiqua" w:hAnsi="Book Antiqua" w:cs="Times New Roman"/>
          <w:szCs w:val="24"/>
          <w:lang w:val="en-GB"/>
        </w:rPr>
        <w:t xml:space="preserve">demography, socioeconomic parameters, </w:t>
      </w:r>
      <w:r w:rsidR="003B5389" w:rsidRPr="000A75E0">
        <w:rPr>
          <w:rFonts w:ascii="Book Antiqua" w:hAnsi="Book Antiqua" w:cs="Times New Roman"/>
          <w:szCs w:val="24"/>
          <w:lang w:val="en-GB"/>
        </w:rPr>
        <w:t xml:space="preserve">gastrointestinal symptoms </w:t>
      </w:r>
      <w:r w:rsidR="00A721CC" w:rsidRPr="000A75E0">
        <w:rPr>
          <w:rFonts w:ascii="Book Antiqua" w:hAnsi="Book Antiqua" w:cs="Times New Roman"/>
          <w:szCs w:val="24"/>
          <w:lang w:val="en-GB"/>
        </w:rPr>
        <w:t xml:space="preserve">and lifestyle habits </w:t>
      </w:r>
      <w:r w:rsidR="003B5389" w:rsidRPr="000A75E0">
        <w:rPr>
          <w:rFonts w:ascii="Book Antiqua" w:hAnsi="Book Antiqua" w:cs="Times New Roman"/>
          <w:szCs w:val="24"/>
          <w:lang w:val="en-GB"/>
        </w:rPr>
        <w:t>were associated with gut microbiota composition.</w:t>
      </w:r>
      <w:r w:rsidR="00A13535" w:rsidRPr="000A75E0">
        <w:rPr>
          <w:rFonts w:ascii="Book Antiqua" w:hAnsi="Book Antiqua" w:cs="Times New Roman" w:hint="eastAsia"/>
          <w:szCs w:val="24"/>
          <w:lang w:val="en-GB" w:eastAsia="zh-CN"/>
        </w:rPr>
        <w:t xml:space="preserve"> </w:t>
      </w:r>
      <w:r w:rsidR="003B5389" w:rsidRPr="000A75E0">
        <w:rPr>
          <w:rFonts w:ascii="Book Antiqua" w:hAnsi="Book Antiqua" w:cs="Times New Roman"/>
          <w:szCs w:val="24"/>
          <w:lang w:val="en-GB"/>
        </w:rPr>
        <w:t xml:space="preserve">The major implication for clinical practice in the future is to consider </w:t>
      </w:r>
      <w:proofErr w:type="spellStart"/>
      <w:r w:rsidR="003B5389" w:rsidRPr="000A75E0">
        <w:rPr>
          <w:rFonts w:ascii="Book Antiqua" w:hAnsi="Book Antiqua" w:cs="Times New Roman"/>
          <w:szCs w:val="24"/>
          <w:lang w:val="en-GB"/>
        </w:rPr>
        <w:t>dysbiosis</w:t>
      </w:r>
      <w:proofErr w:type="spellEnd"/>
      <w:r w:rsidR="003B5389" w:rsidRPr="000A75E0">
        <w:rPr>
          <w:rFonts w:ascii="Book Antiqua" w:hAnsi="Book Antiqua" w:cs="Times New Roman"/>
          <w:szCs w:val="24"/>
          <w:lang w:val="en-GB"/>
        </w:rPr>
        <w:t xml:space="preserve"> in patients with DD. Tests to determine gut microbiota are available for clinical use, and should be </w:t>
      </w:r>
      <w:r w:rsidR="00A721CC" w:rsidRPr="000A75E0">
        <w:rPr>
          <w:rFonts w:ascii="Book Antiqua" w:hAnsi="Book Antiqua" w:cs="Times New Roman"/>
          <w:szCs w:val="24"/>
          <w:lang w:val="en-GB"/>
        </w:rPr>
        <w:t>considered in the management of these patients.</w:t>
      </w:r>
    </w:p>
    <w:p w14:paraId="5F675220" w14:textId="77777777" w:rsidR="00A13535" w:rsidRPr="000A75E0" w:rsidRDefault="00A13535" w:rsidP="006248B2">
      <w:pPr>
        <w:autoSpaceDE w:val="0"/>
        <w:autoSpaceDN w:val="0"/>
        <w:adjustRightInd w:val="0"/>
        <w:spacing w:after="0" w:line="360" w:lineRule="auto"/>
        <w:jc w:val="both"/>
        <w:rPr>
          <w:rFonts w:ascii="Book Antiqua" w:hAnsi="Book Antiqua" w:cs="Times New Roman"/>
          <w:szCs w:val="24"/>
          <w:lang w:val="en-GB" w:eastAsia="zh-CN"/>
        </w:rPr>
      </w:pPr>
    </w:p>
    <w:p w14:paraId="6D0DE1BB" w14:textId="19C67A08" w:rsidR="00A721CC" w:rsidRPr="000A75E0" w:rsidRDefault="00A721CC" w:rsidP="006248B2">
      <w:pPr>
        <w:autoSpaceDE w:val="0"/>
        <w:autoSpaceDN w:val="0"/>
        <w:adjustRightInd w:val="0"/>
        <w:spacing w:after="0" w:line="360" w:lineRule="auto"/>
        <w:jc w:val="both"/>
        <w:rPr>
          <w:rFonts w:ascii="Book Antiqua" w:hAnsi="Book Antiqua" w:cs="Times New Roman"/>
          <w:b/>
          <w:i/>
          <w:szCs w:val="24"/>
          <w:lang w:val="en-GB"/>
        </w:rPr>
      </w:pPr>
      <w:r w:rsidRPr="000A75E0">
        <w:rPr>
          <w:rFonts w:ascii="Book Antiqua" w:hAnsi="Book Antiqua" w:cs="Times New Roman"/>
          <w:b/>
          <w:i/>
          <w:szCs w:val="24"/>
          <w:lang w:val="en-GB"/>
        </w:rPr>
        <w:t>Research perspectives</w:t>
      </w:r>
    </w:p>
    <w:p w14:paraId="1FA7A804" w14:textId="1BD7B3FC" w:rsidR="005E49AE" w:rsidRPr="000A75E0" w:rsidRDefault="002D37E0" w:rsidP="00D6242C">
      <w:pPr>
        <w:autoSpaceDE w:val="0"/>
        <w:autoSpaceDN w:val="0"/>
        <w:adjustRightInd w:val="0"/>
        <w:spacing w:after="0" w:line="360" w:lineRule="auto"/>
        <w:jc w:val="both"/>
        <w:rPr>
          <w:rFonts w:ascii="Book Antiqua" w:hAnsi="Book Antiqua" w:cs="Times New Roman"/>
          <w:szCs w:val="24"/>
          <w:lang w:val="en-GB" w:eastAsia="zh-CN"/>
        </w:rPr>
      </w:pPr>
      <w:r w:rsidRPr="000A75E0">
        <w:rPr>
          <w:rFonts w:ascii="Book Antiqua" w:hAnsi="Book Antiqua" w:cs="Times New Roman"/>
          <w:szCs w:val="24"/>
          <w:lang w:val="en-GB"/>
        </w:rPr>
        <w:t xml:space="preserve">The experience </w:t>
      </w:r>
      <w:r w:rsidR="00A13535" w:rsidRPr="000A75E0">
        <w:rPr>
          <w:rFonts w:ascii="Book Antiqua" w:hAnsi="Book Antiqua" w:cs="Times New Roman"/>
          <w:szCs w:val="24"/>
          <w:lang w:val="en-GB" w:eastAsia="zh-CN"/>
        </w:rPr>
        <w:t>t</w:t>
      </w:r>
      <w:r w:rsidR="00A13535" w:rsidRPr="000A75E0">
        <w:rPr>
          <w:rFonts w:ascii="Book Antiqua" w:hAnsi="Book Antiqua" w:cs="Times New Roman" w:hint="eastAsia"/>
          <w:szCs w:val="24"/>
          <w:lang w:val="en-GB" w:eastAsia="zh-CN"/>
        </w:rPr>
        <w:t>he authors</w:t>
      </w:r>
      <w:r w:rsidR="00721776" w:rsidRPr="000A75E0">
        <w:rPr>
          <w:rFonts w:ascii="Book Antiqua" w:hAnsi="Book Antiqua" w:cs="Times New Roman"/>
          <w:szCs w:val="24"/>
          <w:lang w:val="en-GB"/>
        </w:rPr>
        <w:t xml:space="preserve"> have </w:t>
      </w:r>
      <w:r w:rsidR="00632489" w:rsidRPr="000A75E0">
        <w:rPr>
          <w:rFonts w:ascii="Book Antiqua" w:hAnsi="Book Antiqua" w:cs="Times New Roman"/>
          <w:szCs w:val="24"/>
          <w:lang w:val="en-GB"/>
        </w:rPr>
        <w:t>learn</w:t>
      </w:r>
      <w:r w:rsidR="00721776" w:rsidRPr="000A75E0">
        <w:rPr>
          <w:rFonts w:ascii="Book Antiqua" w:hAnsi="Book Antiqua" w:cs="Times New Roman"/>
          <w:szCs w:val="24"/>
          <w:lang w:val="en-GB"/>
        </w:rPr>
        <w:t>t from this study is that presence or absence of DD</w:t>
      </w:r>
      <w:r w:rsidR="00632489" w:rsidRPr="000A75E0">
        <w:rPr>
          <w:rFonts w:ascii="Book Antiqua" w:hAnsi="Book Antiqua" w:cs="Times New Roman"/>
          <w:szCs w:val="24"/>
          <w:lang w:val="en-GB"/>
        </w:rPr>
        <w:t xml:space="preserve"> is more important for the gut microbiota composition than </w:t>
      </w:r>
      <w:r w:rsidR="00721776" w:rsidRPr="000A75E0">
        <w:rPr>
          <w:rFonts w:ascii="Book Antiqua" w:hAnsi="Book Antiqua" w:cs="Times New Roman"/>
          <w:szCs w:val="24"/>
          <w:lang w:val="en-GB"/>
        </w:rPr>
        <w:t xml:space="preserve">demography, socioeconomic parameters, </w:t>
      </w:r>
      <w:r w:rsidR="00632489" w:rsidRPr="000A75E0">
        <w:rPr>
          <w:rFonts w:ascii="Book Antiqua" w:hAnsi="Book Antiqua" w:cs="Times New Roman"/>
          <w:szCs w:val="24"/>
          <w:lang w:val="en-GB"/>
        </w:rPr>
        <w:t>gastrointestinal symptoms and lifestyle habits.</w:t>
      </w:r>
      <w:r w:rsidR="00721776" w:rsidRPr="000A75E0">
        <w:rPr>
          <w:rFonts w:ascii="Book Antiqua" w:hAnsi="Book Antiqua" w:cs="Times New Roman"/>
          <w:szCs w:val="24"/>
          <w:lang w:val="en-GB"/>
        </w:rPr>
        <w:t xml:space="preserve"> </w:t>
      </w:r>
      <w:r w:rsidR="00A13535" w:rsidRPr="000A75E0">
        <w:rPr>
          <w:rFonts w:ascii="Book Antiqua" w:hAnsi="Book Antiqua" w:cs="Times New Roman" w:hint="eastAsia"/>
          <w:szCs w:val="24"/>
          <w:lang w:val="en-GB" w:eastAsia="zh-CN"/>
        </w:rPr>
        <w:t>The authors</w:t>
      </w:r>
      <w:r w:rsidR="00721776" w:rsidRPr="000A75E0">
        <w:rPr>
          <w:rFonts w:ascii="Book Antiqua" w:hAnsi="Book Antiqua" w:cs="Times New Roman"/>
          <w:szCs w:val="24"/>
          <w:lang w:val="en-GB"/>
        </w:rPr>
        <w:t xml:space="preserve"> have also learnt from this study that homemade food is not always the best for patients in the management of gastrointestinal symptoms.</w:t>
      </w:r>
      <w:r w:rsidR="00BD18F3" w:rsidRPr="000A75E0">
        <w:rPr>
          <w:rFonts w:ascii="Book Antiqua" w:hAnsi="Book Antiqua" w:cs="Times New Roman"/>
          <w:szCs w:val="24"/>
          <w:lang w:val="en-GB"/>
        </w:rPr>
        <w:t xml:space="preserve"> </w:t>
      </w:r>
      <w:r w:rsidR="00A13535" w:rsidRPr="000A75E0">
        <w:rPr>
          <w:rFonts w:ascii="Book Antiqua" w:hAnsi="Book Antiqua" w:cs="Times New Roman" w:hint="eastAsia"/>
          <w:szCs w:val="24"/>
          <w:lang w:val="en-GB" w:eastAsia="zh-CN"/>
        </w:rPr>
        <w:t>The authors</w:t>
      </w:r>
      <w:r w:rsidR="00A721CC" w:rsidRPr="000A75E0">
        <w:rPr>
          <w:rFonts w:ascii="Book Antiqua" w:hAnsi="Book Antiqua" w:cs="Times New Roman"/>
          <w:szCs w:val="24"/>
          <w:lang w:val="en-GB"/>
        </w:rPr>
        <w:t xml:space="preserve"> must further study the importance of gut microbiota in DD. </w:t>
      </w:r>
      <w:r w:rsidR="00A13535" w:rsidRPr="000A75E0">
        <w:rPr>
          <w:rFonts w:ascii="Book Antiqua" w:hAnsi="Book Antiqua" w:cs="Times New Roman" w:hint="eastAsia"/>
          <w:szCs w:val="24"/>
          <w:lang w:val="en-GB" w:eastAsia="zh-CN"/>
        </w:rPr>
        <w:t>The authors</w:t>
      </w:r>
      <w:r w:rsidR="00A721CC" w:rsidRPr="000A75E0">
        <w:rPr>
          <w:rFonts w:ascii="Book Antiqua" w:hAnsi="Book Antiqua" w:cs="Times New Roman"/>
          <w:szCs w:val="24"/>
          <w:lang w:val="en-GB"/>
        </w:rPr>
        <w:t xml:space="preserve"> should continue to include patients with DD in experiments to analyse gut microbiota composition</w:t>
      </w:r>
      <w:r w:rsidR="00721776" w:rsidRPr="000A75E0">
        <w:rPr>
          <w:rFonts w:ascii="Book Antiqua" w:hAnsi="Book Antiqua" w:cs="Times New Roman"/>
          <w:szCs w:val="24"/>
          <w:lang w:val="en-GB"/>
        </w:rPr>
        <w:t xml:space="preserve"> to get larger cohorts</w:t>
      </w:r>
      <w:r w:rsidR="00A721CC" w:rsidRPr="000A75E0">
        <w:rPr>
          <w:rFonts w:ascii="Book Antiqua" w:hAnsi="Book Antiqua" w:cs="Times New Roman"/>
          <w:szCs w:val="24"/>
          <w:lang w:val="en-GB"/>
        </w:rPr>
        <w:t xml:space="preserve">, and to perform clinical trials to evaluate the effect of probiotics in symptom management of DD. The best method is to analyse gut microbiota in colon mucosa instead of </w:t>
      </w:r>
      <w:proofErr w:type="spellStart"/>
      <w:r w:rsidR="00A721CC" w:rsidRPr="000A75E0">
        <w:rPr>
          <w:rFonts w:ascii="Book Antiqua" w:hAnsi="Book Antiqua" w:cs="Times New Roman"/>
          <w:szCs w:val="24"/>
          <w:lang w:val="en-GB"/>
        </w:rPr>
        <w:t>feces</w:t>
      </w:r>
      <w:proofErr w:type="spellEnd"/>
      <w:r w:rsidR="00A721CC" w:rsidRPr="000A75E0">
        <w:rPr>
          <w:rFonts w:ascii="Book Antiqua" w:hAnsi="Book Antiqua" w:cs="Times New Roman"/>
          <w:szCs w:val="24"/>
          <w:lang w:val="en-GB"/>
        </w:rPr>
        <w:t>.</w:t>
      </w:r>
      <w:r w:rsidR="00632489" w:rsidRPr="000A75E0">
        <w:rPr>
          <w:rFonts w:ascii="Book Antiqua" w:hAnsi="Book Antiqua" w:cs="Times New Roman"/>
          <w:szCs w:val="24"/>
          <w:lang w:val="en-GB"/>
        </w:rPr>
        <w:t xml:space="preserve"> The VAS-IBS is also a useful tool to estimate gastrointestinal symptoms.</w:t>
      </w:r>
    </w:p>
    <w:p w14:paraId="268C06F2" w14:textId="77777777" w:rsidR="00D6242C" w:rsidRPr="000A75E0" w:rsidRDefault="00D6242C">
      <w:pPr>
        <w:spacing w:line="259" w:lineRule="auto"/>
        <w:rPr>
          <w:rFonts w:ascii="Book Antiqua" w:hAnsi="Book Antiqua" w:cs="Times New Roman"/>
          <w:b/>
          <w:szCs w:val="24"/>
          <w:lang w:val="en-GB"/>
        </w:rPr>
      </w:pPr>
      <w:r w:rsidRPr="000A75E0">
        <w:rPr>
          <w:rFonts w:ascii="Book Antiqua" w:hAnsi="Book Antiqua" w:cs="Times New Roman"/>
          <w:b/>
          <w:szCs w:val="24"/>
          <w:lang w:val="en-GB"/>
        </w:rPr>
        <w:br w:type="page"/>
      </w:r>
    </w:p>
    <w:p w14:paraId="68740B6E" w14:textId="3D2098A0" w:rsidR="00593590" w:rsidRPr="000A75E0" w:rsidDel="003E7C3A" w:rsidRDefault="005274A7" w:rsidP="00D6242C">
      <w:pPr>
        <w:spacing w:after="0" w:line="360" w:lineRule="auto"/>
        <w:jc w:val="both"/>
        <w:rPr>
          <w:rFonts w:ascii="Book Antiqua" w:hAnsi="Book Antiqua" w:cs="Times New Roman"/>
          <w:b/>
          <w:szCs w:val="24"/>
          <w:lang w:val="en-US"/>
        </w:rPr>
      </w:pPr>
      <w:r w:rsidRPr="000A75E0">
        <w:rPr>
          <w:rFonts w:ascii="Book Antiqua" w:hAnsi="Book Antiqua" w:cs="Times New Roman"/>
          <w:b/>
          <w:szCs w:val="24"/>
          <w:lang w:val="en-US"/>
        </w:rPr>
        <w:lastRenderedPageBreak/>
        <w:t>REFERENCES</w:t>
      </w:r>
    </w:p>
    <w:p w14:paraId="1EB8B7AB" w14:textId="77777777" w:rsidR="00D6242C" w:rsidRPr="000A75E0" w:rsidRDefault="00D6242C" w:rsidP="00D6242C">
      <w:pPr>
        <w:spacing w:after="0" w:line="360" w:lineRule="auto"/>
        <w:jc w:val="both"/>
        <w:rPr>
          <w:rFonts w:ascii="Book Antiqua" w:hAnsi="Book Antiqua"/>
          <w:szCs w:val="24"/>
        </w:rPr>
      </w:pPr>
      <w:r w:rsidRPr="000A75E0">
        <w:rPr>
          <w:rFonts w:ascii="Book Antiqua" w:hAnsi="Book Antiqua"/>
          <w:szCs w:val="24"/>
        </w:rPr>
        <w:t xml:space="preserve">1 </w:t>
      </w:r>
      <w:proofErr w:type="spellStart"/>
      <w:r w:rsidRPr="000A75E0">
        <w:rPr>
          <w:rFonts w:ascii="Book Antiqua" w:hAnsi="Book Antiqua"/>
          <w:b/>
          <w:szCs w:val="24"/>
        </w:rPr>
        <w:t>Cuomo</w:t>
      </w:r>
      <w:proofErr w:type="spellEnd"/>
      <w:r w:rsidRPr="000A75E0">
        <w:rPr>
          <w:rFonts w:ascii="Book Antiqua" w:hAnsi="Book Antiqua"/>
          <w:b/>
          <w:szCs w:val="24"/>
        </w:rPr>
        <w:t xml:space="preserve"> R</w:t>
      </w:r>
      <w:r w:rsidRPr="000A75E0">
        <w:rPr>
          <w:rFonts w:ascii="Book Antiqua" w:hAnsi="Book Antiqua"/>
          <w:szCs w:val="24"/>
        </w:rPr>
        <w:t xml:space="preserve">, Barbara G, </w:t>
      </w:r>
      <w:proofErr w:type="spellStart"/>
      <w:r w:rsidRPr="000A75E0">
        <w:rPr>
          <w:rFonts w:ascii="Book Antiqua" w:hAnsi="Book Antiqua"/>
          <w:szCs w:val="24"/>
        </w:rPr>
        <w:t>Andreozzi</w:t>
      </w:r>
      <w:proofErr w:type="spellEnd"/>
      <w:r w:rsidRPr="000A75E0">
        <w:rPr>
          <w:rFonts w:ascii="Book Antiqua" w:hAnsi="Book Antiqua"/>
          <w:szCs w:val="24"/>
        </w:rPr>
        <w:t xml:space="preserve"> P, </w:t>
      </w:r>
      <w:proofErr w:type="spellStart"/>
      <w:r w:rsidRPr="000A75E0">
        <w:rPr>
          <w:rFonts w:ascii="Book Antiqua" w:hAnsi="Book Antiqua"/>
          <w:szCs w:val="24"/>
        </w:rPr>
        <w:t>Bassotti</w:t>
      </w:r>
      <w:proofErr w:type="spellEnd"/>
      <w:r w:rsidRPr="000A75E0">
        <w:rPr>
          <w:rFonts w:ascii="Book Antiqua" w:hAnsi="Book Antiqua"/>
          <w:szCs w:val="24"/>
        </w:rPr>
        <w:t xml:space="preserve"> G, </w:t>
      </w:r>
      <w:proofErr w:type="spellStart"/>
      <w:r w:rsidRPr="000A75E0">
        <w:rPr>
          <w:rFonts w:ascii="Book Antiqua" w:hAnsi="Book Antiqua"/>
          <w:szCs w:val="24"/>
        </w:rPr>
        <w:t>Casetti</w:t>
      </w:r>
      <w:proofErr w:type="spellEnd"/>
      <w:r w:rsidRPr="000A75E0">
        <w:rPr>
          <w:rFonts w:ascii="Book Antiqua" w:hAnsi="Book Antiqua"/>
          <w:szCs w:val="24"/>
        </w:rPr>
        <w:t xml:space="preserve"> T, </w:t>
      </w:r>
      <w:proofErr w:type="spellStart"/>
      <w:r w:rsidRPr="000A75E0">
        <w:rPr>
          <w:rFonts w:ascii="Book Antiqua" w:hAnsi="Book Antiqua"/>
          <w:szCs w:val="24"/>
        </w:rPr>
        <w:t>Grassini</w:t>
      </w:r>
      <w:proofErr w:type="spellEnd"/>
      <w:r w:rsidRPr="000A75E0">
        <w:rPr>
          <w:rFonts w:ascii="Book Antiqua" w:hAnsi="Book Antiqua"/>
          <w:szCs w:val="24"/>
        </w:rPr>
        <w:t xml:space="preserve"> M, </w:t>
      </w:r>
      <w:proofErr w:type="spellStart"/>
      <w:r w:rsidRPr="000A75E0">
        <w:rPr>
          <w:rFonts w:ascii="Book Antiqua" w:hAnsi="Book Antiqua"/>
          <w:szCs w:val="24"/>
        </w:rPr>
        <w:t>Ierardi</w:t>
      </w:r>
      <w:proofErr w:type="spellEnd"/>
      <w:r w:rsidRPr="000A75E0">
        <w:rPr>
          <w:rFonts w:ascii="Book Antiqua" w:hAnsi="Book Antiqua"/>
          <w:szCs w:val="24"/>
        </w:rPr>
        <w:t xml:space="preserve"> E, </w:t>
      </w:r>
      <w:proofErr w:type="spellStart"/>
      <w:r w:rsidRPr="000A75E0">
        <w:rPr>
          <w:rFonts w:ascii="Book Antiqua" w:hAnsi="Book Antiqua"/>
          <w:szCs w:val="24"/>
        </w:rPr>
        <w:t>Maconi</w:t>
      </w:r>
      <w:proofErr w:type="spellEnd"/>
      <w:r w:rsidRPr="000A75E0">
        <w:rPr>
          <w:rFonts w:ascii="Book Antiqua" w:hAnsi="Book Antiqua"/>
          <w:szCs w:val="24"/>
        </w:rPr>
        <w:t xml:space="preserve"> G, </w:t>
      </w:r>
      <w:proofErr w:type="spellStart"/>
      <w:r w:rsidRPr="000A75E0">
        <w:rPr>
          <w:rFonts w:ascii="Book Antiqua" w:hAnsi="Book Antiqua"/>
          <w:szCs w:val="24"/>
        </w:rPr>
        <w:t>Marchi</w:t>
      </w:r>
      <w:proofErr w:type="spellEnd"/>
      <w:r w:rsidRPr="000A75E0">
        <w:rPr>
          <w:rFonts w:ascii="Book Antiqua" w:hAnsi="Book Antiqua"/>
          <w:szCs w:val="24"/>
        </w:rPr>
        <w:t xml:space="preserve"> S, </w:t>
      </w:r>
      <w:proofErr w:type="spellStart"/>
      <w:r w:rsidRPr="000A75E0">
        <w:rPr>
          <w:rFonts w:ascii="Book Antiqua" w:hAnsi="Book Antiqua"/>
          <w:szCs w:val="24"/>
        </w:rPr>
        <w:t>Sarnelli</w:t>
      </w:r>
      <w:proofErr w:type="spellEnd"/>
      <w:r w:rsidRPr="000A75E0">
        <w:rPr>
          <w:rFonts w:ascii="Book Antiqua" w:hAnsi="Book Antiqua"/>
          <w:szCs w:val="24"/>
        </w:rPr>
        <w:t xml:space="preserve"> G, </w:t>
      </w:r>
      <w:proofErr w:type="spellStart"/>
      <w:r w:rsidRPr="000A75E0">
        <w:rPr>
          <w:rFonts w:ascii="Book Antiqua" w:hAnsi="Book Antiqua"/>
          <w:szCs w:val="24"/>
        </w:rPr>
        <w:t>Savarino</w:t>
      </w:r>
      <w:proofErr w:type="spellEnd"/>
      <w:r w:rsidRPr="000A75E0">
        <w:rPr>
          <w:rFonts w:ascii="Book Antiqua" w:hAnsi="Book Antiqua"/>
          <w:szCs w:val="24"/>
        </w:rPr>
        <w:t xml:space="preserve"> V, </w:t>
      </w:r>
      <w:proofErr w:type="spellStart"/>
      <w:r w:rsidRPr="000A75E0">
        <w:rPr>
          <w:rFonts w:ascii="Book Antiqua" w:hAnsi="Book Antiqua"/>
          <w:szCs w:val="24"/>
        </w:rPr>
        <w:t>Usai</w:t>
      </w:r>
      <w:proofErr w:type="spellEnd"/>
      <w:r w:rsidRPr="000A75E0">
        <w:rPr>
          <w:rFonts w:ascii="Book Antiqua" w:hAnsi="Book Antiqua"/>
          <w:szCs w:val="24"/>
        </w:rPr>
        <w:t xml:space="preserve"> P, </w:t>
      </w:r>
      <w:proofErr w:type="spellStart"/>
      <w:r w:rsidRPr="000A75E0">
        <w:rPr>
          <w:rFonts w:ascii="Book Antiqua" w:hAnsi="Book Antiqua"/>
          <w:szCs w:val="24"/>
        </w:rPr>
        <w:t>Vozzella</w:t>
      </w:r>
      <w:proofErr w:type="spellEnd"/>
      <w:r w:rsidRPr="000A75E0">
        <w:rPr>
          <w:rFonts w:ascii="Book Antiqua" w:hAnsi="Book Antiqua"/>
          <w:szCs w:val="24"/>
        </w:rPr>
        <w:t xml:space="preserve"> L, Annibale B. Symptom </w:t>
      </w:r>
      <w:proofErr w:type="spellStart"/>
      <w:r w:rsidRPr="000A75E0">
        <w:rPr>
          <w:rFonts w:ascii="Book Antiqua" w:hAnsi="Book Antiqua"/>
          <w:szCs w:val="24"/>
        </w:rPr>
        <w:t>patterns</w:t>
      </w:r>
      <w:proofErr w:type="spellEnd"/>
      <w:r w:rsidRPr="000A75E0">
        <w:rPr>
          <w:rFonts w:ascii="Book Antiqua" w:hAnsi="Book Antiqua"/>
          <w:szCs w:val="24"/>
        </w:rPr>
        <w:t xml:space="preserve"> </w:t>
      </w:r>
      <w:proofErr w:type="spellStart"/>
      <w:r w:rsidRPr="000A75E0">
        <w:rPr>
          <w:rFonts w:ascii="Book Antiqua" w:hAnsi="Book Antiqua"/>
          <w:szCs w:val="24"/>
        </w:rPr>
        <w:t>can</w:t>
      </w:r>
      <w:proofErr w:type="spellEnd"/>
      <w:r w:rsidRPr="000A75E0">
        <w:rPr>
          <w:rFonts w:ascii="Book Antiqua" w:hAnsi="Book Antiqua"/>
          <w:szCs w:val="24"/>
        </w:rPr>
        <w:t xml:space="preserve"> </w:t>
      </w:r>
      <w:proofErr w:type="spellStart"/>
      <w:r w:rsidRPr="000A75E0">
        <w:rPr>
          <w:rFonts w:ascii="Book Antiqua" w:hAnsi="Book Antiqua"/>
          <w:szCs w:val="24"/>
        </w:rPr>
        <w:t>distinguish</w:t>
      </w:r>
      <w:proofErr w:type="spellEnd"/>
      <w:r w:rsidRPr="000A75E0">
        <w:rPr>
          <w:rFonts w:ascii="Book Antiqua" w:hAnsi="Book Antiqua"/>
          <w:szCs w:val="24"/>
        </w:rPr>
        <w:t xml:space="preserve"> </w:t>
      </w:r>
      <w:proofErr w:type="spellStart"/>
      <w:r w:rsidRPr="000A75E0">
        <w:rPr>
          <w:rFonts w:ascii="Book Antiqua" w:hAnsi="Book Antiqua"/>
          <w:szCs w:val="24"/>
        </w:rPr>
        <w:t>diverticular</w:t>
      </w:r>
      <w:proofErr w:type="spellEnd"/>
      <w:r w:rsidRPr="000A75E0">
        <w:rPr>
          <w:rFonts w:ascii="Book Antiqua" w:hAnsi="Book Antiqua"/>
          <w:szCs w:val="24"/>
        </w:rPr>
        <w:t xml:space="preserve"> </w:t>
      </w:r>
      <w:proofErr w:type="spellStart"/>
      <w:r w:rsidRPr="000A75E0">
        <w:rPr>
          <w:rFonts w:ascii="Book Antiqua" w:hAnsi="Book Antiqua"/>
          <w:szCs w:val="24"/>
        </w:rPr>
        <w:t>disease</w:t>
      </w:r>
      <w:proofErr w:type="spellEnd"/>
      <w:r w:rsidRPr="000A75E0">
        <w:rPr>
          <w:rFonts w:ascii="Book Antiqua" w:hAnsi="Book Antiqua"/>
          <w:szCs w:val="24"/>
        </w:rPr>
        <w:t xml:space="preserve"> from </w:t>
      </w:r>
      <w:proofErr w:type="spellStart"/>
      <w:r w:rsidRPr="000A75E0">
        <w:rPr>
          <w:rFonts w:ascii="Book Antiqua" w:hAnsi="Book Antiqua"/>
          <w:szCs w:val="24"/>
        </w:rPr>
        <w:t>irritable</w:t>
      </w:r>
      <w:proofErr w:type="spellEnd"/>
      <w:r w:rsidRPr="000A75E0">
        <w:rPr>
          <w:rFonts w:ascii="Book Antiqua" w:hAnsi="Book Antiqua"/>
          <w:szCs w:val="24"/>
        </w:rPr>
        <w:t xml:space="preserve"> </w:t>
      </w:r>
      <w:proofErr w:type="spellStart"/>
      <w:r w:rsidRPr="000A75E0">
        <w:rPr>
          <w:rFonts w:ascii="Book Antiqua" w:hAnsi="Book Antiqua"/>
          <w:szCs w:val="24"/>
        </w:rPr>
        <w:t>bowel</w:t>
      </w:r>
      <w:proofErr w:type="spellEnd"/>
      <w:r w:rsidRPr="000A75E0">
        <w:rPr>
          <w:rFonts w:ascii="Book Antiqua" w:hAnsi="Book Antiqua"/>
          <w:szCs w:val="24"/>
        </w:rPr>
        <w:t xml:space="preserve"> </w:t>
      </w:r>
      <w:proofErr w:type="spellStart"/>
      <w:r w:rsidRPr="000A75E0">
        <w:rPr>
          <w:rFonts w:ascii="Book Antiqua" w:hAnsi="Book Antiqua"/>
          <w:szCs w:val="24"/>
        </w:rPr>
        <w:t>syndrome</w:t>
      </w:r>
      <w:proofErr w:type="spellEnd"/>
      <w:r w:rsidRPr="000A75E0">
        <w:rPr>
          <w:rFonts w:ascii="Book Antiqua" w:hAnsi="Book Antiqua"/>
          <w:szCs w:val="24"/>
        </w:rPr>
        <w:t xml:space="preserve">. </w:t>
      </w:r>
      <w:proofErr w:type="spellStart"/>
      <w:r w:rsidRPr="000A75E0">
        <w:rPr>
          <w:rFonts w:ascii="Book Antiqua" w:hAnsi="Book Antiqua"/>
          <w:i/>
          <w:szCs w:val="24"/>
        </w:rPr>
        <w:t>Eur</w:t>
      </w:r>
      <w:proofErr w:type="spellEnd"/>
      <w:r w:rsidRPr="000A75E0">
        <w:rPr>
          <w:rFonts w:ascii="Book Antiqua" w:hAnsi="Book Antiqua"/>
          <w:i/>
          <w:szCs w:val="24"/>
        </w:rPr>
        <w:t xml:space="preserve"> J </w:t>
      </w:r>
      <w:proofErr w:type="spellStart"/>
      <w:r w:rsidRPr="000A75E0">
        <w:rPr>
          <w:rFonts w:ascii="Book Antiqua" w:hAnsi="Book Antiqua"/>
          <w:i/>
          <w:szCs w:val="24"/>
        </w:rPr>
        <w:t>Clin</w:t>
      </w:r>
      <w:proofErr w:type="spellEnd"/>
      <w:r w:rsidRPr="000A75E0">
        <w:rPr>
          <w:rFonts w:ascii="Book Antiqua" w:hAnsi="Book Antiqua"/>
          <w:i/>
          <w:szCs w:val="24"/>
        </w:rPr>
        <w:t xml:space="preserve"> </w:t>
      </w:r>
      <w:proofErr w:type="spellStart"/>
      <w:r w:rsidRPr="000A75E0">
        <w:rPr>
          <w:rFonts w:ascii="Book Antiqua" w:hAnsi="Book Antiqua"/>
          <w:i/>
          <w:szCs w:val="24"/>
        </w:rPr>
        <w:t>Invest</w:t>
      </w:r>
      <w:proofErr w:type="spellEnd"/>
      <w:r w:rsidRPr="000A75E0">
        <w:rPr>
          <w:rFonts w:ascii="Book Antiqua" w:hAnsi="Book Antiqua"/>
          <w:szCs w:val="24"/>
        </w:rPr>
        <w:t xml:space="preserve"> 2013; </w:t>
      </w:r>
      <w:r w:rsidRPr="000A75E0">
        <w:rPr>
          <w:rFonts w:ascii="Book Antiqua" w:hAnsi="Book Antiqua"/>
          <w:b/>
          <w:szCs w:val="24"/>
        </w:rPr>
        <w:t>43</w:t>
      </w:r>
      <w:r w:rsidRPr="000A75E0">
        <w:rPr>
          <w:rFonts w:ascii="Book Antiqua" w:hAnsi="Book Antiqua"/>
          <w:szCs w:val="24"/>
        </w:rPr>
        <w:t xml:space="preserve">: </w:t>
      </w:r>
      <w:proofErr w:type="gramStart"/>
      <w:r w:rsidRPr="000A75E0">
        <w:rPr>
          <w:rFonts w:ascii="Book Antiqua" w:hAnsi="Book Antiqua"/>
          <w:szCs w:val="24"/>
        </w:rPr>
        <w:t>1147-1155</w:t>
      </w:r>
      <w:proofErr w:type="gramEnd"/>
      <w:r w:rsidRPr="000A75E0">
        <w:rPr>
          <w:rFonts w:ascii="Book Antiqua" w:hAnsi="Book Antiqua"/>
          <w:szCs w:val="24"/>
        </w:rPr>
        <w:t xml:space="preserve"> [PMID: 23992370 DOI: 10.1111/eci.12152]</w:t>
      </w:r>
    </w:p>
    <w:p w14:paraId="2F6AE527" w14:textId="77777777" w:rsidR="00D6242C" w:rsidRPr="000A75E0" w:rsidRDefault="00D6242C" w:rsidP="00D6242C">
      <w:pPr>
        <w:spacing w:after="0" w:line="360" w:lineRule="auto"/>
        <w:jc w:val="both"/>
        <w:rPr>
          <w:rFonts w:ascii="Book Antiqua" w:hAnsi="Book Antiqua"/>
          <w:szCs w:val="24"/>
        </w:rPr>
      </w:pPr>
      <w:r w:rsidRPr="000A75E0">
        <w:rPr>
          <w:rFonts w:ascii="Book Antiqua" w:hAnsi="Book Antiqua"/>
          <w:szCs w:val="24"/>
        </w:rPr>
        <w:t xml:space="preserve">2 </w:t>
      </w:r>
      <w:proofErr w:type="spellStart"/>
      <w:r w:rsidRPr="000A75E0">
        <w:rPr>
          <w:rFonts w:ascii="Book Antiqua" w:hAnsi="Book Antiqua"/>
          <w:b/>
          <w:szCs w:val="24"/>
        </w:rPr>
        <w:t>Stollman</w:t>
      </w:r>
      <w:proofErr w:type="spellEnd"/>
      <w:r w:rsidRPr="000A75E0">
        <w:rPr>
          <w:rFonts w:ascii="Book Antiqua" w:hAnsi="Book Antiqua"/>
          <w:b/>
          <w:szCs w:val="24"/>
        </w:rPr>
        <w:t xml:space="preserve"> N</w:t>
      </w:r>
      <w:r w:rsidRPr="000A75E0">
        <w:rPr>
          <w:rFonts w:ascii="Book Antiqua" w:hAnsi="Book Antiqua"/>
          <w:szCs w:val="24"/>
        </w:rPr>
        <w:t xml:space="preserve">, </w:t>
      </w:r>
      <w:proofErr w:type="spellStart"/>
      <w:r w:rsidRPr="000A75E0">
        <w:rPr>
          <w:rFonts w:ascii="Book Antiqua" w:hAnsi="Book Antiqua"/>
          <w:szCs w:val="24"/>
        </w:rPr>
        <w:t>Raskin</w:t>
      </w:r>
      <w:proofErr w:type="spellEnd"/>
      <w:r w:rsidRPr="000A75E0">
        <w:rPr>
          <w:rFonts w:ascii="Book Antiqua" w:hAnsi="Book Antiqua"/>
          <w:szCs w:val="24"/>
        </w:rPr>
        <w:t xml:space="preserve"> JB. </w:t>
      </w:r>
      <w:proofErr w:type="spellStart"/>
      <w:r w:rsidRPr="000A75E0">
        <w:rPr>
          <w:rFonts w:ascii="Book Antiqua" w:hAnsi="Book Antiqua"/>
          <w:szCs w:val="24"/>
        </w:rPr>
        <w:t>Diverticular</w:t>
      </w:r>
      <w:proofErr w:type="spellEnd"/>
      <w:r w:rsidRPr="000A75E0">
        <w:rPr>
          <w:rFonts w:ascii="Book Antiqua" w:hAnsi="Book Antiqua"/>
          <w:szCs w:val="24"/>
        </w:rPr>
        <w:t xml:space="preserve"> </w:t>
      </w:r>
      <w:proofErr w:type="spellStart"/>
      <w:r w:rsidRPr="000A75E0">
        <w:rPr>
          <w:rFonts w:ascii="Book Antiqua" w:hAnsi="Book Antiqua"/>
          <w:szCs w:val="24"/>
        </w:rPr>
        <w:t>disease</w:t>
      </w:r>
      <w:proofErr w:type="spellEnd"/>
      <w:r w:rsidRPr="000A75E0">
        <w:rPr>
          <w:rFonts w:ascii="Book Antiqua" w:hAnsi="Book Antiqua"/>
          <w:szCs w:val="24"/>
        </w:rPr>
        <w:t xml:space="preserve"> </w:t>
      </w:r>
      <w:proofErr w:type="spellStart"/>
      <w:r w:rsidRPr="000A75E0">
        <w:rPr>
          <w:rFonts w:ascii="Book Antiqua" w:hAnsi="Book Antiqua"/>
          <w:szCs w:val="24"/>
        </w:rPr>
        <w:t>of</w:t>
      </w:r>
      <w:proofErr w:type="spellEnd"/>
      <w:r w:rsidRPr="000A75E0">
        <w:rPr>
          <w:rFonts w:ascii="Book Antiqua" w:hAnsi="Book Antiqua"/>
          <w:szCs w:val="24"/>
        </w:rPr>
        <w:t xml:space="preserve"> the colon. </w:t>
      </w:r>
      <w:r w:rsidRPr="000A75E0">
        <w:rPr>
          <w:rFonts w:ascii="Book Antiqua" w:hAnsi="Book Antiqua"/>
          <w:i/>
          <w:szCs w:val="24"/>
        </w:rPr>
        <w:t>Lancet</w:t>
      </w:r>
      <w:r w:rsidRPr="000A75E0">
        <w:rPr>
          <w:rFonts w:ascii="Book Antiqua" w:hAnsi="Book Antiqua"/>
          <w:szCs w:val="24"/>
        </w:rPr>
        <w:t xml:space="preserve"> 2004; </w:t>
      </w:r>
      <w:r w:rsidRPr="000A75E0">
        <w:rPr>
          <w:rFonts w:ascii="Book Antiqua" w:hAnsi="Book Antiqua"/>
          <w:b/>
          <w:szCs w:val="24"/>
        </w:rPr>
        <w:t>363</w:t>
      </w:r>
      <w:r w:rsidRPr="000A75E0">
        <w:rPr>
          <w:rFonts w:ascii="Book Antiqua" w:hAnsi="Book Antiqua"/>
          <w:szCs w:val="24"/>
        </w:rPr>
        <w:t xml:space="preserve">: </w:t>
      </w:r>
      <w:proofErr w:type="gramStart"/>
      <w:r w:rsidRPr="000A75E0">
        <w:rPr>
          <w:rFonts w:ascii="Book Antiqua" w:hAnsi="Book Antiqua"/>
          <w:szCs w:val="24"/>
        </w:rPr>
        <w:t>631-639</w:t>
      </w:r>
      <w:proofErr w:type="gramEnd"/>
      <w:r w:rsidRPr="000A75E0">
        <w:rPr>
          <w:rFonts w:ascii="Book Antiqua" w:hAnsi="Book Antiqua"/>
          <w:szCs w:val="24"/>
        </w:rPr>
        <w:t xml:space="preserve"> [PMID: 14987890 DOI: 10.1016/S0140-6736(04)15597-9]</w:t>
      </w:r>
    </w:p>
    <w:p w14:paraId="32E5CE54" w14:textId="77777777" w:rsidR="00D6242C" w:rsidRPr="000A75E0" w:rsidRDefault="00D6242C" w:rsidP="00D6242C">
      <w:pPr>
        <w:spacing w:after="0" w:line="360" w:lineRule="auto"/>
        <w:jc w:val="both"/>
        <w:rPr>
          <w:rFonts w:ascii="Book Antiqua" w:hAnsi="Book Antiqua"/>
          <w:szCs w:val="24"/>
        </w:rPr>
      </w:pPr>
      <w:r w:rsidRPr="000A75E0">
        <w:rPr>
          <w:rFonts w:ascii="Book Antiqua" w:hAnsi="Book Antiqua"/>
          <w:szCs w:val="24"/>
        </w:rPr>
        <w:t xml:space="preserve">3 </w:t>
      </w:r>
      <w:proofErr w:type="spellStart"/>
      <w:r w:rsidRPr="000A75E0">
        <w:rPr>
          <w:rFonts w:ascii="Book Antiqua" w:hAnsi="Book Antiqua"/>
          <w:b/>
          <w:szCs w:val="24"/>
        </w:rPr>
        <w:t>Hjern</w:t>
      </w:r>
      <w:proofErr w:type="spellEnd"/>
      <w:r w:rsidRPr="000A75E0">
        <w:rPr>
          <w:rFonts w:ascii="Book Antiqua" w:hAnsi="Book Antiqua"/>
          <w:b/>
          <w:szCs w:val="24"/>
        </w:rPr>
        <w:t xml:space="preserve"> F</w:t>
      </w:r>
      <w:r w:rsidRPr="000A75E0">
        <w:rPr>
          <w:rFonts w:ascii="Book Antiqua" w:hAnsi="Book Antiqua"/>
          <w:szCs w:val="24"/>
        </w:rPr>
        <w:t xml:space="preserve">, Johansson C, Mellgren A, Baxter NN, </w:t>
      </w:r>
      <w:proofErr w:type="spellStart"/>
      <w:r w:rsidRPr="000A75E0">
        <w:rPr>
          <w:rFonts w:ascii="Book Antiqua" w:hAnsi="Book Antiqua"/>
          <w:szCs w:val="24"/>
        </w:rPr>
        <w:t>Hjern</w:t>
      </w:r>
      <w:proofErr w:type="spellEnd"/>
      <w:r w:rsidRPr="000A75E0">
        <w:rPr>
          <w:rFonts w:ascii="Book Antiqua" w:hAnsi="Book Antiqua"/>
          <w:szCs w:val="24"/>
        </w:rPr>
        <w:t xml:space="preserve"> A. </w:t>
      </w:r>
      <w:proofErr w:type="spellStart"/>
      <w:r w:rsidRPr="000A75E0">
        <w:rPr>
          <w:rFonts w:ascii="Book Antiqua" w:hAnsi="Book Antiqua"/>
          <w:szCs w:val="24"/>
        </w:rPr>
        <w:t>Diverticular</w:t>
      </w:r>
      <w:proofErr w:type="spellEnd"/>
      <w:r w:rsidRPr="000A75E0">
        <w:rPr>
          <w:rFonts w:ascii="Book Antiqua" w:hAnsi="Book Antiqua"/>
          <w:szCs w:val="24"/>
        </w:rPr>
        <w:t xml:space="preserve"> </w:t>
      </w:r>
      <w:proofErr w:type="spellStart"/>
      <w:r w:rsidRPr="000A75E0">
        <w:rPr>
          <w:rFonts w:ascii="Book Antiqua" w:hAnsi="Book Antiqua"/>
          <w:szCs w:val="24"/>
        </w:rPr>
        <w:t>disease</w:t>
      </w:r>
      <w:proofErr w:type="spellEnd"/>
      <w:r w:rsidRPr="000A75E0">
        <w:rPr>
          <w:rFonts w:ascii="Book Antiqua" w:hAnsi="Book Antiqua"/>
          <w:szCs w:val="24"/>
        </w:rPr>
        <w:t xml:space="preserve"> and migration--the </w:t>
      </w:r>
      <w:proofErr w:type="spellStart"/>
      <w:r w:rsidRPr="000A75E0">
        <w:rPr>
          <w:rFonts w:ascii="Book Antiqua" w:hAnsi="Book Antiqua"/>
          <w:szCs w:val="24"/>
        </w:rPr>
        <w:t>influence</w:t>
      </w:r>
      <w:proofErr w:type="spellEnd"/>
      <w:r w:rsidRPr="000A75E0">
        <w:rPr>
          <w:rFonts w:ascii="Book Antiqua" w:hAnsi="Book Antiqua"/>
          <w:szCs w:val="24"/>
        </w:rPr>
        <w:t xml:space="preserve"> </w:t>
      </w:r>
      <w:proofErr w:type="spellStart"/>
      <w:r w:rsidRPr="000A75E0">
        <w:rPr>
          <w:rFonts w:ascii="Book Antiqua" w:hAnsi="Book Antiqua"/>
          <w:szCs w:val="24"/>
        </w:rPr>
        <w:t>of</w:t>
      </w:r>
      <w:proofErr w:type="spellEnd"/>
      <w:r w:rsidRPr="000A75E0">
        <w:rPr>
          <w:rFonts w:ascii="Book Antiqua" w:hAnsi="Book Antiqua"/>
          <w:szCs w:val="24"/>
        </w:rPr>
        <w:t xml:space="preserve"> </w:t>
      </w:r>
      <w:proofErr w:type="spellStart"/>
      <w:r w:rsidRPr="000A75E0">
        <w:rPr>
          <w:rFonts w:ascii="Book Antiqua" w:hAnsi="Book Antiqua"/>
          <w:szCs w:val="24"/>
        </w:rPr>
        <w:t>acculturation</w:t>
      </w:r>
      <w:proofErr w:type="spellEnd"/>
      <w:r w:rsidRPr="000A75E0">
        <w:rPr>
          <w:rFonts w:ascii="Book Antiqua" w:hAnsi="Book Antiqua"/>
          <w:szCs w:val="24"/>
        </w:rPr>
        <w:t xml:space="preserve"> to a Western </w:t>
      </w:r>
      <w:proofErr w:type="spellStart"/>
      <w:r w:rsidRPr="000A75E0">
        <w:rPr>
          <w:rFonts w:ascii="Book Antiqua" w:hAnsi="Book Antiqua"/>
          <w:szCs w:val="24"/>
        </w:rPr>
        <w:t>lifestyle</w:t>
      </w:r>
      <w:proofErr w:type="spellEnd"/>
      <w:r w:rsidRPr="000A75E0">
        <w:rPr>
          <w:rFonts w:ascii="Book Antiqua" w:hAnsi="Book Antiqua"/>
          <w:szCs w:val="24"/>
        </w:rPr>
        <w:t xml:space="preserve"> on </w:t>
      </w:r>
      <w:proofErr w:type="spellStart"/>
      <w:r w:rsidRPr="000A75E0">
        <w:rPr>
          <w:rFonts w:ascii="Book Antiqua" w:hAnsi="Book Antiqua"/>
          <w:szCs w:val="24"/>
        </w:rPr>
        <w:t>diverticular</w:t>
      </w:r>
      <w:proofErr w:type="spellEnd"/>
      <w:r w:rsidRPr="000A75E0">
        <w:rPr>
          <w:rFonts w:ascii="Book Antiqua" w:hAnsi="Book Antiqua"/>
          <w:szCs w:val="24"/>
        </w:rPr>
        <w:t xml:space="preserve"> </w:t>
      </w:r>
      <w:proofErr w:type="spellStart"/>
      <w:r w:rsidRPr="000A75E0">
        <w:rPr>
          <w:rFonts w:ascii="Book Antiqua" w:hAnsi="Book Antiqua"/>
          <w:szCs w:val="24"/>
        </w:rPr>
        <w:t>disease</w:t>
      </w:r>
      <w:proofErr w:type="spellEnd"/>
      <w:r w:rsidRPr="000A75E0">
        <w:rPr>
          <w:rFonts w:ascii="Book Antiqua" w:hAnsi="Book Antiqua"/>
          <w:szCs w:val="24"/>
        </w:rPr>
        <w:t xml:space="preserve">. </w:t>
      </w:r>
      <w:proofErr w:type="spellStart"/>
      <w:r w:rsidRPr="000A75E0">
        <w:rPr>
          <w:rFonts w:ascii="Book Antiqua" w:hAnsi="Book Antiqua"/>
          <w:i/>
          <w:szCs w:val="24"/>
        </w:rPr>
        <w:t>Aliment</w:t>
      </w:r>
      <w:proofErr w:type="spellEnd"/>
      <w:r w:rsidRPr="000A75E0">
        <w:rPr>
          <w:rFonts w:ascii="Book Antiqua" w:hAnsi="Book Antiqua"/>
          <w:i/>
          <w:szCs w:val="24"/>
        </w:rPr>
        <w:t xml:space="preserve"> </w:t>
      </w:r>
      <w:proofErr w:type="spellStart"/>
      <w:r w:rsidRPr="000A75E0">
        <w:rPr>
          <w:rFonts w:ascii="Book Antiqua" w:hAnsi="Book Antiqua"/>
          <w:i/>
          <w:szCs w:val="24"/>
        </w:rPr>
        <w:t>Pharmacol</w:t>
      </w:r>
      <w:proofErr w:type="spellEnd"/>
      <w:r w:rsidRPr="000A75E0">
        <w:rPr>
          <w:rFonts w:ascii="Book Antiqua" w:hAnsi="Book Antiqua"/>
          <w:i/>
          <w:szCs w:val="24"/>
        </w:rPr>
        <w:t xml:space="preserve"> </w:t>
      </w:r>
      <w:proofErr w:type="spellStart"/>
      <w:r w:rsidRPr="000A75E0">
        <w:rPr>
          <w:rFonts w:ascii="Book Antiqua" w:hAnsi="Book Antiqua"/>
          <w:i/>
          <w:szCs w:val="24"/>
        </w:rPr>
        <w:t>Ther</w:t>
      </w:r>
      <w:proofErr w:type="spellEnd"/>
      <w:r w:rsidRPr="000A75E0">
        <w:rPr>
          <w:rFonts w:ascii="Book Antiqua" w:hAnsi="Book Antiqua"/>
          <w:szCs w:val="24"/>
        </w:rPr>
        <w:t xml:space="preserve"> 2006; </w:t>
      </w:r>
      <w:r w:rsidRPr="000A75E0">
        <w:rPr>
          <w:rFonts w:ascii="Book Antiqua" w:hAnsi="Book Antiqua"/>
          <w:b/>
          <w:szCs w:val="24"/>
        </w:rPr>
        <w:t>23</w:t>
      </w:r>
      <w:r w:rsidRPr="000A75E0">
        <w:rPr>
          <w:rFonts w:ascii="Book Antiqua" w:hAnsi="Book Antiqua"/>
          <w:szCs w:val="24"/>
        </w:rPr>
        <w:t xml:space="preserve">: </w:t>
      </w:r>
      <w:proofErr w:type="gramStart"/>
      <w:r w:rsidRPr="000A75E0">
        <w:rPr>
          <w:rFonts w:ascii="Book Antiqua" w:hAnsi="Book Antiqua"/>
          <w:szCs w:val="24"/>
        </w:rPr>
        <w:t>797-805</w:t>
      </w:r>
      <w:proofErr w:type="gramEnd"/>
      <w:r w:rsidRPr="000A75E0">
        <w:rPr>
          <w:rFonts w:ascii="Book Antiqua" w:hAnsi="Book Antiqua"/>
          <w:szCs w:val="24"/>
        </w:rPr>
        <w:t xml:space="preserve"> [PMID: 16556182 DOI: 10.1111/j.1365-2036.2006.02805.x]</w:t>
      </w:r>
    </w:p>
    <w:p w14:paraId="35293918" w14:textId="77777777" w:rsidR="00D6242C" w:rsidRPr="000A75E0" w:rsidRDefault="00D6242C" w:rsidP="00D6242C">
      <w:pPr>
        <w:spacing w:after="0" w:line="360" w:lineRule="auto"/>
        <w:jc w:val="both"/>
        <w:rPr>
          <w:rFonts w:ascii="Book Antiqua" w:hAnsi="Book Antiqua"/>
          <w:szCs w:val="24"/>
        </w:rPr>
      </w:pPr>
      <w:r w:rsidRPr="000A75E0">
        <w:rPr>
          <w:rFonts w:ascii="Book Antiqua" w:hAnsi="Book Antiqua"/>
          <w:szCs w:val="24"/>
        </w:rPr>
        <w:t xml:space="preserve">4 </w:t>
      </w:r>
      <w:proofErr w:type="spellStart"/>
      <w:r w:rsidRPr="000A75E0">
        <w:rPr>
          <w:rFonts w:ascii="Book Antiqua" w:hAnsi="Book Antiqua"/>
          <w:b/>
          <w:szCs w:val="24"/>
        </w:rPr>
        <w:t>Shahedi</w:t>
      </w:r>
      <w:proofErr w:type="spellEnd"/>
      <w:r w:rsidRPr="000A75E0">
        <w:rPr>
          <w:rFonts w:ascii="Book Antiqua" w:hAnsi="Book Antiqua"/>
          <w:b/>
          <w:szCs w:val="24"/>
        </w:rPr>
        <w:t xml:space="preserve"> K</w:t>
      </w:r>
      <w:r w:rsidRPr="000A75E0">
        <w:rPr>
          <w:rFonts w:ascii="Book Antiqua" w:hAnsi="Book Antiqua"/>
          <w:szCs w:val="24"/>
        </w:rPr>
        <w:t xml:space="preserve">, Fuller G, Bolus R, Cohen E, </w:t>
      </w:r>
      <w:proofErr w:type="spellStart"/>
      <w:r w:rsidRPr="000A75E0">
        <w:rPr>
          <w:rFonts w:ascii="Book Antiqua" w:hAnsi="Book Antiqua"/>
          <w:szCs w:val="24"/>
        </w:rPr>
        <w:t>Vu</w:t>
      </w:r>
      <w:proofErr w:type="spellEnd"/>
      <w:r w:rsidRPr="000A75E0">
        <w:rPr>
          <w:rFonts w:ascii="Book Antiqua" w:hAnsi="Book Antiqua"/>
          <w:szCs w:val="24"/>
        </w:rPr>
        <w:t xml:space="preserve"> M, Shah R, </w:t>
      </w:r>
      <w:proofErr w:type="spellStart"/>
      <w:r w:rsidRPr="000A75E0">
        <w:rPr>
          <w:rFonts w:ascii="Book Antiqua" w:hAnsi="Book Antiqua"/>
          <w:szCs w:val="24"/>
        </w:rPr>
        <w:t>Agarwal</w:t>
      </w:r>
      <w:proofErr w:type="spellEnd"/>
      <w:r w:rsidRPr="000A75E0">
        <w:rPr>
          <w:rFonts w:ascii="Book Antiqua" w:hAnsi="Book Antiqua"/>
          <w:szCs w:val="24"/>
        </w:rPr>
        <w:t xml:space="preserve"> N, </w:t>
      </w:r>
      <w:proofErr w:type="spellStart"/>
      <w:r w:rsidRPr="000A75E0">
        <w:rPr>
          <w:rFonts w:ascii="Book Antiqua" w:hAnsi="Book Antiqua"/>
          <w:szCs w:val="24"/>
        </w:rPr>
        <w:t>Kaneshiro</w:t>
      </w:r>
      <w:proofErr w:type="spellEnd"/>
      <w:r w:rsidRPr="000A75E0">
        <w:rPr>
          <w:rFonts w:ascii="Book Antiqua" w:hAnsi="Book Antiqua"/>
          <w:szCs w:val="24"/>
        </w:rPr>
        <w:t xml:space="preserve"> M, </w:t>
      </w:r>
      <w:proofErr w:type="spellStart"/>
      <w:r w:rsidRPr="000A75E0">
        <w:rPr>
          <w:rFonts w:ascii="Book Antiqua" w:hAnsi="Book Antiqua"/>
          <w:szCs w:val="24"/>
        </w:rPr>
        <w:t>Atia</w:t>
      </w:r>
      <w:proofErr w:type="spellEnd"/>
      <w:r w:rsidRPr="000A75E0">
        <w:rPr>
          <w:rFonts w:ascii="Book Antiqua" w:hAnsi="Book Antiqua"/>
          <w:szCs w:val="24"/>
        </w:rPr>
        <w:t xml:space="preserve"> M, Sheen V, </w:t>
      </w:r>
      <w:proofErr w:type="spellStart"/>
      <w:r w:rsidRPr="000A75E0">
        <w:rPr>
          <w:rFonts w:ascii="Book Antiqua" w:hAnsi="Book Antiqua"/>
          <w:szCs w:val="24"/>
        </w:rPr>
        <w:t>Kurzbard</w:t>
      </w:r>
      <w:proofErr w:type="spellEnd"/>
      <w:r w:rsidRPr="000A75E0">
        <w:rPr>
          <w:rFonts w:ascii="Book Antiqua" w:hAnsi="Book Antiqua"/>
          <w:szCs w:val="24"/>
        </w:rPr>
        <w:t xml:space="preserve"> N, van </w:t>
      </w:r>
      <w:proofErr w:type="spellStart"/>
      <w:r w:rsidRPr="000A75E0">
        <w:rPr>
          <w:rFonts w:ascii="Book Antiqua" w:hAnsi="Book Antiqua"/>
          <w:szCs w:val="24"/>
        </w:rPr>
        <w:t>Oijen</w:t>
      </w:r>
      <w:proofErr w:type="spellEnd"/>
      <w:r w:rsidRPr="000A75E0">
        <w:rPr>
          <w:rFonts w:ascii="Book Antiqua" w:hAnsi="Book Antiqua"/>
          <w:szCs w:val="24"/>
        </w:rPr>
        <w:t xml:space="preserve"> MG, Yen L, Hodgkins P, </w:t>
      </w:r>
      <w:proofErr w:type="spellStart"/>
      <w:r w:rsidRPr="000A75E0">
        <w:rPr>
          <w:rFonts w:ascii="Book Antiqua" w:hAnsi="Book Antiqua"/>
          <w:szCs w:val="24"/>
        </w:rPr>
        <w:t>Erder</w:t>
      </w:r>
      <w:proofErr w:type="spellEnd"/>
      <w:r w:rsidRPr="000A75E0">
        <w:rPr>
          <w:rFonts w:ascii="Book Antiqua" w:hAnsi="Book Antiqua"/>
          <w:szCs w:val="24"/>
        </w:rPr>
        <w:t xml:space="preserve"> MH, Spiegel B. Long-term risk </w:t>
      </w:r>
      <w:proofErr w:type="spellStart"/>
      <w:r w:rsidRPr="000A75E0">
        <w:rPr>
          <w:rFonts w:ascii="Book Antiqua" w:hAnsi="Book Antiqua"/>
          <w:szCs w:val="24"/>
        </w:rPr>
        <w:t>of</w:t>
      </w:r>
      <w:proofErr w:type="spellEnd"/>
      <w:r w:rsidRPr="000A75E0">
        <w:rPr>
          <w:rFonts w:ascii="Book Antiqua" w:hAnsi="Book Antiqua"/>
          <w:szCs w:val="24"/>
        </w:rPr>
        <w:t xml:space="preserve"> </w:t>
      </w:r>
      <w:proofErr w:type="spellStart"/>
      <w:r w:rsidRPr="000A75E0">
        <w:rPr>
          <w:rFonts w:ascii="Book Antiqua" w:hAnsi="Book Antiqua"/>
          <w:szCs w:val="24"/>
        </w:rPr>
        <w:t>acute</w:t>
      </w:r>
      <w:proofErr w:type="spellEnd"/>
      <w:r w:rsidRPr="000A75E0">
        <w:rPr>
          <w:rFonts w:ascii="Book Antiqua" w:hAnsi="Book Antiqua"/>
          <w:szCs w:val="24"/>
        </w:rPr>
        <w:t xml:space="preserve"> </w:t>
      </w:r>
      <w:proofErr w:type="spellStart"/>
      <w:r w:rsidRPr="000A75E0">
        <w:rPr>
          <w:rFonts w:ascii="Book Antiqua" w:hAnsi="Book Antiqua"/>
          <w:szCs w:val="24"/>
        </w:rPr>
        <w:t>diverticulitis</w:t>
      </w:r>
      <w:proofErr w:type="spellEnd"/>
      <w:r w:rsidRPr="000A75E0">
        <w:rPr>
          <w:rFonts w:ascii="Book Antiqua" w:hAnsi="Book Antiqua"/>
          <w:szCs w:val="24"/>
        </w:rPr>
        <w:t xml:space="preserve"> </w:t>
      </w:r>
      <w:proofErr w:type="spellStart"/>
      <w:r w:rsidRPr="000A75E0">
        <w:rPr>
          <w:rFonts w:ascii="Book Antiqua" w:hAnsi="Book Antiqua"/>
          <w:szCs w:val="24"/>
        </w:rPr>
        <w:t>among</w:t>
      </w:r>
      <w:proofErr w:type="spellEnd"/>
      <w:r w:rsidRPr="000A75E0">
        <w:rPr>
          <w:rFonts w:ascii="Book Antiqua" w:hAnsi="Book Antiqua"/>
          <w:szCs w:val="24"/>
        </w:rPr>
        <w:t xml:space="preserve"> patients </w:t>
      </w:r>
      <w:proofErr w:type="spellStart"/>
      <w:r w:rsidRPr="000A75E0">
        <w:rPr>
          <w:rFonts w:ascii="Book Antiqua" w:hAnsi="Book Antiqua"/>
          <w:szCs w:val="24"/>
        </w:rPr>
        <w:t>with</w:t>
      </w:r>
      <w:proofErr w:type="spellEnd"/>
      <w:r w:rsidRPr="000A75E0">
        <w:rPr>
          <w:rFonts w:ascii="Book Antiqua" w:hAnsi="Book Antiqua"/>
          <w:szCs w:val="24"/>
        </w:rPr>
        <w:t xml:space="preserve"> </w:t>
      </w:r>
      <w:proofErr w:type="spellStart"/>
      <w:r w:rsidRPr="000A75E0">
        <w:rPr>
          <w:rFonts w:ascii="Book Antiqua" w:hAnsi="Book Antiqua"/>
          <w:szCs w:val="24"/>
        </w:rPr>
        <w:t>incidental</w:t>
      </w:r>
      <w:proofErr w:type="spellEnd"/>
      <w:r w:rsidRPr="000A75E0">
        <w:rPr>
          <w:rFonts w:ascii="Book Antiqua" w:hAnsi="Book Antiqua"/>
          <w:szCs w:val="24"/>
        </w:rPr>
        <w:t xml:space="preserve"> </w:t>
      </w:r>
      <w:proofErr w:type="spellStart"/>
      <w:r w:rsidRPr="000A75E0">
        <w:rPr>
          <w:rFonts w:ascii="Book Antiqua" w:hAnsi="Book Antiqua"/>
          <w:szCs w:val="24"/>
        </w:rPr>
        <w:t>diverticulosis</w:t>
      </w:r>
      <w:proofErr w:type="spellEnd"/>
      <w:r w:rsidRPr="000A75E0">
        <w:rPr>
          <w:rFonts w:ascii="Book Antiqua" w:hAnsi="Book Antiqua"/>
          <w:szCs w:val="24"/>
        </w:rPr>
        <w:t xml:space="preserve"> </w:t>
      </w:r>
      <w:proofErr w:type="spellStart"/>
      <w:r w:rsidRPr="000A75E0">
        <w:rPr>
          <w:rFonts w:ascii="Book Antiqua" w:hAnsi="Book Antiqua"/>
          <w:szCs w:val="24"/>
        </w:rPr>
        <w:t>found</w:t>
      </w:r>
      <w:proofErr w:type="spellEnd"/>
      <w:r w:rsidRPr="000A75E0">
        <w:rPr>
          <w:rFonts w:ascii="Book Antiqua" w:hAnsi="Book Antiqua"/>
          <w:szCs w:val="24"/>
        </w:rPr>
        <w:t xml:space="preserve"> </w:t>
      </w:r>
      <w:proofErr w:type="spellStart"/>
      <w:r w:rsidRPr="000A75E0">
        <w:rPr>
          <w:rFonts w:ascii="Book Antiqua" w:hAnsi="Book Antiqua"/>
          <w:szCs w:val="24"/>
        </w:rPr>
        <w:t>during</w:t>
      </w:r>
      <w:proofErr w:type="spellEnd"/>
      <w:r w:rsidRPr="000A75E0">
        <w:rPr>
          <w:rFonts w:ascii="Book Antiqua" w:hAnsi="Book Antiqua"/>
          <w:szCs w:val="24"/>
        </w:rPr>
        <w:t xml:space="preserve"> </w:t>
      </w:r>
      <w:proofErr w:type="spellStart"/>
      <w:r w:rsidRPr="000A75E0">
        <w:rPr>
          <w:rFonts w:ascii="Book Antiqua" w:hAnsi="Book Antiqua"/>
          <w:szCs w:val="24"/>
        </w:rPr>
        <w:t>colonoscopy</w:t>
      </w:r>
      <w:proofErr w:type="spellEnd"/>
      <w:r w:rsidRPr="000A75E0">
        <w:rPr>
          <w:rFonts w:ascii="Book Antiqua" w:hAnsi="Book Antiqua"/>
          <w:szCs w:val="24"/>
        </w:rPr>
        <w:t xml:space="preserve">. </w:t>
      </w:r>
      <w:proofErr w:type="spellStart"/>
      <w:r w:rsidRPr="000A75E0">
        <w:rPr>
          <w:rFonts w:ascii="Book Antiqua" w:hAnsi="Book Antiqua"/>
          <w:i/>
          <w:szCs w:val="24"/>
        </w:rPr>
        <w:t>Clin</w:t>
      </w:r>
      <w:proofErr w:type="spellEnd"/>
      <w:r w:rsidRPr="000A75E0">
        <w:rPr>
          <w:rFonts w:ascii="Book Antiqua" w:hAnsi="Book Antiqua"/>
          <w:i/>
          <w:szCs w:val="24"/>
        </w:rPr>
        <w:t xml:space="preserve"> </w:t>
      </w:r>
      <w:proofErr w:type="spellStart"/>
      <w:r w:rsidRPr="000A75E0">
        <w:rPr>
          <w:rFonts w:ascii="Book Antiqua" w:hAnsi="Book Antiqua"/>
          <w:i/>
          <w:szCs w:val="24"/>
        </w:rPr>
        <w:t>Gastroenterol</w:t>
      </w:r>
      <w:proofErr w:type="spellEnd"/>
      <w:r w:rsidRPr="000A75E0">
        <w:rPr>
          <w:rFonts w:ascii="Book Antiqua" w:hAnsi="Book Antiqua"/>
          <w:i/>
          <w:szCs w:val="24"/>
        </w:rPr>
        <w:t xml:space="preserve"> </w:t>
      </w:r>
      <w:proofErr w:type="spellStart"/>
      <w:r w:rsidRPr="000A75E0">
        <w:rPr>
          <w:rFonts w:ascii="Book Antiqua" w:hAnsi="Book Antiqua"/>
          <w:i/>
          <w:szCs w:val="24"/>
        </w:rPr>
        <w:t>Hepatol</w:t>
      </w:r>
      <w:proofErr w:type="spellEnd"/>
      <w:r w:rsidRPr="000A75E0">
        <w:rPr>
          <w:rFonts w:ascii="Book Antiqua" w:hAnsi="Book Antiqua"/>
          <w:szCs w:val="24"/>
        </w:rPr>
        <w:t xml:space="preserve"> 2013; </w:t>
      </w:r>
      <w:r w:rsidRPr="000A75E0">
        <w:rPr>
          <w:rFonts w:ascii="Book Antiqua" w:hAnsi="Book Antiqua"/>
          <w:b/>
          <w:szCs w:val="24"/>
        </w:rPr>
        <w:t>11</w:t>
      </w:r>
      <w:r w:rsidRPr="000A75E0">
        <w:rPr>
          <w:rFonts w:ascii="Book Antiqua" w:hAnsi="Book Antiqua"/>
          <w:szCs w:val="24"/>
        </w:rPr>
        <w:t xml:space="preserve">: </w:t>
      </w:r>
      <w:proofErr w:type="gramStart"/>
      <w:r w:rsidRPr="000A75E0">
        <w:rPr>
          <w:rFonts w:ascii="Book Antiqua" w:hAnsi="Book Antiqua"/>
          <w:szCs w:val="24"/>
        </w:rPr>
        <w:t>1609-1613</w:t>
      </w:r>
      <w:proofErr w:type="gramEnd"/>
      <w:r w:rsidRPr="000A75E0">
        <w:rPr>
          <w:rFonts w:ascii="Book Antiqua" w:hAnsi="Book Antiqua"/>
          <w:szCs w:val="24"/>
        </w:rPr>
        <w:t xml:space="preserve"> [PMID: 23856358 DOI: 10.1016/j.cgh.2013.06.020]</w:t>
      </w:r>
    </w:p>
    <w:p w14:paraId="098019A0" w14:textId="7C14847E" w:rsidR="00D6242C" w:rsidRPr="000A75E0" w:rsidRDefault="00D6242C" w:rsidP="00D6242C">
      <w:pPr>
        <w:spacing w:after="0" w:line="360" w:lineRule="auto"/>
        <w:jc w:val="both"/>
        <w:rPr>
          <w:rFonts w:ascii="Book Antiqua" w:hAnsi="Book Antiqua"/>
          <w:szCs w:val="24"/>
          <w:lang w:eastAsia="zh-CN"/>
        </w:rPr>
      </w:pPr>
      <w:r w:rsidRPr="000A75E0">
        <w:rPr>
          <w:rFonts w:ascii="Book Antiqua" w:hAnsi="Book Antiqua"/>
          <w:szCs w:val="24"/>
        </w:rPr>
        <w:t xml:space="preserve">5 </w:t>
      </w:r>
      <w:r w:rsidRPr="000A75E0">
        <w:rPr>
          <w:rFonts w:ascii="Book Antiqua" w:hAnsi="Book Antiqua"/>
          <w:b/>
          <w:szCs w:val="24"/>
        </w:rPr>
        <w:t>Humes DJ</w:t>
      </w:r>
      <w:r w:rsidRPr="000A75E0">
        <w:rPr>
          <w:rFonts w:ascii="Book Antiqua" w:hAnsi="Book Antiqua"/>
          <w:szCs w:val="24"/>
        </w:rPr>
        <w:t xml:space="preserve">, Simpson J, Neal KR, </w:t>
      </w:r>
      <w:proofErr w:type="spellStart"/>
      <w:r w:rsidRPr="000A75E0">
        <w:rPr>
          <w:rFonts w:ascii="Book Antiqua" w:hAnsi="Book Antiqua"/>
          <w:szCs w:val="24"/>
        </w:rPr>
        <w:t>Scholefield</w:t>
      </w:r>
      <w:proofErr w:type="spellEnd"/>
      <w:r w:rsidRPr="000A75E0">
        <w:rPr>
          <w:rFonts w:ascii="Book Antiqua" w:hAnsi="Book Antiqua"/>
          <w:szCs w:val="24"/>
        </w:rPr>
        <w:t xml:space="preserve"> JH, Spiller RC. </w:t>
      </w:r>
      <w:proofErr w:type="spellStart"/>
      <w:r w:rsidRPr="000A75E0">
        <w:rPr>
          <w:rFonts w:ascii="Book Antiqua" w:hAnsi="Book Antiqua"/>
          <w:szCs w:val="24"/>
        </w:rPr>
        <w:t>Psychological</w:t>
      </w:r>
      <w:proofErr w:type="spellEnd"/>
      <w:r w:rsidRPr="000A75E0">
        <w:rPr>
          <w:rFonts w:ascii="Book Antiqua" w:hAnsi="Book Antiqua"/>
          <w:szCs w:val="24"/>
        </w:rPr>
        <w:t xml:space="preserve"> and </w:t>
      </w:r>
      <w:proofErr w:type="spellStart"/>
      <w:r w:rsidRPr="000A75E0">
        <w:rPr>
          <w:rFonts w:ascii="Book Antiqua" w:hAnsi="Book Antiqua"/>
          <w:szCs w:val="24"/>
        </w:rPr>
        <w:t>colonic</w:t>
      </w:r>
      <w:proofErr w:type="spellEnd"/>
      <w:r w:rsidRPr="000A75E0">
        <w:rPr>
          <w:rFonts w:ascii="Book Antiqua" w:hAnsi="Book Antiqua"/>
          <w:szCs w:val="24"/>
        </w:rPr>
        <w:t xml:space="preserve"> </w:t>
      </w:r>
      <w:proofErr w:type="spellStart"/>
      <w:r w:rsidRPr="000A75E0">
        <w:rPr>
          <w:rFonts w:ascii="Book Antiqua" w:hAnsi="Book Antiqua"/>
          <w:szCs w:val="24"/>
        </w:rPr>
        <w:t>factors</w:t>
      </w:r>
      <w:proofErr w:type="spellEnd"/>
      <w:r w:rsidRPr="000A75E0">
        <w:rPr>
          <w:rFonts w:ascii="Book Antiqua" w:hAnsi="Book Antiqua"/>
          <w:szCs w:val="24"/>
        </w:rPr>
        <w:t xml:space="preserve"> in </w:t>
      </w:r>
      <w:proofErr w:type="spellStart"/>
      <w:r w:rsidRPr="000A75E0">
        <w:rPr>
          <w:rFonts w:ascii="Book Antiqua" w:hAnsi="Book Antiqua"/>
          <w:szCs w:val="24"/>
        </w:rPr>
        <w:t>painful</w:t>
      </w:r>
      <w:proofErr w:type="spellEnd"/>
      <w:r w:rsidRPr="000A75E0">
        <w:rPr>
          <w:rFonts w:ascii="Book Antiqua" w:hAnsi="Book Antiqua"/>
          <w:szCs w:val="24"/>
        </w:rPr>
        <w:t xml:space="preserve"> </w:t>
      </w:r>
      <w:proofErr w:type="spellStart"/>
      <w:r w:rsidRPr="000A75E0">
        <w:rPr>
          <w:rFonts w:ascii="Book Antiqua" w:hAnsi="Book Antiqua"/>
          <w:szCs w:val="24"/>
        </w:rPr>
        <w:t>diverticulosis</w:t>
      </w:r>
      <w:proofErr w:type="spellEnd"/>
      <w:r w:rsidRPr="000A75E0">
        <w:rPr>
          <w:rFonts w:ascii="Book Antiqua" w:hAnsi="Book Antiqua"/>
          <w:szCs w:val="24"/>
        </w:rPr>
        <w:t xml:space="preserve">. </w:t>
      </w:r>
      <w:proofErr w:type="spellStart"/>
      <w:r w:rsidRPr="000A75E0">
        <w:rPr>
          <w:rFonts w:ascii="Book Antiqua" w:hAnsi="Book Antiqua"/>
          <w:i/>
          <w:szCs w:val="24"/>
        </w:rPr>
        <w:t>Br</w:t>
      </w:r>
      <w:proofErr w:type="spellEnd"/>
      <w:r w:rsidRPr="000A75E0">
        <w:rPr>
          <w:rFonts w:ascii="Book Antiqua" w:hAnsi="Book Antiqua"/>
          <w:i/>
          <w:szCs w:val="24"/>
        </w:rPr>
        <w:t xml:space="preserve"> J </w:t>
      </w:r>
      <w:proofErr w:type="spellStart"/>
      <w:r w:rsidRPr="000A75E0">
        <w:rPr>
          <w:rFonts w:ascii="Book Antiqua" w:hAnsi="Book Antiqua"/>
          <w:i/>
          <w:szCs w:val="24"/>
        </w:rPr>
        <w:t>Surg</w:t>
      </w:r>
      <w:proofErr w:type="spellEnd"/>
      <w:r w:rsidRPr="000A75E0">
        <w:rPr>
          <w:rFonts w:ascii="Book Antiqua" w:hAnsi="Book Antiqua"/>
          <w:szCs w:val="24"/>
        </w:rPr>
        <w:t xml:space="preserve"> 2008; </w:t>
      </w:r>
      <w:r w:rsidRPr="000A75E0">
        <w:rPr>
          <w:rFonts w:ascii="Book Antiqua" w:hAnsi="Book Antiqua"/>
          <w:b/>
          <w:szCs w:val="24"/>
        </w:rPr>
        <w:t>95</w:t>
      </w:r>
      <w:r w:rsidRPr="000A75E0">
        <w:rPr>
          <w:rFonts w:ascii="Book Antiqua" w:hAnsi="Book Antiqua"/>
          <w:szCs w:val="24"/>
        </w:rPr>
        <w:t xml:space="preserve">: </w:t>
      </w:r>
      <w:proofErr w:type="gramStart"/>
      <w:r w:rsidRPr="000A75E0">
        <w:rPr>
          <w:rFonts w:ascii="Book Antiqua" w:hAnsi="Book Antiqua"/>
          <w:szCs w:val="24"/>
        </w:rPr>
        <w:t>195-198</w:t>
      </w:r>
      <w:proofErr w:type="gramEnd"/>
      <w:r w:rsidRPr="000A75E0">
        <w:rPr>
          <w:rFonts w:ascii="Book Antiqua" w:hAnsi="Book Antiqua"/>
          <w:szCs w:val="24"/>
        </w:rPr>
        <w:t xml:space="preserve"> [PMID: 17939130 DOI: 10.</w:t>
      </w:r>
      <w:r w:rsidR="0094252F" w:rsidRPr="000A75E0">
        <w:rPr>
          <w:rFonts w:ascii="Book Antiqua" w:hAnsi="Book Antiqua"/>
          <w:szCs w:val="24"/>
        </w:rPr>
        <w:t>1002/bjs.5962]</w:t>
      </w:r>
    </w:p>
    <w:p w14:paraId="1263C2AE" w14:textId="77777777" w:rsidR="00D6242C" w:rsidRPr="000A75E0" w:rsidRDefault="00D6242C" w:rsidP="00D6242C">
      <w:pPr>
        <w:spacing w:after="0" w:line="360" w:lineRule="auto"/>
        <w:jc w:val="both"/>
        <w:rPr>
          <w:rFonts w:ascii="Book Antiqua" w:hAnsi="Book Antiqua"/>
          <w:szCs w:val="24"/>
        </w:rPr>
      </w:pPr>
      <w:r w:rsidRPr="000A75E0">
        <w:rPr>
          <w:rFonts w:ascii="Book Antiqua" w:hAnsi="Book Antiqua"/>
          <w:szCs w:val="24"/>
        </w:rPr>
        <w:t xml:space="preserve">6 </w:t>
      </w:r>
      <w:r w:rsidRPr="000A75E0">
        <w:rPr>
          <w:rFonts w:ascii="Book Antiqua" w:hAnsi="Book Antiqua"/>
          <w:b/>
          <w:szCs w:val="24"/>
        </w:rPr>
        <w:t>Cohen E</w:t>
      </w:r>
      <w:r w:rsidRPr="000A75E0">
        <w:rPr>
          <w:rFonts w:ascii="Book Antiqua" w:hAnsi="Book Antiqua"/>
          <w:szCs w:val="24"/>
        </w:rPr>
        <w:t xml:space="preserve">, Fuller G, Bolus R, </w:t>
      </w:r>
      <w:proofErr w:type="spellStart"/>
      <w:r w:rsidRPr="000A75E0">
        <w:rPr>
          <w:rFonts w:ascii="Book Antiqua" w:hAnsi="Book Antiqua"/>
          <w:szCs w:val="24"/>
        </w:rPr>
        <w:t>Modi</w:t>
      </w:r>
      <w:proofErr w:type="spellEnd"/>
      <w:r w:rsidRPr="000A75E0">
        <w:rPr>
          <w:rFonts w:ascii="Book Antiqua" w:hAnsi="Book Antiqua"/>
          <w:szCs w:val="24"/>
        </w:rPr>
        <w:t xml:space="preserve"> R, </w:t>
      </w:r>
      <w:proofErr w:type="spellStart"/>
      <w:r w:rsidRPr="000A75E0">
        <w:rPr>
          <w:rFonts w:ascii="Book Antiqua" w:hAnsi="Book Antiqua"/>
          <w:szCs w:val="24"/>
        </w:rPr>
        <w:t>Vu</w:t>
      </w:r>
      <w:proofErr w:type="spellEnd"/>
      <w:r w:rsidRPr="000A75E0">
        <w:rPr>
          <w:rFonts w:ascii="Book Antiqua" w:hAnsi="Book Antiqua"/>
          <w:szCs w:val="24"/>
        </w:rPr>
        <w:t xml:space="preserve"> M, </w:t>
      </w:r>
      <w:proofErr w:type="spellStart"/>
      <w:r w:rsidRPr="000A75E0">
        <w:rPr>
          <w:rFonts w:ascii="Book Antiqua" w:hAnsi="Book Antiqua"/>
          <w:szCs w:val="24"/>
        </w:rPr>
        <w:t>Shahedi</w:t>
      </w:r>
      <w:proofErr w:type="spellEnd"/>
      <w:r w:rsidRPr="000A75E0">
        <w:rPr>
          <w:rFonts w:ascii="Book Antiqua" w:hAnsi="Book Antiqua"/>
          <w:szCs w:val="24"/>
        </w:rPr>
        <w:t xml:space="preserve"> K, Shah R, </w:t>
      </w:r>
      <w:proofErr w:type="spellStart"/>
      <w:r w:rsidRPr="000A75E0">
        <w:rPr>
          <w:rFonts w:ascii="Book Antiqua" w:hAnsi="Book Antiqua"/>
          <w:szCs w:val="24"/>
        </w:rPr>
        <w:t>Atia</w:t>
      </w:r>
      <w:proofErr w:type="spellEnd"/>
      <w:r w:rsidRPr="000A75E0">
        <w:rPr>
          <w:rFonts w:ascii="Book Antiqua" w:hAnsi="Book Antiqua"/>
          <w:szCs w:val="24"/>
        </w:rPr>
        <w:t xml:space="preserve"> M, </w:t>
      </w:r>
      <w:proofErr w:type="spellStart"/>
      <w:r w:rsidRPr="000A75E0">
        <w:rPr>
          <w:rFonts w:ascii="Book Antiqua" w:hAnsi="Book Antiqua"/>
          <w:szCs w:val="24"/>
        </w:rPr>
        <w:t>Kurzbard</w:t>
      </w:r>
      <w:proofErr w:type="spellEnd"/>
      <w:r w:rsidRPr="000A75E0">
        <w:rPr>
          <w:rFonts w:ascii="Book Antiqua" w:hAnsi="Book Antiqua"/>
          <w:szCs w:val="24"/>
        </w:rPr>
        <w:t xml:space="preserve"> N, Sheen V, </w:t>
      </w:r>
      <w:proofErr w:type="spellStart"/>
      <w:r w:rsidRPr="000A75E0">
        <w:rPr>
          <w:rFonts w:ascii="Book Antiqua" w:hAnsi="Book Antiqua"/>
          <w:szCs w:val="24"/>
        </w:rPr>
        <w:t>Agarwal</w:t>
      </w:r>
      <w:proofErr w:type="spellEnd"/>
      <w:r w:rsidRPr="000A75E0">
        <w:rPr>
          <w:rFonts w:ascii="Book Antiqua" w:hAnsi="Book Antiqua"/>
          <w:szCs w:val="24"/>
        </w:rPr>
        <w:t xml:space="preserve"> N, </w:t>
      </w:r>
      <w:proofErr w:type="spellStart"/>
      <w:r w:rsidRPr="000A75E0">
        <w:rPr>
          <w:rFonts w:ascii="Book Antiqua" w:hAnsi="Book Antiqua"/>
          <w:szCs w:val="24"/>
        </w:rPr>
        <w:t>Kaneshiro</w:t>
      </w:r>
      <w:proofErr w:type="spellEnd"/>
      <w:r w:rsidRPr="000A75E0">
        <w:rPr>
          <w:rFonts w:ascii="Book Antiqua" w:hAnsi="Book Antiqua"/>
          <w:szCs w:val="24"/>
        </w:rPr>
        <w:t xml:space="preserve"> M, Yen L, Hodgkins P, </w:t>
      </w:r>
      <w:proofErr w:type="spellStart"/>
      <w:r w:rsidRPr="000A75E0">
        <w:rPr>
          <w:rFonts w:ascii="Book Antiqua" w:hAnsi="Book Antiqua"/>
          <w:szCs w:val="24"/>
        </w:rPr>
        <w:t>Erder</w:t>
      </w:r>
      <w:proofErr w:type="spellEnd"/>
      <w:r w:rsidRPr="000A75E0">
        <w:rPr>
          <w:rFonts w:ascii="Book Antiqua" w:hAnsi="Book Antiqua"/>
          <w:szCs w:val="24"/>
        </w:rPr>
        <w:t xml:space="preserve"> MH, Spiegel B. </w:t>
      </w:r>
      <w:proofErr w:type="spellStart"/>
      <w:r w:rsidRPr="000A75E0">
        <w:rPr>
          <w:rFonts w:ascii="Book Antiqua" w:hAnsi="Book Antiqua"/>
          <w:szCs w:val="24"/>
        </w:rPr>
        <w:t>Increased</w:t>
      </w:r>
      <w:proofErr w:type="spellEnd"/>
      <w:r w:rsidRPr="000A75E0">
        <w:rPr>
          <w:rFonts w:ascii="Book Antiqua" w:hAnsi="Book Antiqua"/>
          <w:szCs w:val="24"/>
        </w:rPr>
        <w:t xml:space="preserve"> risk for </w:t>
      </w:r>
      <w:proofErr w:type="spellStart"/>
      <w:r w:rsidRPr="000A75E0">
        <w:rPr>
          <w:rFonts w:ascii="Book Antiqua" w:hAnsi="Book Antiqua"/>
          <w:szCs w:val="24"/>
        </w:rPr>
        <w:t>irritable</w:t>
      </w:r>
      <w:proofErr w:type="spellEnd"/>
      <w:r w:rsidRPr="000A75E0">
        <w:rPr>
          <w:rFonts w:ascii="Book Antiqua" w:hAnsi="Book Antiqua"/>
          <w:szCs w:val="24"/>
        </w:rPr>
        <w:t xml:space="preserve"> </w:t>
      </w:r>
      <w:proofErr w:type="spellStart"/>
      <w:r w:rsidRPr="000A75E0">
        <w:rPr>
          <w:rFonts w:ascii="Book Antiqua" w:hAnsi="Book Antiqua"/>
          <w:szCs w:val="24"/>
        </w:rPr>
        <w:t>bowel</w:t>
      </w:r>
      <w:proofErr w:type="spellEnd"/>
      <w:r w:rsidRPr="000A75E0">
        <w:rPr>
          <w:rFonts w:ascii="Book Antiqua" w:hAnsi="Book Antiqua"/>
          <w:szCs w:val="24"/>
        </w:rPr>
        <w:t xml:space="preserve"> </w:t>
      </w:r>
      <w:proofErr w:type="spellStart"/>
      <w:r w:rsidRPr="000A75E0">
        <w:rPr>
          <w:rFonts w:ascii="Book Antiqua" w:hAnsi="Book Antiqua"/>
          <w:szCs w:val="24"/>
        </w:rPr>
        <w:t>syndrome</w:t>
      </w:r>
      <w:proofErr w:type="spellEnd"/>
      <w:r w:rsidRPr="000A75E0">
        <w:rPr>
          <w:rFonts w:ascii="Book Antiqua" w:hAnsi="Book Antiqua"/>
          <w:szCs w:val="24"/>
        </w:rPr>
        <w:t xml:space="preserve"> </w:t>
      </w:r>
      <w:proofErr w:type="spellStart"/>
      <w:r w:rsidRPr="000A75E0">
        <w:rPr>
          <w:rFonts w:ascii="Book Antiqua" w:hAnsi="Book Antiqua"/>
          <w:szCs w:val="24"/>
        </w:rPr>
        <w:t>after</w:t>
      </w:r>
      <w:proofErr w:type="spellEnd"/>
      <w:r w:rsidRPr="000A75E0">
        <w:rPr>
          <w:rFonts w:ascii="Book Antiqua" w:hAnsi="Book Antiqua"/>
          <w:szCs w:val="24"/>
        </w:rPr>
        <w:t xml:space="preserve"> </w:t>
      </w:r>
      <w:proofErr w:type="spellStart"/>
      <w:r w:rsidRPr="000A75E0">
        <w:rPr>
          <w:rFonts w:ascii="Book Antiqua" w:hAnsi="Book Antiqua"/>
          <w:szCs w:val="24"/>
        </w:rPr>
        <w:t>acute</w:t>
      </w:r>
      <w:proofErr w:type="spellEnd"/>
      <w:r w:rsidRPr="000A75E0">
        <w:rPr>
          <w:rFonts w:ascii="Book Antiqua" w:hAnsi="Book Antiqua"/>
          <w:szCs w:val="24"/>
        </w:rPr>
        <w:t xml:space="preserve"> </w:t>
      </w:r>
      <w:proofErr w:type="spellStart"/>
      <w:r w:rsidRPr="000A75E0">
        <w:rPr>
          <w:rFonts w:ascii="Book Antiqua" w:hAnsi="Book Antiqua"/>
          <w:szCs w:val="24"/>
        </w:rPr>
        <w:t>diverticulitis</w:t>
      </w:r>
      <w:proofErr w:type="spellEnd"/>
      <w:r w:rsidRPr="000A75E0">
        <w:rPr>
          <w:rFonts w:ascii="Book Antiqua" w:hAnsi="Book Antiqua"/>
          <w:szCs w:val="24"/>
        </w:rPr>
        <w:t xml:space="preserve">. </w:t>
      </w:r>
      <w:proofErr w:type="spellStart"/>
      <w:r w:rsidRPr="000A75E0">
        <w:rPr>
          <w:rFonts w:ascii="Book Antiqua" w:hAnsi="Book Antiqua"/>
          <w:i/>
          <w:szCs w:val="24"/>
        </w:rPr>
        <w:t>Clin</w:t>
      </w:r>
      <w:proofErr w:type="spellEnd"/>
      <w:r w:rsidRPr="000A75E0">
        <w:rPr>
          <w:rFonts w:ascii="Book Antiqua" w:hAnsi="Book Antiqua"/>
          <w:i/>
          <w:szCs w:val="24"/>
        </w:rPr>
        <w:t xml:space="preserve"> </w:t>
      </w:r>
      <w:proofErr w:type="spellStart"/>
      <w:r w:rsidRPr="000A75E0">
        <w:rPr>
          <w:rFonts w:ascii="Book Antiqua" w:hAnsi="Book Antiqua"/>
          <w:i/>
          <w:szCs w:val="24"/>
        </w:rPr>
        <w:t>Gastroenterol</w:t>
      </w:r>
      <w:proofErr w:type="spellEnd"/>
      <w:r w:rsidRPr="000A75E0">
        <w:rPr>
          <w:rFonts w:ascii="Book Antiqua" w:hAnsi="Book Antiqua"/>
          <w:i/>
          <w:szCs w:val="24"/>
        </w:rPr>
        <w:t xml:space="preserve"> </w:t>
      </w:r>
      <w:proofErr w:type="spellStart"/>
      <w:r w:rsidRPr="000A75E0">
        <w:rPr>
          <w:rFonts w:ascii="Book Antiqua" w:hAnsi="Book Antiqua"/>
          <w:i/>
          <w:szCs w:val="24"/>
        </w:rPr>
        <w:t>Hepatol</w:t>
      </w:r>
      <w:proofErr w:type="spellEnd"/>
      <w:r w:rsidRPr="000A75E0">
        <w:rPr>
          <w:rFonts w:ascii="Book Antiqua" w:hAnsi="Book Antiqua"/>
          <w:szCs w:val="24"/>
        </w:rPr>
        <w:t xml:space="preserve"> 2013; </w:t>
      </w:r>
      <w:r w:rsidRPr="000A75E0">
        <w:rPr>
          <w:rFonts w:ascii="Book Antiqua" w:hAnsi="Book Antiqua"/>
          <w:b/>
          <w:szCs w:val="24"/>
        </w:rPr>
        <w:t>11</w:t>
      </w:r>
      <w:r w:rsidRPr="000A75E0">
        <w:rPr>
          <w:rFonts w:ascii="Book Antiqua" w:hAnsi="Book Antiqua"/>
          <w:szCs w:val="24"/>
        </w:rPr>
        <w:t xml:space="preserve">: </w:t>
      </w:r>
      <w:proofErr w:type="gramStart"/>
      <w:r w:rsidRPr="000A75E0">
        <w:rPr>
          <w:rFonts w:ascii="Book Antiqua" w:hAnsi="Book Antiqua"/>
          <w:szCs w:val="24"/>
        </w:rPr>
        <w:t>1614-1619</w:t>
      </w:r>
      <w:proofErr w:type="gramEnd"/>
      <w:r w:rsidRPr="000A75E0">
        <w:rPr>
          <w:rFonts w:ascii="Book Antiqua" w:hAnsi="Book Antiqua"/>
          <w:szCs w:val="24"/>
        </w:rPr>
        <w:t xml:space="preserve"> [PMID: 23524129 DOI: 10.1016/j.cgh.2013.03.007]</w:t>
      </w:r>
    </w:p>
    <w:p w14:paraId="18303F7E" w14:textId="77777777" w:rsidR="00D6242C" w:rsidRPr="000A75E0" w:rsidRDefault="00D6242C" w:rsidP="00D6242C">
      <w:pPr>
        <w:spacing w:after="0" w:line="360" w:lineRule="auto"/>
        <w:jc w:val="both"/>
        <w:rPr>
          <w:rFonts w:ascii="Book Antiqua" w:hAnsi="Book Antiqua"/>
          <w:szCs w:val="24"/>
        </w:rPr>
      </w:pPr>
      <w:r w:rsidRPr="000A75E0">
        <w:rPr>
          <w:rFonts w:ascii="Book Antiqua" w:hAnsi="Book Antiqua"/>
          <w:szCs w:val="24"/>
        </w:rPr>
        <w:t xml:space="preserve">7 </w:t>
      </w:r>
      <w:r w:rsidRPr="000A75E0">
        <w:rPr>
          <w:rFonts w:ascii="Book Antiqua" w:hAnsi="Book Antiqua"/>
          <w:b/>
          <w:szCs w:val="24"/>
        </w:rPr>
        <w:t>Simpson J</w:t>
      </w:r>
      <w:r w:rsidRPr="000A75E0">
        <w:rPr>
          <w:rFonts w:ascii="Book Antiqua" w:hAnsi="Book Antiqua"/>
          <w:szCs w:val="24"/>
        </w:rPr>
        <w:t xml:space="preserve">, </w:t>
      </w:r>
      <w:proofErr w:type="spellStart"/>
      <w:r w:rsidRPr="000A75E0">
        <w:rPr>
          <w:rFonts w:ascii="Book Antiqua" w:hAnsi="Book Antiqua"/>
          <w:szCs w:val="24"/>
        </w:rPr>
        <w:t>Scholefield</w:t>
      </w:r>
      <w:proofErr w:type="spellEnd"/>
      <w:r w:rsidRPr="000A75E0">
        <w:rPr>
          <w:rFonts w:ascii="Book Antiqua" w:hAnsi="Book Antiqua"/>
          <w:szCs w:val="24"/>
        </w:rPr>
        <w:t xml:space="preserve"> JH, Spiller RC. </w:t>
      </w:r>
      <w:proofErr w:type="spellStart"/>
      <w:r w:rsidRPr="000A75E0">
        <w:rPr>
          <w:rFonts w:ascii="Book Antiqua" w:hAnsi="Book Antiqua"/>
          <w:szCs w:val="24"/>
        </w:rPr>
        <w:t>Origin</w:t>
      </w:r>
      <w:proofErr w:type="spellEnd"/>
      <w:r w:rsidRPr="000A75E0">
        <w:rPr>
          <w:rFonts w:ascii="Book Antiqua" w:hAnsi="Book Antiqua"/>
          <w:szCs w:val="24"/>
        </w:rPr>
        <w:t xml:space="preserve"> </w:t>
      </w:r>
      <w:proofErr w:type="spellStart"/>
      <w:r w:rsidRPr="000A75E0">
        <w:rPr>
          <w:rFonts w:ascii="Book Antiqua" w:hAnsi="Book Antiqua"/>
          <w:szCs w:val="24"/>
        </w:rPr>
        <w:t>of</w:t>
      </w:r>
      <w:proofErr w:type="spellEnd"/>
      <w:r w:rsidRPr="000A75E0">
        <w:rPr>
          <w:rFonts w:ascii="Book Antiqua" w:hAnsi="Book Antiqua"/>
          <w:szCs w:val="24"/>
        </w:rPr>
        <w:t xml:space="preserve"> symptoms in </w:t>
      </w:r>
      <w:proofErr w:type="spellStart"/>
      <w:r w:rsidRPr="000A75E0">
        <w:rPr>
          <w:rFonts w:ascii="Book Antiqua" w:hAnsi="Book Antiqua"/>
          <w:szCs w:val="24"/>
        </w:rPr>
        <w:t>diverticular</w:t>
      </w:r>
      <w:proofErr w:type="spellEnd"/>
      <w:r w:rsidRPr="000A75E0">
        <w:rPr>
          <w:rFonts w:ascii="Book Antiqua" w:hAnsi="Book Antiqua"/>
          <w:szCs w:val="24"/>
        </w:rPr>
        <w:t xml:space="preserve"> </w:t>
      </w:r>
      <w:proofErr w:type="spellStart"/>
      <w:r w:rsidRPr="000A75E0">
        <w:rPr>
          <w:rFonts w:ascii="Book Antiqua" w:hAnsi="Book Antiqua"/>
          <w:szCs w:val="24"/>
        </w:rPr>
        <w:t>disease</w:t>
      </w:r>
      <w:proofErr w:type="spellEnd"/>
      <w:r w:rsidRPr="000A75E0">
        <w:rPr>
          <w:rFonts w:ascii="Book Antiqua" w:hAnsi="Book Antiqua"/>
          <w:szCs w:val="24"/>
        </w:rPr>
        <w:t xml:space="preserve">. </w:t>
      </w:r>
      <w:proofErr w:type="spellStart"/>
      <w:r w:rsidRPr="000A75E0">
        <w:rPr>
          <w:rFonts w:ascii="Book Antiqua" w:hAnsi="Book Antiqua"/>
          <w:i/>
          <w:szCs w:val="24"/>
        </w:rPr>
        <w:t>Br</w:t>
      </w:r>
      <w:proofErr w:type="spellEnd"/>
      <w:r w:rsidRPr="000A75E0">
        <w:rPr>
          <w:rFonts w:ascii="Book Antiqua" w:hAnsi="Book Antiqua"/>
          <w:i/>
          <w:szCs w:val="24"/>
        </w:rPr>
        <w:t xml:space="preserve"> J </w:t>
      </w:r>
      <w:proofErr w:type="spellStart"/>
      <w:r w:rsidRPr="000A75E0">
        <w:rPr>
          <w:rFonts w:ascii="Book Antiqua" w:hAnsi="Book Antiqua"/>
          <w:i/>
          <w:szCs w:val="24"/>
        </w:rPr>
        <w:t>Surg</w:t>
      </w:r>
      <w:proofErr w:type="spellEnd"/>
      <w:r w:rsidRPr="000A75E0">
        <w:rPr>
          <w:rFonts w:ascii="Book Antiqua" w:hAnsi="Book Antiqua"/>
          <w:szCs w:val="24"/>
        </w:rPr>
        <w:t xml:space="preserve"> 2003; </w:t>
      </w:r>
      <w:r w:rsidRPr="000A75E0">
        <w:rPr>
          <w:rFonts w:ascii="Book Antiqua" w:hAnsi="Book Antiqua"/>
          <w:b/>
          <w:szCs w:val="24"/>
        </w:rPr>
        <w:t>90</w:t>
      </w:r>
      <w:r w:rsidRPr="000A75E0">
        <w:rPr>
          <w:rFonts w:ascii="Book Antiqua" w:hAnsi="Book Antiqua"/>
          <w:szCs w:val="24"/>
        </w:rPr>
        <w:t xml:space="preserve">: </w:t>
      </w:r>
      <w:proofErr w:type="gramStart"/>
      <w:r w:rsidRPr="000A75E0">
        <w:rPr>
          <w:rFonts w:ascii="Book Antiqua" w:hAnsi="Book Antiqua"/>
          <w:szCs w:val="24"/>
        </w:rPr>
        <w:t>899-908</w:t>
      </w:r>
      <w:proofErr w:type="gramEnd"/>
      <w:r w:rsidRPr="000A75E0">
        <w:rPr>
          <w:rFonts w:ascii="Book Antiqua" w:hAnsi="Book Antiqua"/>
          <w:szCs w:val="24"/>
        </w:rPr>
        <w:t xml:space="preserve"> [PMID: 12905541 DOI: 10.1002/bjs.4277]</w:t>
      </w:r>
    </w:p>
    <w:p w14:paraId="0E0073AF" w14:textId="77777777" w:rsidR="00D6242C" w:rsidRPr="000A75E0" w:rsidRDefault="00D6242C" w:rsidP="00D6242C">
      <w:pPr>
        <w:spacing w:after="0" w:line="360" w:lineRule="auto"/>
        <w:jc w:val="both"/>
        <w:rPr>
          <w:rFonts w:ascii="Book Antiqua" w:hAnsi="Book Antiqua"/>
          <w:szCs w:val="24"/>
        </w:rPr>
      </w:pPr>
      <w:r w:rsidRPr="000A75E0">
        <w:rPr>
          <w:rFonts w:ascii="Book Antiqua" w:hAnsi="Book Antiqua"/>
          <w:szCs w:val="24"/>
        </w:rPr>
        <w:t xml:space="preserve">8 </w:t>
      </w:r>
      <w:r w:rsidRPr="000A75E0">
        <w:rPr>
          <w:rFonts w:ascii="Book Antiqua" w:hAnsi="Book Antiqua"/>
          <w:b/>
          <w:szCs w:val="24"/>
        </w:rPr>
        <w:t>Clemens CH</w:t>
      </w:r>
      <w:r w:rsidRPr="000A75E0">
        <w:rPr>
          <w:rFonts w:ascii="Book Antiqua" w:hAnsi="Book Antiqua"/>
          <w:szCs w:val="24"/>
        </w:rPr>
        <w:t xml:space="preserve">, </w:t>
      </w:r>
      <w:proofErr w:type="spellStart"/>
      <w:r w:rsidRPr="000A75E0">
        <w:rPr>
          <w:rFonts w:ascii="Book Antiqua" w:hAnsi="Book Antiqua"/>
          <w:szCs w:val="24"/>
        </w:rPr>
        <w:t>Samsom</w:t>
      </w:r>
      <w:proofErr w:type="spellEnd"/>
      <w:r w:rsidRPr="000A75E0">
        <w:rPr>
          <w:rFonts w:ascii="Book Antiqua" w:hAnsi="Book Antiqua"/>
          <w:szCs w:val="24"/>
        </w:rPr>
        <w:t xml:space="preserve"> M, </w:t>
      </w:r>
      <w:proofErr w:type="spellStart"/>
      <w:r w:rsidRPr="000A75E0">
        <w:rPr>
          <w:rFonts w:ascii="Book Antiqua" w:hAnsi="Book Antiqua"/>
          <w:szCs w:val="24"/>
        </w:rPr>
        <w:t>Roelofs</w:t>
      </w:r>
      <w:proofErr w:type="spellEnd"/>
      <w:r w:rsidRPr="000A75E0">
        <w:rPr>
          <w:rFonts w:ascii="Book Antiqua" w:hAnsi="Book Antiqua"/>
          <w:szCs w:val="24"/>
        </w:rPr>
        <w:t xml:space="preserve"> J, van Berge </w:t>
      </w:r>
      <w:proofErr w:type="spellStart"/>
      <w:r w:rsidRPr="000A75E0">
        <w:rPr>
          <w:rFonts w:ascii="Book Antiqua" w:hAnsi="Book Antiqua"/>
          <w:szCs w:val="24"/>
        </w:rPr>
        <w:t>Henegouwen</w:t>
      </w:r>
      <w:proofErr w:type="spellEnd"/>
      <w:r w:rsidRPr="000A75E0">
        <w:rPr>
          <w:rFonts w:ascii="Book Antiqua" w:hAnsi="Book Antiqua"/>
          <w:szCs w:val="24"/>
        </w:rPr>
        <w:t xml:space="preserve"> GP, </w:t>
      </w:r>
      <w:proofErr w:type="spellStart"/>
      <w:r w:rsidRPr="000A75E0">
        <w:rPr>
          <w:rFonts w:ascii="Book Antiqua" w:hAnsi="Book Antiqua"/>
          <w:szCs w:val="24"/>
        </w:rPr>
        <w:t>Smout</w:t>
      </w:r>
      <w:proofErr w:type="spellEnd"/>
      <w:r w:rsidRPr="000A75E0">
        <w:rPr>
          <w:rFonts w:ascii="Book Antiqua" w:hAnsi="Book Antiqua"/>
          <w:szCs w:val="24"/>
        </w:rPr>
        <w:t xml:space="preserve"> AJ. </w:t>
      </w:r>
      <w:proofErr w:type="spellStart"/>
      <w:r w:rsidRPr="000A75E0">
        <w:rPr>
          <w:rFonts w:ascii="Book Antiqua" w:hAnsi="Book Antiqua"/>
          <w:szCs w:val="24"/>
        </w:rPr>
        <w:t>Colorectal</w:t>
      </w:r>
      <w:proofErr w:type="spellEnd"/>
      <w:r w:rsidRPr="000A75E0">
        <w:rPr>
          <w:rFonts w:ascii="Book Antiqua" w:hAnsi="Book Antiqua"/>
          <w:szCs w:val="24"/>
        </w:rPr>
        <w:t xml:space="preserve"> </w:t>
      </w:r>
      <w:proofErr w:type="spellStart"/>
      <w:r w:rsidRPr="000A75E0">
        <w:rPr>
          <w:rFonts w:ascii="Book Antiqua" w:hAnsi="Book Antiqua"/>
          <w:szCs w:val="24"/>
        </w:rPr>
        <w:t>visceral</w:t>
      </w:r>
      <w:proofErr w:type="spellEnd"/>
      <w:r w:rsidRPr="000A75E0">
        <w:rPr>
          <w:rFonts w:ascii="Book Antiqua" w:hAnsi="Book Antiqua"/>
          <w:szCs w:val="24"/>
        </w:rPr>
        <w:t xml:space="preserve"> perception in </w:t>
      </w:r>
      <w:proofErr w:type="spellStart"/>
      <w:r w:rsidRPr="000A75E0">
        <w:rPr>
          <w:rFonts w:ascii="Book Antiqua" w:hAnsi="Book Antiqua"/>
          <w:szCs w:val="24"/>
        </w:rPr>
        <w:t>diverticular</w:t>
      </w:r>
      <w:proofErr w:type="spellEnd"/>
      <w:r w:rsidRPr="000A75E0">
        <w:rPr>
          <w:rFonts w:ascii="Book Antiqua" w:hAnsi="Book Antiqua"/>
          <w:szCs w:val="24"/>
        </w:rPr>
        <w:t xml:space="preserve"> </w:t>
      </w:r>
      <w:proofErr w:type="spellStart"/>
      <w:r w:rsidRPr="000A75E0">
        <w:rPr>
          <w:rFonts w:ascii="Book Antiqua" w:hAnsi="Book Antiqua"/>
          <w:szCs w:val="24"/>
        </w:rPr>
        <w:t>disease</w:t>
      </w:r>
      <w:proofErr w:type="spellEnd"/>
      <w:r w:rsidRPr="000A75E0">
        <w:rPr>
          <w:rFonts w:ascii="Book Antiqua" w:hAnsi="Book Antiqua"/>
          <w:szCs w:val="24"/>
        </w:rPr>
        <w:t xml:space="preserve">. </w:t>
      </w:r>
      <w:r w:rsidRPr="000A75E0">
        <w:rPr>
          <w:rFonts w:ascii="Book Antiqua" w:hAnsi="Book Antiqua"/>
          <w:i/>
          <w:szCs w:val="24"/>
        </w:rPr>
        <w:t>Gut</w:t>
      </w:r>
      <w:r w:rsidRPr="000A75E0">
        <w:rPr>
          <w:rFonts w:ascii="Book Antiqua" w:hAnsi="Book Antiqua"/>
          <w:szCs w:val="24"/>
        </w:rPr>
        <w:t xml:space="preserve"> 2004; </w:t>
      </w:r>
      <w:r w:rsidRPr="000A75E0">
        <w:rPr>
          <w:rFonts w:ascii="Book Antiqua" w:hAnsi="Book Antiqua"/>
          <w:b/>
          <w:szCs w:val="24"/>
        </w:rPr>
        <w:t>53</w:t>
      </w:r>
      <w:r w:rsidRPr="000A75E0">
        <w:rPr>
          <w:rFonts w:ascii="Book Antiqua" w:hAnsi="Book Antiqua"/>
          <w:szCs w:val="24"/>
        </w:rPr>
        <w:t xml:space="preserve">: </w:t>
      </w:r>
      <w:proofErr w:type="gramStart"/>
      <w:r w:rsidRPr="000A75E0">
        <w:rPr>
          <w:rFonts w:ascii="Book Antiqua" w:hAnsi="Book Antiqua"/>
          <w:szCs w:val="24"/>
        </w:rPr>
        <w:t>717-722</w:t>
      </w:r>
      <w:proofErr w:type="gramEnd"/>
      <w:r w:rsidRPr="000A75E0">
        <w:rPr>
          <w:rFonts w:ascii="Book Antiqua" w:hAnsi="Book Antiqua"/>
          <w:szCs w:val="24"/>
        </w:rPr>
        <w:t xml:space="preserve"> [PMID: 15082591 DOI: 10.1136/gut.2003.018093]</w:t>
      </w:r>
    </w:p>
    <w:p w14:paraId="4262A8D0" w14:textId="77777777" w:rsidR="00D6242C" w:rsidRPr="000A75E0" w:rsidRDefault="00D6242C" w:rsidP="00D6242C">
      <w:pPr>
        <w:spacing w:after="0" w:line="360" w:lineRule="auto"/>
        <w:jc w:val="both"/>
        <w:rPr>
          <w:rFonts w:ascii="Book Antiqua" w:hAnsi="Book Antiqua"/>
          <w:szCs w:val="24"/>
        </w:rPr>
      </w:pPr>
      <w:r w:rsidRPr="000A75E0">
        <w:rPr>
          <w:rFonts w:ascii="Book Antiqua" w:hAnsi="Book Antiqua"/>
          <w:szCs w:val="24"/>
        </w:rPr>
        <w:t xml:space="preserve">9 </w:t>
      </w:r>
      <w:proofErr w:type="spellStart"/>
      <w:r w:rsidRPr="000A75E0">
        <w:rPr>
          <w:rFonts w:ascii="Book Antiqua" w:hAnsi="Book Antiqua"/>
          <w:b/>
          <w:szCs w:val="24"/>
        </w:rPr>
        <w:t>Hakansson</w:t>
      </w:r>
      <w:proofErr w:type="spellEnd"/>
      <w:r w:rsidRPr="000A75E0">
        <w:rPr>
          <w:rFonts w:ascii="Book Antiqua" w:hAnsi="Book Antiqua"/>
          <w:b/>
          <w:szCs w:val="24"/>
        </w:rPr>
        <w:t xml:space="preserve"> A</w:t>
      </w:r>
      <w:r w:rsidRPr="000A75E0">
        <w:rPr>
          <w:rFonts w:ascii="Book Antiqua" w:hAnsi="Book Antiqua"/>
          <w:szCs w:val="24"/>
        </w:rPr>
        <w:t xml:space="preserve">, Molin G. Gut </w:t>
      </w:r>
      <w:proofErr w:type="spellStart"/>
      <w:r w:rsidRPr="000A75E0">
        <w:rPr>
          <w:rFonts w:ascii="Book Antiqua" w:hAnsi="Book Antiqua"/>
          <w:szCs w:val="24"/>
        </w:rPr>
        <w:t>microbiota</w:t>
      </w:r>
      <w:proofErr w:type="spellEnd"/>
      <w:r w:rsidRPr="000A75E0">
        <w:rPr>
          <w:rFonts w:ascii="Book Antiqua" w:hAnsi="Book Antiqua"/>
          <w:szCs w:val="24"/>
        </w:rPr>
        <w:t xml:space="preserve"> and inflammation. </w:t>
      </w:r>
      <w:proofErr w:type="spellStart"/>
      <w:r w:rsidRPr="000A75E0">
        <w:rPr>
          <w:rFonts w:ascii="Book Antiqua" w:hAnsi="Book Antiqua"/>
          <w:i/>
          <w:szCs w:val="24"/>
        </w:rPr>
        <w:t>Nutrients</w:t>
      </w:r>
      <w:proofErr w:type="spellEnd"/>
      <w:r w:rsidRPr="000A75E0">
        <w:rPr>
          <w:rFonts w:ascii="Book Antiqua" w:hAnsi="Book Antiqua"/>
          <w:szCs w:val="24"/>
        </w:rPr>
        <w:t xml:space="preserve"> 2011; </w:t>
      </w:r>
      <w:r w:rsidRPr="000A75E0">
        <w:rPr>
          <w:rFonts w:ascii="Book Antiqua" w:hAnsi="Book Antiqua"/>
          <w:b/>
          <w:szCs w:val="24"/>
        </w:rPr>
        <w:t>3</w:t>
      </w:r>
      <w:r w:rsidRPr="000A75E0">
        <w:rPr>
          <w:rFonts w:ascii="Book Antiqua" w:hAnsi="Book Antiqua"/>
          <w:szCs w:val="24"/>
        </w:rPr>
        <w:t xml:space="preserve">: </w:t>
      </w:r>
      <w:proofErr w:type="gramStart"/>
      <w:r w:rsidRPr="000A75E0">
        <w:rPr>
          <w:rFonts w:ascii="Book Antiqua" w:hAnsi="Book Antiqua"/>
          <w:szCs w:val="24"/>
        </w:rPr>
        <w:t>637-682</w:t>
      </w:r>
      <w:proofErr w:type="gramEnd"/>
      <w:r w:rsidRPr="000A75E0">
        <w:rPr>
          <w:rFonts w:ascii="Book Antiqua" w:hAnsi="Book Antiqua"/>
          <w:szCs w:val="24"/>
        </w:rPr>
        <w:t xml:space="preserve"> [PMID: 22254115 DOI: 10.3390/nu3060637]</w:t>
      </w:r>
    </w:p>
    <w:p w14:paraId="5DF2FBCB" w14:textId="77777777" w:rsidR="00D6242C" w:rsidRPr="000A75E0" w:rsidRDefault="00D6242C" w:rsidP="00D6242C">
      <w:pPr>
        <w:spacing w:after="0" w:line="360" w:lineRule="auto"/>
        <w:jc w:val="both"/>
        <w:rPr>
          <w:rFonts w:ascii="Book Antiqua" w:hAnsi="Book Antiqua"/>
          <w:szCs w:val="24"/>
        </w:rPr>
      </w:pPr>
      <w:r w:rsidRPr="000A75E0">
        <w:rPr>
          <w:rFonts w:ascii="Book Antiqua" w:hAnsi="Book Antiqua"/>
          <w:szCs w:val="24"/>
        </w:rPr>
        <w:lastRenderedPageBreak/>
        <w:t xml:space="preserve">10 </w:t>
      </w:r>
      <w:r w:rsidRPr="000A75E0">
        <w:rPr>
          <w:rFonts w:ascii="Book Antiqua" w:hAnsi="Book Antiqua"/>
          <w:b/>
          <w:szCs w:val="24"/>
        </w:rPr>
        <w:t>Karlsson CL</w:t>
      </w:r>
      <w:r w:rsidRPr="000A75E0">
        <w:rPr>
          <w:rFonts w:ascii="Book Antiqua" w:hAnsi="Book Antiqua"/>
          <w:szCs w:val="24"/>
        </w:rPr>
        <w:t xml:space="preserve">, </w:t>
      </w:r>
      <w:proofErr w:type="spellStart"/>
      <w:r w:rsidRPr="000A75E0">
        <w:rPr>
          <w:rFonts w:ascii="Book Antiqua" w:hAnsi="Book Antiqua"/>
          <w:szCs w:val="24"/>
        </w:rPr>
        <w:t>Onnerfält</w:t>
      </w:r>
      <w:proofErr w:type="spellEnd"/>
      <w:r w:rsidRPr="000A75E0">
        <w:rPr>
          <w:rFonts w:ascii="Book Antiqua" w:hAnsi="Book Antiqua"/>
          <w:szCs w:val="24"/>
        </w:rPr>
        <w:t xml:space="preserve"> J, Xu J, Molin G, </w:t>
      </w:r>
      <w:proofErr w:type="spellStart"/>
      <w:r w:rsidRPr="000A75E0">
        <w:rPr>
          <w:rFonts w:ascii="Book Antiqua" w:hAnsi="Book Antiqua"/>
          <w:szCs w:val="24"/>
        </w:rPr>
        <w:t>Ahrné</w:t>
      </w:r>
      <w:proofErr w:type="spellEnd"/>
      <w:r w:rsidRPr="000A75E0">
        <w:rPr>
          <w:rFonts w:ascii="Book Antiqua" w:hAnsi="Book Antiqua"/>
          <w:szCs w:val="24"/>
        </w:rPr>
        <w:t xml:space="preserve"> S, Thorngren-</w:t>
      </w:r>
      <w:proofErr w:type="spellStart"/>
      <w:r w:rsidRPr="000A75E0">
        <w:rPr>
          <w:rFonts w:ascii="Book Antiqua" w:hAnsi="Book Antiqua"/>
          <w:szCs w:val="24"/>
        </w:rPr>
        <w:t>Jerneck</w:t>
      </w:r>
      <w:proofErr w:type="spellEnd"/>
      <w:r w:rsidRPr="000A75E0">
        <w:rPr>
          <w:rFonts w:ascii="Book Antiqua" w:hAnsi="Book Antiqua"/>
          <w:szCs w:val="24"/>
        </w:rPr>
        <w:t xml:space="preserve"> K. The </w:t>
      </w:r>
      <w:proofErr w:type="spellStart"/>
      <w:r w:rsidRPr="000A75E0">
        <w:rPr>
          <w:rFonts w:ascii="Book Antiqua" w:hAnsi="Book Antiqua"/>
          <w:szCs w:val="24"/>
        </w:rPr>
        <w:t>microbiota</w:t>
      </w:r>
      <w:proofErr w:type="spellEnd"/>
      <w:r w:rsidRPr="000A75E0">
        <w:rPr>
          <w:rFonts w:ascii="Book Antiqua" w:hAnsi="Book Antiqua"/>
          <w:szCs w:val="24"/>
        </w:rPr>
        <w:t xml:space="preserve"> </w:t>
      </w:r>
      <w:proofErr w:type="spellStart"/>
      <w:r w:rsidRPr="000A75E0">
        <w:rPr>
          <w:rFonts w:ascii="Book Antiqua" w:hAnsi="Book Antiqua"/>
          <w:szCs w:val="24"/>
        </w:rPr>
        <w:t>of</w:t>
      </w:r>
      <w:proofErr w:type="spellEnd"/>
      <w:r w:rsidRPr="000A75E0">
        <w:rPr>
          <w:rFonts w:ascii="Book Antiqua" w:hAnsi="Book Antiqua"/>
          <w:szCs w:val="24"/>
        </w:rPr>
        <w:t xml:space="preserve"> the gut in </w:t>
      </w:r>
      <w:proofErr w:type="spellStart"/>
      <w:r w:rsidRPr="000A75E0">
        <w:rPr>
          <w:rFonts w:ascii="Book Antiqua" w:hAnsi="Book Antiqua"/>
          <w:szCs w:val="24"/>
        </w:rPr>
        <w:t>preschool</w:t>
      </w:r>
      <w:proofErr w:type="spellEnd"/>
      <w:r w:rsidRPr="000A75E0">
        <w:rPr>
          <w:rFonts w:ascii="Book Antiqua" w:hAnsi="Book Antiqua"/>
          <w:szCs w:val="24"/>
        </w:rPr>
        <w:t xml:space="preserve"> </w:t>
      </w:r>
      <w:proofErr w:type="spellStart"/>
      <w:r w:rsidRPr="000A75E0">
        <w:rPr>
          <w:rFonts w:ascii="Book Antiqua" w:hAnsi="Book Antiqua"/>
          <w:szCs w:val="24"/>
        </w:rPr>
        <w:t>children</w:t>
      </w:r>
      <w:proofErr w:type="spellEnd"/>
      <w:r w:rsidRPr="000A75E0">
        <w:rPr>
          <w:rFonts w:ascii="Book Antiqua" w:hAnsi="Book Antiqua"/>
          <w:szCs w:val="24"/>
        </w:rPr>
        <w:t xml:space="preserve"> </w:t>
      </w:r>
      <w:proofErr w:type="spellStart"/>
      <w:r w:rsidRPr="000A75E0">
        <w:rPr>
          <w:rFonts w:ascii="Book Antiqua" w:hAnsi="Book Antiqua"/>
          <w:szCs w:val="24"/>
        </w:rPr>
        <w:t>with</w:t>
      </w:r>
      <w:proofErr w:type="spellEnd"/>
      <w:r w:rsidRPr="000A75E0">
        <w:rPr>
          <w:rFonts w:ascii="Book Antiqua" w:hAnsi="Book Antiqua"/>
          <w:szCs w:val="24"/>
        </w:rPr>
        <w:t xml:space="preserve"> normal and </w:t>
      </w:r>
      <w:proofErr w:type="spellStart"/>
      <w:r w:rsidRPr="000A75E0">
        <w:rPr>
          <w:rFonts w:ascii="Book Antiqua" w:hAnsi="Book Antiqua"/>
          <w:szCs w:val="24"/>
        </w:rPr>
        <w:t>excessive</w:t>
      </w:r>
      <w:proofErr w:type="spellEnd"/>
      <w:r w:rsidRPr="000A75E0">
        <w:rPr>
          <w:rFonts w:ascii="Book Antiqua" w:hAnsi="Book Antiqua"/>
          <w:szCs w:val="24"/>
        </w:rPr>
        <w:t xml:space="preserve"> </w:t>
      </w:r>
      <w:proofErr w:type="spellStart"/>
      <w:r w:rsidRPr="000A75E0">
        <w:rPr>
          <w:rFonts w:ascii="Book Antiqua" w:hAnsi="Book Antiqua"/>
          <w:szCs w:val="24"/>
        </w:rPr>
        <w:t>body</w:t>
      </w:r>
      <w:proofErr w:type="spellEnd"/>
      <w:r w:rsidRPr="000A75E0">
        <w:rPr>
          <w:rFonts w:ascii="Book Antiqua" w:hAnsi="Book Antiqua"/>
          <w:szCs w:val="24"/>
        </w:rPr>
        <w:t xml:space="preserve"> </w:t>
      </w:r>
      <w:proofErr w:type="spellStart"/>
      <w:r w:rsidRPr="000A75E0">
        <w:rPr>
          <w:rFonts w:ascii="Book Antiqua" w:hAnsi="Book Antiqua"/>
          <w:szCs w:val="24"/>
        </w:rPr>
        <w:t>weight</w:t>
      </w:r>
      <w:proofErr w:type="spellEnd"/>
      <w:r w:rsidRPr="000A75E0">
        <w:rPr>
          <w:rFonts w:ascii="Book Antiqua" w:hAnsi="Book Antiqua"/>
          <w:szCs w:val="24"/>
        </w:rPr>
        <w:t xml:space="preserve">. </w:t>
      </w:r>
      <w:proofErr w:type="spellStart"/>
      <w:r w:rsidRPr="000A75E0">
        <w:rPr>
          <w:rFonts w:ascii="Book Antiqua" w:hAnsi="Book Antiqua"/>
          <w:i/>
          <w:szCs w:val="24"/>
        </w:rPr>
        <w:t>Obesity</w:t>
      </w:r>
      <w:proofErr w:type="spellEnd"/>
      <w:r w:rsidRPr="000A75E0">
        <w:rPr>
          <w:rFonts w:ascii="Book Antiqua" w:hAnsi="Book Antiqua"/>
          <w:i/>
          <w:szCs w:val="24"/>
        </w:rPr>
        <w:t xml:space="preserve"> </w:t>
      </w:r>
      <w:r w:rsidRPr="000A75E0">
        <w:rPr>
          <w:rFonts w:ascii="Book Antiqua" w:hAnsi="Book Antiqua"/>
          <w:szCs w:val="24"/>
        </w:rPr>
        <w:t xml:space="preserve">(Silver Spring) 2012; </w:t>
      </w:r>
      <w:r w:rsidRPr="000A75E0">
        <w:rPr>
          <w:rFonts w:ascii="Book Antiqua" w:hAnsi="Book Antiqua"/>
          <w:b/>
          <w:szCs w:val="24"/>
        </w:rPr>
        <w:t>20</w:t>
      </w:r>
      <w:r w:rsidRPr="000A75E0">
        <w:rPr>
          <w:rFonts w:ascii="Book Antiqua" w:hAnsi="Book Antiqua"/>
          <w:szCs w:val="24"/>
        </w:rPr>
        <w:t xml:space="preserve">: </w:t>
      </w:r>
      <w:proofErr w:type="gramStart"/>
      <w:r w:rsidRPr="000A75E0">
        <w:rPr>
          <w:rFonts w:ascii="Book Antiqua" w:hAnsi="Book Antiqua"/>
          <w:szCs w:val="24"/>
        </w:rPr>
        <w:t>2257-2261</w:t>
      </w:r>
      <w:proofErr w:type="gramEnd"/>
      <w:r w:rsidRPr="000A75E0">
        <w:rPr>
          <w:rFonts w:ascii="Book Antiqua" w:hAnsi="Book Antiqua"/>
          <w:szCs w:val="24"/>
        </w:rPr>
        <w:t xml:space="preserve"> [PMID: 22546742 DOI: 10.1038/oby.2012.110]</w:t>
      </w:r>
    </w:p>
    <w:p w14:paraId="4DB2787B" w14:textId="5AA15F59" w:rsidR="00D6242C" w:rsidRPr="000A75E0" w:rsidRDefault="00D6242C" w:rsidP="00D6242C">
      <w:pPr>
        <w:spacing w:after="0" w:line="360" w:lineRule="auto"/>
        <w:jc w:val="both"/>
        <w:rPr>
          <w:rFonts w:ascii="Book Antiqua" w:hAnsi="Book Antiqua"/>
          <w:szCs w:val="24"/>
          <w:lang w:eastAsia="zh-CN"/>
        </w:rPr>
      </w:pPr>
      <w:r w:rsidRPr="000A75E0">
        <w:rPr>
          <w:rFonts w:ascii="Book Antiqua" w:hAnsi="Book Antiqua"/>
          <w:szCs w:val="24"/>
        </w:rPr>
        <w:t xml:space="preserve">11 </w:t>
      </w:r>
      <w:r w:rsidRPr="000A75E0">
        <w:rPr>
          <w:rFonts w:ascii="Book Antiqua" w:hAnsi="Book Antiqua"/>
          <w:b/>
          <w:szCs w:val="24"/>
        </w:rPr>
        <w:t>Fåk F</w:t>
      </w:r>
      <w:r w:rsidRPr="000A75E0">
        <w:rPr>
          <w:rFonts w:ascii="Book Antiqua" w:hAnsi="Book Antiqua"/>
          <w:szCs w:val="24"/>
        </w:rPr>
        <w:t xml:space="preserve">, Karlsson CL, </w:t>
      </w:r>
      <w:proofErr w:type="spellStart"/>
      <w:r w:rsidRPr="000A75E0">
        <w:rPr>
          <w:rFonts w:ascii="Book Antiqua" w:hAnsi="Book Antiqua"/>
          <w:szCs w:val="24"/>
        </w:rPr>
        <w:t>Ahrné</w:t>
      </w:r>
      <w:proofErr w:type="spellEnd"/>
      <w:r w:rsidRPr="000A75E0">
        <w:rPr>
          <w:rFonts w:ascii="Book Antiqua" w:hAnsi="Book Antiqua"/>
          <w:szCs w:val="24"/>
        </w:rPr>
        <w:t xml:space="preserve"> S, Molin G, Weström B. </w:t>
      </w:r>
      <w:proofErr w:type="spellStart"/>
      <w:r w:rsidRPr="000A75E0">
        <w:rPr>
          <w:rFonts w:ascii="Book Antiqua" w:hAnsi="Book Antiqua"/>
          <w:szCs w:val="24"/>
        </w:rPr>
        <w:t>Effects</w:t>
      </w:r>
      <w:proofErr w:type="spellEnd"/>
      <w:r w:rsidRPr="000A75E0">
        <w:rPr>
          <w:rFonts w:ascii="Book Antiqua" w:hAnsi="Book Antiqua"/>
          <w:szCs w:val="24"/>
        </w:rPr>
        <w:t xml:space="preserve"> </w:t>
      </w:r>
      <w:proofErr w:type="spellStart"/>
      <w:r w:rsidRPr="000A75E0">
        <w:rPr>
          <w:rFonts w:ascii="Book Antiqua" w:hAnsi="Book Antiqua"/>
          <w:szCs w:val="24"/>
        </w:rPr>
        <w:t>of</w:t>
      </w:r>
      <w:proofErr w:type="spellEnd"/>
      <w:r w:rsidRPr="000A75E0">
        <w:rPr>
          <w:rFonts w:ascii="Book Antiqua" w:hAnsi="Book Antiqua"/>
          <w:szCs w:val="24"/>
        </w:rPr>
        <w:t xml:space="preserve"> a </w:t>
      </w:r>
      <w:proofErr w:type="spellStart"/>
      <w:r w:rsidRPr="000A75E0">
        <w:rPr>
          <w:rFonts w:ascii="Book Antiqua" w:hAnsi="Book Antiqua"/>
          <w:szCs w:val="24"/>
        </w:rPr>
        <w:t>high</w:t>
      </w:r>
      <w:proofErr w:type="spellEnd"/>
      <w:r w:rsidRPr="000A75E0">
        <w:rPr>
          <w:rFonts w:ascii="Book Antiqua" w:hAnsi="Book Antiqua"/>
          <w:szCs w:val="24"/>
        </w:rPr>
        <w:t xml:space="preserve">-fat diet </w:t>
      </w:r>
      <w:proofErr w:type="spellStart"/>
      <w:r w:rsidRPr="000A75E0">
        <w:rPr>
          <w:rFonts w:ascii="Book Antiqua" w:hAnsi="Book Antiqua"/>
          <w:szCs w:val="24"/>
        </w:rPr>
        <w:t>during</w:t>
      </w:r>
      <w:proofErr w:type="spellEnd"/>
      <w:r w:rsidRPr="000A75E0">
        <w:rPr>
          <w:rFonts w:ascii="Book Antiqua" w:hAnsi="Book Antiqua"/>
          <w:szCs w:val="24"/>
        </w:rPr>
        <w:t xml:space="preserve"> </w:t>
      </w:r>
      <w:proofErr w:type="spellStart"/>
      <w:r w:rsidRPr="000A75E0">
        <w:rPr>
          <w:rFonts w:ascii="Book Antiqua" w:hAnsi="Book Antiqua"/>
          <w:szCs w:val="24"/>
        </w:rPr>
        <w:t>pregnancy</w:t>
      </w:r>
      <w:proofErr w:type="spellEnd"/>
      <w:r w:rsidRPr="000A75E0">
        <w:rPr>
          <w:rFonts w:ascii="Book Antiqua" w:hAnsi="Book Antiqua"/>
          <w:szCs w:val="24"/>
        </w:rPr>
        <w:t xml:space="preserve"> and </w:t>
      </w:r>
      <w:proofErr w:type="spellStart"/>
      <w:r w:rsidRPr="000A75E0">
        <w:rPr>
          <w:rFonts w:ascii="Book Antiqua" w:hAnsi="Book Antiqua"/>
          <w:szCs w:val="24"/>
        </w:rPr>
        <w:t>lactation</w:t>
      </w:r>
      <w:proofErr w:type="spellEnd"/>
      <w:r w:rsidRPr="000A75E0">
        <w:rPr>
          <w:rFonts w:ascii="Book Antiqua" w:hAnsi="Book Antiqua"/>
          <w:szCs w:val="24"/>
        </w:rPr>
        <w:t xml:space="preserve"> </w:t>
      </w:r>
      <w:proofErr w:type="spellStart"/>
      <w:r w:rsidRPr="000A75E0">
        <w:rPr>
          <w:rFonts w:ascii="Book Antiqua" w:hAnsi="Book Antiqua"/>
          <w:szCs w:val="24"/>
        </w:rPr>
        <w:t>are</w:t>
      </w:r>
      <w:proofErr w:type="spellEnd"/>
      <w:r w:rsidRPr="000A75E0">
        <w:rPr>
          <w:rFonts w:ascii="Book Antiqua" w:hAnsi="Book Antiqua"/>
          <w:szCs w:val="24"/>
        </w:rPr>
        <w:t xml:space="preserve"> </w:t>
      </w:r>
      <w:proofErr w:type="spellStart"/>
      <w:r w:rsidRPr="000A75E0">
        <w:rPr>
          <w:rFonts w:ascii="Book Antiqua" w:hAnsi="Book Antiqua"/>
          <w:szCs w:val="24"/>
        </w:rPr>
        <w:t>modulated</w:t>
      </w:r>
      <w:proofErr w:type="spellEnd"/>
      <w:r w:rsidRPr="000A75E0">
        <w:rPr>
          <w:rFonts w:ascii="Book Antiqua" w:hAnsi="Book Antiqua"/>
          <w:szCs w:val="24"/>
        </w:rPr>
        <w:t xml:space="preserve"> by E. </w:t>
      </w:r>
      <w:proofErr w:type="spellStart"/>
      <w:r w:rsidRPr="000A75E0">
        <w:rPr>
          <w:rFonts w:ascii="Book Antiqua" w:hAnsi="Book Antiqua"/>
          <w:szCs w:val="24"/>
        </w:rPr>
        <w:t>coli</w:t>
      </w:r>
      <w:proofErr w:type="spellEnd"/>
      <w:r w:rsidRPr="000A75E0">
        <w:rPr>
          <w:rFonts w:ascii="Book Antiqua" w:hAnsi="Book Antiqua"/>
          <w:szCs w:val="24"/>
        </w:rPr>
        <w:t xml:space="preserve"> in rat </w:t>
      </w:r>
      <w:proofErr w:type="spellStart"/>
      <w:r w:rsidRPr="000A75E0">
        <w:rPr>
          <w:rFonts w:ascii="Book Antiqua" w:hAnsi="Book Antiqua"/>
          <w:szCs w:val="24"/>
        </w:rPr>
        <w:t>offspring</w:t>
      </w:r>
      <w:proofErr w:type="spellEnd"/>
      <w:r w:rsidRPr="000A75E0">
        <w:rPr>
          <w:rFonts w:ascii="Book Antiqua" w:hAnsi="Book Antiqua"/>
          <w:szCs w:val="24"/>
        </w:rPr>
        <w:t xml:space="preserve">. </w:t>
      </w:r>
      <w:proofErr w:type="spellStart"/>
      <w:r w:rsidRPr="000A75E0">
        <w:rPr>
          <w:rFonts w:ascii="Book Antiqua" w:hAnsi="Book Antiqua"/>
          <w:i/>
          <w:szCs w:val="24"/>
        </w:rPr>
        <w:t>Int</w:t>
      </w:r>
      <w:proofErr w:type="spellEnd"/>
      <w:r w:rsidRPr="000A75E0">
        <w:rPr>
          <w:rFonts w:ascii="Book Antiqua" w:hAnsi="Book Antiqua"/>
          <w:i/>
          <w:szCs w:val="24"/>
        </w:rPr>
        <w:t xml:space="preserve"> J </w:t>
      </w:r>
      <w:proofErr w:type="spellStart"/>
      <w:r w:rsidRPr="000A75E0">
        <w:rPr>
          <w:rFonts w:ascii="Book Antiqua" w:hAnsi="Book Antiqua"/>
          <w:i/>
          <w:szCs w:val="24"/>
        </w:rPr>
        <w:t>Obes</w:t>
      </w:r>
      <w:proofErr w:type="spellEnd"/>
      <w:r w:rsidRPr="000A75E0">
        <w:rPr>
          <w:rFonts w:ascii="Book Antiqua" w:hAnsi="Book Antiqua"/>
          <w:szCs w:val="24"/>
        </w:rPr>
        <w:t xml:space="preserve"> (</w:t>
      </w:r>
      <w:proofErr w:type="spellStart"/>
      <w:r w:rsidRPr="000A75E0">
        <w:rPr>
          <w:rFonts w:ascii="Book Antiqua" w:hAnsi="Book Antiqua"/>
          <w:szCs w:val="24"/>
        </w:rPr>
        <w:t>Lond</w:t>
      </w:r>
      <w:proofErr w:type="spellEnd"/>
      <w:r w:rsidRPr="000A75E0">
        <w:rPr>
          <w:rFonts w:ascii="Book Antiqua" w:hAnsi="Book Antiqua"/>
          <w:szCs w:val="24"/>
        </w:rPr>
        <w:t xml:space="preserve">) 2012; </w:t>
      </w:r>
      <w:r w:rsidRPr="000A75E0">
        <w:rPr>
          <w:rFonts w:ascii="Book Antiqua" w:hAnsi="Book Antiqua"/>
          <w:b/>
          <w:szCs w:val="24"/>
        </w:rPr>
        <w:t>36</w:t>
      </w:r>
      <w:r w:rsidRPr="000A75E0">
        <w:rPr>
          <w:rFonts w:ascii="Book Antiqua" w:hAnsi="Book Antiqua"/>
          <w:szCs w:val="24"/>
        </w:rPr>
        <w:t xml:space="preserve">: </w:t>
      </w:r>
      <w:proofErr w:type="gramStart"/>
      <w:r w:rsidRPr="000A75E0">
        <w:rPr>
          <w:rFonts w:ascii="Book Antiqua" w:hAnsi="Book Antiqua"/>
          <w:szCs w:val="24"/>
        </w:rPr>
        <w:t>744-751</w:t>
      </w:r>
      <w:proofErr w:type="gramEnd"/>
      <w:r w:rsidRPr="000A75E0">
        <w:rPr>
          <w:rFonts w:ascii="Book Antiqua" w:hAnsi="Book Antiqua"/>
          <w:szCs w:val="24"/>
        </w:rPr>
        <w:t xml:space="preserve"> [PMID: 21730967 DOI: 10.1038/ijo.</w:t>
      </w:r>
      <w:r w:rsidR="00414EA8" w:rsidRPr="000A75E0">
        <w:rPr>
          <w:rFonts w:ascii="Book Antiqua" w:hAnsi="Book Antiqua"/>
          <w:szCs w:val="24"/>
        </w:rPr>
        <w:t>2011.118]</w:t>
      </w:r>
    </w:p>
    <w:p w14:paraId="52C4E970" w14:textId="77777777" w:rsidR="00D6242C" w:rsidRPr="000A75E0" w:rsidRDefault="00D6242C" w:rsidP="00D6242C">
      <w:pPr>
        <w:spacing w:after="0" w:line="360" w:lineRule="auto"/>
        <w:jc w:val="both"/>
        <w:rPr>
          <w:rFonts w:ascii="Book Antiqua" w:hAnsi="Book Antiqua"/>
          <w:szCs w:val="24"/>
        </w:rPr>
      </w:pPr>
      <w:r w:rsidRPr="000A75E0">
        <w:rPr>
          <w:rFonts w:ascii="Book Antiqua" w:hAnsi="Book Antiqua"/>
          <w:szCs w:val="24"/>
        </w:rPr>
        <w:t xml:space="preserve">12 </w:t>
      </w:r>
      <w:proofErr w:type="spellStart"/>
      <w:r w:rsidRPr="000A75E0">
        <w:rPr>
          <w:rFonts w:ascii="Book Antiqua" w:hAnsi="Book Antiqua"/>
          <w:b/>
          <w:szCs w:val="24"/>
        </w:rPr>
        <w:t>Baumgart</w:t>
      </w:r>
      <w:proofErr w:type="spellEnd"/>
      <w:r w:rsidRPr="000A75E0">
        <w:rPr>
          <w:rFonts w:ascii="Book Antiqua" w:hAnsi="Book Antiqua"/>
          <w:b/>
          <w:szCs w:val="24"/>
        </w:rPr>
        <w:t xml:space="preserve"> M</w:t>
      </w:r>
      <w:r w:rsidRPr="000A75E0">
        <w:rPr>
          <w:rFonts w:ascii="Book Antiqua" w:hAnsi="Book Antiqua"/>
          <w:szCs w:val="24"/>
        </w:rPr>
        <w:t xml:space="preserve">, </w:t>
      </w:r>
      <w:proofErr w:type="spellStart"/>
      <w:r w:rsidRPr="000A75E0">
        <w:rPr>
          <w:rFonts w:ascii="Book Antiqua" w:hAnsi="Book Antiqua"/>
          <w:szCs w:val="24"/>
        </w:rPr>
        <w:t>Dogan</w:t>
      </w:r>
      <w:proofErr w:type="spellEnd"/>
      <w:r w:rsidRPr="000A75E0">
        <w:rPr>
          <w:rFonts w:ascii="Book Antiqua" w:hAnsi="Book Antiqua"/>
          <w:szCs w:val="24"/>
        </w:rPr>
        <w:t xml:space="preserve"> B, </w:t>
      </w:r>
      <w:proofErr w:type="spellStart"/>
      <w:r w:rsidRPr="000A75E0">
        <w:rPr>
          <w:rFonts w:ascii="Book Antiqua" w:hAnsi="Book Antiqua"/>
          <w:szCs w:val="24"/>
        </w:rPr>
        <w:t>Rishniw</w:t>
      </w:r>
      <w:proofErr w:type="spellEnd"/>
      <w:r w:rsidRPr="000A75E0">
        <w:rPr>
          <w:rFonts w:ascii="Book Antiqua" w:hAnsi="Book Antiqua"/>
          <w:szCs w:val="24"/>
        </w:rPr>
        <w:t xml:space="preserve"> M, </w:t>
      </w:r>
      <w:proofErr w:type="spellStart"/>
      <w:r w:rsidRPr="000A75E0">
        <w:rPr>
          <w:rFonts w:ascii="Book Antiqua" w:hAnsi="Book Antiqua"/>
          <w:szCs w:val="24"/>
        </w:rPr>
        <w:t>Weitzman</w:t>
      </w:r>
      <w:proofErr w:type="spellEnd"/>
      <w:r w:rsidRPr="000A75E0">
        <w:rPr>
          <w:rFonts w:ascii="Book Antiqua" w:hAnsi="Book Antiqua"/>
          <w:szCs w:val="24"/>
        </w:rPr>
        <w:t xml:space="preserve"> G, </w:t>
      </w:r>
      <w:proofErr w:type="spellStart"/>
      <w:r w:rsidRPr="000A75E0">
        <w:rPr>
          <w:rFonts w:ascii="Book Antiqua" w:hAnsi="Book Antiqua"/>
          <w:szCs w:val="24"/>
        </w:rPr>
        <w:t>Bosworth</w:t>
      </w:r>
      <w:proofErr w:type="spellEnd"/>
      <w:r w:rsidRPr="000A75E0">
        <w:rPr>
          <w:rFonts w:ascii="Book Antiqua" w:hAnsi="Book Antiqua"/>
          <w:szCs w:val="24"/>
        </w:rPr>
        <w:t xml:space="preserve"> B, </w:t>
      </w:r>
      <w:proofErr w:type="spellStart"/>
      <w:r w:rsidRPr="000A75E0">
        <w:rPr>
          <w:rFonts w:ascii="Book Antiqua" w:hAnsi="Book Antiqua"/>
          <w:szCs w:val="24"/>
        </w:rPr>
        <w:t>Yantiss</w:t>
      </w:r>
      <w:proofErr w:type="spellEnd"/>
      <w:r w:rsidRPr="000A75E0">
        <w:rPr>
          <w:rFonts w:ascii="Book Antiqua" w:hAnsi="Book Antiqua"/>
          <w:szCs w:val="24"/>
        </w:rPr>
        <w:t xml:space="preserve"> R, </w:t>
      </w:r>
      <w:proofErr w:type="spellStart"/>
      <w:r w:rsidRPr="000A75E0">
        <w:rPr>
          <w:rFonts w:ascii="Book Antiqua" w:hAnsi="Book Antiqua"/>
          <w:szCs w:val="24"/>
        </w:rPr>
        <w:t>Orsi</w:t>
      </w:r>
      <w:proofErr w:type="spellEnd"/>
      <w:r w:rsidRPr="000A75E0">
        <w:rPr>
          <w:rFonts w:ascii="Book Antiqua" w:hAnsi="Book Antiqua"/>
          <w:szCs w:val="24"/>
        </w:rPr>
        <w:t xml:space="preserve"> RH, </w:t>
      </w:r>
      <w:proofErr w:type="spellStart"/>
      <w:r w:rsidRPr="000A75E0">
        <w:rPr>
          <w:rFonts w:ascii="Book Antiqua" w:hAnsi="Book Antiqua"/>
          <w:szCs w:val="24"/>
        </w:rPr>
        <w:t>Wiedmann</w:t>
      </w:r>
      <w:proofErr w:type="spellEnd"/>
      <w:r w:rsidRPr="000A75E0">
        <w:rPr>
          <w:rFonts w:ascii="Book Antiqua" w:hAnsi="Book Antiqua"/>
          <w:szCs w:val="24"/>
        </w:rPr>
        <w:t xml:space="preserve"> M, </w:t>
      </w:r>
      <w:proofErr w:type="spellStart"/>
      <w:r w:rsidRPr="000A75E0">
        <w:rPr>
          <w:rFonts w:ascii="Book Antiqua" w:hAnsi="Book Antiqua"/>
          <w:szCs w:val="24"/>
        </w:rPr>
        <w:t>McDonough</w:t>
      </w:r>
      <w:proofErr w:type="spellEnd"/>
      <w:r w:rsidRPr="000A75E0">
        <w:rPr>
          <w:rFonts w:ascii="Book Antiqua" w:hAnsi="Book Antiqua"/>
          <w:szCs w:val="24"/>
        </w:rPr>
        <w:t xml:space="preserve"> P, Kim SG, Berg D, </w:t>
      </w:r>
      <w:proofErr w:type="spellStart"/>
      <w:r w:rsidRPr="000A75E0">
        <w:rPr>
          <w:rFonts w:ascii="Book Antiqua" w:hAnsi="Book Antiqua"/>
          <w:szCs w:val="24"/>
        </w:rPr>
        <w:t>Schukken</w:t>
      </w:r>
      <w:proofErr w:type="spellEnd"/>
      <w:r w:rsidRPr="000A75E0">
        <w:rPr>
          <w:rFonts w:ascii="Book Antiqua" w:hAnsi="Book Antiqua"/>
          <w:szCs w:val="24"/>
        </w:rPr>
        <w:t xml:space="preserve"> Y, </w:t>
      </w:r>
      <w:proofErr w:type="spellStart"/>
      <w:r w:rsidRPr="000A75E0">
        <w:rPr>
          <w:rFonts w:ascii="Book Antiqua" w:hAnsi="Book Antiqua"/>
          <w:szCs w:val="24"/>
        </w:rPr>
        <w:t>Scherl</w:t>
      </w:r>
      <w:proofErr w:type="spellEnd"/>
      <w:r w:rsidRPr="000A75E0">
        <w:rPr>
          <w:rFonts w:ascii="Book Antiqua" w:hAnsi="Book Antiqua"/>
          <w:szCs w:val="24"/>
        </w:rPr>
        <w:t xml:space="preserve"> E, Simpson KW. Culture independent </w:t>
      </w:r>
      <w:proofErr w:type="spellStart"/>
      <w:r w:rsidRPr="000A75E0">
        <w:rPr>
          <w:rFonts w:ascii="Book Antiqua" w:hAnsi="Book Antiqua"/>
          <w:szCs w:val="24"/>
        </w:rPr>
        <w:t>analysis</w:t>
      </w:r>
      <w:proofErr w:type="spellEnd"/>
      <w:r w:rsidRPr="000A75E0">
        <w:rPr>
          <w:rFonts w:ascii="Book Antiqua" w:hAnsi="Book Antiqua"/>
          <w:szCs w:val="24"/>
        </w:rPr>
        <w:t xml:space="preserve"> </w:t>
      </w:r>
      <w:proofErr w:type="spellStart"/>
      <w:r w:rsidRPr="000A75E0">
        <w:rPr>
          <w:rFonts w:ascii="Book Antiqua" w:hAnsi="Book Antiqua"/>
          <w:szCs w:val="24"/>
        </w:rPr>
        <w:t>of</w:t>
      </w:r>
      <w:proofErr w:type="spellEnd"/>
      <w:r w:rsidRPr="000A75E0">
        <w:rPr>
          <w:rFonts w:ascii="Book Antiqua" w:hAnsi="Book Antiqua"/>
          <w:szCs w:val="24"/>
        </w:rPr>
        <w:t xml:space="preserve"> </w:t>
      </w:r>
      <w:proofErr w:type="spellStart"/>
      <w:r w:rsidRPr="000A75E0">
        <w:rPr>
          <w:rFonts w:ascii="Book Antiqua" w:hAnsi="Book Antiqua"/>
          <w:szCs w:val="24"/>
        </w:rPr>
        <w:t>ileal</w:t>
      </w:r>
      <w:proofErr w:type="spellEnd"/>
      <w:r w:rsidRPr="000A75E0">
        <w:rPr>
          <w:rFonts w:ascii="Book Antiqua" w:hAnsi="Book Antiqua"/>
          <w:szCs w:val="24"/>
        </w:rPr>
        <w:t xml:space="preserve"> </w:t>
      </w:r>
      <w:proofErr w:type="spellStart"/>
      <w:r w:rsidRPr="000A75E0">
        <w:rPr>
          <w:rFonts w:ascii="Book Antiqua" w:hAnsi="Book Antiqua"/>
          <w:szCs w:val="24"/>
        </w:rPr>
        <w:t>mucosa</w:t>
      </w:r>
      <w:proofErr w:type="spellEnd"/>
      <w:r w:rsidRPr="000A75E0">
        <w:rPr>
          <w:rFonts w:ascii="Book Antiqua" w:hAnsi="Book Antiqua"/>
          <w:szCs w:val="24"/>
        </w:rPr>
        <w:t xml:space="preserve"> </w:t>
      </w:r>
      <w:proofErr w:type="spellStart"/>
      <w:r w:rsidRPr="000A75E0">
        <w:rPr>
          <w:rFonts w:ascii="Book Antiqua" w:hAnsi="Book Antiqua"/>
          <w:szCs w:val="24"/>
        </w:rPr>
        <w:t>reveals</w:t>
      </w:r>
      <w:proofErr w:type="spellEnd"/>
      <w:r w:rsidRPr="000A75E0">
        <w:rPr>
          <w:rFonts w:ascii="Book Antiqua" w:hAnsi="Book Antiqua"/>
          <w:szCs w:val="24"/>
        </w:rPr>
        <w:t xml:space="preserve"> a </w:t>
      </w:r>
      <w:proofErr w:type="spellStart"/>
      <w:r w:rsidRPr="000A75E0">
        <w:rPr>
          <w:rFonts w:ascii="Book Antiqua" w:hAnsi="Book Antiqua"/>
          <w:szCs w:val="24"/>
        </w:rPr>
        <w:t>selective</w:t>
      </w:r>
      <w:proofErr w:type="spellEnd"/>
      <w:r w:rsidRPr="000A75E0">
        <w:rPr>
          <w:rFonts w:ascii="Book Antiqua" w:hAnsi="Book Antiqua"/>
          <w:szCs w:val="24"/>
        </w:rPr>
        <w:t xml:space="preserve"> </w:t>
      </w:r>
      <w:proofErr w:type="spellStart"/>
      <w:r w:rsidRPr="000A75E0">
        <w:rPr>
          <w:rFonts w:ascii="Book Antiqua" w:hAnsi="Book Antiqua"/>
          <w:szCs w:val="24"/>
        </w:rPr>
        <w:t>increase</w:t>
      </w:r>
      <w:proofErr w:type="spellEnd"/>
      <w:r w:rsidRPr="000A75E0">
        <w:rPr>
          <w:rFonts w:ascii="Book Antiqua" w:hAnsi="Book Antiqua"/>
          <w:szCs w:val="24"/>
        </w:rPr>
        <w:t xml:space="preserve"> in </w:t>
      </w:r>
      <w:proofErr w:type="spellStart"/>
      <w:r w:rsidRPr="000A75E0">
        <w:rPr>
          <w:rFonts w:ascii="Book Antiqua" w:hAnsi="Book Antiqua"/>
          <w:szCs w:val="24"/>
        </w:rPr>
        <w:t>invasive</w:t>
      </w:r>
      <w:proofErr w:type="spellEnd"/>
      <w:r w:rsidRPr="000A75E0">
        <w:rPr>
          <w:rFonts w:ascii="Book Antiqua" w:hAnsi="Book Antiqua"/>
          <w:szCs w:val="24"/>
        </w:rPr>
        <w:t xml:space="preserve"> </w:t>
      </w:r>
      <w:proofErr w:type="spellStart"/>
      <w:r w:rsidRPr="000A75E0">
        <w:rPr>
          <w:rFonts w:ascii="Book Antiqua" w:hAnsi="Book Antiqua"/>
          <w:szCs w:val="24"/>
        </w:rPr>
        <w:t>Escherichia</w:t>
      </w:r>
      <w:proofErr w:type="spellEnd"/>
      <w:r w:rsidRPr="000A75E0">
        <w:rPr>
          <w:rFonts w:ascii="Book Antiqua" w:hAnsi="Book Antiqua"/>
          <w:szCs w:val="24"/>
        </w:rPr>
        <w:t xml:space="preserve"> </w:t>
      </w:r>
      <w:proofErr w:type="spellStart"/>
      <w:r w:rsidRPr="000A75E0">
        <w:rPr>
          <w:rFonts w:ascii="Book Antiqua" w:hAnsi="Book Antiqua"/>
          <w:szCs w:val="24"/>
        </w:rPr>
        <w:t>coli</w:t>
      </w:r>
      <w:proofErr w:type="spellEnd"/>
      <w:r w:rsidRPr="000A75E0">
        <w:rPr>
          <w:rFonts w:ascii="Book Antiqua" w:hAnsi="Book Antiqua"/>
          <w:szCs w:val="24"/>
        </w:rPr>
        <w:t xml:space="preserve"> </w:t>
      </w:r>
      <w:proofErr w:type="spellStart"/>
      <w:r w:rsidRPr="000A75E0">
        <w:rPr>
          <w:rFonts w:ascii="Book Antiqua" w:hAnsi="Book Antiqua"/>
          <w:szCs w:val="24"/>
        </w:rPr>
        <w:t>of</w:t>
      </w:r>
      <w:proofErr w:type="spellEnd"/>
      <w:r w:rsidRPr="000A75E0">
        <w:rPr>
          <w:rFonts w:ascii="Book Antiqua" w:hAnsi="Book Antiqua"/>
          <w:szCs w:val="24"/>
        </w:rPr>
        <w:t xml:space="preserve"> </w:t>
      </w:r>
      <w:proofErr w:type="spellStart"/>
      <w:r w:rsidRPr="000A75E0">
        <w:rPr>
          <w:rFonts w:ascii="Book Antiqua" w:hAnsi="Book Antiqua"/>
          <w:szCs w:val="24"/>
        </w:rPr>
        <w:t>novel</w:t>
      </w:r>
      <w:proofErr w:type="spellEnd"/>
      <w:r w:rsidRPr="000A75E0">
        <w:rPr>
          <w:rFonts w:ascii="Book Antiqua" w:hAnsi="Book Antiqua"/>
          <w:szCs w:val="24"/>
        </w:rPr>
        <w:t xml:space="preserve"> </w:t>
      </w:r>
      <w:proofErr w:type="spellStart"/>
      <w:r w:rsidRPr="000A75E0">
        <w:rPr>
          <w:rFonts w:ascii="Book Antiqua" w:hAnsi="Book Antiqua"/>
          <w:szCs w:val="24"/>
        </w:rPr>
        <w:t>phylogeny</w:t>
      </w:r>
      <w:proofErr w:type="spellEnd"/>
      <w:r w:rsidRPr="000A75E0">
        <w:rPr>
          <w:rFonts w:ascii="Book Antiqua" w:hAnsi="Book Antiqua"/>
          <w:szCs w:val="24"/>
        </w:rPr>
        <w:t xml:space="preserve"> relative to </w:t>
      </w:r>
      <w:proofErr w:type="spellStart"/>
      <w:r w:rsidRPr="000A75E0">
        <w:rPr>
          <w:rFonts w:ascii="Book Antiqua" w:hAnsi="Book Antiqua"/>
          <w:szCs w:val="24"/>
        </w:rPr>
        <w:t>depletion</w:t>
      </w:r>
      <w:proofErr w:type="spellEnd"/>
      <w:r w:rsidRPr="000A75E0">
        <w:rPr>
          <w:rFonts w:ascii="Book Antiqua" w:hAnsi="Book Antiqua"/>
          <w:szCs w:val="24"/>
        </w:rPr>
        <w:t xml:space="preserve"> </w:t>
      </w:r>
      <w:proofErr w:type="spellStart"/>
      <w:r w:rsidRPr="000A75E0">
        <w:rPr>
          <w:rFonts w:ascii="Book Antiqua" w:hAnsi="Book Antiqua"/>
          <w:szCs w:val="24"/>
        </w:rPr>
        <w:t>of</w:t>
      </w:r>
      <w:proofErr w:type="spellEnd"/>
      <w:r w:rsidRPr="000A75E0">
        <w:rPr>
          <w:rFonts w:ascii="Book Antiqua" w:hAnsi="Book Antiqua"/>
          <w:szCs w:val="24"/>
        </w:rPr>
        <w:t xml:space="preserve"> </w:t>
      </w:r>
      <w:proofErr w:type="spellStart"/>
      <w:r w:rsidRPr="000A75E0">
        <w:rPr>
          <w:rFonts w:ascii="Book Antiqua" w:hAnsi="Book Antiqua"/>
          <w:szCs w:val="24"/>
        </w:rPr>
        <w:t>Clostridiales</w:t>
      </w:r>
      <w:proofErr w:type="spellEnd"/>
      <w:r w:rsidRPr="000A75E0">
        <w:rPr>
          <w:rFonts w:ascii="Book Antiqua" w:hAnsi="Book Antiqua"/>
          <w:szCs w:val="24"/>
        </w:rPr>
        <w:t xml:space="preserve"> in </w:t>
      </w:r>
      <w:proofErr w:type="spellStart"/>
      <w:r w:rsidRPr="000A75E0">
        <w:rPr>
          <w:rFonts w:ascii="Book Antiqua" w:hAnsi="Book Antiqua"/>
          <w:szCs w:val="24"/>
        </w:rPr>
        <w:t>Crohn's</w:t>
      </w:r>
      <w:proofErr w:type="spellEnd"/>
      <w:r w:rsidRPr="000A75E0">
        <w:rPr>
          <w:rFonts w:ascii="Book Antiqua" w:hAnsi="Book Antiqua"/>
          <w:szCs w:val="24"/>
        </w:rPr>
        <w:t xml:space="preserve"> </w:t>
      </w:r>
      <w:proofErr w:type="spellStart"/>
      <w:r w:rsidRPr="000A75E0">
        <w:rPr>
          <w:rFonts w:ascii="Book Antiqua" w:hAnsi="Book Antiqua"/>
          <w:szCs w:val="24"/>
        </w:rPr>
        <w:t>disease</w:t>
      </w:r>
      <w:proofErr w:type="spellEnd"/>
      <w:r w:rsidRPr="000A75E0">
        <w:rPr>
          <w:rFonts w:ascii="Book Antiqua" w:hAnsi="Book Antiqua"/>
          <w:szCs w:val="24"/>
        </w:rPr>
        <w:t xml:space="preserve"> </w:t>
      </w:r>
      <w:proofErr w:type="spellStart"/>
      <w:r w:rsidRPr="000A75E0">
        <w:rPr>
          <w:rFonts w:ascii="Book Antiqua" w:hAnsi="Book Antiqua"/>
          <w:szCs w:val="24"/>
        </w:rPr>
        <w:t>involving</w:t>
      </w:r>
      <w:proofErr w:type="spellEnd"/>
      <w:r w:rsidRPr="000A75E0">
        <w:rPr>
          <w:rFonts w:ascii="Book Antiqua" w:hAnsi="Book Antiqua"/>
          <w:szCs w:val="24"/>
        </w:rPr>
        <w:t xml:space="preserve"> the </w:t>
      </w:r>
      <w:proofErr w:type="spellStart"/>
      <w:r w:rsidRPr="000A75E0">
        <w:rPr>
          <w:rFonts w:ascii="Book Antiqua" w:hAnsi="Book Antiqua"/>
          <w:szCs w:val="24"/>
        </w:rPr>
        <w:t>ileum</w:t>
      </w:r>
      <w:proofErr w:type="spellEnd"/>
      <w:r w:rsidRPr="000A75E0">
        <w:rPr>
          <w:rFonts w:ascii="Book Antiqua" w:hAnsi="Book Antiqua"/>
          <w:szCs w:val="24"/>
        </w:rPr>
        <w:t xml:space="preserve">. </w:t>
      </w:r>
      <w:r w:rsidRPr="000A75E0">
        <w:rPr>
          <w:rFonts w:ascii="Book Antiqua" w:hAnsi="Book Antiqua"/>
          <w:i/>
          <w:szCs w:val="24"/>
        </w:rPr>
        <w:t>ISME J</w:t>
      </w:r>
      <w:r w:rsidRPr="000A75E0">
        <w:rPr>
          <w:rFonts w:ascii="Book Antiqua" w:hAnsi="Book Antiqua"/>
          <w:szCs w:val="24"/>
        </w:rPr>
        <w:t xml:space="preserve"> 2007; </w:t>
      </w:r>
      <w:r w:rsidRPr="000A75E0">
        <w:rPr>
          <w:rFonts w:ascii="Book Antiqua" w:hAnsi="Book Antiqua"/>
          <w:b/>
          <w:szCs w:val="24"/>
        </w:rPr>
        <w:t>1</w:t>
      </w:r>
      <w:r w:rsidRPr="000A75E0">
        <w:rPr>
          <w:rFonts w:ascii="Book Antiqua" w:hAnsi="Book Antiqua"/>
          <w:szCs w:val="24"/>
        </w:rPr>
        <w:t xml:space="preserve">: </w:t>
      </w:r>
      <w:proofErr w:type="gramStart"/>
      <w:r w:rsidRPr="000A75E0">
        <w:rPr>
          <w:rFonts w:ascii="Book Antiqua" w:hAnsi="Book Antiqua"/>
          <w:szCs w:val="24"/>
        </w:rPr>
        <w:t>403-418</w:t>
      </w:r>
      <w:proofErr w:type="gramEnd"/>
      <w:r w:rsidRPr="000A75E0">
        <w:rPr>
          <w:rFonts w:ascii="Book Antiqua" w:hAnsi="Book Antiqua"/>
          <w:szCs w:val="24"/>
        </w:rPr>
        <w:t xml:space="preserve"> [PMID: 18043660 DOI: 10.1038/ismej.2007.52]</w:t>
      </w:r>
    </w:p>
    <w:p w14:paraId="673C56F6" w14:textId="77777777" w:rsidR="00D6242C" w:rsidRPr="000A75E0" w:rsidRDefault="00D6242C" w:rsidP="00D6242C">
      <w:pPr>
        <w:spacing w:after="0" w:line="360" w:lineRule="auto"/>
        <w:jc w:val="both"/>
        <w:rPr>
          <w:rFonts w:ascii="Book Antiqua" w:hAnsi="Book Antiqua"/>
          <w:szCs w:val="24"/>
        </w:rPr>
      </w:pPr>
      <w:r w:rsidRPr="000A75E0">
        <w:rPr>
          <w:rFonts w:ascii="Book Antiqua" w:hAnsi="Book Antiqua"/>
          <w:szCs w:val="24"/>
        </w:rPr>
        <w:t xml:space="preserve">13 </w:t>
      </w:r>
      <w:r w:rsidRPr="000A75E0">
        <w:rPr>
          <w:rFonts w:ascii="Book Antiqua" w:hAnsi="Book Antiqua"/>
          <w:b/>
          <w:szCs w:val="24"/>
        </w:rPr>
        <w:t>Morgan XC</w:t>
      </w:r>
      <w:r w:rsidRPr="000A75E0">
        <w:rPr>
          <w:rFonts w:ascii="Book Antiqua" w:hAnsi="Book Antiqua"/>
          <w:szCs w:val="24"/>
        </w:rPr>
        <w:t xml:space="preserve">, </w:t>
      </w:r>
      <w:proofErr w:type="spellStart"/>
      <w:r w:rsidRPr="000A75E0">
        <w:rPr>
          <w:rFonts w:ascii="Book Antiqua" w:hAnsi="Book Antiqua"/>
          <w:szCs w:val="24"/>
        </w:rPr>
        <w:t>Tickle</w:t>
      </w:r>
      <w:proofErr w:type="spellEnd"/>
      <w:r w:rsidRPr="000A75E0">
        <w:rPr>
          <w:rFonts w:ascii="Book Antiqua" w:hAnsi="Book Antiqua"/>
          <w:szCs w:val="24"/>
        </w:rPr>
        <w:t xml:space="preserve"> TL, Sokol H, </w:t>
      </w:r>
      <w:proofErr w:type="spellStart"/>
      <w:r w:rsidRPr="000A75E0">
        <w:rPr>
          <w:rFonts w:ascii="Book Antiqua" w:hAnsi="Book Antiqua"/>
          <w:szCs w:val="24"/>
        </w:rPr>
        <w:t>Gevers</w:t>
      </w:r>
      <w:proofErr w:type="spellEnd"/>
      <w:r w:rsidRPr="000A75E0">
        <w:rPr>
          <w:rFonts w:ascii="Book Antiqua" w:hAnsi="Book Antiqua"/>
          <w:szCs w:val="24"/>
        </w:rPr>
        <w:t xml:space="preserve"> D, </w:t>
      </w:r>
      <w:proofErr w:type="spellStart"/>
      <w:r w:rsidRPr="000A75E0">
        <w:rPr>
          <w:rFonts w:ascii="Book Antiqua" w:hAnsi="Book Antiqua"/>
          <w:szCs w:val="24"/>
        </w:rPr>
        <w:t>Devaney</w:t>
      </w:r>
      <w:proofErr w:type="spellEnd"/>
      <w:r w:rsidRPr="000A75E0">
        <w:rPr>
          <w:rFonts w:ascii="Book Antiqua" w:hAnsi="Book Antiqua"/>
          <w:szCs w:val="24"/>
        </w:rPr>
        <w:t xml:space="preserve"> KL, </w:t>
      </w:r>
      <w:proofErr w:type="spellStart"/>
      <w:r w:rsidRPr="000A75E0">
        <w:rPr>
          <w:rFonts w:ascii="Book Antiqua" w:hAnsi="Book Antiqua"/>
          <w:szCs w:val="24"/>
        </w:rPr>
        <w:t>Ward</w:t>
      </w:r>
      <w:proofErr w:type="spellEnd"/>
      <w:r w:rsidRPr="000A75E0">
        <w:rPr>
          <w:rFonts w:ascii="Book Antiqua" w:hAnsi="Book Antiqua"/>
          <w:szCs w:val="24"/>
        </w:rPr>
        <w:t xml:space="preserve"> DV, Reyes JA, Shah SA, </w:t>
      </w:r>
      <w:proofErr w:type="spellStart"/>
      <w:r w:rsidRPr="000A75E0">
        <w:rPr>
          <w:rFonts w:ascii="Book Antiqua" w:hAnsi="Book Antiqua"/>
          <w:szCs w:val="24"/>
        </w:rPr>
        <w:t>LeLeiko</w:t>
      </w:r>
      <w:proofErr w:type="spellEnd"/>
      <w:r w:rsidRPr="000A75E0">
        <w:rPr>
          <w:rFonts w:ascii="Book Antiqua" w:hAnsi="Book Antiqua"/>
          <w:szCs w:val="24"/>
        </w:rPr>
        <w:t xml:space="preserve"> N, </w:t>
      </w:r>
      <w:proofErr w:type="spellStart"/>
      <w:r w:rsidRPr="000A75E0">
        <w:rPr>
          <w:rFonts w:ascii="Book Antiqua" w:hAnsi="Book Antiqua"/>
          <w:szCs w:val="24"/>
        </w:rPr>
        <w:t>Snapper</w:t>
      </w:r>
      <w:proofErr w:type="spellEnd"/>
      <w:r w:rsidRPr="000A75E0">
        <w:rPr>
          <w:rFonts w:ascii="Book Antiqua" w:hAnsi="Book Antiqua"/>
          <w:szCs w:val="24"/>
        </w:rPr>
        <w:t xml:space="preserve"> SB, </w:t>
      </w:r>
      <w:proofErr w:type="spellStart"/>
      <w:r w:rsidRPr="000A75E0">
        <w:rPr>
          <w:rFonts w:ascii="Book Antiqua" w:hAnsi="Book Antiqua"/>
          <w:szCs w:val="24"/>
        </w:rPr>
        <w:t>Bousvaros</w:t>
      </w:r>
      <w:proofErr w:type="spellEnd"/>
      <w:r w:rsidRPr="000A75E0">
        <w:rPr>
          <w:rFonts w:ascii="Book Antiqua" w:hAnsi="Book Antiqua"/>
          <w:szCs w:val="24"/>
        </w:rPr>
        <w:t xml:space="preserve"> A, </w:t>
      </w:r>
      <w:proofErr w:type="spellStart"/>
      <w:r w:rsidRPr="000A75E0">
        <w:rPr>
          <w:rFonts w:ascii="Book Antiqua" w:hAnsi="Book Antiqua"/>
          <w:szCs w:val="24"/>
        </w:rPr>
        <w:t>Korzenik</w:t>
      </w:r>
      <w:proofErr w:type="spellEnd"/>
      <w:r w:rsidRPr="000A75E0">
        <w:rPr>
          <w:rFonts w:ascii="Book Antiqua" w:hAnsi="Book Antiqua"/>
          <w:szCs w:val="24"/>
        </w:rPr>
        <w:t xml:space="preserve"> J, Sands BE, Xavier RJ, </w:t>
      </w:r>
      <w:proofErr w:type="spellStart"/>
      <w:r w:rsidRPr="000A75E0">
        <w:rPr>
          <w:rFonts w:ascii="Book Antiqua" w:hAnsi="Book Antiqua"/>
          <w:szCs w:val="24"/>
        </w:rPr>
        <w:t>Huttenhower</w:t>
      </w:r>
      <w:proofErr w:type="spellEnd"/>
      <w:r w:rsidRPr="000A75E0">
        <w:rPr>
          <w:rFonts w:ascii="Book Antiqua" w:hAnsi="Book Antiqua"/>
          <w:szCs w:val="24"/>
        </w:rPr>
        <w:t xml:space="preserve"> C. </w:t>
      </w:r>
      <w:proofErr w:type="spellStart"/>
      <w:r w:rsidRPr="000A75E0">
        <w:rPr>
          <w:rFonts w:ascii="Book Antiqua" w:hAnsi="Book Antiqua"/>
          <w:szCs w:val="24"/>
        </w:rPr>
        <w:t>Dysfunction</w:t>
      </w:r>
      <w:proofErr w:type="spellEnd"/>
      <w:r w:rsidRPr="000A75E0">
        <w:rPr>
          <w:rFonts w:ascii="Book Antiqua" w:hAnsi="Book Antiqua"/>
          <w:szCs w:val="24"/>
        </w:rPr>
        <w:t xml:space="preserve"> </w:t>
      </w:r>
      <w:proofErr w:type="spellStart"/>
      <w:r w:rsidRPr="000A75E0">
        <w:rPr>
          <w:rFonts w:ascii="Book Antiqua" w:hAnsi="Book Antiqua"/>
          <w:szCs w:val="24"/>
        </w:rPr>
        <w:t>of</w:t>
      </w:r>
      <w:proofErr w:type="spellEnd"/>
      <w:r w:rsidRPr="000A75E0">
        <w:rPr>
          <w:rFonts w:ascii="Book Antiqua" w:hAnsi="Book Antiqua"/>
          <w:szCs w:val="24"/>
        </w:rPr>
        <w:t xml:space="preserve"> the </w:t>
      </w:r>
      <w:proofErr w:type="spellStart"/>
      <w:r w:rsidRPr="000A75E0">
        <w:rPr>
          <w:rFonts w:ascii="Book Antiqua" w:hAnsi="Book Antiqua"/>
          <w:szCs w:val="24"/>
        </w:rPr>
        <w:t>intestinal</w:t>
      </w:r>
      <w:proofErr w:type="spellEnd"/>
      <w:r w:rsidRPr="000A75E0">
        <w:rPr>
          <w:rFonts w:ascii="Book Antiqua" w:hAnsi="Book Antiqua"/>
          <w:szCs w:val="24"/>
        </w:rPr>
        <w:t xml:space="preserve"> </w:t>
      </w:r>
      <w:proofErr w:type="spellStart"/>
      <w:r w:rsidRPr="000A75E0">
        <w:rPr>
          <w:rFonts w:ascii="Book Antiqua" w:hAnsi="Book Antiqua"/>
          <w:szCs w:val="24"/>
        </w:rPr>
        <w:t>microbiome</w:t>
      </w:r>
      <w:proofErr w:type="spellEnd"/>
      <w:r w:rsidRPr="000A75E0">
        <w:rPr>
          <w:rFonts w:ascii="Book Antiqua" w:hAnsi="Book Antiqua"/>
          <w:szCs w:val="24"/>
        </w:rPr>
        <w:t xml:space="preserve"> in </w:t>
      </w:r>
      <w:proofErr w:type="spellStart"/>
      <w:r w:rsidRPr="000A75E0">
        <w:rPr>
          <w:rFonts w:ascii="Book Antiqua" w:hAnsi="Book Antiqua"/>
          <w:szCs w:val="24"/>
        </w:rPr>
        <w:t>inflammatory</w:t>
      </w:r>
      <w:proofErr w:type="spellEnd"/>
      <w:r w:rsidRPr="000A75E0">
        <w:rPr>
          <w:rFonts w:ascii="Book Antiqua" w:hAnsi="Book Antiqua"/>
          <w:szCs w:val="24"/>
        </w:rPr>
        <w:t xml:space="preserve"> </w:t>
      </w:r>
      <w:proofErr w:type="spellStart"/>
      <w:r w:rsidRPr="000A75E0">
        <w:rPr>
          <w:rFonts w:ascii="Book Antiqua" w:hAnsi="Book Antiqua"/>
          <w:szCs w:val="24"/>
        </w:rPr>
        <w:t>bowel</w:t>
      </w:r>
      <w:proofErr w:type="spellEnd"/>
      <w:r w:rsidRPr="000A75E0">
        <w:rPr>
          <w:rFonts w:ascii="Book Antiqua" w:hAnsi="Book Antiqua"/>
          <w:szCs w:val="24"/>
        </w:rPr>
        <w:t xml:space="preserve"> </w:t>
      </w:r>
      <w:proofErr w:type="spellStart"/>
      <w:r w:rsidRPr="000A75E0">
        <w:rPr>
          <w:rFonts w:ascii="Book Antiqua" w:hAnsi="Book Antiqua"/>
          <w:szCs w:val="24"/>
        </w:rPr>
        <w:t>disease</w:t>
      </w:r>
      <w:proofErr w:type="spellEnd"/>
      <w:r w:rsidRPr="000A75E0">
        <w:rPr>
          <w:rFonts w:ascii="Book Antiqua" w:hAnsi="Book Antiqua"/>
          <w:szCs w:val="24"/>
        </w:rPr>
        <w:t xml:space="preserve"> and </w:t>
      </w:r>
      <w:proofErr w:type="spellStart"/>
      <w:r w:rsidRPr="000A75E0">
        <w:rPr>
          <w:rFonts w:ascii="Book Antiqua" w:hAnsi="Book Antiqua"/>
          <w:szCs w:val="24"/>
        </w:rPr>
        <w:t>treatment</w:t>
      </w:r>
      <w:proofErr w:type="spellEnd"/>
      <w:r w:rsidRPr="000A75E0">
        <w:rPr>
          <w:rFonts w:ascii="Book Antiqua" w:hAnsi="Book Antiqua"/>
          <w:szCs w:val="24"/>
        </w:rPr>
        <w:t xml:space="preserve">. </w:t>
      </w:r>
      <w:proofErr w:type="spellStart"/>
      <w:r w:rsidRPr="000A75E0">
        <w:rPr>
          <w:rFonts w:ascii="Book Antiqua" w:hAnsi="Book Antiqua"/>
          <w:i/>
          <w:szCs w:val="24"/>
        </w:rPr>
        <w:t>Genome</w:t>
      </w:r>
      <w:proofErr w:type="spellEnd"/>
      <w:r w:rsidRPr="000A75E0">
        <w:rPr>
          <w:rFonts w:ascii="Book Antiqua" w:hAnsi="Book Antiqua"/>
          <w:i/>
          <w:szCs w:val="24"/>
        </w:rPr>
        <w:t xml:space="preserve"> </w:t>
      </w:r>
      <w:proofErr w:type="spellStart"/>
      <w:r w:rsidRPr="000A75E0">
        <w:rPr>
          <w:rFonts w:ascii="Book Antiqua" w:hAnsi="Book Antiqua"/>
          <w:i/>
          <w:szCs w:val="24"/>
        </w:rPr>
        <w:t>Biol</w:t>
      </w:r>
      <w:proofErr w:type="spellEnd"/>
      <w:r w:rsidRPr="000A75E0">
        <w:rPr>
          <w:rFonts w:ascii="Book Antiqua" w:hAnsi="Book Antiqua"/>
          <w:szCs w:val="24"/>
        </w:rPr>
        <w:t xml:space="preserve"> 2012; </w:t>
      </w:r>
      <w:r w:rsidRPr="000A75E0">
        <w:rPr>
          <w:rFonts w:ascii="Book Antiqua" w:hAnsi="Book Antiqua"/>
          <w:b/>
          <w:szCs w:val="24"/>
        </w:rPr>
        <w:t>13</w:t>
      </w:r>
      <w:r w:rsidRPr="000A75E0">
        <w:rPr>
          <w:rFonts w:ascii="Book Antiqua" w:hAnsi="Book Antiqua"/>
          <w:szCs w:val="24"/>
        </w:rPr>
        <w:t xml:space="preserve">: R79 [PMID: </w:t>
      </w:r>
      <w:proofErr w:type="gramStart"/>
      <w:r w:rsidRPr="000A75E0">
        <w:rPr>
          <w:rFonts w:ascii="Book Antiqua" w:hAnsi="Book Antiqua"/>
          <w:szCs w:val="24"/>
        </w:rPr>
        <w:t>23013615</w:t>
      </w:r>
      <w:proofErr w:type="gramEnd"/>
      <w:r w:rsidRPr="000A75E0">
        <w:rPr>
          <w:rFonts w:ascii="Book Antiqua" w:hAnsi="Book Antiqua"/>
          <w:szCs w:val="24"/>
        </w:rPr>
        <w:t xml:space="preserve"> DOI: 10.1186/gb-2012-13-9-r79]</w:t>
      </w:r>
    </w:p>
    <w:p w14:paraId="10E0FD14" w14:textId="77777777" w:rsidR="00D6242C" w:rsidRPr="000A75E0" w:rsidRDefault="00D6242C" w:rsidP="00D6242C">
      <w:pPr>
        <w:spacing w:after="0" w:line="360" w:lineRule="auto"/>
        <w:jc w:val="both"/>
        <w:rPr>
          <w:rFonts w:ascii="Book Antiqua" w:hAnsi="Book Antiqua"/>
          <w:szCs w:val="24"/>
        </w:rPr>
      </w:pPr>
      <w:r w:rsidRPr="000A75E0">
        <w:rPr>
          <w:rFonts w:ascii="Book Antiqua" w:hAnsi="Book Antiqua"/>
          <w:szCs w:val="24"/>
        </w:rPr>
        <w:t xml:space="preserve">14 </w:t>
      </w:r>
      <w:proofErr w:type="spellStart"/>
      <w:r w:rsidRPr="000A75E0">
        <w:rPr>
          <w:rFonts w:ascii="Book Antiqua" w:hAnsi="Book Antiqua"/>
          <w:b/>
          <w:szCs w:val="24"/>
        </w:rPr>
        <w:t>Mondot</w:t>
      </w:r>
      <w:proofErr w:type="spellEnd"/>
      <w:r w:rsidRPr="000A75E0">
        <w:rPr>
          <w:rFonts w:ascii="Book Antiqua" w:hAnsi="Book Antiqua"/>
          <w:b/>
          <w:szCs w:val="24"/>
        </w:rPr>
        <w:t xml:space="preserve"> S</w:t>
      </w:r>
      <w:r w:rsidRPr="000A75E0">
        <w:rPr>
          <w:rFonts w:ascii="Book Antiqua" w:hAnsi="Book Antiqua"/>
          <w:szCs w:val="24"/>
        </w:rPr>
        <w:t xml:space="preserve">, Lepage P. The human gut </w:t>
      </w:r>
      <w:proofErr w:type="spellStart"/>
      <w:r w:rsidRPr="000A75E0">
        <w:rPr>
          <w:rFonts w:ascii="Book Antiqua" w:hAnsi="Book Antiqua"/>
          <w:szCs w:val="24"/>
        </w:rPr>
        <w:t>microbiome</w:t>
      </w:r>
      <w:proofErr w:type="spellEnd"/>
      <w:r w:rsidRPr="000A75E0">
        <w:rPr>
          <w:rFonts w:ascii="Book Antiqua" w:hAnsi="Book Antiqua"/>
          <w:szCs w:val="24"/>
        </w:rPr>
        <w:t xml:space="preserve"> and </w:t>
      </w:r>
      <w:proofErr w:type="spellStart"/>
      <w:r w:rsidRPr="000A75E0">
        <w:rPr>
          <w:rFonts w:ascii="Book Antiqua" w:hAnsi="Book Antiqua"/>
          <w:szCs w:val="24"/>
        </w:rPr>
        <w:t>its</w:t>
      </w:r>
      <w:proofErr w:type="spellEnd"/>
      <w:r w:rsidRPr="000A75E0">
        <w:rPr>
          <w:rFonts w:ascii="Book Antiqua" w:hAnsi="Book Antiqua"/>
          <w:szCs w:val="24"/>
        </w:rPr>
        <w:t xml:space="preserve"> </w:t>
      </w:r>
      <w:proofErr w:type="spellStart"/>
      <w:r w:rsidRPr="000A75E0">
        <w:rPr>
          <w:rFonts w:ascii="Book Antiqua" w:hAnsi="Book Antiqua"/>
          <w:szCs w:val="24"/>
        </w:rPr>
        <w:t>dysfunctions</w:t>
      </w:r>
      <w:proofErr w:type="spellEnd"/>
      <w:r w:rsidRPr="000A75E0">
        <w:rPr>
          <w:rFonts w:ascii="Book Antiqua" w:hAnsi="Book Antiqua"/>
          <w:szCs w:val="24"/>
        </w:rPr>
        <w:t xml:space="preserve"> </w:t>
      </w:r>
      <w:proofErr w:type="spellStart"/>
      <w:r w:rsidRPr="000A75E0">
        <w:rPr>
          <w:rFonts w:ascii="Book Antiqua" w:hAnsi="Book Antiqua"/>
          <w:szCs w:val="24"/>
        </w:rPr>
        <w:t>through</w:t>
      </w:r>
      <w:proofErr w:type="spellEnd"/>
      <w:r w:rsidRPr="000A75E0">
        <w:rPr>
          <w:rFonts w:ascii="Book Antiqua" w:hAnsi="Book Antiqua"/>
          <w:szCs w:val="24"/>
        </w:rPr>
        <w:t xml:space="preserve"> the meta-</w:t>
      </w:r>
      <w:proofErr w:type="spellStart"/>
      <w:r w:rsidRPr="000A75E0">
        <w:rPr>
          <w:rFonts w:ascii="Book Antiqua" w:hAnsi="Book Antiqua"/>
          <w:szCs w:val="24"/>
        </w:rPr>
        <w:t>omics</w:t>
      </w:r>
      <w:proofErr w:type="spellEnd"/>
      <w:r w:rsidRPr="000A75E0">
        <w:rPr>
          <w:rFonts w:ascii="Book Antiqua" w:hAnsi="Book Antiqua"/>
          <w:szCs w:val="24"/>
        </w:rPr>
        <w:t xml:space="preserve"> </w:t>
      </w:r>
      <w:proofErr w:type="spellStart"/>
      <w:r w:rsidRPr="000A75E0">
        <w:rPr>
          <w:rFonts w:ascii="Book Antiqua" w:hAnsi="Book Antiqua"/>
          <w:szCs w:val="24"/>
        </w:rPr>
        <w:t>prism</w:t>
      </w:r>
      <w:proofErr w:type="spellEnd"/>
      <w:r w:rsidRPr="000A75E0">
        <w:rPr>
          <w:rFonts w:ascii="Book Antiqua" w:hAnsi="Book Antiqua"/>
          <w:szCs w:val="24"/>
        </w:rPr>
        <w:t xml:space="preserve">. </w:t>
      </w:r>
      <w:r w:rsidRPr="000A75E0">
        <w:rPr>
          <w:rFonts w:ascii="Book Antiqua" w:hAnsi="Book Antiqua"/>
          <w:i/>
          <w:szCs w:val="24"/>
        </w:rPr>
        <w:t xml:space="preserve">Ann N Y </w:t>
      </w:r>
      <w:proofErr w:type="spellStart"/>
      <w:r w:rsidRPr="000A75E0">
        <w:rPr>
          <w:rFonts w:ascii="Book Antiqua" w:hAnsi="Book Antiqua"/>
          <w:i/>
          <w:szCs w:val="24"/>
        </w:rPr>
        <w:t>Acad</w:t>
      </w:r>
      <w:proofErr w:type="spellEnd"/>
      <w:r w:rsidRPr="000A75E0">
        <w:rPr>
          <w:rFonts w:ascii="Book Antiqua" w:hAnsi="Book Antiqua"/>
          <w:i/>
          <w:szCs w:val="24"/>
        </w:rPr>
        <w:t xml:space="preserve"> </w:t>
      </w:r>
      <w:proofErr w:type="spellStart"/>
      <w:r w:rsidRPr="000A75E0">
        <w:rPr>
          <w:rFonts w:ascii="Book Antiqua" w:hAnsi="Book Antiqua"/>
          <w:i/>
          <w:szCs w:val="24"/>
        </w:rPr>
        <w:t>Sci</w:t>
      </w:r>
      <w:proofErr w:type="spellEnd"/>
      <w:r w:rsidRPr="000A75E0">
        <w:rPr>
          <w:rFonts w:ascii="Book Antiqua" w:hAnsi="Book Antiqua"/>
          <w:szCs w:val="24"/>
        </w:rPr>
        <w:t xml:space="preserve"> 2016; </w:t>
      </w:r>
      <w:r w:rsidRPr="000A75E0">
        <w:rPr>
          <w:rFonts w:ascii="Book Antiqua" w:hAnsi="Book Antiqua"/>
          <w:b/>
          <w:szCs w:val="24"/>
        </w:rPr>
        <w:t>1372</w:t>
      </w:r>
      <w:r w:rsidRPr="000A75E0">
        <w:rPr>
          <w:rFonts w:ascii="Book Antiqua" w:hAnsi="Book Antiqua"/>
          <w:szCs w:val="24"/>
        </w:rPr>
        <w:t xml:space="preserve">: </w:t>
      </w:r>
      <w:proofErr w:type="gramStart"/>
      <w:r w:rsidRPr="000A75E0">
        <w:rPr>
          <w:rFonts w:ascii="Book Antiqua" w:hAnsi="Book Antiqua"/>
          <w:szCs w:val="24"/>
        </w:rPr>
        <w:t>9-19</w:t>
      </w:r>
      <w:proofErr w:type="gramEnd"/>
      <w:r w:rsidRPr="000A75E0">
        <w:rPr>
          <w:rFonts w:ascii="Book Antiqua" w:hAnsi="Book Antiqua"/>
          <w:szCs w:val="24"/>
        </w:rPr>
        <w:t xml:space="preserve"> [PMID: 26945826 DOI: 10.1111/nyas.13033]</w:t>
      </w:r>
    </w:p>
    <w:p w14:paraId="22599659" w14:textId="77777777" w:rsidR="00D6242C" w:rsidRPr="000A75E0" w:rsidRDefault="00D6242C" w:rsidP="00D6242C">
      <w:pPr>
        <w:spacing w:after="0" w:line="360" w:lineRule="auto"/>
        <w:jc w:val="both"/>
        <w:rPr>
          <w:rFonts w:ascii="Book Antiqua" w:hAnsi="Book Antiqua"/>
          <w:szCs w:val="24"/>
        </w:rPr>
      </w:pPr>
      <w:r w:rsidRPr="000A75E0">
        <w:rPr>
          <w:rFonts w:ascii="Book Antiqua" w:hAnsi="Book Antiqua"/>
          <w:szCs w:val="24"/>
        </w:rPr>
        <w:t xml:space="preserve">15 </w:t>
      </w:r>
      <w:r w:rsidRPr="000A75E0">
        <w:rPr>
          <w:rFonts w:ascii="Book Antiqua" w:hAnsi="Book Antiqua"/>
          <w:b/>
          <w:szCs w:val="24"/>
        </w:rPr>
        <w:t>Arthur JC</w:t>
      </w:r>
      <w:r w:rsidRPr="000A75E0">
        <w:rPr>
          <w:rFonts w:ascii="Book Antiqua" w:hAnsi="Book Antiqua"/>
          <w:szCs w:val="24"/>
        </w:rPr>
        <w:t>, Perez-</w:t>
      </w:r>
      <w:proofErr w:type="spellStart"/>
      <w:r w:rsidRPr="000A75E0">
        <w:rPr>
          <w:rFonts w:ascii="Book Antiqua" w:hAnsi="Book Antiqua"/>
          <w:szCs w:val="24"/>
        </w:rPr>
        <w:t>Chanona</w:t>
      </w:r>
      <w:proofErr w:type="spellEnd"/>
      <w:r w:rsidRPr="000A75E0">
        <w:rPr>
          <w:rFonts w:ascii="Book Antiqua" w:hAnsi="Book Antiqua"/>
          <w:szCs w:val="24"/>
        </w:rPr>
        <w:t xml:space="preserve"> E, </w:t>
      </w:r>
      <w:proofErr w:type="spellStart"/>
      <w:r w:rsidRPr="000A75E0">
        <w:rPr>
          <w:rFonts w:ascii="Book Antiqua" w:hAnsi="Book Antiqua"/>
          <w:szCs w:val="24"/>
        </w:rPr>
        <w:t>Mühlbauer</w:t>
      </w:r>
      <w:proofErr w:type="spellEnd"/>
      <w:r w:rsidRPr="000A75E0">
        <w:rPr>
          <w:rFonts w:ascii="Book Antiqua" w:hAnsi="Book Antiqua"/>
          <w:szCs w:val="24"/>
        </w:rPr>
        <w:t xml:space="preserve"> M, </w:t>
      </w:r>
      <w:proofErr w:type="spellStart"/>
      <w:r w:rsidRPr="000A75E0">
        <w:rPr>
          <w:rFonts w:ascii="Book Antiqua" w:hAnsi="Book Antiqua"/>
          <w:szCs w:val="24"/>
        </w:rPr>
        <w:t>Tomkovich</w:t>
      </w:r>
      <w:proofErr w:type="spellEnd"/>
      <w:r w:rsidRPr="000A75E0">
        <w:rPr>
          <w:rFonts w:ascii="Book Antiqua" w:hAnsi="Book Antiqua"/>
          <w:szCs w:val="24"/>
        </w:rPr>
        <w:t xml:space="preserve"> S, </w:t>
      </w:r>
      <w:proofErr w:type="spellStart"/>
      <w:r w:rsidRPr="000A75E0">
        <w:rPr>
          <w:rFonts w:ascii="Book Antiqua" w:hAnsi="Book Antiqua"/>
          <w:szCs w:val="24"/>
        </w:rPr>
        <w:t>Uronis</w:t>
      </w:r>
      <w:proofErr w:type="spellEnd"/>
      <w:r w:rsidRPr="000A75E0">
        <w:rPr>
          <w:rFonts w:ascii="Book Antiqua" w:hAnsi="Book Antiqua"/>
          <w:szCs w:val="24"/>
        </w:rPr>
        <w:t xml:space="preserve"> JM, Fan TJ, Campbell BJ, </w:t>
      </w:r>
      <w:proofErr w:type="spellStart"/>
      <w:r w:rsidRPr="000A75E0">
        <w:rPr>
          <w:rFonts w:ascii="Book Antiqua" w:hAnsi="Book Antiqua"/>
          <w:szCs w:val="24"/>
        </w:rPr>
        <w:t>Abujamel</w:t>
      </w:r>
      <w:proofErr w:type="spellEnd"/>
      <w:r w:rsidRPr="000A75E0">
        <w:rPr>
          <w:rFonts w:ascii="Book Antiqua" w:hAnsi="Book Antiqua"/>
          <w:szCs w:val="24"/>
        </w:rPr>
        <w:t xml:space="preserve"> T, </w:t>
      </w:r>
      <w:proofErr w:type="spellStart"/>
      <w:r w:rsidRPr="000A75E0">
        <w:rPr>
          <w:rFonts w:ascii="Book Antiqua" w:hAnsi="Book Antiqua"/>
          <w:szCs w:val="24"/>
        </w:rPr>
        <w:t>Dogan</w:t>
      </w:r>
      <w:proofErr w:type="spellEnd"/>
      <w:r w:rsidRPr="000A75E0">
        <w:rPr>
          <w:rFonts w:ascii="Book Antiqua" w:hAnsi="Book Antiqua"/>
          <w:szCs w:val="24"/>
        </w:rPr>
        <w:t xml:space="preserve"> B, Rogers AB, Rhodes JM, </w:t>
      </w:r>
      <w:proofErr w:type="spellStart"/>
      <w:r w:rsidRPr="000A75E0">
        <w:rPr>
          <w:rFonts w:ascii="Book Antiqua" w:hAnsi="Book Antiqua"/>
          <w:szCs w:val="24"/>
        </w:rPr>
        <w:t>Stintzi</w:t>
      </w:r>
      <w:proofErr w:type="spellEnd"/>
      <w:r w:rsidRPr="000A75E0">
        <w:rPr>
          <w:rFonts w:ascii="Book Antiqua" w:hAnsi="Book Antiqua"/>
          <w:szCs w:val="24"/>
        </w:rPr>
        <w:t xml:space="preserve"> A, Simpson KW, Hansen JJ, </w:t>
      </w:r>
      <w:proofErr w:type="spellStart"/>
      <w:r w:rsidRPr="000A75E0">
        <w:rPr>
          <w:rFonts w:ascii="Book Antiqua" w:hAnsi="Book Antiqua"/>
          <w:szCs w:val="24"/>
        </w:rPr>
        <w:t>Keku</w:t>
      </w:r>
      <w:proofErr w:type="spellEnd"/>
      <w:r w:rsidRPr="000A75E0">
        <w:rPr>
          <w:rFonts w:ascii="Book Antiqua" w:hAnsi="Book Antiqua"/>
          <w:szCs w:val="24"/>
        </w:rPr>
        <w:t xml:space="preserve"> TO, </w:t>
      </w:r>
      <w:proofErr w:type="spellStart"/>
      <w:r w:rsidRPr="000A75E0">
        <w:rPr>
          <w:rFonts w:ascii="Book Antiqua" w:hAnsi="Book Antiqua"/>
          <w:szCs w:val="24"/>
        </w:rPr>
        <w:t>Fodor</w:t>
      </w:r>
      <w:proofErr w:type="spellEnd"/>
      <w:r w:rsidRPr="000A75E0">
        <w:rPr>
          <w:rFonts w:ascii="Book Antiqua" w:hAnsi="Book Antiqua"/>
          <w:szCs w:val="24"/>
        </w:rPr>
        <w:t xml:space="preserve"> AA, </w:t>
      </w:r>
      <w:proofErr w:type="spellStart"/>
      <w:r w:rsidRPr="000A75E0">
        <w:rPr>
          <w:rFonts w:ascii="Book Antiqua" w:hAnsi="Book Antiqua"/>
          <w:szCs w:val="24"/>
        </w:rPr>
        <w:t>Jobin</w:t>
      </w:r>
      <w:proofErr w:type="spellEnd"/>
      <w:r w:rsidRPr="000A75E0">
        <w:rPr>
          <w:rFonts w:ascii="Book Antiqua" w:hAnsi="Book Antiqua"/>
          <w:szCs w:val="24"/>
        </w:rPr>
        <w:t xml:space="preserve"> C. </w:t>
      </w:r>
      <w:proofErr w:type="spellStart"/>
      <w:r w:rsidRPr="000A75E0">
        <w:rPr>
          <w:rFonts w:ascii="Book Antiqua" w:hAnsi="Book Antiqua"/>
          <w:szCs w:val="24"/>
        </w:rPr>
        <w:t>Intestinal</w:t>
      </w:r>
      <w:proofErr w:type="spellEnd"/>
      <w:r w:rsidRPr="000A75E0">
        <w:rPr>
          <w:rFonts w:ascii="Book Antiqua" w:hAnsi="Book Antiqua"/>
          <w:szCs w:val="24"/>
        </w:rPr>
        <w:t xml:space="preserve"> inflammation </w:t>
      </w:r>
      <w:proofErr w:type="spellStart"/>
      <w:r w:rsidRPr="000A75E0">
        <w:rPr>
          <w:rFonts w:ascii="Book Antiqua" w:hAnsi="Book Antiqua"/>
          <w:szCs w:val="24"/>
        </w:rPr>
        <w:t>targets</w:t>
      </w:r>
      <w:proofErr w:type="spellEnd"/>
      <w:r w:rsidRPr="000A75E0">
        <w:rPr>
          <w:rFonts w:ascii="Book Antiqua" w:hAnsi="Book Antiqua"/>
          <w:szCs w:val="24"/>
        </w:rPr>
        <w:t xml:space="preserve"> cancer-</w:t>
      </w:r>
      <w:proofErr w:type="spellStart"/>
      <w:r w:rsidRPr="000A75E0">
        <w:rPr>
          <w:rFonts w:ascii="Book Antiqua" w:hAnsi="Book Antiqua"/>
          <w:szCs w:val="24"/>
        </w:rPr>
        <w:t>inducing</w:t>
      </w:r>
      <w:proofErr w:type="spellEnd"/>
      <w:r w:rsidRPr="000A75E0">
        <w:rPr>
          <w:rFonts w:ascii="Book Antiqua" w:hAnsi="Book Antiqua"/>
          <w:szCs w:val="24"/>
        </w:rPr>
        <w:t xml:space="preserve"> </w:t>
      </w:r>
      <w:proofErr w:type="spellStart"/>
      <w:r w:rsidRPr="000A75E0">
        <w:rPr>
          <w:rFonts w:ascii="Book Antiqua" w:hAnsi="Book Antiqua"/>
          <w:szCs w:val="24"/>
        </w:rPr>
        <w:t>activity</w:t>
      </w:r>
      <w:proofErr w:type="spellEnd"/>
      <w:r w:rsidRPr="000A75E0">
        <w:rPr>
          <w:rFonts w:ascii="Book Antiqua" w:hAnsi="Book Antiqua"/>
          <w:szCs w:val="24"/>
        </w:rPr>
        <w:t xml:space="preserve"> </w:t>
      </w:r>
      <w:proofErr w:type="spellStart"/>
      <w:r w:rsidRPr="000A75E0">
        <w:rPr>
          <w:rFonts w:ascii="Book Antiqua" w:hAnsi="Book Antiqua"/>
          <w:szCs w:val="24"/>
        </w:rPr>
        <w:t>of</w:t>
      </w:r>
      <w:proofErr w:type="spellEnd"/>
      <w:r w:rsidRPr="000A75E0">
        <w:rPr>
          <w:rFonts w:ascii="Book Antiqua" w:hAnsi="Book Antiqua"/>
          <w:szCs w:val="24"/>
        </w:rPr>
        <w:t xml:space="preserve"> the </w:t>
      </w:r>
      <w:proofErr w:type="spellStart"/>
      <w:r w:rsidRPr="000A75E0">
        <w:rPr>
          <w:rFonts w:ascii="Book Antiqua" w:hAnsi="Book Antiqua"/>
          <w:szCs w:val="24"/>
        </w:rPr>
        <w:t>microbiota</w:t>
      </w:r>
      <w:proofErr w:type="spellEnd"/>
      <w:r w:rsidRPr="000A75E0">
        <w:rPr>
          <w:rFonts w:ascii="Book Antiqua" w:hAnsi="Book Antiqua"/>
          <w:szCs w:val="24"/>
        </w:rPr>
        <w:t xml:space="preserve">. </w:t>
      </w:r>
      <w:r w:rsidRPr="000A75E0">
        <w:rPr>
          <w:rFonts w:ascii="Book Antiqua" w:hAnsi="Book Antiqua"/>
          <w:i/>
          <w:szCs w:val="24"/>
        </w:rPr>
        <w:t>Science</w:t>
      </w:r>
      <w:r w:rsidRPr="000A75E0">
        <w:rPr>
          <w:rFonts w:ascii="Book Antiqua" w:hAnsi="Book Antiqua"/>
          <w:szCs w:val="24"/>
        </w:rPr>
        <w:t xml:space="preserve"> 2012; </w:t>
      </w:r>
      <w:r w:rsidRPr="000A75E0">
        <w:rPr>
          <w:rFonts w:ascii="Book Antiqua" w:hAnsi="Book Antiqua"/>
          <w:b/>
          <w:szCs w:val="24"/>
        </w:rPr>
        <w:t>338</w:t>
      </w:r>
      <w:r w:rsidRPr="000A75E0">
        <w:rPr>
          <w:rFonts w:ascii="Book Antiqua" w:hAnsi="Book Antiqua"/>
          <w:szCs w:val="24"/>
        </w:rPr>
        <w:t xml:space="preserve">: </w:t>
      </w:r>
      <w:proofErr w:type="gramStart"/>
      <w:r w:rsidRPr="000A75E0">
        <w:rPr>
          <w:rFonts w:ascii="Book Antiqua" w:hAnsi="Book Antiqua"/>
          <w:szCs w:val="24"/>
        </w:rPr>
        <w:t>120-123</w:t>
      </w:r>
      <w:proofErr w:type="gramEnd"/>
      <w:r w:rsidRPr="000A75E0">
        <w:rPr>
          <w:rFonts w:ascii="Book Antiqua" w:hAnsi="Book Antiqua"/>
          <w:szCs w:val="24"/>
        </w:rPr>
        <w:t xml:space="preserve"> [PMID: 22903521 DOI: 10.1126/science.1224820]</w:t>
      </w:r>
    </w:p>
    <w:p w14:paraId="61E9A301" w14:textId="77777777" w:rsidR="00D6242C" w:rsidRPr="000A75E0" w:rsidRDefault="00D6242C" w:rsidP="00D6242C">
      <w:pPr>
        <w:spacing w:after="0" w:line="360" w:lineRule="auto"/>
        <w:jc w:val="both"/>
        <w:rPr>
          <w:rFonts w:ascii="Book Antiqua" w:hAnsi="Book Antiqua"/>
          <w:szCs w:val="24"/>
        </w:rPr>
      </w:pPr>
      <w:r w:rsidRPr="000A75E0">
        <w:rPr>
          <w:rFonts w:ascii="Book Antiqua" w:hAnsi="Book Antiqua"/>
          <w:szCs w:val="24"/>
        </w:rPr>
        <w:t xml:space="preserve">16 </w:t>
      </w:r>
      <w:r w:rsidRPr="000A75E0">
        <w:rPr>
          <w:rFonts w:ascii="Book Antiqua" w:hAnsi="Book Antiqua"/>
          <w:b/>
          <w:szCs w:val="24"/>
        </w:rPr>
        <w:t>Garrett WS</w:t>
      </w:r>
      <w:r w:rsidRPr="000A75E0">
        <w:rPr>
          <w:rFonts w:ascii="Book Antiqua" w:hAnsi="Book Antiqua"/>
          <w:szCs w:val="24"/>
        </w:rPr>
        <w:t xml:space="preserve">, </w:t>
      </w:r>
      <w:proofErr w:type="spellStart"/>
      <w:r w:rsidRPr="000A75E0">
        <w:rPr>
          <w:rFonts w:ascii="Book Antiqua" w:hAnsi="Book Antiqua"/>
          <w:szCs w:val="24"/>
        </w:rPr>
        <w:t>Gallini</w:t>
      </w:r>
      <w:proofErr w:type="spellEnd"/>
      <w:r w:rsidRPr="000A75E0">
        <w:rPr>
          <w:rFonts w:ascii="Book Antiqua" w:hAnsi="Book Antiqua"/>
          <w:szCs w:val="24"/>
        </w:rPr>
        <w:t xml:space="preserve"> CA, </w:t>
      </w:r>
      <w:proofErr w:type="spellStart"/>
      <w:r w:rsidRPr="000A75E0">
        <w:rPr>
          <w:rFonts w:ascii="Book Antiqua" w:hAnsi="Book Antiqua"/>
          <w:szCs w:val="24"/>
        </w:rPr>
        <w:t>Yatsunenko</w:t>
      </w:r>
      <w:proofErr w:type="spellEnd"/>
      <w:r w:rsidRPr="000A75E0">
        <w:rPr>
          <w:rFonts w:ascii="Book Antiqua" w:hAnsi="Book Antiqua"/>
          <w:szCs w:val="24"/>
        </w:rPr>
        <w:t xml:space="preserve"> T, </w:t>
      </w:r>
      <w:proofErr w:type="spellStart"/>
      <w:r w:rsidRPr="000A75E0">
        <w:rPr>
          <w:rFonts w:ascii="Book Antiqua" w:hAnsi="Book Antiqua"/>
          <w:szCs w:val="24"/>
        </w:rPr>
        <w:t>Michaud</w:t>
      </w:r>
      <w:proofErr w:type="spellEnd"/>
      <w:r w:rsidRPr="000A75E0">
        <w:rPr>
          <w:rFonts w:ascii="Book Antiqua" w:hAnsi="Book Antiqua"/>
          <w:szCs w:val="24"/>
        </w:rPr>
        <w:t xml:space="preserve"> M, DuBois A, Delaney ML, </w:t>
      </w:r>
      <w:proofErr w:type="spellStart"/>
      <w:r w:rsidRPr="000A75E0">
        <w:rPr>
          <w:rFonts w:ascii="Book Antiqua" w:hAnsi="Book Antiqua"/>
          <w:szCs w:val="24"/>
        </w:rPr>
        <w:t>Punit</w:t>
      </w:r>
      <w:proofErr w:type="spellEnd"/>
      <w:r w:rsidRPr="000A75E0">
        <w:rPr>
          <w:rFonts w:ascii="Book Antiqua" w:hAnsi="Book Antiqua"/>
          <w:szCs w:val="24"/>
        </w:rPr>
        <w:t xml:space="preserve"> S, Karlsson M, Bry L, Glickman JN, Gordon JI, </w:t>
      </w:r>
      <w:proofErr w:type="spellStart"/>
      <w:r w:rsidRPr="000A75E0">
        <w:rPr>
          <w:rFonts w:ascii="Book Antiqua" w:hAnsi="Book Antiqua"/>
          <w:szCs w:val="24"/>
        </w:rPr>
        <w:t>Onderdonk</w:t>
      </w:r>
      <w:proofErr w:type="spellEnd"/>
      <w:r w:rsidRPr="000A75E0">
        <w:rPr>
          <w:rFonts w:ascii="Book Antiqua" w:hAnsi="Book Antiqua"/>
          <w:szCs w:val="24"/>
        </w:rPr>
        <w:t xml:space="preserve"> AB, </w:t>
      </w:r>
      <w:proofErr w:type="spellStart"/>
      <w:r w:rsidRPr="000A75E0">
        <w:rPr>
          <w:rFonts w:ascii="Book Antiqua" w:hAnsi="Book Antiqua"/>
          <w:szCs w:val="24"/>
        </w:rPr>
        <w:t>Glimcher</w:t>
      </w:r>
      <w:proofErr w:type="spellEnd"/>
      <w:r w:rsidRPr="000A75E0">
        <w:rPr>
          <w:rFonts w:ascii="Book Antiqua" w:hAnsi="Book Antiqua"/>
          <w:szCs w:val="24"/>
        </w:rPr>
        <w:t xml:space="preserve"> LH. </w:t>
      </w:r>
      <w:proofErr w:type="spellStart"/>
      <w:r w:rsidRPr="000A75E0">
        <w:rPr>
          <w:rFonts w:ascii="Book Antiqua" w:hAnsi="Book Antiqua"/>
          <w:szCs w:val="24"/>
        </w:rPr>
        <w:t>Enterobacteriaceae</w:t>
      </w:r>
      <w:proofErr w:type="spellEnd"/>
      <w:r w:rsidRPr="000A75E0">
        <w:rPr>
          <w:rFonts w:ascii="Book Antiqua" w:hAnsi="Book Antiqua"/>
          <w:szCs w:val="24"/>
        </w:rPr>
        <w:t xml:space="preserve"> </w:t>
      </w:r>
      <w:proofErr w:type="spellStart"/>
      <w:r w:rsidRPr="000A75E0">
        <w:rPr>
          <w:rFonts w:ascii="Book Antiqua" w:hAnsi="Book Antiqua"/>
          <w:szCs w:val="24"/>
        </w:rPr>
        <w:t>act</w:t>
      </w:r>
      <w:proofErr w:type="spellEnd"/>
      <w:r w:rsidRPr="000A75E0">
        <w:rPr>
          <w:rFonts w:ascii="Book Antiqua" w:hAnsi="Book Antiqua"/>
          <w:szCs w:val="24"/>
        </w:rPr>
        <w:t xml:space="preserve"> in </w:t>
      </w:r>
      <w:proofErr w:type="spellStart"/>
      <w:r w:rsidRPr="000A75E0">
        <w:rPr>
          <w:rFonts w:ascii="Book Antiqua" w:hAnsi="Book Antiqua"/>
          <w:szCs w:val="24"/>
        </w:rPr>
        <w:t>concert</w:t>
      </w:r>
      <w:proofErr w:type="spellEnd"/>
      <w:r w:rsidRPr="000A75E0">
        <w:rPr>
          <w:rFonts w:ascii="Book Antiqua" w:hAnsi="Book Antiqua"/>
          <w:szCs w:val="24"/>
        </w:rPr>
        <w:t xml:space="preserve"> </w:t>
      </w:r>
      <w:proofErr w:type="spellStart"/>
      <w:r w:rsidRPr="000A75E0">
        <w:rPr>
          <w:rFonts w:ascii="Book Antiqua" w:hAnsi="Book Antiqua"/>
          <w:szCs w:val="24"/>
        </w:rPr>
        <w:t>with</w:t>
      </w:r>
      <w:proofErr w:type="spellEnd"/>
      <w:r w:rsidRPr="000A75E0">
        <w:rPr>
          <w:rFonts w:ascii="Book Antiqua" w:hAnsi="Book Antiqua"/>
          <w:szCs w:val="24"/>
        </w:rPr>
        <w:t xml:space="preserve"> the gut </w:t>
      </w:r>
      <w:proofErr w:type="spellStart"/>
      <w:r w:rsidRPr="000A75E0">
        <w:rPr>
          <w:rFonts w:ascii="Book Antiqua" w:hAnsi="Book Antiqua"/>
          <w:szCs w:val="24"/>
        </w:rPr>
        <w:t>microbiota</w:t>
      </w:r>
      <w:proofErr w:type="spellEnd"/>
      <w:r w:rsidRPr="000A75E0">
        <w:rPr>
          <w:rFonts w:ascii="Book Antiqua" w:hAnsi="Book Antiqua"/>
          <w:szCs w:val="24"/>
        </w:rPr>
        <w:t xml:space="preserve"> to </w:t>
      </w:r>
      <w:proofErr w:type="spellStart"/>
      <w:r w:rsidRPr="000A75E0">
        <w:rPr>
          <w:rFonts w:ascii="Book Antiqua" w:hAnsi="Book Antiqua"/>
          <w:szCs w:val="24"/>
        </w:rPr>
        <w:t>induce</w:t>
      </w:r>
      <w:proofErr w:type="spellEnd"/>
      <w:r w:rsidRPr="000A75E0">
        <w:rPr>
          <w:rFonts w:ascii="Book Antiqua" w:hAnsi="Book Antiqua"/>
          <w:szCs w:val="24"/>
        </w:rPr>
        <w:t xml:space="preserve"> </w:t>
      </w:r>
      <w:proofErr w:type="spellStart"/>
      <w:r w:rsidRPr="000A75E0">
        <w:rPr>
          <w:rFonts w:ascii="Book Antiqua" w:hAnsi="Book Antiqua"/>
          <w:szCs w:val="24"/>
        </w:rPr>
        <w:t>spontaneous</w:t>
      </w:r>
      <w:proofErr w:type="spellEnd"/>
      <w:r w:rsidRPr="000A75E0">
        <w:rPr>
          <w:rFonts w:ascii="Book Antiqua" w:hAnsi="Book Antiqua"/>
          <w:szCs w:val="24"/>
        </w:rPr>
        <w:t xml:space="preserve"> and </w:t>
      </w:r>
      <w:proofErr w:type="spellStart"/>
      <w:r w:rsidRPr="000A75E0">
        <w:rPr>
          <w:rFonts w:ascii="Book Antiqua" w:hAnsi="Book Antiqua"/>
          <w:szCs w:val="24"/>
        </w:rPr>
        <w:t>maternally</w:t>
      </w:r>
      <w:proofErr w:type="spellEnd"/>
      <w:r w:rsidRPr="000A75E0">
        <w:rPr>
          <w:rFonts w:ascii="Book Antiqua" w:hAnsi="Book Antiqua"/>
          <w:szCs w:val="24"/>
        </w:rPr>
        <w:t xml:space="preserve"> </w:t>
      </w:r>
      <w:proofErr w:type="spellStart"/>
      <w:r w:rsidRPr="000A75E0">
        <w:rPr>
          <w:rFonts w:ascii="Book Antiqua" w:hAnsi="Book Antiqua"/>
          <w:szCs w:val="24"/>
        </w:rPr>
        <w:t>transmitted</w:t>
      </w:r>
      <w:proofErr w:type="spellEnd"/>
      <w:r w:rsidRPr="000A75E0">
        <w:rPr>
          <w:rFonts w:ascii="Book Antiqua" w:hAnsi="Book Antiqua"/>
          <w:szCs w:val="24"/>
        </w:rPr>
        <w:t xml:space="preserve"> </w:t>
      </w:r>
      <w:proofErr w:type="spellStart"/>
      <w:r w:rsidRPr="000A75E0">
        <w:rPr>
          <w:rFonts w:ascii="Book Antiqua" w:hAnsi="Book Antiqua"/>
          <w:szCs w:val="24"/>
        </w:rPr>
        <w:t>colitis</w:t>
      </w:r>
      <w:proofErr w:type="spellEnd"/>
      <w:r w:rsidRPr="000A75E0">
        <w:rPr>
          <w:rFonts w:ascii="Book Antiqua" w:hAnsi="Book Antiqua"/>
          <w:szCs w:val="24"/>
        </w:rPr>
        <w:t xml:space="preserve">. </w:t>
      </w:r>
      <w:r w:rsidRPr="000A75E0">
        <w:rPr>
          <w:rFonts w:ascii="Book Antiqua" w:hAnsi="Book Antiqua"/>
          <w:i/>
          <w:szCs w:val="24"/>
        </w:rPr>
        <w:t xml:space="preserve">Cell </w:t>
      </w:r>
      <w:proofErr w:type="spellStart"/>
      <w:r w:rsidRPr="000A75E0">
        <w:rPr>
          <w:rFonts w:ascii="Book Antiqua" w:hAnsi="Book Antiqua"/>
          <w:i/>
          <w:szCs w:val="24"/>
        </w:rPr>
        <w:t>Host</w:t>
      </w:r>
      <w:proofErr w:type="spellEnd"/>
      <w:r w:rsidRPr="000A75E0">
        <w:rPr>
          <w:rFonts w:ascii="Book Antiqua" w:hAnsi="Book Antiqua"/>
          <w:i/>
          <w:szCs w:val="24"/>
        </w:rPr>
        <w:t xml:space="preserve"> </w:t>
      </w:r>
      <w:proofErr w:type="spellStart"/>
      <w:r w:rsidRPr="000A75E0">
        <w:rPr>
          <w:rFonts w:ascii="Book Antiqua" w:hAnsi="Book Antiqua"/>
          <w:i/>
          <w:szCs w:val="24"/>
        </w:rPr>
        <w:t>Microbe</w:t>
      </w:r>
      <w:proofErr w:type="spellEnd"/>
      <w:r w:rsidRPr="000A75E0">
        <w:rPr>
          <w:rFonts w:ascii="Book Antiqua" w:hAnsi="Book Antiqua"/>
          <w:szCs w:val="24"/>
        </w:rPr>
        <w:t xml:space="preserve"> 2010; </w:t>
      </w:r>
      <w:r w:rsidRPr="000A75E0">
        <w:rPr>
          <w:rFonts w:ascii="Book Antiqua" w:hAnsi="Book Antiqua"/>
          <w:b/>
          <w:szCs w:val="24"/>
        </w:rPr>
        <w:t>8</w:t>
      </w:r>
      <w:r w:rsidRPr="000A75E0">
        <w:rPr>
          <w:rFonts w:ascii="Book Antiqua" w:hAnsi="Book Antiqua"/>
          <w:szCs w:val="24"/>
        </w:rPr>
        <w:t xml:space="preserve">: </w:t>
      </w:r>
      <w:proofErr w:type="gramStart"/>
      <w:r w:rsidRPr="000A75E0">
        <w:rPr>
          <w:rFonts w:ascii="Book Antiqua" w:hAnsi="Book Antiqua"/>
          <w:szCs w:val="24"/>
        </w:rPr>
        <w:t>292-300</w:t>
      </w:r>
      <w:proofErr w:type="gramEnd"/>
      <w:r w:rsidRPr="000A75E0">
        <w:rPr>
          <w:rFonts w:ascii="Book Antiqua" w:hAnsi="Book Antiqua"/>
          <w:szCs w:val="24"/>
        </w:rPr>
        <w:t xml:space="preserve"> [PMID: 20833380 DOI: 10.1016/j.chom.2010.08.004]</w:t>
      </w:r>
    </w:p>
    <w:p w14:paraId="5B1F52ED" w14:textId="77777777" w:rsidR="00D6242C" w:rsidRPr="000A75E0" w:rsidRDefault="00D6242C" w:rsidP="00D6242C">
      <w:pPr>
        <w:spacing w:after="0" w:line="360" w:lineRule="auto"/>
        <w:jc w:val="both"/>
        <w:rPr>
          <w:rFonts w:ascii="Book Antiqua" w:hAnsi="Book Antiqua"/>
          <w:szCs w:val="24"/>
        </w:rPr>
      </w:pPr>
      <w:r w:rsidRPr="000A75E0">
        <w:rPr>
          <w:rFonts w:ascii="Book Antiqua" w:hAnsi="Book Antiqua"/>
          <w:szCs w:val="24"/>
        </w:rPr>
        <w:lastRenderedPageBreak/>
        <w:t xml:space="preserve">17 </w:t>
      </w:r>
      <w:r w:rsidRPr="000A75E0">
        <w:rPr>
          <w:rFonts w:ascii="Book Antiqua" w:hAnsi="Book Antiqua"/>
          <w:b/>
          <w:szCs w:val="24"/>
        </w:rPr>
        <w:t>Barbara G</w:t>
      </w:r>
      <w:r w:rsidRPr="000A75E0">
        <w:rPr>
          <w:rFonts w:ascii="Book Antiqua" w:hAnsi="Book Antiqua"/>
          <w:szCs w:val="24"/>
        </w:rPr>
        <w:t xml:space="preserve">, </w:t>
      </w:r>
      <w:proofErr w:type="spellStart"/>
      <w:r w:rsidRPr="000A75E0">
        <w:rPr>
          <w:rFonts w:ascii="Book Antiqua" w:hAnsi="Book Antiqua"/>
          <w:szCs w:val="24"/>
        </w:rPr>
        <w:t>Scaioli</w:t>
      </w:r>
      <w:proofErr w:type="spellEnd"/>
      <w:r w:rsidRPr="000A75E0">
        <w:rPr>
          <w:rFonts w:ascii="Book Antiqua" w:hAnsi="Book Antiqua"/>
          <w:szCs w:val="24"/>
        </w:rPr>
        <w:t xml:space="preserve"> E, </w:t>
      </w:r>
      <w:proofErr w:type="spellStart"/>
      <w:r w:rsidRPr="000A75E0">
        <w:rPr>
          <w:rFonts w:ascii="Book Antiqua" w:hAnsi="Book Antiqua"/>
          <w:szCs w:val="24"/>
        </w:rPr>
        <w:t>Barbaro</w:t>
      </w:r>
      <w:proofErr w:type="spellEnd"/>
      <w:r w:rsidRPr="000A75E0">
        <w:rPr>
          <w:rFonts w:ascii="Book Antiqua" w:hAnsi="Book Antiqua"/>
          <w:szCs w:val="24"/>
        </w:rPr>
        <w:t xml:space="preserve"> MR, </w:t>
      </w:r>
      <w:proofErr w:type="spellStart"/>
      <w:r w:rsidRPr="000A75E0">
        <w:rPr>
          <w:rFonts w:ascii="Book Antiqua" w:hAnsi="Book Antiqua"/>
          <w:szCs w:val="24"/>
        </w:rPr>
        <w:t>Biagi</w:t>
      </w:r>
      <w:proofErr w:type="spellEnd"/>
      <w:r w:rsidRPr="000A75E0">
        <w:rPr>
          <w:rFonts w:ascii="Book Antiqua" w:hAnsi="Book Antiqua"/>
          <w:szCs w:val="24"/>
        </w:rPr>
        <w:t xml:space="preserve"> E, </w:t>
      </w:r>
      <w:proofErr w:type="spellStart"/>
      <w:r w:rsidRPr="000A75E0">
        <w:rPr>
          <w:rFonts w:ascii="Book Antiqua" w:hAnsi="Book Antiqua"/>
          <w:szCs w:val="24"/>
        </w:rPr>
        <w:t>Laghi</w:t>
      </w:r>
      <w:proofErr w:type="spellEnd"/>
      <w:r w:rsidRPr="000A75E0">
        <w:rPr>
          <w:rFonts w:ascii="Book Antiqua" w:hAnsi="Book Antiqua"/>
          <w:szCs w:val="24"/>
        </w:rPr>
        <w:t xml:space="preserve"> L, </w:t>
      </w:r>
      <w:proofErr w:type="spellStart"/>
      <w:r w:rsidRPr="000A75E0">
        <w:rPr>
          <w:rFonts w:ascii="Book Antiqua" w:hAnsi="Book Antiqua"/>
          <w:szCs w:val="24"/>
        </w:rPr>
        <w:t>Cremon</w:t>
      </w:r>
      <w:proofErr w:type="spellEnd"/>
      <w:r w:rsidRPr="000A75E0">
        <w:rPr>
          <w:rFonts w:ascii="Book Antiqua" w:hAnsi="Book Antiqua"/>
          <w:szCs w:val="24"/>
        </w:rPr>
        <w:t xml:space="preserve"> C, </w:t>
      </w:r>
      <w:proofErr w:type="spellStart"/>
      <w:r w:rsidRPr="000A75E0">
        <w:rPr>
          <w:rFonts w:ascii="Book Antiqua" w:hAnsi="Book Antiqua"/>
          <w:szCs w:val="24"/>
        </w:rPr>
        <w:t>Marasco</w:t>
      </w:r>
      <w:proofErr w:type="spellEnd"/>
      <w:r w:rsidRPr="000A75E0">
        <w:rPr>
          <w:rFonts w:ascii="Book Antiqua" w:hAnsi="Book Antiqua"/>
          <w:szCs w:val="24"/>
        </w:rPr>
        <w:t xml:space="preserve"> G, </w:t>
      </w:r>
      <w:proofErr w:type="spellStart"/>
      <w:r w:rsidRPr="000A75E0">
        <w:rPr>
          <w:rFonts w:ascii="Book Antiqua" w:hAnsi="Book Antiqua"/>
          <w:szCs w:val="24"/>
        </w:rPr>
        <w:t>Colecchia</w:t>
      </w:r>
      <w:proofErr w:type="spellEnd"/>
      <w:r w:rsidRPr="000A75E0">
        <w:rPr>
          <w:rFonts w:ascii="Book Antiqua" w:hAnsi="Book Antiqua"/>
          <w:szCs w:val="24"/>
        </w:rPr>
        <w:t xml:space="preserve"> A, </w:t>
      </w:r>
      <w:proofErr w:type="spellStart"/>
      <w:r w:rsidRPr="000A75E0">
        <w:rPr>
          <w:rFonts w:ascii="Book Antiqua" w:hAnsi="Book Antiqua"/>
          <w:szCs w:val="24"/>
        </w:rPr>
        <w:t>Picone</w:t>
      </w:r>
      <w:proofErr w:type="spellEnd"/>
      <w:r w:rsidRPr="000A75E0">
        <w:rPr>
          <w:rFonts w:ascii="Book Antiqua" w:hAnsi="Book Antiqua"/>
          <w:szCs w:val="24"/>
        </w:rPr>
        <w:t xml:space="preserve"> G, </w:t>
      </w:r>
      <w:proofErr w:type="spellStart"/>
      <w:r w:rsidRPr="000A75E0">
        <w:rPr>
          <w:rFonts w:ascii="Book Antiqua" w:hAnsi="Book Antiqua"/>
          <w:szCs w:val="24"/>
        </w:rPr>
        <w:t>Salfi</w:t>
      </w:r>
      <w:proofErr w:type="spellEnd"/>
      <w:r w:rsidRPr="000A75E0">
        <w:rPr>
          <w:rFonts w:ascii="Book Antiqua" w:hAnsi="Book Antiqua"/>
          <w:szCs w:val="24"/>
        </w:rPr>
        <w:t xml:space="preserve"> N, </w:t>
      </w:r>
      <w:proofErr w:type="spellStart"/>
      <w:r w:rsidRPr="000A75E0">
        <w:rPr>
          <w:rFonts w:ascii="Book Antiqua" w:hAnsi="Book Antiqua"/>
          <w:szCs w:val="24"/>
        </w:rPr>
        <w:t>Capozzi</w:t>
      </w:r>
      <w:proofErr w:type="spellEnd"/>
      <w:r w:rsidRPr="000A75E0">
        <w:rPr>
          <w:rFonts w:ascii="Book Antiqua" w:hAnsi="Book Antiqua"/>
          <w:szCs w:val="24"/>
        </w:rPr>
        <w:t xml:space="preserve"> F, </w:t>
      </w:r>
      <w:proofErr w:type="spellStart"/>
      <w:r w:rsidRPr="000A75E0">
        <w:rPr>
          <w:rFonts w:ascii="Book Antiqua" w:hAnsi="Book Antiqua"/>
          <w:szCs w:val="24"/>
        </w:rPr>
        <w:t>Brigidi</w:t>
      </w:r>
      <w:proofErr w:type="spellEnd"/>
      <w:r w:rsidRPr="000A75E0">
        <w:rPr>
          <w:rFonts w:ascii="Book Antiqua" w:hAnsi="Book Antiqua"/>
          <w:szCs w:val="24"/>
        </w:rPr>
        <w:t xml:space="preserve"> P, </w:t>
      </w:r>
      <w:proofErr w:type="spellStart"/>
      <w:r w:rsidRPr="000A75E0">
        <w:rPr>
          <w:rFonts w:ascii="Book Antiqua" w:hAnsi="Book Antiqua"/>
          <w:szCs w:val="24"/>
        </w:rPr>
        <w:t>Festi</w:t>
      </w:r>
      <w:proofErr w:type="spellEnd"/>
      <w:r w:rsidRPr="000A75E0">
        <w:rPr>
          <w:rFonts w:ascii="Book Antiqua" w:hAnsi="Book Antiqua"/>
          <w:szCs w:val="24"/>
        </w:rPr>
        <w:t xml:space="preserve"> D. Gut </w:t>
      </w:r>
      <w:proofErr w:type="spellStart"/>
      <w:r w:rsidRPr="000A75E0">
        <w:rPr>
          <w:rFonts w:ascii="Book Antiqua" w:hAnsi="Book Antiqua"/>
          <w:szCs w:val="24"/>
        </w:rPr>
        <w:t>microbiota</w:t>
      </w:r>
      <w:proofErr w:type="spellEnd"/>
      <w:r w:rsidRPr="000A75E0">
        <w:rPr>
          <w:rFonts w:ascii="Book Antiqua" w:hAnsi="Book Antiqua"/>
          <w:szCs w:val="24"/>
        </w:rPr>
        <w:t xml:space="preserve">, </w:t>
      </w:r>
      <w:proofErr w:type="spellStart"/>
      <w:r w:rsidRPr="000A75E0">
        <w:rPr>
          <w:rFonts w:ascii="Book Antiqua" w:hAnsi="Book Antiqua"/>
          <w:szCs w:val="24"/>
        </w:rPr>
        <w:t>metabolome</w:t>
      </w:r>
      <w:proofErr w:type="spellEnd"/>
      <w:r w:rsidRPr="000A75E0">
        <w:rPr>
          <w:rFonts w:ascii="Book Antiqua" w:hAnsi="Book Antiqua"/>
          <w:szCs w:val="24"/>
        </w:rPr>
        <w:t xml:space="preserve"> and immune </w:t>
      </w:r>
      <w:proofErr w:type="spellStart"/>
      <w:r w:rsidRPr="000A75E0">
        <w:rPr>
          <w:rFonts w:ascii="Book Antiqua" w:hAnsi="Book Antiqua"/>
          <w:szCs w:val="24"/>
        </w:rPr>
        <w:t>signatures</w:t>
      </w:r>
      <w:proofErr w:type="spellEnd"/>
      <w:r w:rsidRPr="000A75E0">
        <w:rPr>
          <w:rFonts w:ascii="Book Antiqua" w:hAnsi="Book Antiqua"/>
          <w:szCs w:val="24"/>
        </w:rPr>
        <w:t xml:space="preserve"> in patients </w:t>
      </w:r>
      <w:proofErr w:type="spellStart"/>
      <w:r w:rsidRPr="000A75E0">
        <w:rPr>
          <w:rFonts w:ascii="Book Antiqua" w:hAnsi="Book Antiqua"/>
          <w:szCs w:val="24"/>
        </w:rPr>
        <w:t>with</w:t>
      </w:r>
      <w:proofErr w:type="spellEnd"/>
      <w:r w:rsidRPr="000A75E0">
        <w:rPr>
          <w:rFonts w:ascii="Book Antiqua" w:hAnsi="Book Antiqua"/>
          <w:szCs w:val="24"/>
        </w:rPr>
        <w:t xml:space="preserve"> </w:t>
      </w:r>
      <w:proofErr w:type="spellStart"/>
      <w:r w:rsidRPr="000A75E0">
        <w:rPr>
          <w:rFonts w:ascii="Book Antiqua" w:hAnsi="Book Antiqua"/>
          <w:szCs w:val="24"/>
        </w:rPr>
        <w:t>uncomplicated</w:t>
      </w:r>
      <w:proofErr w:type="spellEnd"/>
      <w:r w:rsidRPr="000A75E0">
        <w:rPr>
          <w:rFonts w:ascii="Book Antiqua" w:hAnsi="Book Antiqua"/>
          <w:szCs w:val="24"/>
        </w:rPr>
        <w:t xml:space="preserve"> </w:t>
      </w:r>
      <w:proofErr w:type="spellStart"/>
      <w:r w:rsidRPr="000A75E0">
        <w:rPr>
          <w:rFonts w:ascii="Book Antiqua" w:hAnsi="Book Antiqua"/>
          <w:szCs w:val="24"/>
        </w:rPr>
        <w:t>diverticular</w:t>
      </w:r>
      <w:proofErr w:type="spellEnd"/>
      <w:r w:rsidRPr="000A75E0">
        <w:rPr>
          <w:rFonts w:ascii="Book Antiqua" w:hAnsi="Book Antiqua"/>
          <w:szCs w:val="24"/>
        </w:rPr>
        <w:t xml:space="preserve"> </w:t>
      </w:r>
      <w:proofErr w:type="spellStart"/>
      <w:r w:rsidRPr="000A75E0">
        <w:rPr>
          <w:rFonts w:ascii="Book Antiqua" w:hAnsi="Book Antiqua"/>
          <w:szCs w:val="24"/>
        </w:rPr>
        <w:t>disease</w:t>
      </w:r>
      <w:proofErr w:type="spellEnd"/>
      <w:r w:rsidRPr="000A75E0">
        <w:rPr>
          <w:rFonts w:ascii="Book Antiqua" w:hAnsi="Book Antiqua"/>
          <w:szCs w:val="24"/>
        </w:rPr>
        <w:t xml:space="preserve">. </w:t>
      </w:r>
      <w:r w:rsidRPr="000A75E0">
        <w:rPr>
          <w:rFonts w:ascii="Book Antiqua" w:hAnsi="Book Antiqua"/>
          <w:i/>
          <w:szCs w:val="24"/>
        </w:rPr>
        <w:t>Gut</w:t>
      </w:r>
      <w:r w:rsidRPr="000A75E0">
        <w:rPr>
          <w:rFonts w:ascii="Book Antiqua" w:hAnsi="Book Antiqua"/>
          <w:szCs w:val="24"/>
        </w:rPr>
        <w:t xml:space="preserve"> 2017; </w:t>
      </w:r>
      <w:r w:rsidRPr="000A75E0">
        <w:rPr>
          <w:rFonts w:ascii="Book Antiqua" w:hAnsi="Book Antiqua"/>
          <w:b/>
          <w:szCs w:val="24"/>
        </w:rPr>
        <w:t>66</w:t>
      </w:r>
      <w:r w:rsidRPr="000A75E0">
        <w:rPr>
          <w:rFonts w:ascii="Book Antiqua" w:hAnsi="Book Antiqua"/>
          <w:szCs w:val="24"/>
        </w:rPr>
        <w:t xml:space="preserve">: </w:t>
      </w:r>
      <w:proofErr w:type="gramStart"/>
      <w:r w:rsidRPr="000A75E0">
        <w:rPr>
          <w:rFonts w:ascii="Book Antiqua" w:hAnsi="Book Antiqua"/>
          <w:szCs w:val="24"/>
        </w:rPr>
        <w:t>1252-1261</w:t>
      </w:r>
      <w:proofErr w:type="gramEnd"/>
      <w:r w:rsidRPr="000A75E0">
        <w:rPr>
          <w:rFonts w:ascii="Book Antiqua" w:hAnsi="Book Antiqua"/>
          <w:szCs w:val="24"/>
        </w:rPr>
        <w:t xml:space="preserve"> [PMID: 27618836 DOI: 10.1136/gutjnl-2016-312377]</w:t>
      </w:r>
    </w:p>
    <w:p w14:paraId="5BBD27B6" w14:textId="77777777" w:rsidR="00D6242C" w:rsidRPr="000A75E0" w:rsidRDefault="00D6242C" w:rsidP="00D6242C">
      <w:pPr>
        <w:spacing w:after="0" w:line="360" w:lineRule="auto"/>
        <w:jc w:val="both"/>
        <w:rPr>
          <w:rFonts w:ascii="Book Antiqua" w:hAnsi="Book Antiqua"/>
          <w:szCs w:val="24"/>
        </w:rPr>
      </w:pPr>
      <w:r w:rsidRPr="000A75E0">
        <w:rPr>
          <w:rFonts w:ascii="Book Antiqua" w:hAnsi="Book Antiqua"/>
          <w:szCs w:val="24"/>
        </w:rPr>
        <w:t xml:space="preserve">18 </w:t>
      </w:r>
      <w:proofErr w:type="spellStart"/>
      <w:r w:rsidRPr="000A75E0">
        <w:rPr>
          <w:rFonts w:ascii="Book Antiqua" w:hAnsi="Book Antiqua"/>
          <w:b/>
          <w:szCs w:val="24"/>
        </w:rPr>
        <w:t>Tursi</w:t>
      </w:r>
      <w:proofErr w:type="spellEnd"/>
      <w:r w:rsidRPr="000A75E0">
        <w:rPr>
          <w:rFonts w:ascii="Book Antiqua" w:hAnsi="Book Antiqua"/>
          <w:b/>
          <w:szCs w:val="24"/>
        </w:rPr>
        <w:t xml:space="preserve"> A</w:t>
      </w:r>
      <w:r w:rsidRPr="000A75E0">
        <w:rPr>
          <w:rFonts w:ascii="Book Antiqua" w:hAnsi="Book Antiqua"/>
          <w:szCs w:val="24"/>
        </w:rPr>
        <w:t xml:space="preserve">, </w:t>
      </w:r>
      <w:proofErr w:type="spellStart"/>
      <w:r w:rsidRPr="000A75E0">
        <w:rPr>
          <w:rFonts w:ascii="Book Antiqua" w:hAnsi="Book Antiqua"/>
          <w:szCs w:val="24"/>
        </w:rPr>
        <w:t>Mastromarino</w:t>
      </w:r>
      <w:proofErr w:type="spellEnd"/>
      <w:r w:rsidRPr="000A75E0">
        <w:rPr>
          <w:rFonts w:ascii="Book Antiqua" w:hAnsi="Book Antiqua"/>
          <w:szCs w:val="24"/>
        </w:rPr>
        <w:t xml:space="preserve"> P, </w:t>
      </w:r>
      <w:proofErr w:type="spellStart"/>
      <w:r w:rsidRPr="000A75E0">
        <w:rPr>
          <w:rFonts w:ascii="Book Antiqua" w:hAnsi="Book Antiqua"/>
          <w:szCs w:val="24"/>
        </w:rPr>
        <w:t>Capobianco</w:t>
      </w:r>
      <w:proofErr w:type="spellEnd"/>
      <w:r w:rsidRPr="000A75E0">
        <w:rPr>
          <w:rFonts w:ascii="Book Antiqua" w:hAnsi="Book Antiqua"/>
          <w:szCs w:val="24"/>
        </w:rPr>
        <w:t xml:space="preserve"> D, </w:t>
      </w:r>
      <w:proofErr w:type="spellStart"/>
      <w:r w:rsidRPr="000A75E0">
        <w:rPr>
          <w:rFonts w:ascii="Book Antiqua" w:hAnsi="Book Antiqua"/>
          <w:szCs w:val="24"/>
        </w:rPr>
        <w:t>Elisei</w:t>
      </w:r>
      <w:proofErr w:type="spellEnd"/>
      <w:r w:rsidRPr="000A75E0">
        <w:rPr>
          <w:rFonts w:ascii="Book Antiqua" w:hAnsi="Book Antiqua"/>
          <w:szCs w:val="24"/>
        </w:rPr>
        <w:t xml:space="preserve"> W, </w:t>
      </w:r>
      <w:proofErr w:type="spellStart"/>
      <w:r w:rsidRPr="000A75E0">
        <w:rPr>
          <w:rFonts w:ascii="Book Antiqua" w:hAnsi="Book Antiqua"/>
          <w:szCs w:val="24"/>
        </w:rPr>
        <w:t>Miccheli</w:t>
      </w:r>
      <w:proofErr w:type="spellEnd"/>
      <w:r w:rsidRPr="000A75E0">
        <w:rPr>
          <w:rFonts w:ascii="Book Antiqua" w:hAnsi="Book Antiqua"/>
          <w:szCs w:val="24"/>
        </w:rPr>
        <w:t xml:space="preserve"> A, </w:t>
      </w:r>
      <w:proofErr w:type="spellStart"/>
      <w:r w:rsidRPr="000A75E0">
        <w:rPr>
          <w:rFonts w:ascii="Book Antiqua" w:hAnsi="Book Antiqua"/>
          <w:szCs w:val="24"/>
        </w:rPr>
        <w:t>Capuani</w:t>
      </w:r>
      <w:proofErr w:type="spellEnd"/>
      <w:r w:rsidRPr="000A75E0">
        <w:rPr>
          <w:rFonts w:ascii="Book Antiqua" w:hAnsi="Book Antiqua"/>
          <w:szCs w:val="24"/>
        </w:rPr>
        <w:t xml:space="preserve"> G, </w:t>
      </w:r>
      <w:proofErr w:type="spellStart"/>
      <w:r w:rsidRPr="000A75E0">
        <w:rPr>
          <w:rFonts w:ascii="Book Antiqua" w:hAnsi="Book Antiqua"/>
          <w:szCs w:val="24"/>
        </w:rPr>
        <w:t>Tomassini</w:t>
      </w:r>
      <w:proofErr w:type="spellEnd"/>
      <w:r w:rsidRPr="000A75E0">
        <w:rPr>
          <w:rFonts w:ascii="Book Antiqua" w:hAnsi="Book Antiqua"/>
          <w:szCs w:val="24"/>
        </w:rPr>
        <w:t xml:space="preserve"> A, Campagna G, </w:t>
      </w:r>
      <w:proofErr w:type="spellStart"/>
      <w:r w:rsidRPr="000A75E0">
        <w:rPr>
          <w:rFonts w:ascii="Book Antiqua" w:hAnsi="Book Antiqua"/>
          <w:szCs w:val="24"/>
        </w:rPr>
        <w:t>Picchio</w:t>
      </w:r>
      <w:proofErr w:type="spellEnd"/>
      <w:r w:rsidRPr="000A75E0">
        <w:rPr>
          <w:rFonts w:ascii="Book Antiqua" w:hAnsi="Book Antiqua"/>
          <w:szCs w:val="24"/>
        </w:rPr>
        <w:t xml:space="preserve"> M, </w:t>
      </w:r>
      <w:proofErr w:type="spellStart"/>
      <w:r w:rsidRPr="000A75E0">
        <w:rPr>
          <w:rFonts w:ascii="Book Antiqua" w:hAnsi="Book Antiqua"/>
          <w:szCs w:val="24"/>
        </w:rPr>
        <w:t>Giorgetti</w:t>
      </w:r>
      <w:proofErr w:type="spellEnd"/>
      <w:r w:rsidRPr="000A75E0">
        <w:rPr>
          <w:rFonts w:ascii="Book Antiqua" w:hAnsi="Book Antiqua"/>
          <w:szCs w:val="24"/>
        </w:rPr>
        <w:t xml:space="preserve"> G, </w:t>
      </w:r>
      <w:proofErr w:type="spellStart"/>
      <w:r w:rsidRPr="000A75E0">
        <w:rPr>
          <w:rFonts w:ascii="Book Antiqua" w:hAnsi="Book Antiqua"/>
          <w:szCs w:val="24"/>
        </w:rPr>
        <w:t>Fabiocchi</w:t>
      </w:r>
      <w:proofErr w:type="spellEnd"/>
      <w:r w:rsidRPr="000A75E0">
        <w:rPr>
          <w:rFonts w:ascii="Book Antiqua" w:hAnsi="Book Antiqua"/>
          <w:szCs w:val="24"/>
        </w:rPr>
        <w:t xml:space="preserve"> F, </w:t>
      </w:r>
      <w:proofErr w:type="spellStart"/>
      <w:r w:rsidRPr="000A75E0">
        <w:rPr>
          <w:rFonts w:ascii="Book Antiqua" w:hAnsi="Book Antiqua"/>
          <w:szCs w:val="24"/>
        </w:rPr>
        <w:t>Brandimarte</w:t>
      </w:r>
      <w:proofErr w:type="spellEnd"/>
      <w:r w:rsidRPr="000A75E0">
        <w:rPr>
          <w:rFonts w:ascii="Book Antiqua" w:hAnsi="Book Antiqua"/>
          <w:szCs w:val="24"/>
        </w:rPr>
        <w:t xml:space="preserve"> G. </w:t>
      </w:r>
      <w:proofErr w:type="spellStart"/>
      <w:r w:rsidRPr="000A75E0">
        <w:rPr>
          <w:rFonts w:ascii="Book Antiqua" w:hAnsi="Book Antiqua"/>
          <w:szCs w:val="24"/>
        </w:rPr>
        <w:t>Assessment</w:t>
      </w:r>
      <w:proofErr w:type="spellEnd"/>
      <w:r w:rsidRPr="000A75E0">
        <w:rPr>
          <w:rFonts w:ascii="Book Antiqua" w:hAnsi="Book Antiqua"/>
          <w:szCs w:val="24"/>
        </w:rPr>
        <w:t xml:space="preserve"> </w:t>
      </w:r>
      <w:proofErr w:type="spellStart"/>
      <w:r w:rsidRPr="000A75E0">
        <w:rPr>
          <w:rFonts w:ascii="Book Antiqua" w:hAnsi="Book Antiqua"/>
          <w:szCs w:val="24"/>
        </w:rPr>
        <w:t>of</w:t>
      </w:r>
      <w:proofErr w:type="spellEnd"/>
      <w:r w:rsidRPr="000A75E0">
        <w:rPr>
          <w:rFonts w:ascii="Book Antiqua" w:hAnsi="Book Antiqua"/>
          <w:szCs w:val="24"/>
        </w:rPr>
        <w:t xml:space="preserve"> </w:t>
      </w:r>
      <w:proofErr w:type="spellStart"/>
      <w:r w:rsidRPr="000A75E0">
        <w:rPr>
          <w:rFonts w:ascii="Book Antiqua" w:hAnsi="Book Antiqua"/>
          <w:szCs w:val="24"/>
        </w:rPr>
        <w:t>Fecal</w:t>
      </w:r>
      <w:proofErr w:type="spellEnd"/>
      <w:r w:rsidRPr="000A75E0">
        <w:rPr>
          <w:rFonts w:ascii="Book Antiqua" w:hAnsi="Book Antiqua"/>
          <w:szCs w:val="24"/>
        </w:rPr>
        <w:t xml:space="preserve"> </w:t>
      </w:r>
      <w:proofErr w:type="spellStart"/>
      <w:r w:rsidRPr="000A75E0">
        <w:rPr>
          <w:rFonts w:ascii="Book Antiqua" w:hAnsi="Book Antiqua"/>
          <w:szCs w:val="24"/>
        </w:rPr>
        <w:t>Microbiota</w:t>
      </w:r>
      <w:proofErr w:type="spellEnd"/>
      <w:r w:rsidRPr="000A75E0">
        <w:rPr>
          <w:rFonts w:ascii="Book Antiqua" w:hAnsi="Book Antiqua"/>
          <w:szCs w:val="24"/>
        </w:rPr>
        <w:t xml:space="preserve"> and </w:t>
      </w:r>
      <w:proofErr w:type="spellStart"/>
      <w:r w:rsidRPr="000A75E0">
        <w:rPr>
          <w:rFonts w:ascii="Book Antiqua" w:hAnsi="Book Antiqua"/>
          <w:szCs w:val="24"/>
        </w:rPr>
        <w:t>Fecal</w:t>
      </w:r>
      <w:proofErr w:type="spellEnd"/>
      <w:r w:rsidRPr="000A75E0">
        <w:rPr>
          <w:rFonts w:ascii="Book Antiqua" w:hAnsi="Book Antiqua"/>
          <w:szCs w:val="24"/>
        </w:rPr>
        <w:t xml:space="preserve"> </w:t>
      </w:r>
      <w:proofErr w:type="spellStart"/>
      <w:r w:rsidRPr="000A75E0">
        <w:rPr>
          <w:rFonts w:ascii="Book Antiqua" w:hAnsi="Book Antiqua"/>
          <w:szCs w:val="24"/>
        </w:rPr>
        <w:t>Metabolome</w:t>
      </w:r>
      <w:proofErr w:type="spellEnd"/>
      <w:r w:rsidRPr="000A75E0">
        <w:rPr>
          <w:rFonts w:ascii="Book Antiqua" w:hAnsi="Book Antiqua"/>
          <w:szCs w:val="24"/>
        </w:rPr>
        <w:t xml:space="preserve"> in </w:t>
      </w:r>
      <w:proofErr w:type="spellStart"/>
      <w:r w:rsidRPr="000A75E0">
        <w:rPr>
          <w:rFonts w:ascii="Book Antiqua" w:hAnsi="Book Antiqua"/>
          <w:szCs w:val="24"/>
        </w:rPr>
        <w:t>Symptomatic</w:t>
      </w:r>
      <w:proofErr w:type="spellEnd"/>
      <w:r w:rsidRPr="000A75E0">
        <w:rPr>
          <w:rFonts w:ascii="Book Antiqua" w:hAnsi="Book Antiqua"/>
          <w:szCs w:val="24"/>
        </w:rPr>
        <w:t xml:space="preserve"> </w:t>
      </w:r>
      <w:proofErr w:type="spellStart"/>
      <w:r w:rsidRPr="000A75E0">
        <w:rPr>
          <w:rFonts w:ascii="Book Antiqua" w:hAnsi="Book Antiqua"/>
          <w:szCs w:val="24"/>
        </w:rPr>
        <w:t>Uncomplicated</w:t>
      </w:r>
      <w:proofErr w:type="spellEnd"/>
      <w:r w:rsidRPr="000A75E0">
        <w:rPr>
          <w:rFonts w:ascii="Book Antiqua" w:hAnsi="Book Antiqua"/>
          <w:szCs w:val="24"/>
        </w:rPr>
        <w:t xml:space="preserve"> </w:t>
      </w:r>
      <w:proofErr w:type="spellStart"/>
      <w:r w:rsidRPr="000A75E0">
        <w:rPr>
          <w:rFonts w:ascii="Book Antiqua" w:hAnsi="Book Antiqua"/>
          <w:szCs w:val="24"/>
        </w:rPr>
        <w:t>Diverticular</w:t>
      </w:r>
      <w:proofErr w:type="spellEnd"/>
      <w:r w:rsidRPr="000A75E0">
        <w:rPr>
          <w:rFonts w:ascii="Book Antiqua" w:hAnsi="Book Antiqua"/>
          <w:szCs w:val="24"/>
        </w:rPr>
        <w:t xml:space="preserve"> </w:t>
      </w:r>
      <w:proofErr w:type="spellStart"/>
      <w:r w:rsidRPr="000A75E0">
        <w:rPr>
          <w:rFonts w:ascii="Book Antiqua" w:hAnsi="Book Antiqua"/>
          <w:szCs w:val="24"/>
        </w:rPr>
        <w:t>Disease</w:t>
      </w:r>
      <w:proofErr w:type="spellEnd"/>
      <w:r w:rsidRPr="000A75E0">
        <w:rPr>
          <w:rFonts w:ascii="Book Antiqua" w:hAnsi="Book Antiqua"/>
          <w:szCs w:val="24"/>
        </w:rPr>
        <w:t xml:space="preserve"> </w:t>
      </w:r>
      <w:proofErr w:type="spellStart"/>
      <w:r w:rsidRPr="000A75E0">
        <w:rPr>
          <w:rFonts w:ascii="Book Antiqua" w:hAnsi="Book Antiqua"/>
          <w:szCs w:val="24"/>
        </w:rPr>
        <w:t>of</w:t>
      </w:r>
      <w:proofErr w:type="spellEnd"/>
      <w:r w:rsidRPr="000A75E0">
        <w:rPr>
          <w:rFonts w:ascii="Book Antiqua" w:hAnsi="Book Antiqua"/>
          <w:szCs w:val="24"/>
        </w:rPr>
        <w:t xml:space="preserve"> the Colon. </w:t>
      </w:r>
      <w:r w:rsidRPr="000A75E0">
        <w:rPr>
          <w:rFonts w:ascii="Book Antiqua" w:hAnsi="Book Antiqua"/>
          <w:i/>
          <w:szCs w:val="24"/>
        </w:rPr>
        <w:t xml:space="preserve">J </w:t>
      </w:r>
      <w:proofErr w:type="spellStart"/>
      <w:r w:rsidRPr="000A75E0">
        <w:rPr>
          <w:rFonts w:ascii="Book Antiqua" w:hAnsi="Book Antiqua"/>
          <w:i/>
          <w:szCs w:val="24"/>
        </w:rPr>
        <w:t>Clin</w:t>
      </w:r>
      <w:proofErr w:type="spellEnd"/>
      <w:r w:rsidRPr="000A75E0">
        <w:rPr>
          <w:rFonts w:ascii="Book Antiqua" w:hAnsi="Book Antiqua"/>
          <w:i/>
          <w:szCs w:val="24"/>
        </w:rPr>
        <w:t xml:space="preserve"> </w:t>
      </w:r>
      <w:proofErr w:type="spellStart"/>
      <w:r w:rsidRPr="000A75E0">
        <w:rPr>
          <w:rFonts w:ascii="Book Antiqua" w:hAnsi="Book Antiqua"/>
          <w:i/>
          <w:szCs w:val="24"/>
        </w:rPr>
        <w:t>Gastroenterol</w:t>
      </w:r>
      <w:proofErr w:type="spellEnd"/>
      <w:r w:rsidRPr="000A75E0">
        <w:rPr>
          <w:rFonts w:ascii="Book Antiqua" w:hAnsi="Book Antiqua"/>
          <w:szCs w:val="24"/>
        </w:rPr>
        <w:t xml:space="preserve"> 2016; </w:t>
      </w:r>
      <w:r w:rsidRPr="000A75E0">
        <w:rPr>
          <w:rFonts w:ascii="Book Antiqua" w:hAnsi="Book Antiqua"/>
          <w:b/>
          <w:szCs w:val="24"/>
        </w:rPr>
        <w:t xml:space="preserve">50 </w:t>
      </w:r>
      <w:proofErr w:type="spellStart"/>
      <w:r w:rsidRPr="000A75E0">
        <w:rPr>
          <w:rFonts w:ascii="Book Antiqua" w:hAnsi="Book Antiqua"/>
          <w:szCs w:val="24"/>
        </w:rPr>
        <w:t>Suppl</w:t>
      </w:r>
      <w:proofErr w:type="spellEnd"/>
      <w:r w:rsidRPr="000A75E0">
        <w:rPr>
          <w:rFonts w:ascii="Book Antiqua" w:hAnsi="Book Antiqua"/>
          <w:szCs w:val="24"/>
        </w:rPr>
        <w:t xml:space="preserve"> 1: S9-S12 [PMID: </w:t>
      </w:r>
      <w:proofErr w:type="gramStart"/>
      <w:r w:rsidRPr="000A75E0">
        <w:rPr>
          <w:rFonts w:ascii="Book Antiqua" w:hAnsi="Book Antiqua"/>
          <w:szCs w:val="24"/>
        </w:rPr>
        <w:t>27622378</w:t>
      </w:r>
      <w:proofErr w:type="gramEnd"/>
      <w:r w:rsidRPr="000A75E0">
        <w:rPr>
          <w:rFonts w:ascii="Book Antiqua" w:hAnsi="Book Antiqua"/>
          <w:szCs w:val="24"/>
        </w:rPr>
        <w:t xml:space="preserve"> DOI: 10.1097/MCG.0000000000000626]</w:t>
      </w:r>
    </w:p>
    <w:p w14:paraId="02A95440" w14:textId="77777777" w:rsidR="00D6242C" w:rsidRPr="000A75E0" w:rsidRDefault="00D6242C" w:rsidP="00D6242C">
      <w:pPr>
        <w:spacing w:after="0" w:line="360" w:lineRule="auto"/>
        <w:jc w:val="both"/>
        <w:rPr>
          <w:rFonts w:ascii="Book Antiqua" w:hAnsi="Book Antiqua"/>
          <w:szCs w:val="24"/>
        </w:rPr>
      </w:pPr>
      <w:r w:rsidRPr="000A75E0">
        <w:rPr>
          <w:rFonts w:ascii="Book Antiqua" w:hAnsi="Book Antiqua"/>
          <w:szCs w:val="24"/>
        </w:rPr>
        <w:t xml:space="preserve">19 </w:t>
      </w:r>
      <w:proofErr w:type="spellStart"/>
      <w:r w:rsidRPr="000A75E0">
        <w:rPr>
          <w:rFonts w:ascii="Book Antiqua" w:hAnsi="Book Antiqua"/>
          <w:b/>
          <w:szCs w:val="24"/>
        </w:rPr>
        <w:t>Stanghellini</w:t>
      </w:r>
      <w:proofErr w:type="spellEnd"/>
      <w:r w:rsidRPr="000A75E0">
        <w:rPr>
          <w:rFonts w:ascii="Book Antiqua" w:hAnsi="Book Antiqua"/>
          <w:b/>
          <w:szCs w:val="24"/>
        </w:rPr>
        <w:t xml:space="preserve"> V</w:t>
      </w:r>
      <w:r w:rsidRPr="000A75E0">
        <w:rPr>
          <w:rFonts w:ascii="Book Antiqua" w:hAnsi="Book Antiqua"/>
          <w:szCs w:val="24"/>
        </w:rPr>
        <w:t xml:space="preserve">, Chan FK, </w:t>
      </w:r>
      <w:proofErr w:type="spellStart"/>
      <w:r w:rsidRPr="000A75E0">
        <w:rPr>
          <w:rFonts w:ascii="Book Antiqua" w:hAnsi="Book Antiqua"/>
          <w:szCs w:val="24"/>
        </w:rPr>
        <w:t>Hasler</w:t>
      </w:r>
      <w:proofErr w:type="spellEnd"/>
      <w:r w:rsidRPr="000A75E0">
        <w:rPr>
          <w:rFonts w:ascii="Book Antiqua" w:hAnsi="Book Antiqua"/>
          <w:szCs w:val="24"/>
        </w:rPr>
        <w:t xml:space="preserve"> WL, </w:t>
      </w:r>
      <w:proofErr w:type="spellStart"/>
      <w:r w:rsidRPr="000A75E0">
        <w:rPr>
          <w:rFonts w:ascii="Book Antiqua" w:hAnsi="Book Antiqua"/>
          <w:szCs w:val="24"/>
        </w:rPr>
        <w:t>Malagelada</w:t>
      </w:r>
      <w:proofErr w:type="spellEnd"/>
      <w:r w:rsidRPr="000A75E0">
        <w:rPr>
          <w:rFonts w:ascii="Book Antiqua" w:hAnsi="Book Antiqua"/>
          <w:szCs w:val="24"/>
        </w:rPr>
        <w:t xml:space="preserve"> JR, Suzuki H, Tack J, </w:t>
      </w:r>
      <w:proofErr w:type="spellStart"/>
      <w:r w:rsidRPr="000A75E0">
        <w:rPr>
          <w:rFonts w:ascii="Book Antiqua" w:hAnsi="Book Antiqua"/>
          <w:szCs w:val="24"/>
        </w:rPr>
        <w:t>Talley</w:t>
      </w:r>
      <w:proofErr w:type="spellEnd"/>
      <w:r w:rsidRPr="000A75E0">
        <w:rPr>
          <w:rFonts w:ascii="Book Antiqua" w:hAnsi="Book Antiqua"/>
          <w:szCs w:val="24"/>
        </w:rPr>
        <w:t xml:space="preserve"> NJ. </w:t>
      </w:r>
      <w:proofErr w:type="spellStart"/>
      <w:r w:rsidRPr="000A75E0">
        <w:rPr>
          <w:rFonts w:ascii="Book Antiqua" w:hAnsi="Book Antiqua"/>
          <w:szCs w:val="24"/>
        </w:rPr>
        <w:t>Gastroduodenal</w:t>
      </w:r>
      <w:proofErr w:type="spellEnd"/>
      <w:r w:rsidRPr="000A75E0">
        <w:rPr>
          <w:rFonts w:ascii="Book Antiqua" w:hAnsi="Book Antiqua"/>
          <w:szCs w:val="24"/>
        </w:rPr>
        <w:t xml:space="preserve"> Disorders. </w:t>
      </w:r>
      <w:proofErr w:type="spellStart"/>
      <w:r w:rsidRPr="000A75E0">
        <w:rPr>
          <w:rFonts w:ascii="Book Antiqua" w:hAnsi="Book Antiqua"/>
          <w:i/>
          <w:szCs w:val="24"/>
        </w:rPr>
        <w:t>Gastroenterology</w:t>
      </w:r>
      <w:proofErr w:type="spellEnd"/>
      <w:r w:rsidRPr="000A75E0">
        <w:rPr>
          <w:rFonts w:ascii="Book Antiqua" w:hAnsi="Book Antiqua"/>
          <w:szCs w:val="24"/>
        </w:rPr>
        <w:t xml:space="preserve"> 2016; </w:t>
      </w:r>
      <w:r w:rsidRPr="000A75E0">
        <w:rPr>
          <w:rFonts w:ascii="Book Antiqua" w:hAnsi="Book Antiqua"/>
          <w:b/>
          <w:szCs w:val="24"/>
        </w:rPr>
        <w:t>150</w:t>
      </w:r>
      <w:r w:rsidRPr="000A75E0">
        <w:rPr>
          <w:rFonts w:ascii="Book Antiqua" w:hAnsi="Book Antiqua"/>
          <w:szCs w:val="24"/>
        </w:rPr>
        <w:t xml:space="preserve">: </w:t>
      </w:r>
      <w:proofErr w:type="gramStart"/>
      <w:r w:rsidRPr="000A75E0">
        <w:rPr>
          <w:rFonts w:ascii="Book Antiqua" w:hAnsi="Book Antiqua"/>
          <w:szCs w:val="24"/>
        </w:rPr>
        <w:t>1380-1392</w:t>
      </w:r>
      <w:proofErr w:type="gramEnd"/>
      <w:r w:rsidRPr="000A75E0">
        <w:rPr>
          <w:rFonts w:ascii="Book Antiqua" w:hAnsi="Book Antiqua"/>
          <w:szCs w:val="24"/>
        </w:rPr>
        <w:t xml:space="preserve"> [PMID: 27147122 DOI: 10.1053/j.gastro.2016.02.011]</w:t>
      </w:r>
    </w:p>
    <w:p w14:paraId="3511DAA4" w14:textId="760C5C96" w:rsidR="00D6242C" w:rsidRPr="000A75E0" w:rsidRDefault="00D6242C" w:rsidP="00D6242C">
      <w:pPr>
        <w:spacing w:after="0" w:line="360" w:lineRule="auto"/>
        <w:jc w:val="both"/>
        <w:rPr>
          <w:rFonts w:ascii="Book Antiqua" w:hAnsi="Book Antiqua"/>
          <w:szCs w:val="24"/>
        </w:rPr>
      </w:pPr>
      <w:r w:rsidRPr="000A75E0">
        <w:rPr>
          <w:rFonts w:ascii="Book Antiqua" w:hAnsi="Book Antiqua"/>
          <w:szCs w:val="24"/>
        </w:rPr>
        <w:t xml:space="preserve">20 </w:t>
      </w:r>
      <w:proofErr w:type="spellStart"/>
      <w:r w:rsidRPr="000A75E0">
        <w:rPr>
          <w:rFonts w:ascii="Book Antiqua" w:hAnsi="Book Antiqua"/>
          <w:b/>
          <w:szCs w:val="24"/>
        </w:rPr>
        <w:t>Mearin</w:t>
      </w:r>
      <w:proofErr w:type="spellEnd"/>
      <w:r w:rsidRPr="000A75E0">
        <w:rPr>
          <w:rFonts w:ascii="Book Antiqua" w:hAnsi="Book Antiqua"/>
          <w:b/>
          <w:szCs w:val="24"/>
        </w:rPr>
        <w:t xml:space="preserve"> F</w:t>
      </w:r>
      <w:r w:rsidRPr="000A75E0">
        <w:rPr>
          <w:rFonts w:ascii="Book Antiqua" w:hAnsi="Book Antiqua"/>
          <w:szCs w:val="24"/>
        </w:rPr>
        <w:t xml:space="preserve">, </w:t>
      </w:r>
      <w:proofErr w:type="spellStart"/>
      <w:r w:rsidRPr="000A75E0">
        <w:rPr>
          <w:rFonts w:ascii="Book Antiqua" w:hAnsi="Book Antiqua"/>
          <w:szCs w:val="24"/>
        </w:rPr>
        <w:t>Lacy</w:t>
      </w:r>
      <w:proofErr w:type="spellEnd"/>
      <w:r w:rsidRPr="000A75E0">
        <w:rPr>
          <w:rFonts w:ascii="Book Antiqua" w:hAnsi="Book Antiqua"/>
          <w:szCs w:val="24"/>
        </w:rPr>
        <w:t xml:space="preserve"> BE, Chang L, </w:t>
      </w:r>
      <w:proofErr w:type="spellStart"/>
      <w:r w:rsidRPr="000A75E0">
        <w:rPr>
          <w:rFonts w:ascii="Book Antiqua" w:hAnsi="Book Antiqua"/>
          <w:szCs w:val="24"/>
        </w:rPr>
        <w:t>Chey</w:t>
      </w:r>
      <w:proofErr w:type="spellEnd"/>
      <w:r w:rsidRPr="000A75E0">
        <w:rPr>
          <w:rFonts w:ascii="Book Antiqua" w:hAnsi="Book Antiqua"/>
          <w:szCs w:val="24"/>
        </w:rPr>
        <w:t xml:space="preserve"> WD, </w:t>
      </w:r>
      <w:proofErr w:type="spellStart"/>
      <w:r w:rsidRPr="000A75E0">
        <w:rPr>
          <w:rFonts w:ascii="Book Antiqua" w:hAnsi="Book Antiqua"/>
          <w:szCs w:val="24"/>
        </w:rPr>
        <w:t>Lembo</w:t>
      </w:r>
      <w:proofErr w:type="spellEnd"/>
      <w:r w:rsidRPr="000A75E0">
        <w:rPr>
          <w:rFonts w:ascii="Book Antiqua" w:hAnsi="Book Antiqua"/>
          <w:szCs w:val="24"/>
        </w:rPr>
        <w:t xml:space="preserve"> AJ, </w:t>
      </w:r>
      <w:proofErr w:type="spellStart"/>
      <w:r w:rsidRPr="000A75E0">
        <w:rPr>
          <w:rFonts w:ascii="Book Antiqua" w:hAnsi="Book Antiqua"/>
          <w:szCs w:val="24"/>
        </w:rPr>
        <w:t>Simren</w:t>
      </w:r>
      <w:proofErr w:type="spellEnd"/>
      <w:r w:rsidRPr="000A75E0">
        <w:rPr>
          <w:rFonts w:ascii="Book Antiqua" w:hAnsi="Book Antiqua"/>
          <w:szCs w:val="24"/>
        </w:rPr>
        <w:t xml:space="preserve"> M, Spiller R. </w:t>
      </w:r>
      <w:proofErr w:type="spellStart"/>
      <w:r w:rsidRPr="000A75E0">
        <w:rPr>
          <w:rFonts w:ascii="Book Antiqua" w:hAnsi="Book Antiqua"/>
          <w:szCs w:val="24"/>
        </w:rPr>
        <w:t>Bowel</w:t>
      </w:r>
      <w:proofErr w:type="spellEnd"/>
      <w:r w:rsidRPr="000A75E0">
        <w:rPr>
          <w:rFonts w:ascii="Book Antiqua" w:hAnsi="Book Antiqua"/>
          <w:szCs w:val="24"/>
        </w:rPr>
        <w:t xml:space="preserve"> Disorders. </w:t>
      </w:r>
      <w:proofErr w:type="spellStart"/>
      <w:r w:rsidRPr="000A75E0">
        <w:rPr>
          <w:rFonts w:ascii="Book Antiqua" w:hAnsi="Book Antiqua"/>
          <w:i/>
          <w:szCs w:val="24"/>
        </w:rPr>
        <w:t>Gastroenterology</w:t>
      </w:r>
      <w:proofErr w:type="spellEnd"/>
      <w:r w:rsidRPr="000A75E0">
        <w:rPr>
          <w:rFonts w:ascii="Book Antiqua" w:hAnsi="Book Antiqua"/>
          <w:szCs w:val="24"/>
        </w:rPr>
        <w:t xml:space="preserve"> 2016;</w:t>
      </w:r>
      <w:r w:rsidRPr="000A75E0">
        <w:rPr>
          <w:rFonts w:ascii="Book Antiqua" w:hAnsi="Book Antiqua"/>
          <w:b/>
          <w:szCs w:val="24"/>
        </w:rPr>
        <w:t xml:space="preserve"> </w:t>
      </w:r>
      <w:proofErr w:type="spellStart"/>
      <w:r w:rsidR="0094252F" w:rsidRPr="000A75E0">
        <w:rPr>
          <w:rFonts w:ascii="Book Antiqua" w:hAnsi="Book Antiqua"/>
          <w:b/>
          <w:szCs w:val="24"/>
        </w:rPr>
        <w:t>pii</w:t>
      </w:r>
      <w:proofErr w:type="spellEnd"/>
      <w:r w:rsidR="0094252F" w:rsidRPr="000A75E0">
        <w:rPr>
          <w:rFonts w:ascii="Book Antiqua" w:hAnsi="Book Antiqua"/>
          <w:szCs w:val="24"/>
        </w:rPr>
        <w:t>: S0016-5085(16)</w:t>
      </w:r>
      <w:proofErr w:type="gramStart"/>
      <w:r w:rsidR="0094252F" w:rsidRPr="000A75E0">
        <w:rPr>
          <w:rFonts w:ascii="Book Antiqua" w:hAnsi="Book Antiqua"/>
          <w:szCs w:val="24"/>
        </w:rPr>
        <w:t>00222-5</w:t>
      </w:r>
      <w:proofErr w:type="gramEnd"/>
      <w:r w:rsidR="00026E0C">
        <w:rPr>
          <w:rFonts w:ascii="Book Antiqua" w:hAnsi="Book Antiqua"/>
          <w:szCs w:val="24"/>
        </w:rPr>
        <w:t xml:space="preserve"> </w:t>
      </w:r>
      <w:r w:rsidRPr="000A75E0">
        <w:rPr>
          <w:rFonts w:ascii="Book Antiqua" w:hAnsi="Book Antiqua"/>
          <w:szCs w:val="24"/>
        </w:rPr>
        <w:t xml:space="preserve">[PMID: 27144627 DOI: </w:t>
      </w:r>
      <w:r w:rsidR="00414EA8" w:rsidRPr="000A75E0">
        <w:rPr>
          <w:rFonts w:ascii="Book Antiqua" w:hAnsi="Book Antiqua" w:hint="eastAsia"/>
          <w:szCs w:val="24"/>
          <w:lang w:eastAsia="zh-CN"/>
        </w:rPr>
        <w:t>1</w:t>
      </w:r>
      <w:r w:rsidRPr="000A75E0">
        <w:rPr>
          <w:rFonts w:ascii="Book Antiqua" w:hAnsi="Book Antiqua"/>
          <w:szCs w:val="24"/>
        </w:rPr>
        <w:t>0.1053/j.gastro.2016.02.031]</w:t>
      </w:r>
    </w:p>
    <w:p w14:paraId="08FD92AF" w14:textId="77777777" w:rsidR="00D6242C" w:rsidRPr="000A75E0" w:rsidRDefault="00D6242C" w:rsidP="00D6242C">
      <w:pPr>
        <w:spacing w:after="0" w:line="360" w:lineRule="auto"/>
        <w:jc w:val="both"/>
        <w:rPr>
          <w:rFonts w:ascii="Book Antiqua" w:hAnsi="Book Antiqua"/>
          <w:szCs w:val="24"/>
        </w:rPr>
      </w:pPr>
      <w:r w:rsidRPr="000A75E0">
        <w:rPr>
          <w:rFonts w:ascii="Book Antiqua" w:hAnsi="Book Antiqua"/>
          <w:szCs w:val="24"/>
        </w:rPr>
        <w:t xml:space="preserve">21 </w:t>
      </w:r>
      <w:r w:rsidRPr="000A75E0">
        <w:rPr>
          <w:rFonts w:ascii="Book Antiqua" w:hAnsi="Book Antiqua"/>
          <w:b/>
          <w:szCs w:val="24"/>
        </w:rPr>
        <w:t>Bengtsson M</w:t>
      </w:r>
      <w:r w:rsidRPr="000A75E0">
        <w:rPr>
          <w:rFonts w:ascii="Book Antiqua" w:hAnsi="Book Antiqua"/>
          <w:szCs w:val="24"/>
        </w:rPr>
        <w:t xml:space="preserve">, Ohlsson B, Ulander K. </w:t>
      </w:r>
      <w:proofErr w:type="spellStart"/>
      <w:r w:rsidRPr="000A75E0">
        <w:rPr>
          <w:rFonts w:ascii="Book Antiqua" w:hAnsi="Book Antiqua"/>
          <w:szCs w:val="24"/>
        </w:rPr>
        <w:t>Development</w:t>
      </w:r>
      <w:proofErr w:type="spellEnd"/>
      <w:r w:rsidRPr="000A75E0">
        <w:rPr>
          <w:rFonts w:ascii="Book Antiqua" w:hAnsi="Book Antiqua"/>
          <w:szCs w:val="24"/>
        </w:rPr>
        <w:t xml:space="preserve"> and </w:t>
      </w:r>
      <w:proofErr w:type="spellStart"/>
      <w:r w:rsidRPr="000A75E0">
        <w:rPr>
          <w:rFonts w:ascii="Book Antiqua" w:hAnsi="Book Antiqua"/>
          <w:szCs w:val="24"/>
        </w:rPr>
        <w:t>psychometric</w:t>
      </w:r>
      <w:proofErr w:type="spellEnd"/>
      <w:r w:rsidRPr="000A75E0">
        <w:rPr>
          <w:rFonts w:ascii="Book Antiqua" w:hAnsi="Book Antiqua"/>
          <w:szCs w:val="24"/>
        </w:rPr>
        <w:t xml:space="preserve"> </w:t>
      </w:r>
      <w:proofErr w:type="spellStart"/>
      <w:r w:rsidRPr="000A75E0">
        <w:rPr>
          <w:rFonts w:ascii="Book Antiqua" w:hAnsi="Book Antiqua"/>
          <w:szCs w:val="24"/>
        </w:rPr>
        <w:t>testing</w:t>
      </w:r>
      <w:proofErr w:type="spellEnd"/>
      <w:r w:rsidRPr="000A75E0">
        <w:rPr>
          <w:rFonts w:ascii="Book Antiqua" w:hAnsi="Book Antiqua"/>
          <w:szCs w:val="24"/>
        </w:rPr>
        <w:t xml:space="preserve"> </w:t>
      </w:r>
      <w:proofErr w:type="spellStart"/>
      <w:r w:rsidRPr="000A75E0">
        <w:rPr>
          <w:rFonts w:ascii="Book Antiqua" w:hAnsi="Book Antiqua"/>
          <w:szCs w:val="24"/>
        </w:rPr>
        <w:t>of</w:t>
      </w:r>
      <w:proofErr w:type="spellEnd"/>
      <w:r w:rsidRPr="000A75E0">
        <w:rPr>
          <w:rFonts w:ascii="Book Antiqua" w:hAnsi="Book Antiqua"/>
          <w:szCs w:val="24"/>
        </w:rPr>
        <w:t xml:space="preserve"> the Visual </w:t>
      </w:r>
      <w:proofErr w:type="spellStart"/>
      <w:r w:rsidRPr="000A75E0">
        <w:rPr>
          <w:rFonts w:ascii="Book Antiqua" w:hAnsi="Book Antiqua"/>
          <w:szCs w:val="24"/>
        </w:rPr>
        <w:t>Analogue</w:t>
      </w:r>
      <w:proofErr w:type="spellEnd"/>
      <w:r w:rsidRPr="000A75E0">
        <w:rPr>
          <w:rFonts w:ascii="Book Antiqua" w:hAnsi="Book Antiqua"/>
          <w:szCs w:val="24"/>
        </w:rPr>
        <w:t xml:space="preserve"> </w:t>
      </w:r>
      <w:proofErr w:type="spellStart"/>
      <w:r w:rsidRPr="000A75E0">
        <w:rPr>
          <w:rFonts w:ascii="Book Antiqua" w:hAnsi="Book Antiqua"/>
          <w:szCs w:val="24"/>
        </w:rPr>
        <w:t>Scale</w:t>
      </w:r>
      <w:proofErr w:type="spellEnd"/>
      <w:r w:rsidRPr="000A75E0">
        <w:rPr>
          <w:rFonts w:ascii="Book Antiqua" w:hAnsi="Book Antiqua"/>
          <w:szCs w:val="24"/>
        </w:rPr>
        <w:t xml:space="preserve"> for </w:t>
      </w:r>
      <w:proofErr w:type="spellStart"/>
      <w:r w:rsidRPr="000A75E0">
        <w:rPr>
          <w:rFonts w:ascii="Book Antiqua" w:hAnsi="Book Antiqua"/>
          <w:szCs w:val="24"/>
        </w:rPr>
        <w:t>Irritable</w:t>
      </w:r>
      <w:proofErr w:type="spellEnd"/>
      <w:r w:rsidRPr="000A75E0">
        <w:rPr>
          <w:rFonts w:ascii="Book Antiqua" w:hAnsi="Book Antiqua"/>
          <w:szCs w:val="24"/>
        </w:rPr>
        <w:t xml:space="preserve"> </w:t>
      </w:r>
      <w:proofErr w:type="spellStart"/>
      <w:r w:rsidRPr="000A75E0">
        <w:rPr>
          <w:rFonts w:ascii="Book Antiqua" w:hAnsi="Book Antiqua"/>
          <w:szCs w:val="24"/>
        </w:rPr>
        <w:t>Bowel</w:t>
      </w:r>
      <w:proofErr w:type="spellEnd"/>
      <w:r w:rsidRPr="000A75E0">
        <w:rPr>
          <w:rFonts w:ascii="Book Antiqua" w:hAnsi="Book Antiqua"/>
          <w:szCs w:val="24"/>
        </w:rPr>
        <w:t xml:space="preserve"> </w:t>
      </w:r>
      <w:proofErr w:type="spellStart"/>
      <w:r w:rsidRPr="000A75E0">
        <w:rPr>
          <w:rFonts w:ascii="Book Antiqua" w:hAnsi="Book Antiqua"/>
          <w:szCs w:val="24"/>
        </w:rPr>
        <w:t>Syndrome</w:t>
      </w:r>
      <w:proofErr w:type="spellEnd"/>
      <w:r w:rsidRPr="000A75E0">
        <w:rPr>
          <w:rFonts w:ascii="Book Antiqua" w:hAnsi="Book Antiqua"/>
          <w:szCs w:val="24"/>
        </w:rPr>
        <w:t xml:space="preserve"> (VAS-IBS). </w:t>
      </w:r>
      <w:r w:rsidRPr="000A75E0">
        <w:rPr>
          <w:rFonts w:ascii="Book Antiqua" w:hAnsi="Book Antiqua"/>
          <w:i/>
          <w:szCs w:val="24"/>
        </w:rPr>
        <w:t xml:space="preserve">BMC </w:t>
      </w:r>
      <w:proofErr w:type="spellStart"/>
      <w:r w:rsidRPr="000A75E0">
        <w:rPr>
          <w:rFonts w:ascii="Book Antiqua" w:hAnsi="Book Antiqua"/>
          <w:i/>
          <w:szCs w:val="24"/>
        </w:rPr>
        <w:t>Gastroenterol</w:t>
      </w:r>
      <w:proofErr w:type="spellEnd"/>
      <w:r w:rsidRPr="000A75E0">
        <w:rPr>
          <w:rFonts w:ascii="Book Antiqua" w:hAnsi="Book Antiqua"/>
          <w:szCs w:val="24"/>
        </w:rPr>
        <w:t xml:space="preserve"> 2007; </w:t>
      </w:r>
      <w:r w:rsidRPr="000A75E0">
        <w:rPr>
          <w:rFonts w:ascii="Book Antiqua" w:hAnsi="Book Antiqua"/>
          <w:b/>
          <w:szCs w:val="24"/>
        </w:rPr>
        <w:t>7</w:t>
      </w:r>
      <w:r w:rsidRPr="000A75E0">
        <w:rPr>
          <w:rFonts w:ascii="Book Antiqua" w:hAnsi="Book Antiqua"/>
          <w:szCs w:val="24"/>
        </w:rPr>
        <w:t xml:space="preserve">: 16 [PMID: </w:t>
      </w:r>
      <w:proofErr w:type="gramStart"/>
      <w:r w:rsidRPr="000A75E0">
        <w:rPr>
          <w:rFonts w:ascii="Book Antiqua" w:hAnsi="Book Antiqua"/>
          <w:szCs w:val="24"/>
        </w:rPr>
        <w:t>17475020</w:t>
      </w:r>
      <w:proofErr w:type="gramEnd"/>
      <w:r w:rsidRPr="000A75E0">
        <w:rPr>
          <w:rFonts w:ascii="Book Antiqua" w:hAnsi="Book Antiqua"/>
          <w:szCs w:val="24"/>
        </w:rPr>
        <w:t xml:space="preserve"> DOI: 10.1186/1471-230X-7-16]</w:t>
      </w:r>
    </w:p>
    <w:p w14:paraId="02F10A89" w14:textId="77777777" w:rsidR="00D6242C" w:rsidRPr="000A75E0" w:rsidRDefault="00D6242C" w:rsidP="00D6242C">
      <w:pPr>
        <w:spacing w:after="0" w:line="360" w:lineRule="auto"/>
        <w:jc w:val="both"/>
        <w:rPr>
          <w:rFonts w:ascii="Book Antiqua" w:hAnsi="Book Antiqua"/>
          <w:szCs w:val="24"/>
        </w:rPr>
      </w:pPr>
      <w:r w:rsidRPr="000A75E0">
        <w:rPr>
          <w:rFonts w:ascii="Book Antiqua" w:hAnsi="Book Antiqua"/>
          <w:szCs w:val="24"/>
        </w:rPr>
        <w:t xml:space="preserve">22 </w:t>
      </w:r>
      <w:r w:rsidRPr="000A75E0">
        <w:rPr>
          <w:rFonts w:ascii="Book Antiqua" w:hAnsi="Book Antiqua"/>
          <w:b/>
          <w:szCs w:val="24"/>
        </w:rPr>
        <w:t>Bengtsson M</w:t>
      </w:r>
      <w:r w:rsidRPr="000A75E0">
        <w:rPr>
          <w:rFonts w:ascii="Book Antiqua" w:hAnsi="Book Antiqua"/>
          <w:szCs w:val="24"/>
        </w:rPr>
        <w:t xml:space="preserve">, Persson J, Sjölund K, Ohlsson B. </w:t>
      </w:r>
      <w:proofErr w:type="spellStart"/>
      <w:r w:rsidRPr="000A75E0">
        <w:rPr>
          <w:rFonts w:ascii="Book Antiqua" w:hAnsi="Book Antiqua"/>
          <w:szCs w:val="24"/>
        </w:rPr>
        <w:t>Further</w:t>
      </w:r>
      <w:proofErr w:type="spellEnd"/>
      <w:r w:rsidRPr="000A75E0">
        <w:rPr>
          <w:rFonts w:ascii="Book Antiqua" w:hAnsi="Book Antiqua"/>
          <w:szCs w:val="24"/>
        </w:rPr>
        <w:t xml:space="preserve"> </w:t>
      </w:r>
      <w:proofErr w:type="spellStart"/>
      <w:r w:rsidRPr="000A75E0">
        <w:rPr>
          <w:rFonts w:ascii="Book Antiqua" w:hAnsi="Book Antiqua"/>
          <w:szCs w:val="24"/>
        </w:rPr>
        <w:t>validation</w:t>
      </w:r>
      <w:proofErr w:type="spellEnd"/>
      <w:r w:rsidRPr="000A75E0">
        <w:rPr>
          <w:rFonts w:ascii="Book Antiqua" w:hAnsi="Book Antiqua"/>
          <w:szCs w:val="24"/>
        </w:rPr>
        <w:t xml:space="preserve"> </w:t>
      </w:r>
      <w:proofErr w:type="spellStart"/>
      <w:r w:rsidRPr="000A75E0">
        <w:rPr>
          <w:rFonts w:ascii="Book Antiqua" w:hAnsi="Book Antiqua"/>
          <w:szCs w:val="24"/>
        </w:rPr>
        <w:t>of</w:t>
      </w:r>
      <w:proofErr w:type="spellEnd"/>
      <w:r w:rsidRPr="000A75E0">
        <w:rPr>
          <w:rFonts w:ascii="Book Antiqua" w:hAnsi="Book Antiqua"/>
          <w:szCs w:val="24"/>
        </w:rPr>
        <w:t xml:space="preserve"> the </w:t>
      </w:r>
      <w:proofErr w:type="spellStart"/>
      <w:r w:rsidRPr="000A75E0">
        <w:rPr>
          <w:rFonts w:ascii="Book Antiqua" w:hAnsi="Book Antiqua"/>
          <w:szCs w:val="24"/>
        </w:rPr>
        <w:t>visual</w:t>
      </w:r>
      <w:proofErr w:type="spellEnd"/>
      <w:r w:rsidRPr="000A75E0">
        <w:rPr>
          <w:rFonts w:ascii="Book Antiqua" w:hAnsi="Book Antiqua"/>
          <w:szCs w:val="24"/>
        </w:rPr>
        <w:t xml:space="preserve"> </w:t>
      </w:r>
      <w:proofErr w:type="spellStart"/>
      <w:r w:rsidRPr="000A75E0">
        <w:rPr>
          <w:rFonts w:ascii="Book Antiqua" w:hAnsi="Book Antiqua"/>
          <w:szCs w:val="24"/>
        </w:rPr>
        <w:t>analogue</w:t>
      </w:r>
      <w:proofErr w:type="spellEnd"/>
      <w:r w:rsidRPr="000A75E0">
        <w:rPr>
          <w:rFonts w:ascii="Book Antiqua" w:hAnsi="Book Antiqua"/>
          <w:szCs w:val="24"/>
        </w:rPr>
        <w:t xml:space="preserve"> </w:t>
      </w:r>
      <w:proofErr w:type="spellStart"/>
      <w:r w:rsidRPr="000A75E0">
        <w:rPr>
          <w:rFonts w:ascii="Book Antiqua" w:hAnsi="Book Antiqua"/>
          <w:szCs w:val="24"/>
        </w:rPr>
        <w:t>scale</w:t>
      </w:r>
      <w:proofErr w:type="spellEnd"/>
      <w:r w:rsidRPr="000A75E0">
        <w:rPr>
          <w:rFonts w:ascii="Book Antiqua" w:hAnsi="Book Antiqua"/>
          <w:szCs w:val="24"/>
        </w:rPr>
        <w:t xml:space="preserve"> for </w:t>
      </w:r>
      <w:proofErr w:type="spellStart"/>
      <w:r w:rsidRPr="000A75E0">
        <w:rPr>
          <w:rFonts w:ascii="Book Antiqua" w:hAnsi="Book Antiqua"/>
          <w:szCs w:val="24"/>
        </w:rPr>
        <w:t>irritable</w:t>
      </w:r>
      <w:proofErr w:type="spellEnd"/>
      <w:r w:rsidRPr="000A75E0">
        <w:rPr>
          <w:rFonts w:ascii="Book Antiqua" w:hAnsi="Book Antiqua"/>
          <w:szCs w:val="24"/>
        </w:rPr>
        <w:t xml:space="preserve"> </w:t>
      </w:r>
      <w:proofErr w:type="spellStart"/>
      <w:r w:rsidRPr="000A75E0">
        <w:rPr>
          <w:rFonts w:ascii="Book Antiqua" w:hAnsi="Book Antiqua"/>
          <w:szCs w:val="24"/>
        </w:rPr>
        <w:t>bowel</w:t>
      </w:r>
      <w:proofErr w:type="spellEnd"/>
      <w:r w:rsidRPr="000A75E0">
        <w:rPr>
          <w:rFonts w:ascii="Book Antiqua" w:hAnsi="Book Antiqua"/>
          <w:szCs w:val="24"/>
        </w:rPr>
        <w:t xml:space="preserve"> </w:t>
      </w:r>
      <w:proofErr w:type="spellStart"/>
      <w:r w:rsidRPr="000A75E0">
        <w:rPr>
          <w:rFonts w:ascii="Book Antiqua" w:hAnsi="Book Antiqua"/>
          <w:szCs w:val="24"/>
        </w:rPr>
        <w:t>syndrome</w:t>
      </w:r>
      <w:proofErr w:type="spellEnd"/>
      <w:r w:rsidRPr="000A75E0">
        <w:rPr>
          <w:rFonts w:ascii="Book Antiqua" w:hAnsi="Book Antiqua"/>
          <w:szCs w:val="24"/>
        </w:rPr>
        <w:t xml:space="preserve"> </w:t>
      </w:r>
      <w:proofErr w:type="spellStart"/>
      <w:r w:rsidRPr="000A75E0">
        <w:rPr>
          <w:rFonts w:ascii="Book Antiqua" w:hAnsi="Book Antiqua"/>
          <w:szCs w:val="24"/>
        </w:rPr>
        <w:t>after</w:t>
      </w:r>
      <w:proofErr w:type="spellEnd"/>
      <w:r w:rsidRPr="000A75E0">
        <w:rPr>
          <w:rFonts w:ascii="Book Antiqua" w:hAnsi="Book Antiqua"/>
          <w:szCs w:val="24"/>
        </w:rPr>
        <w:t xml:space="preserve"> </w:t>
      </w:r>
      <w:proofErr w:type="spellStart"/>
      <w:r w:rsidRPr="000A75E0">
        <w:rPr>
          <w:rFonts w:ascii="Book Antiqua" w:hAnsi="Book Antiqua"/>
          <w:szCs w:val="24"/>
        </w:rPr>
        <w:t>use</w:t>
      </w:r>
      <w:proofErr w:type="spellEnd"/>
      <w:r w:rsidRPr="000A75E0">
        <w:rPr>
          <w:rFonts w:ascii="Book Antiqua" w:hAnsi="Book Antiqua"/>
          <w:szCs w:val="24"/>
        </w:rPr>
        <w:t xml:space="preserve"> in </w:t>
      </w:r>
      <w:proofErr w:type="spellStart"/>
      <w:r w:rsidRPr="000A75E0">
        <w:rPr>
          <w:rFonts w:ascii="Book Antiqua" w:hAnsi="Book Antiqua"/>
          <w:szCs w:val="24"/>
        </w:rPr>
        <w:t>clinical</w:t>
      </w:r>
      <w:proofErr w:type="spellEnd"/>
      <w:r w:rsidRPr="000A75E0">
        <w:rPr>
          <w:rFonts w:ascii="Book Antiqua" w:hAnsi="Book Antiqua"/>
          <w:szCs w:val="24"/>
        </w:rPr>
        <w:t xml:space="preserve"> </w:t>
      </w:r>
      <w:proofErr w:type="spellStart"/>
      <w:r w:rsidRPr="000A75E0">
        <w:rPr>
          <w:rFonts w:ascii="Book Antiqua" w:hAnsi="Book Antiqua"/>
          <w:szCs w:val="24"/>
        </w:rPr>
        <w:t>practice</w:t>
      </w:r>
      <w:proofErr w:type="spellEnd"/>
      <w:r w:rsidRPr="000A75E0">
        <w:rPr>
          <w:rFonts w:ascii="Book Antiqua" w:hAnsi="Book Antiqua"/>
          <w:szCs w:val="24"/>
        </w:rPr>
        <w:t xml:space="preserve">. </w:t>
      </w:r>
      <w:proofErr w:type="spellStart"/>
      <w:r w:rsidRPr="000A75E0">
        <w:rPr>
          <w:rFonts w:ascii="Book Antiqua" w:hAnsi="Book Antiqua"/>
          <w:i/>
          <w:szCs w:val="24"/>
        </w:rPr>
        <w:t>Gastroenterol</w:t>
      </w:r>
      <w:proofErr w:type="spellEnd"/>
      <w:r w:rsidRPr="000A75E0">
        <w:rPr>
          <w:rFonts w:ascii="Book Antiqua" w:hAnsi="Book Antiqua"/>
          <w:i/>
          <w:szCs w:val="24"/>
        </w:rPr>
        <w:t xml:space="preserve"> </w:t>
      </w:r>
      <w:proofErr w:type="spellStart"/>
      <w:r w:rsidRPr="000A75E0">
        <w:rPr>
          <w:rFonts w:ascii="Book Antiqua" w:hAnsi="Book Antiqua"/>
          <w:i/>
          <w:szCs w:val="24"/>
        </w:rPr>
        <w:t>Nurs</w:t>
      </w:r>
      <w:proofErr w:type="spellEnd"/>
      <w:r w:rsidRPr="000A75E0">
        <w:rPr>
          <w:rFonts w:ascii="Book Antiqua" w:hAnsi="Book Antiqua"/>
          <w:szCs w:val="24"/>
        </w:rPr>
        <w:t xml:space="preserve"> 2013; </w:t>
      </w:r>
      <w:r w:rsidRPr="000A75E0">
        <w:rPr>
          <w:rFonts w:ascii="Book Antiqua" w:hAnsi="Book Antiqua"/>
          <w:b/>
          <w:szCs w:val="24"/>
        </w:rPr>
        <w:t>36</w:t>
      </w:r>
      <w:r w:rsidRPr="000A75E0">
        <w:rPr>
          <w:rFonts w:ascii="Book Antiqua" w:hAnsi="Book Antiqua"/>
          <w:szCs w:val="24"/>
        </w:rPr>
        <w:t xml:space="preserve">: </w:t>
      </w:r>
      <w:proofErr w:type="gramStart"/>
      <w:r w:rsidRPr="000A75E0">
        <w:rPr>
          <w:rFonts w:ascii="Book Antiqua" w:hAnsi="Book Antiqua"/>
          <w:szCs w:val="24"/>
        </w:rPr>
        <w:t>188-198</w:t>
      </w:r>
      <w:proofErr w:type="gramEnd"/>
      <w:r w:rsidRPr="000A75E0">
        <w:rPr>
          <w:rFonts w:ascii="Book Antiqua" w:hAnsi="Book Antiqua"/>
          <w:szCs w:val="24"/>
        </w:rPr>
        <w:t xml:space="preserve"> [PMID: 23732784 DOI: 10.1097/SGA.0b013e3182945881]</w:t>
      </w:r>
    </w:p>
    <w:p w14:paraId="742DDDC4" w14:textId="77777777" w:rsidR="00D6242C" w:rsidRPr="000A75E0" w:rsidRDefault="00D6242C" w:rsidP="00D6242C">
      <w:pPr>
        <w:spacing w:after="0" w:line="360" w:lineRule="auto"/>
        <w:jc w:val="both"/>
        <w:rPr>
          <w:rFonts w:ascii="Book Antiqua" w:hAnsi="Book Antiqua"/>
          <w:szCs w:val="24"/>
        </w:rPr>
      </w:pPr>
      <w:r w:rsidRPr="000A75E0">
        <w:rPr>
          <w:rFonts w:ascii="Book Antiqua" w:hAnsi="Book Antiqua"/>
          <w:szCs w:val="24"/>
        </w:rPr>
        <w:t xml:space="preserve">23 </w:t>
      </w:r>
      <w:proofErr w:type="spellStart"/>
      <w:r w:rsidRPr="000A75E0">
        <w:rPr>
          <w:rFonts w:ascii="Book Antiqua" w:hAnsi="Book Antiqua"/>
          <w:b/>
          <w:szCs w:val="24"/>
        </w:rPr>
        <w:t>Stenblom</w:t>
      </w:r>
      <w:proofErr w:type="spellEnd"/>
      <w:r w:rsidRPr="000A75E0">
        <w:rPr>
          <w:rFonts w:ascii="Book Antiqua" w:hAnsi="Book Antiqua"/>
          <w:b/>
          <w:szCs w:val="24"/>
        </w:rPr>
        <w:t xml:space="preserve"> EL</w:t>
      </w:r>
      <w:r w:rsidRPr="000A75E0">
        <w:rPr>
          <w:rFonts w:ascii="Book Antiqua" w:hAnsi="Book Antiqua"/>
          <w:szCs w:val="24"/>
        </w:rPr>
        <w:t xml:space="preserve">, Weström B, </w:t>
      </w:r>
      <w:proofErr w:type="spellStart"/>
      <w:r w:rsidRPr="000A75E0">
        <w:rPr>
          <w:rFonts w:ascii="Book Antiqua" w:hAnsi="Book Antiqua"/>
          <w:szCs w:val="24"/>
        </w:rPr>
        <w:t>Linninge</w:t>
      </w:r>
      <w:proofErr w:type="spellEnd"/>
      <w:r w:rsidRPr="000A75E0">
        <w:rPr>
          <w:rFonts w:ascii="Book Antiqua" w:hAnsi="Book Antiqua"/>
          <w:szCs w:val="24"/>
        </w:rPr>
        <w:t xml:space="preserve"> C, Bonn P, Farrell M, </w:t>
      </w:r>
      <w:proofErr w:type="spellStart"/>
      <w:r w:rsidRPr="000A75E0">
        <w:rPr>
          <w:rFonts w:ascii="Book Antiqua" w:hAnsi="Book Antiqua"/>
          <w:szCs w:val="24"/>
        </w:rPr>
        <w:t>Rehfeld</w:t>
      </w:r>
      <w:proofErr w:type="spellEnd"/>
      <w:r w:rsidRPr="000A75E0">
        <w:rPr>
          <w:rFonts w:ascii="Book Antiqua" w:hAnsi="Book Antiqua"/>
          <w:szCs w:val="24"/>
        </w:rPr>
        <w:t xml:space="preserve"> JF, Montelius C. </w:t>
      </w:r>
      <w:proofErr w:type="spellStart"/>
      <w:r w:rsidRPr="000A75E0">
        <w:rPr>
          <w:rFonts w:ascii="Book Antiqua" w:hAnsi="Book Antiqua"/>
          <w:szCs w:val="24"/>
        </w:rPr>
        <w:t>Dietary</w:t>
      </w:r>
      <w:proofErr w:type="spellEnd"/>
      <w:r w:rsidRPr="000A75E0">
        <w:rPr>
          <w:rFonts w:ascii="Book Antiqua" w:hAnsi="Book Antiqua"/>
          <w:szCs w:val="24"/>
        </w:rPr>
        <w:t xml:space="preserve"> green-plant </w:t>
      </w:r>
      <w:proofErr w:type="spellStart"/>
      <w:r w:rsidRPr="000A75E0">
        <w:rPr>
          <w:rFonts w:ascii="Book Antiqua" w:hAnsi="Book Antiqua"/>
          <w:szCs w:val="24"/>
        </w:rPr>
        <w:t>thylakoids</w:t>
      </w:r>
      <w:proofErr w:type="spellEnd"/>
      <w:r w:rsidRPr="000A75E0">
        <w:rPr>
          <w:rFonts w:ascii="Book Antiqua" w:hAnsi="Book Antiqua"/>
          <w:szCs w:val="24"/>
        </w:rPr>
        <w:t xml:space="preserve"> </w:t>
      </w:r>
      <w:proofErr w:type="spellStart"/>
      <w:r w:rsidRPr="000A75E0">
        <w:rPr>
          <w:rFonts w:ascii="Book Antiqua" w:hAnsi="Book Antiqua"/>
          <w:szCs w:val="24"/>
        </w:rPr>
        <w:t>decrease</w:t>
      </w:r>
      <w:proofErr w:type="spellEnd"/>
      <w:r w:rsidRPr="000A75E0">
        <w:rPr>
          <w:rFonts w:ascii="Book Antiqua" w:hAnsi="Book Antiqua"/>
          <w:szCs w:val="24"/>
        </w:rPr>
        <w:t xml:space="preserve"> </w:t>
      </w:r>
      <w:proofErr w:type="spellStart"/>
      <w:r w:rsidRPr="000A75E0">
        <w:rPr>
          <w:rFonts w:ascii="Book Antiqua" w:hAnsi="Book Antiqua"/>
          <w:szCs w:val="24"/>
        </w:rPr>
        <w:t>gastric</w:t>
      </w:r>
      <w:proofErr w:type="spellEnd"/>
      <w:r w:rsidRPr="000A75E0">
        <w:rPr>
          <w:rFonts w:ascii="Book Antiqua" w:hAnsi="Book Antiqua"/>
          <w:szCs w:val="24"/>
        </w:rPr>
        <w:t xml:space="preserve"> </w:t>
      </w:r>
      <w:proofErr w:type="spellStart"/>
      <w:r w:rsidRPr="000A75E0">
        <w:rPr>
          <w:rFonts w:ascii="Book Antiqua" w:hAnsi="Book Antiqua"/>
          <w:szCs w:val="24"/>
        </w:rPr>
        <w:t>emptying</w:t>
      </w:r>
      <w:proofErr w:type="spellEnd"/>
      <w:r w:rsidRPr="000A75E0">
        <w:rPr>
          <w:rFonts w:ascii="Book Antiqua" w:hAnsi="Book Antiqua"/>
          <w:szCs w:val="24"/>
        </w:rPr>
        <w:t xml:space="preserve"> and gut transit, </w:t>
      </w:r>
      <w:proofErr w:type="spellStart"/>
      <w:r w:rsidRPr="000A75E0">
        <w:rPr>
          <w:rFonts w:ascii="Book Antiqua" w:hAnsi="Book Antiqua"/>
          <w:szCs w:val="24"/>
        </w:rPr>
        <w:t>promote</w:t>
      </w:r>
      <w:proofErr w:type="spellEnd"/>
      <w:r w:rsidRPr="000A75E0">
        <w:rPr>
          <w:rFonts w:ascii="Book Antiqua" w:hAnsi="Book Antiqua"/>
          <w:szCs w:val="24"/>
        </w:rPr>
        <w:t xml:space="preserve"> </w:t>
      </w:r>
      <w:proofErr w:type="spellStart"/>
      <w:r w:rsidRPr="000A75E0">
        <w:rPr>
          <w:rFonts w:ascii="Book Antiqua" w:hAnsi="Book Antiqua"/>
          <w:szCs w:val="24"/>
        </w:rPr>
        <w:t>changes</w:t>
      </w:r>
      <w:proofErr w:type="spellEnd"/>
      <w:r w:rsidRPr="000A75E0">
        <w:rPr>
          <w:rFonts w:ascii="Book Antiqua" w:hAnsi="Book Antiqua"/>
          <w:szCs w:val="24"/>
        </w:rPr>
        <w:t xml:space="preserve"> in the gut </w:t>
      </w:r>
      <w:proofErr w:type="spellStart"/>
      <w:r w:rsidRPr="000A75E0">
        <w:rPr>
          <w:rFonts w:ascii="Book Antiqua" w:hAnsi="Book Antiqua"/>
          <w:szCs w:val="24"/>
        </w:rPr>
        <w:t>microbial</w:t>
      </w:r>
      <w:proofErr w:type="spellEnd"/>
      <w:r w:rsidRPr="000A75E0">
        <w:rPr>
          <w:rFonts w:ascii="Book Antiqua" w:hAnsi="Book Antiqua"/>
          <w:szCs w:val="24"/>
        </w:rPr>
        <w:t xml:space="preserve"> flora, </w:t>
      </w:r>
      <w:proofErr w:type="spellStart"/>
      <w:r w:rsidRPr="000A75E0">
        <w:rPr>
          <w:rFonts w:ascii="Book Antiqua" w:hAnsi="Book Antiqua"/>
          <w:szCs w:val="24"/>
        </w:rPr>
        <w:t>but</w:t>
      </w:r>
      <w:proofErr w:type="spellEnd"/>
      <w:r w:rsidRPr="000A75E0">
        <w:rPr>
          <w:rFonts w:ascii="Book Antiqua" w:hAnsi="Book Antiqua"/>
          <w:szCs w:val="24"/>
        </w:rPr>
        <w:t xml:space="preserve"> </w:t>
      </w:r>
      <w:proofErr w:type="spellStart"/>
      <w:r w:rsidRPr="000A75E0">
        <w:rPr>
          <w:rFonts w:ascii="Book Antiqua" w:hAnsi="Book Antiqua"/>
          <w:szCs w:val="24"/>
        </w:rPr>
        <w:t>does</w:t>
      </w:r>
      <w:proofErr w:type="spellEnd"/>
      <w:r w:rsidRPr="000A75E0">
        <w:rPr>
          <w:rFonts w:ascii="Book Antiqua" w:hAnsi="Book Antiqua"/>
          <w:szCs w:val="24"/>
        </w:rPr>
        <w:t xml:space="preserve"> not cause </w:t>
      </w:r>
      <w:proofErr w:type="spellStart"/>
      <w:r w:rsidRPr="000A75E0">
        <w:rPr>
          <w:rFonts w:ascii="Book Antiqua" w:hAnsi="Book Antiqua"/>
          <w:szCs w:val="24"/>
        </w:rPr>
        <w:t>steatorrhea</w:t>
      </w:r>
      <w:proofErr w:type="spellEnd"/>
      <w:r w:rsidRPr="000A75E0">
        <w:rPr>
          <w:rFonts w:ascii="Book Antiqua" w:hAnsi="Book Antiqua"/>
          <w:szCs w:val="24"/>
        </w:rPr>
        <w:t xml:space="preserve">. </w:t>
      </w:r>
      <w:proofErr w:type="spellStart"/>
      <w:r w:rsidRPr="000A75E0">
        <w:rPr>
          <w:rFonts w:ascii="Book Antiqua" w:hAnsi="Book Antiqua"/>
          <w:i/>
          <w:szCs w:val="24"/>
        </w:rPr>
        <w:t>Nutr</w:t>
      </w:r>
      <w:proofErr w:type="spellEnd"/>
      <w:r w:rsidRPr="000A75E0">
        <w:rPr>
          <w:rFonts w:ascii="Book Antiqua" w:hAnsi="Book Antiqua"/>
          <w:i/>
          <w:szCs w:val="24"/>
        </w:rPr>
        <w:t xml:space="preserve"> </w:t>
      </w:r>
      <w:proofErr w:type="spellStart"/>
      <w:r w:rsidRPr="000A75E0">
        <w:rPr>
          <w:rFonts w:ascii="Book Antiqua" w:hAnsi="Book Antiqua"/>
          <w:i/>
          <w:szCs w:val="24"/>
        </w:rPr>
        <w:t>Metab</w:t>
      </w:r>
      <w:proofErr w:type="spellEnd"/>
      <w:r w:rsidRPr="000A75E0">
        <w:rPr>
          <w:rFonts w:ascii="Book Antiqua" w:hAnsi="Book Antiqua"/>
          <w:szCs w:val="24"/>
        </w:rPr>
        <w:t xml:space="preserve"> (</w:t>
      </w:r>
      <w:proofErr w:type="spellStart"/>
      <w:r w:rsidRPr="000A75E0">
        <w:rPr>
          <w:rFonts w:ascii="Book Antiqua" w:hAnsi="Book Antiqua"/>
          <w:szCs w:val="24"/>
        </w:rPr>
        <w:t>Lond</w:t>
      </w:r>
      <w:proofErr w:type="spellEnd"/>
      <w:r w:rsidRPr="000A75E0">
        <w:rPr>
          <w:rFonts w:ascii="Book Antiqua" w:hAnsi="Book Antiqua"/>
          <w:szCs w:val="24"/>
        </w:rPr>
        <w:t xml:space="preserve">) 2016; </w:t>
      </w:r>
      <w:r w:rsidRPr="000A75E0">
        <w:rPr>
          <w:rFonts w:ascii="Book Antiqua" w:hAnsi="Book Antiqua"/>
          <w:b/>
          <w:szCs w:val="24"/>
        </w:rPr>
        <w:t>13</w:t>
      </w:r>
      <w:r w:rsidRPr="000A75E0">
        <w:rPr>
          <w:rFonts w:ascii="Book Antiqua" w:hAnsi="Book Antiqua"/>
          <w:szCs w:val="24"/>
        </w:rPr>
        <w:t xml:space="preserve">: 67 [PMID: </w:t>
      </w:r>
      <w:proofErr w:type="gramStart"/>
      <w:r w:rsidRPr="000A75E0">
        <w:rPr>
          <w:rFonts w:ascii="Book Antiqua" w:hAnsi="Book Antiqua"/>
          <w:szCs w:val="24"/>
        </w:rPr>
        <w:t>27777602</w:t>
      </w:r>
      <w:proofErr w:type="gramEnd"/>
      <w:r w:rsidRPr="000A75E0">
        <w:rPr>
          <w:rFonts w:ascii="Book Antiqua" w:hAnsi="Book Antiqua"/>
          <w:szCs w:val="24"/>
        </w:rPr>
        <w:t xml:space="preserve"> DOI: 10.1186/s12986-016-0128-4]</w:t>
      </w:r>
    </w:p>
    <w:p w14:paraId="1EA1AAA8" w14:textId="77777777" w:rsidR="00D6242C" w:rsidRPr="000A75E0" w:rsidRDefault="00D6242C" w:rsidP="00D6242C">
      <w:pPr>
        <w:spacing w:after="0" w:line="360" w:lineRule="auto"/>
        <w:jc w:val="both"/>
        <w:rPr>
          <w:rFonts w:ascii="Book Antiqua" w:hAnsi="Book Antiqua"/>
          <w:szCs w:val="24"/>
        </w:rPr>
      </w:pPr>
      <w:r w:rsidRPr="000A75E0">
        <w:rPr>
          <w:rFonts w:ascii="Book Antiqua" w:hAnsi="Book Antiqua"/>
          <w:szCs w:val="24"/>
        </w:rPr>
        <w:t xml:space="preserve">24 </w:t>
      </w:r>
      <w:r w:rsidRPr="000A75E0">
        <w:rPr>
          <w:rFonts w:ascii="Book Antiqua" w:hAnsi="Book Antiqua"/>
          <w:b/>
          <w:szCs w:val="24"/>
        </w:rPr>
        <w:t>Bartosch S</w:t>
      </w:r>
      <w:r w:rsidRPr="000A75E0">
        <w:rPr>
          <w:rFonts w:ascii="Book Antiqua" w:hAnsi="Book Antiqua"/>
          <w:szCs w:val="24"/>
        </w:rPr>
        <w:t xml:space="preserve">, </w:t>
      </w:r>
      <w:proofErr w:type="spellStart"/>
      <w:r w:rsidRPr="000A75E0">
        <w:rPr>
          <w:rFonts w:ascii="Book Antiqua" w:hAnsi="Book Antiqua"/>
          <w:szCs w:val="24"/>
        </w:rPr>
        <w:t>Fite</w:t>
      </w:r>
      <w:proofErr w:type="spellEnd"/>
      <w:r w:rsidRPr="000A75E0">
        <w:rPr>
          <w:rFonts w:ascii="Book Antiqua" w:hAnsi="Book Antiqua"/>
          <w:szCs w:val="24"/>
        </w:rPr>
        <w:t xml:space="preserve"> A, </w:t>
      </w:r>
      <w:proofErr w:type="spellStart"/>
      <w:r w:rsidRPr="000A75E0">
        <w:rPr>
          <w:rFonts w:ascii="Book Antiqua" w:hAnsi="Book Antiqua"/>
          <w:szCs w:val="24"/>
        </w:rPr>
        <w:t>Macfarlane</w:t>
      </w:r>
      <w:proofErr w:type="spellEnd"/>
      <w:r w:rsidRPr="000A75E0">
        <w:rPr>
          <w:rFonts w:ascii="Book Antiqua" w:hAnsi="Book Antiqua"/>
          <w:szCs w:val="24"/>
        </w:rPr>
        <w:t xml:space="preserve"> GT, </w:t>
      </w:r>
      <w:proofErr w:type="spellStart"/>
      <w:r w:rsidRPr="000A75E0">
        <w:rPr>
          <w:rFonts w:ascii="Book Antiqua" w:hAnsi="Book Antiqua"/>
          <w:szCs w:val="24"/>
        </w:rPr>
        <w:t>McMurdo</w:t>
      </w:r>
      <w:proofErr w:type="spellEnd"/>
      <w:r w:rsidRPr="000A75E0">
        <w:rPr>
          <w:rFonts w:ascii="Book Antiqua" w:hAnsi="Book Antiqua"/>
          <w:szCs w:val="24"/>
        </w:rPr>
        <w:t xml:space="preserve"> ME. </w:t>
      </w:r>
      <w:proofErr w:type="spellStart"/>
      <w:r w:rsidRPr="000A75E0">
        <w:rPr>
          <w:rFonts w:ascii="Book Antiqua" w:hAnsi="Book Antiqua"/>
          <w:szCs w:val="24"/>
        </w:rPr>
        <w:t>Characterization</w:t>
      </w:r>
      <w:proofErr w:type="spellEnd"/>
      <w:r w:rsidRPr="000A75E0">
        <w:rPr>
          <w:rFonts w:ascii="Book Antiqua" w:hAnsi="Book Antiqua"/>
          <w:szCs w:val="24"/>
        </w:rPr>
        <w:t xml:space="preserve"> </w:t>
      </w:r>
      <w:proofErr w:type="spellStart"/>
      <w:r w:rsidRPr="000A75E0">
        <w:rPr>
          <w:rFonts w:ascii="Book Antiqua" w:hAnsi="Book Antiqua"/>
          <w:szCs w:val="24"/>
        </w:rPr>
        <w:t>of</w:t>
      </w:r>
      <w:proofErr w:type="spellEnd"/>
      <w:r w:rsidRPr="000A75E0">
        <w:rPr>
          <w:rFonts w:ascii="Book Antiqua" w:hAnsi="Book Antiqua"/>
          <w:szCs w:val="24"/>
        </w:rPr>
        <w:t xml:space="preserve"> </w:t>
      </w:r>
      <w:proofErr w:type="spellStart"/>
      <w:r w:rsidRPr="000A75E0">
        <w:rPr>
          <w:rFonts w:ascii="Book Antiqua" w:hAnsi="Book Antiqua"/>
          <w:szCs w:val="24"/>
        </w:rPr>
        <w:t>bacterial</w:t>
      </w:r>
      <w:proofErr w:type="spellEnd"/>
      <w:r w:rsidRPr="000A75E0">
        <w:rPr>
          <w:rFonts w:ascii="Book Antiqua" w:hAnsi="Book Antiqua"/>
          <w:szCs w:val="24"/>
        </w:rPr>
        <w:t xml:space="preserve"> </w:t>
      </w:r>
      <w:proofErr w:type="spellStart"/>
      <w:r w:rsidRPr="000A75E0">
        <w:rPr>
          <w:rFonts w:ascii="Book Antiqua" w:hAnsi="Book Antiqua"/>
          <w:szCs w:val="24"/>
        </w:rPr>
        <w:t>communities</w:t>
      </w:r>
      <w:proofErr w:type="spellEnd"/>
      <w:r w:rsidRPr="000A75E0">
        <w:rPr>
          <w:rFonts w:ascii="Book Antiqua" w:hAnsi="Book Antiqua"/>
          <w:szCs w:val="24"/>
        </w:rPr>
        <w:t xml:space="preserve"> in </w:t>
      </w:r>
      <w:proofErr w:type="spellStart"/>
      <w:r w:rsidRPr="000A75E0">
        <w:rPr>
          <w:rFonts w:ascii="Book Antiqua" w:hAnsi="Book Antiqua"/>
          <w:szCs w:val="24"/>
        </w:rPr>
        <w:t>feces</w:t>
      </w:r>
      <w:proofErr w:type="spellEnd"/>
      <w:r w:rsidRPr="000A75E0">
        <w:rPr>
          <w:rFonts w:ascii="Book Antiqua" w:hAnsi="Book Antiqua"/>
          <w:szCs w:val="24"/>
        </w:rPr>
        <w:t xml:space="preserve"> from </w:t>
      </w:r>
      <w:proofErr w:type="spellStart"/>
      <w:r w:rsidRPr="000A75E0">
        <w:rPr>
          <w:rFonts w:ascii="Book Antiqua" w:hAnsi="Book Antiqua"/>
          <w:szCs w:val="24"/>
        </w:rPr>
        <w:t>healthy</w:t>
      </w:r>
      <w:proofErr w:type="spellEnd"/>
      <w:r w:rsidRPr="000A75E0">
        <w:rPr>
          <w:rFonts w:ascii="Book Antiqua" w:hAnsi="Book Antiqua"/>
          <w:szCs w:val="24"/>
        </w:rPr>
        <w:t xml:space="preserve"> </w:t>
      </w:r>
      <w:proofErr w:type="spellStart"/>
      <w:r w:rsidRPr="000A75E0">
        <w:rPr>
          <w:rFonts w:ascii="Book Antiqua" w:hAnsi="Book Antiqua"/>
          <w:szCs w:val="24"/>
        </w:rPr>
        <w:t>elderly</w:t>
      </w:r>
      <w:proofErr w:type="spellEnd"/>
      <w:r w:rsidRPr="000A75E0">
        <w:rPr>
          <w:rFonts w:ascii="Book Antiqua" w:hAnsi="Book Antiqua"/>
          <w:szCs w:val="24"/>
        </w:rPr>
        <w:t xml:space="preserve"> </w:t>
      </w:r>
      <w:proofErr w:type="spellStart"/>
      <w:r w:rsidRPr="000A75E0">
        <w:rPr>
          <w:rFonts w:ascii="Book Antiqua" w:hAnsi="Book Antiqua"/>
          <w:szCs w:val="24"/>
        </w:rPr>
        <w:t>volunteers</w:t>
      </w:r>
      <w:proofErr w:type="spellEnd"/>
      <w:r w:rsidRPr="000A75E0">
        <w:rPr>
          <w:rFonts w:ascii="Book Antiqua" w:hAnsi="Book Antiqua"/>
          <w:szCs w:val="24"/>
        </w:rPr>
        <w:t xml:space="preserve"> and </w:t>
      </w:r>
      <w:proofErr w:type="spellStart"/>
      <w:r w:rsidRPr="000A75E0">
        <w:rPr>
          <w:rFonts w:ascii="Book Antiqua" w:hAnsi="Book Antiqua"/>
          <w:szCs w:val="24"/>
        </w:rPr>
        <w:t>hospitalized</w:t>
      </w:r>
      <w:proofErr w:type="spellEnd"/>
      <w:r w:rsidRPr="000A75E0">
        <w:rPr>
          <w:rFonts w:ascii="Book Antiqua" w:hAnsi="Book Antiqua"/>
          <w:szCs w:val="24"/>
        </w:rPr>
        <w:t xml:space="preserve"> </w:t>
      </w:r>
      <w:proofErr w:type="spellStart"/>
      <w:r w:rsidRPr="000A75E0">
        <w:rPr>
          <w:rFonts w:ascii="Book Antiqua" w:hAnsi="Book Antiqua"/>
          <w:szCs w:val="24"/>
        </w:rPr>
        <w:t>elderly</w:t>
      </w:r>
      <w:proofErr w:type="spellEnd"/>
      <w:r w:rsidRPr="000A75E0">
        <w:rPr>
          <w:rFonts w:ascii="Book Antiqua" w:hAnsi="Book Antiqua"/>
          <w:szCs w:val="24"/>
        </w:rPr>
        <w:t xml:space="preserve"> patients by </w:t>
      </w:r>
      <w:proofErr w:type="spellStart"/>
      <w:r w:rsidRPr="000A75E0">
        <w:rPr>
          <w:rFonts w:ascii="Book Antiqua" w:hAnsi="Book Antiqua"/>
          <w:szCs w:val="24"/>
        </w:rPr>
        <w:t>using</w:t>
      </w:r>
      <w:proofErr w:type="spellEnd"/>
      <w:r w:rsidRPr="000A75E0">
        <w:rPr>
          <w:rFonts w:ascii="Book Antiqua" w:hAnsi="Book Antiqua"/>
          <w:szCs w:val="24"/>
        </w:rPr>
        <w:t xml:space="preserve"> real-</w:t>
      </w:r>
      <w:proofErr w:type="spellStart"/>
      <w:r w:rsidRPr="000A75E0">
        <w:rPr>
          <w:rFonts w:ascii="Book Antiqua" w:hAnsi="Book Antiqua"/>
          <w:szCs w:val="24"/>
        </w:rPr>
        <w:t>time</w:t>
      </w:r>
      <w:proofErr w:type="spellEnd"/>
      <w:r w:rsidRPr="000A75E0">
        <w:rPr>
          <w:rFonts w:ascii="Book Antiqua" w:hAnsi="Book Antiqua"/>
          <w:szCs w:val="24"/>
        </w:rPr>
        <w:t xml:space="preserve"> PCR and </w:t>
      </w:r>
      <w:proofErr w:type="spellStart"/>
      <w:r w:rsidRPr="000A75E0">
        <w:rPr>
          <w:rFonts w:ascii="Book Antiqua" w:hAnsi="Book Antiqua"/>
          <w:szCs w:val="24"/>
        </w:rPr>
        <w:t>effects</w:t>
      </w:r>
      <w:proofErr w:type="spellEnd"/>
      <w:r w:rsidRPr="000A75E0">
        <w:rPr>
          <w:rFonts w:ascii="Book Antiqua" w:hAnsi="Book Antiqua"/>
          <w:szCs w:val="24"/>
        </w:rPr>
        <w:t xml:space="preserve"> </w:t>
      </w:r>
      <w:proofErr w:type="spellStart"/>
      <w:r w:rsidRPr="000A75E0">
        <w:rPr>
          <w:rFonts w:ascii="Book Antiqua" w:hAnsi="Book Antiqua"/>
          <w:szCs w:val="24"/>
        </w:rPr>
        <w:t>of</w:t>
      </w:r>
      <w:proofErr w:type="spellEnd"/>
      <w:r w:rsidRPr="000A75E0">
        <w:rPr>
          <w:rFonts w:ascii="Book Antiqua" w:hAnsi="Book Antiqua"/>
          <w:szCs w:val="24"/>
        </w:rPr>
        <w:t xml:space="preserve"> antibiotic </w:t>
      </w:r>
      <w:proofErr w:type="spellStart"/>
      <w:r w:rsidRPr="000A75E0">
        <w:rPr>
          <w:rFonts w:ascii="Book Antiqua" w:hAnsi="Book Antiqua"/>
          <w:szCs w:val="24"/>
        </w:rPr>
        <w:t>treatment</w:t>
      </w:r>
      <w:proofErr w:type="spellEnd"/>
      <w:r w:rsidRPr="000A75E0">
        <w:rPr>
          <w:rFonts w:ascii="Book Antiqua" w:hAnsi="Book Antiqua"/>
          <w:szCs w:val="24"/>
        </w:rPr>
        <w:t xml:space="preserve"> on the </w:t>
      </w:r>
      <w:proofErr w:type="spellStart"/>
      <w:r w:rsidRPr="000A75E0">
        <w:rPr>
          <w:rFonts w:ascii="Book Antiqua" w:hAnsi="Book Antiqua"/>
          <w:szCs w:val="24"/>
        </w:rPr>
        <w:t>fecal</w:t>
      </w:r>
      <w:proofErr w:type="spellEnd"/>
      <w:r w:rsidRPr="000A75E0">
        <w:rPr>
          <w:rFonts w:ascii="Book Antiqua" w:hAnsi="Book Antiqua"/>
          <w:szCs w:val="24"/>
        </w:rPr>
        <w:t xml:space="preserve"> </w:t>
      </w:r>
      <w:proofErr w:type="spellStart"/>
      <w:r w:rsidRPr="000A75E0">
        <w:rPr>
          <w:rFonts w:ascii="Book Antiqua" w:hAnsi="Book Antiqua"/>
          <w:szCs w:val="24"/>
        </w:rPr>
        <w:t>microbiota</w:t>
      </w:r>
      <w:proofErr w:type="spellEnd"/>
      <w:r w:rsidRPr="000A75E0">
        <w:rPr>
          <w:rFonts w:ascii="Book Antiqua" w:hAnsi="Book Antiqua"/>
          <w:szCs w:val="24"/>
        </w:rPr>
        <w:t xml:space="preserve">. </w:t>
      </w:r>
      <w:proofErr w:type="spellStart"/>
      <w:r w:rsidRPr="000A75E0">
        <w:rPr>
          <w:rFonts w:ascii="Book Antiqua" w:hAnsi="Book Antiqua"/>
          <w:i/>
          <w:szCs w:val="24"/>
        </w:rPr>
        <w:t>Appl</w:t>
      </w:r>
      <w:proofErr w:type="spellEnd"/>
      <w:r w:rsidRPr="000A75E0">
        <w:rPr>
          <w:rFonts w:ascii="Book Antiqua" w:hAnsi="Book Antiqua"/>
          <w:i/>
          <w:szCs w:val="24"/>
        </w:rPr>
        <w:t xml:space="preserve"> </w:t>
      </w:r>
      <w:proofErr w:type="spellStart"/>
      <w:r w:rsidRPr="000A75E0">
        <w:rPr>
          <w:rFonts w:ascii="Book Antiqua" w:hAnsi="Book Antiqua"/>
          <w:i/>
          <w:szCs w:val="24"/>
        </w:rPr>
        <w:t>Environ</w:t>
      </w:r>
      <w:proofErr w:type="spellEnd"/>
      <w:r w:rsidRPr="000A75E0">
        <w:rPr>
          <w:rFonts w:ascii="Book Antiqua" w:hAnsi="Book Antiqua"/>
          <w:i/>
          <w:szCs w:val="24"/>
        </w:rPr>
        <w:t xml:space="preserve"> </w:t>
      </w:r>
      <w:proofErr w:type="spellStart"/>
      <w:r w:rsidRPr="000A75E0">
        <w:rPr>
          <w:rFonts w:ascii="Book Antiqua" w:hAnsi="Book Antiqua"/>
          <w:i/>
          <w:szCs w:val="24"/>
        </w:rPr>
        <w:t>Microbiol</w:t>
      </w:r>
      <w:proofErr w:type="spellEnd"/>
      <w:r w:rsidRPr="000A75E0">
        <w:rPr>
          <w:rFonts w:ascii="Book Antiqua" w:hAnsi="Book Antiqua"/>
          <w:szCs w:val="24"/>
        </w:rPr>
        <w:t xml:space="preserve"> 2004; </w:t>
      </w:r>
      <w:r w:rsidRPr="000A75E0">
        <w:rPr>
          <w:rFonts w:ascii="Book Antiqua" w:hAnsi="Book Antiqua"/>
          <w:b/>
          <w:szCs w:val="24"/>
        </w:rPr>
        <w:t>70</w:t>
      </w:r>
      <w:r w:rsidRPr="000A75E0">
        <w:rPr>
          <w:rFonts w:ascii="Book Antiqua" w:hAnsi="Book Antiqua"/>
          <w:szCs w:val="24"/>
        </w:rPr>
        <w:t xml:space="preserve">: </w:t>
      </w:r>
      <w:proofErr w:type="gramStart"/>
      <w:r w:rsidRPr="000A75E0">
        <w:rPr>
          <w:rFonts w:ascii="Book Antiqua" w:hAnsi="Book Antiqua"/>
          <w:szCs w:val="24"/>
        </w:rPr>
        <w:t>3575-3581</w:t>
      </w:r>
      <w:proofErr w:type="gramEnd"/>
      <w:r w:rsidRPr="000A75E0">
        <w:rPr>
          <w:rFonts w:ascii="Book Antiqua" w:hAnsi="Book Antiqua"/>
          <w:szCs w:val="24"/>
        </w:rPr>
        <w:t xml:space="preserve"> [PMID: 15184159 DOI: 10.1128/AEM.70.6.3575-3581.2004]</w:t>
      </w:r>
    </w:p>
    <w:p w14:paraId="3B1CC294" w14:textId="77777777" w:rsidR="00D6242C" w:rsidRPr="000A75E0" w:rsidRDefault="00D6242C" w:rsidP="00D6242C">
      <w:pPr>
        <w:spacing w:after="0" w:line="360" w:lineRule="auto"/>
        <w:jc w:val="both"/>
        <w:rPr>
          <w:rFonts w:ascii="Book Antiqua" w:hAnsi="Book Antiqua"/>
          <w:szCs w:val="24"/>
        </w:rPr>
      </w:pPr>
      <w:r w:rsidRPr="000A75E0">
        <w:rPr>
          <w:rFonts w:ascii="Book Antiqua" w:hAnsi="Book Antiqua"/>
          <w:szCs w:val="24"/>
        </w:rPr>
        <w:t xml:space="preserve">25 </w:t>
      </w:r>
      <w:proofErr w:type="spellStart"/>
      <w:r w:rsidRPr="000A75E0">
        <w:rPr>
          <w:rFonts w:ascii="Book Antiqua" w:hAnsi="Book Antiqua"/>
          <w:b/>
          <w:szCs w:val="24"/>
        </w:rPr>
        <w:t>Castillo</w:t>
      </w:r>
      <w:proofErr w:type="spellEnd"/>
      <w:r w:rsidRPr="000A75E0">
        <w:rPr>
          <w:rFonts w:ascii="Book Antiqua" w:hAnsi="Book Antiqua"/>
          <w:b/>
          <w:szCs w:val="24"/>
        </w:rPr>
        <w:t xml:space="preserve"> M</w:t>
      </w:r>
      <w:r w:rsidRPr="000A75E0">
        <w:rPr>
          <w:rFonts w:ascii="Book Antiqua" w:hAnsi="Book Antiqua"/>
          <w:szCs w:val="24"/>
        </w:rPr>
        <w:t xml:space="preserve">, </w:t>
      </w:r>
      <w:proofErr w:type="spellStart"/>
      <w:r w:rsidRPr="000A75E0">
        <w:rPr>
          <w:rFonts w:ascii="Book Antiqua" w:hAnsi="Book Antiqua"/>
          <w:szCs w:val="24"/>
        </w:rPr>
        <w:t>Martín-Orúe</w:t>
      </w:r>
      <w:proofErr w:type="spellEnd"/>
      <w:r w:rsidRPr="000A75E0">
        <w:rPr>
          <w:rFonts w:ascii="Book Antiqua" w:hAnsi="Book Antiqua"/>
          <w:szCs w:val="24"/>
        </w:rPr>
        <w:t xml:space="preserve"> SM, </w:t>
      </w:r>
      <w:proofErr w:type="spellStart"/>
      <w:r w:rsidRPr="000A75E0">
        <w:rPr>
          <w:rFonts w:ascii="Book Antiqua" w:hAnsi="Book Antiqua"/>
          <w:szCs w:val="24"/>
        </w:rPr>
        <w:t>Manzanilla</w:t>
      </w:r>
      <w:proofErr w:type="spellEnd"/>
      <w:r w:rsidRPr="000A75E0">
        <w:rPr>
          <w:rFonts w:ascii="Book Antiqua" w:hAnsi="Book Antiqua"/>
          <w:szCs w:val="24"/>
        </w:rPr>
        <w:t xml:space="preserve"> EG, </w:t>
      </w:r>
      <w:proofErr w:type="spellStart"/>
      <w:r w:rsidRPr="000A75E0">
        <w:rPr>
          <w:rFonts w:ascii="Book Antiqua" w:hAnsi="Book Antiqua"/>
          <w:szCs w:val="24"/>
        </w:rPr>
        <w:t>Badiola</w:t>
      </w:r>
      <w:proofErr w:type="spellEnd"/>
      <w:r w:rsidRPr="000A75E0">
        <w:rPr>
          <w:rFonts w:ascii="Book Antiqua" w:hAnsi="Book Antiqua"/>
          <w:szCs w:val="24"/>
        </w:rPr>
        <w:t xml:space="preserve"> I, </w:t>
      </w:r>
      <w:proofErr w:type="spellStart"/>
      <w:r w:rsidRPr="000A75E0">
        <w:rPr>
          <w:rFonts w:ascii="Book Antiqua" w:hAnsi="Book Antiqua"/>
          <w:szCs w:val="24"/>
        </w:rPr>
        <w:t>Martín</w:t>
      </w:r>
      <w:proofErr w:type="spellEnd"/>
      <w:r w:rsidRPr="000A75E0">
        <w:rPr>
          <w:rFonts w:ascii="Book Antiqua" w:hAnsi="Book Antiqua"/>
          <w:szCs w:val="24"/>
        </w:rPr>
        <w:t xml:space="preserve"> M, Gasa J. </w:t>
      </w:r>
      <w:proofErr w:type="spellStart"/>
      <w:r w:rsidRPr="000A75E0">
        <w:rPr>
          <w:rFonts w:ascii="Book Antiqua" w:hAnsi="Book Antiqua"/>
          <w:szCs w:val="24"/>
        </w:rPr>
        <w:t>Quantification</w:t>
      </w:r>
      <w:proofErr w:type="spellEnd"/>
      <w:r w:rsidRPr="000A75E0">
        <w:rPr>
          <w:rFonts w:ascii="Book Antiqua" w:hAnsi="Book Antiqua"/>
          <w:szCs w:val="24"/>
        </w:rPr>
        <w:t xml:space="preserve"> </w:t>
      </w:r>
      <w:proofErr w:type="spellStart"/>
      <w:r w:rsidRPr="000A75E0">
        <w:rPr>
          <w:rFonts w:ascii="Book Antiqua" w:hAnsi="Book Antiqua"/>
          <w:szCs w:val="24"/>
        </w:rPr>
        <w:t>of</w:t>
      </w:r>
      <w:proofErr w:type="spellEnd"/>
      <w:r w:rsidRPr="000A75E0">
        <w:rPr>
          <w:rFonts w:ascii="Book Antiqua" w:hAnsi="Book Antiqua"/>
          <w:szCs w:val="24"/>
        </w:rPr>
        <w:t xml:space="preserve"> total </w:t>
      </w:r>
      <w:proofErr w:type="spellStart"/>
      <w:r w:rsidRPr="000A75E0">
        <w:rPr>
          <w:rFonts w:ascii="Book Antiqua" w:hAnsi="Book Antiqua"/>
          <w:szCs w:val="24"/>
        </w:rPr>
        <w:t>bacteria</w:t>
      </w:r>
      <w:proofErr w:type="spellEnd"/>
      <w:r w:rsidRPr="000A75E0">
        <w:rPr>
          <w:rFonts w:ascii="Book Antiqua" w:hAnsi="Book Antiqua"/>
          <w:szCs w:val="24"/>
        </w:rPr>
        <w:t xml:space="preserve">, </w:t>
      </w:r>
      <w:proofErr w:type="spellStart"/>
      <w:r w:rsidRPr="000A75E0">
        <w:rPr>
          <w:rFonts w:ascii="Book Antiqua" w:hAnsi="Book Antiqua"/>
          <w:szCs w:val="24"/>
        </w:rPr>
        <w:t>enterobacteria</w:t>
      </w:r>
      <w:proofErr w:type="spellEnd"/>
      <w:r w:rsidRPr="000A75E0">
        <w:rPr>
          <w:rFonts w:ascii="Book Antiqua" w:hAnsi="Book Antiqua"/>
          <w:szCs w:val="24"/>
        </w:rPr>
        <w:t xml:space="preserve"> and </w:t>
      </w:r>
      <w:proofErr w:type="spellStart"/>
      <w:r w:rsidRPr="000A75E0">
        <w:rPr>
          <w:rFonts w:ascii="Book Antiqua" w:hAnsi="Book Antiqua"/>
          <w:szCs w:val="24"/>
        </w:rPr>
        <w:t>lactobacilli</w:t>
      </w:r>
      <w:proofErr w:type="spellEnd"/>
      <w:r w:rsidRPr="000A75E0">
        <w:rPr>
          <w:rFonts w:ascii="Book Antiqua" w:hAnsi="Book Antiqua"/>
          <w:szCs w:val="24"/>
        </w:rPr>
        <w:t xml:space="preserve"> populations in </w:t>
      </w:r>
      <w:proofErr w:type="spellStart"/>
      <w:r w:rsidRPr="000A75E0">
        <w:rPr>
          <w:rFonts w:ascii="Book Antiqua" w:hAnsi="Book Antiqua"/>
          <w:szCs w:val="24"/>
        </w:rPr>
        <w:t>pig</w:t>
      </w:r>
      <w:proofErr w:type="spellEnd"/>
      <w:r w:rsidRPr="000A75E0">
        <w:rPr>
          <w:rFonts w:ascii="Book Antiqua" w:hAnsi="Book Antiqua"/>
          <w:szCs w:val="24"/>
        </w:rPr>
        <w:t xml:space="preserve"> </w:t>
      </w:r>
      <w:proofErr w:type="spellStart"/>
      <w:r w:rsidRPr="000A75E0">
        <w:rPr>
          <w:rFonts w:ascii="Book Antiqua" w:hAnsi="Book Antiqua"/>
          <w:szCs w:val="24"/>
        </w:rPr>
        <w:lastRenderedPageBreak/>
        <w:t>digesta</w:t>
      </w:r>
      <w:proofErr w:type="spellEnd"/>
      <w:r w:rsidRPr="000A75E0">
        <w:rPr>
          <w:rFonts w:ascii="Book Antiqua" w:hAnsi="Book Antiqua"/>
          <w:szCs w:val="24"/>
        </w:rPr>
        <w:t xml:space="preserve"> by real-</w:t>
      </w:r>
      <w:proofErr w:type="spellStart"/>
      <w:r w:rsidRPr="000A75E0">
        <w:rPr>
          <w:rFonts w:ascii="Book Antiqua" w:hAnsi="Book Antiqua"/>
          <w:szCs w:val="24"/>
        </w:rPr>
        <w:t>time</w:t>
      </w:r>
      <w:proofErr w:type="spellEnd"/>
      <w:r w:rsidRPr="000A75E0">
        <w:rPr>
          <w:rFonts w:ascii="Book Antiqua" w:hAnsi="Book Antiqua"/>
          <w:szCs w:val="24"/>
        </w:rPr>
        <w:t xml:space="preserve"> PCR. </w:t>
      </w:r>
      <w:r w:rsidRPr="000A75E0">
        <w:rPr>
          <w:rFonts w:ascii="Book Antiqua" w:hAnsi="Book Antiqua"/>
          <w:i/>
          <w:szCs w:val="24"/>
        </w:rPr>
        <w:t xml:space="preserve">Vet </w:t>
      </w:r>
      <w:proofErr w:type="spellStart"/>
      <w:r w:rsidRPr="000A75E0">
        <w:rPr>
          <w:rFonts w:ascii="Book Antiqua" w:hAnsi="Book Antiqua"/>
          <w:i/>
          <w:szCs w:val="24"/>
        </w:rPr>
        <w:t>Microbiol</w:t>
      </w:r>
      <w:proofErr w:type="spellEnd"/>
      <w:r w:rsidRPr="000A75E0">
        <w:rPr>
          <w:rFonts w:ascii="Book Antiqua" w:hAnsi="Book Antiqua"/>
          <w:szCs w:val="24"/>
        </w:rPr>
        <w:t xml:space="preserve"> 2006; </w:t>
      </w:r>
      <w:r w:rsidRPr="000A75E0">
        <w:rPr>
          <w:rFonts w:ascii="Book Antiqua" w:hAnsi="Book Antiqua"/>
          <w:b/>
          <w:szCs w:val="24"/>
        </w:rPr>
        <w:t>114</w:t>
      </w:r>
      <w:r w:rsidRPr="000A75E0">
        <w:rPr>
          <w:rFonts w:ascii="Book Antiqua" w:hAnsi="Book Antiqua"/>
          <w:szCs w:val="24"/>
        </w:rPr>
        <w:t xml:space="preserve">: </w:t>
      </w:r>
      <w:proofErr w:type="gramStart"/>
      <w:r w:rsidRPr="000A75E0">
        <w:rPr>
          <w:rFonts w:ascii="Book Antiqua" w:hAnsi="Book Antiqua"/>
          <w:szCs w:val="24"/>
        </w:rPr>
        <w:t>165-170</w:t>
      </w:r>
      <w:proofErr w:type="gramEnd"/>
      <w:r w:rsidRPr="000A75E0">
        <w:rPr>
          <w:rFonts w:ascii="Book Antiqua" w:hAnsi="Book Antiqua"/>
          <w:szCs w:val="24"/>
        </w:rPr>
        <w:t xml:space="preserve"> [PMID: 16384658 DOI: 10.1016/j.vetmic.2005.11.055]</w:t>
      </w:r>
    </w:p>
    <w:p w14:paraId="59616F8C" w14:textId="77777777" w:rsidR="00D6242C" w:rsidRPr="000A75E0" w:rsidRDefault="00D6242C" w:rsidP="00D6242C">
      <w:pPr>
        <w:spacing w:after="0" w:line="360" w:lineRule="auto"/>
        <w:jc w:val="both"/>
        <w:rPr>
          <w:rFonts w:ascii="Book Antiqua" w:hAnsi="Book Antiqua"/>
          <w:szCs w:val="24"/>
        </w:rPr>
      </w:pPr>
      <w:r w:rsidRPr="000A75E0">
        <w:rPr>
          <w:rFonts w:ascii="Book Antiqua" w:hAnsi="Book Antiqua"/>
          <w:szCs w:val="24"/>
        </w:rPr>
        <w:t xml:space="preserve">26 </w:t>
      </w:r>
      <w:r w:rsidRPr="000A75E0">
        <w:rPr>
          <w:rFonts w:ascii="Book Antiqua" w:hAnsi="Book Antiqua"/>
          <w:b/>
          <w:szCs w:val="24"/>
        </w:rPr>
        <w:t>Sand E</w:t>
      </w:r>
      <w:r w:rsidRPr="000A75E0">
        <w:rPr>
          <w:rFonts w:ascii="Book Antiqua" w:hAnsi="Book Antiqua"/>
          <w:szCs w:val="24"/>
        </w:rPr>
        <w:t xml:space="preserve">, </w:t>
      </w:r>
      <w:proofErr w:type="spellStart"/>
      <w:r w:rsidRPr="000A75E0">
        <w:rPr>
          <w:rFonts w:ascii="Book Antiqua" w:hAnsi="Book Antiqua"/>
          <w:szCs w:val="24"/>
        </w:rPr>
        <w:t>Linninge</w:t>
      </w:r>
      <w:proofErr w:type="spellEnd"/>
      <w:r w:rsidRPr="000A75E0">
        <w:rPr>
          <w:rFonts w:ascii="Book Antiqua" w:hAnsi="Book Antiqua"/>
          <w:szCs w:val="24"/>
        </w:rPr>
        <w:t xml:space="preserve"> C, </w:t>
      </w:r>
      <w:proofErr w:type="spellStart"/>
      <w:r w:rsidRPr="000A75E0">
        <w:rPr>
          <w:rFonts w:ascii="Book Antiqua" w:hAnsi="Book Antiqua"/>
          <w:szCs w:val="24"/>
        </w:rPr>
        <w:t>Lozinska</w:t>
      </w:r>
      <w:proofErr w:type="spellEnd"/>
      <w:r w:rsidRPr="000A75E0">
        <w:rPr>
          <w:rFonts w:ascii="Book Antiqua" w:hAnsi="Book Antiqua"/>
          <w:szCs w:val="24"/>
        </w:rPr>
        <w:t xml:space="preserve"> L, </w:t>
      </w:r>
      <w:proofErr w:type="spellStart"/>
      <w:r w:rsidRPr="000A75E0">
        <w:rPr>
          <w:rFonts w:ascii="Book Antiqua" w:hAnsi="Book Antiqua"/>
          <w:szCs w:val="24"/>
        </w:rPr>
        <w:t>Egecioglu</w:t>
      </w:r>
      <w:proofErr w:type="spellEnd"/>
      <w:r w:rsidRPr="000A75E0">
        <w:rPr>
          <w:rFonts w:ascii="Book Antiqua" w:hAnsi="Book Antiqua"/>
          <w:szCs w:val="24"/>
        </w:rPr>
        <w:t xml:space="preserve"> E, Roth B, Molin G, Weström B, Ekblad E, Ohlsson B. </w:t>
      </w:r>
      <w:proofErr w:type="spellStart"/>
      <w:r w:rsidRPr="000A75E0">
        <w:rPr>
          <w:rFonts w:ascii="Book Antiqua" w:hAnsi="Book Antiqua"/>
          <w:szCs w:val="24"/>
        </w:rPr>
        <w:t>Buserelin</w:t>
      </w:r>
      <w:proofErr w:type="spellEnd"/>
      <w:r w:rsidRPr="000A75E0">
        <w:rPr>
          <w:rFonts w:ascii="Book Antiqua" w:hAnsi="Book Antiqua"/>
          <w:szCs w:val="24"/>
        </w:rPr>
        <w:t xml:space="preserve"> </w:t>
      </w:r>
      <w:proofErr w:type="spellStart"/>
      <w:r w:rsidRPr="000A75E0">
        <w:rPr>
          <w:rFonts w:ascii="Book Antiqua" w:hAnsi="Book Antiqua"/>
          <w:szCs w:val="24"/>
        </w:rPr>
        <w:t>treatment</w:t>
      </w:r>
      <w:proofErr w:type="spellEnd"/>
      <w:r w:rsidRPr="000A75E0">
        <w:rPr>
          <w:rFonts w:ascii="Book Antiqua" w:hAnsi="Book Antiqua"/>
          <w:szCs w:val="24"/>
        </w:rPr>
        <w:t xml:space="preserve"> to rats </w:t>
      </w:r>
      <w:proofErr w:type="spellStart"/>
      <w:r w:rsidRPr="000A75E0">
        <w:rPr>
          <w:rFonts w:ascii="Book Antiqua" w:hAnsi="Book Antiqua"/>
          <w:szCs w:val="24"/>
        </w:rPr>
        <w:t>causes</w:t>
      </w:r>
      <w:proofErr w:type="spellEnd"/>
      <w:r w:rsidRPr="000A75E0">
        <w:rPr>
          <w:rFonts w:ascii="Book Antiqua" w:hAnsi="Book Antiqua"/>
          <w:szCs w:val="24"/>
        </w:rPr>
        <w:t xml:space="preserve"> </w:t>
      </w:r>
      <w:proofErr w:type="spellStart"/>
      <w:r w:rsidRPr="000A75E0">
        <w:rPr>
          <w:rFonts w:ascii="Book Antiqua" w:hAnsi="Book Antiqua"/>
          <w:szCs w:val="24"/>
        </w:rPr>
        <w:t>enteric</w:t>
      </w:r>
      <w:proofErr w:type="spellEnd"/>
      <w:r w:rsidRPr="000A75E0">
        <w:rPr>
          <w:rFonts w:ascii="Book Antiqua" w:hAnsi="Book Antiqua"/>
          <w:szCs w:val="24"/>
        </w:rPr>
        <w:t xml:space="preserve"> </w:t>
      </w:r>
      <w:proofErr w:type="spellStart"/>
      <w:r w:rsidRPr="000A75E0">
        <w:rPr>
          <w:rFonts w:ascii="Book Antiqua" w:hAnsi="Book Antiqua"/>
          <w:szCs w:val="24"/>
        </w:rPr>
        <w:t>neurodegeneration</w:t>
      </w:r>
      <w:proofErr w:type="spellEnd"/>
      <w:r w:rsidRPr="000A75E0">
        <w:rPr>
          <w:rFonts w:ascii="Book Antiqua" w:hAnsi="Book Antiqua"/>
          <w:szCs w:val="24"/>
        </w:rPr>
        <w:t xml:space="preserve"> </w:t>
      </w:r>
      <w:proofErr w:type="spellStart"/>
      <w:r w:rsidRPr="000A75E0">
        <w:rPr>
          <w:rFonts w:ascii="Book Antiqua" w:hAnsi="Book Antiqua"/>
          <w:szCs w:val="24"/>
        </w:rPr>
        <w:t>with</w:t>
      </w:r>
      <w:proofErr w:type="spellEnd"/>
      <w:r w:rsidRPr="000A75E0">
        <w:rPr>
          <w:rFonts w:ascii="Book Antiqua" w:hAnsi="Book Antiqua"/>
          <w:szCs w:val="24"/>
        </w:rPr>
        <w:t xml:space="preserve"> moderate </w:t>
      </w:r>
      <w:proofErr w:type="spellStart"/>
      <w:r w:rsidRPr="000A75E0">
        <w:rPr>
          <w:rFonts w:ascii="Book Antiqua" w:hAnsi="Book Antiqua"/>
          <w:szCs w:val="24"/>
        </w:rPr>
        <w:t>effects</w:t>
      </w:r>
      <w:proofErr w:type="spellEnd"/>
      <w:r w:rsidRPr="000A75E0">
        <w:rPr>
          <w:rFonts w:ascii="Book Antiqua" w:hAnsi="Book Antiqua"/>
          <w:szCs w:val="24"/>
        </w:rPr>
        <w:t xml:space="preserve"> on CRF-</w:t>
      </w:r>
      <w:proofErr w:type="spellStart"/>
      <w:r w:rsidRPr="000A75E0">
        <w:rPr>
          <w:rFonts w:ascii="Book Antiqua" w:hAnsi="Book Antiqua"/>
          <w:szCs w:val="24"/>
        </w:rPr>
        <w:t>immunoreactive</w:t>
      </w:r>
      <w:proofErr w:type="spellEnd"/>
      <w:r w:rsidRPr="000A75E0">
        <w:rPr>
          <w:rFonts w:ascii="Book Antiqua" w:hAnsi="Book Antiqua"/>
          <w:szCs w:val="24"/>
        </w:rPr>
        <w:t xml:space="preserve"> neurons and </w:t>
      </w:r>
      <w:proofErr w:type="spellStart"/>
      <w:r w:rsidRPr="000A75E0">
        <w:rPr>
          <w:rFonts w:ascii="Book Antiqua" w:hAnsi="Book Antiqua"/>
          <w:szCs w:val="24"/>
        </w:rPr>
        <w:t>Enterobacteriaceae</w:t>
      </w:r>
      <w:proofErr w:type="spellEnd"/>
      <w:r w:rsidRPr="000A75E0">
        <w:rPr>
          <w:rFonts w:ascii="Book Antiqua" w:hAnsi="Book Antiqua"/>
          <w:szCs w:val="24"/>
        </w:rPr>
        <w:t xml:space="preserve"> in colon, and in </w:t>
      </w:r>
      <w:proofErr w:type="spellStart"/>
      <w:r w:rsidRPr="000A75E0">
        <w:rPr>
          <w:rFonts w:ascii="Book Antiqua" w:hAnsi="Book Antiqua"/>
          <w:szCs w:val="24"/>
        </w:rPr>
        <w:t>acetylcholine-mediated</w:t>
      </w:r>
      <w:proofErr w:type="spellEnd"/>
      <w:r w:rsidRPr="000A75E0">
        <w:rPr>
          <w:rFonts w:ascii="Book Antiqua" w:hAnsi="Book Antiqua"/>
          <w:szCs w:val="24"/>
        </w:rPr>
        <w:t xml:space="preserve"> </w:t>
      </w:r>
      <w:proofErr w:type="spellStart"/>
      <w:r w:rsidRPr="000A75E0">
        <w:rPr>
          <w:rFonts w:ascii="Book Antiqua" w:hAnsi="Book Antiqua"/>
          <w:szCs w:val="24"/>
        </w:rPr>
        <w:t>permeability</w:t>
      </w:r>
      <w:proofErr w:type="spellEnd"/>
      <w:r w:rsidRPr="000A75E0">
        <w:rPr>
          <w:rFonts w:ascii="Book Antiqua" w:hAnsi="Book Antiqua"/>
          <w:szCs w:val="24"/>
        </w:rPr>
        <w:t xml:space="preserve"> in </w:t>
      </w:r>
      <w:proofErr w:type="spellStart"/>
      <w:r w:rsidRPr="000A75E0">
        <w:rPr>
          <w:rFonts w:ascii="Book Antiqua" w:hAnsi="Book Antiqua"/>
          <w:szCs w:val="24"/>
        </w:rPr>
        <w:t>ileum</w:t>
      </w:r>
      <w:proofErr w:type="spellEnd"/>
      <w:r w:rsidRPr="000A75E0">
        <w:rPr>
          <w:rFonts w:ascii="Book Antiqua" w:hAnsi="Book Antiqua"/>
          <w:szCs w:val="24"/>
        </w:rPr>
        <w:t xml:space="preserve">. </w:t>
      </w:r>
      <w:r w:rsidRPr="000A75E0">
        <w:rPr>
          <w:rFonts w:ascii="Book Antiqua" w:hAnsi="Book Antiqua"/>
          <w:i/>
          <w:szCs w:val="24"/>
        </w:rPr>
        <w:t>BMC Res Notes</w:t>
      </w:r>
      <w:r w:rsidRPr="000A75E0">
        <w:rPr>
          <w:rFonts w:ascii="Book Antiqua" w:hAnsi="Book Antiqua"/>
          <w:szCs w:val="24"/>
        </w:rPr>
        <w:t xml:space="preserve"> 2015; </w:t>
      </w:r>
      <w:r w:rsidRPr="000A75E0">
        <w:rPr>
          <w:rFonts w:ascii="Book Antiqua" w:hAnsi="Book Antiqua"/>
          <w:b/>
          <w:szCs w:val="24"/>
        </w:rPr>
        <w:t>8</w:t>
      </w:r>
      <w:r w:rsidRPr="000A75E0">
        <w:rPr>
          <w:rFonts w:ascii="Book Antiqua" w:hAnsi="Book Antiqua"/>
          <w:szCs w:val="24"/>
        </w:rPr>
        <w:t xml:space="preserve">: 824 [PMID: </w:t>
      </w:r>
      <w:proofErr w:type="gramStart"/>
      <w:r w:rsidRPr="000A75E0">
        <w:rPr>
          <w:rFonts w:ascii="Book Antiqua" w:hAnsi="Book Antiqua"/>
          <w:szCs w:val="24"/>
        </w:rPr>
        <w:t>26710832</w:t>
      </w:r>
      <w:proofErr w:type="gramEnd"/>
      <w:r w:rsidRPr="000A75E0">
        <w:rPr>
          <w:rFonts w:ascii="Book Antiqua" w:hAnsi="Book Antiqua"/>
          <w:szCs w:val="24"/>
        </w:rPr>
        <w:t xml:space="preserve"> DOI: 10.1186/s13104-015-1800-x]</w:t>
      </w:r>
    </w:p>
    <w:p w14:paraId="0A012827" w14:textId="0CC2C250" w:rsidR="00D6242C" w:rsidRPr="000A75E0" w:rsidRDefault="0094252F" w:rsidP="00D6242C">
      <w:pPr>
        <w:spacing w:after="0" w:line="360" w:lineRule="auto"/>
        <w:jc w:val="both"/>
        <w:rPr>
          <w:rFonts w:ascii="Book Antiqua" w:hAnsi="Book Antiqua"/>
          <w:szCs w:val="24"/>
          <w:lang w:eastAsia="zh-CN"/>
        </w:rPr>
      </w:pPr>
      <w:r w:rsidRPr="000A75E0">
        <w:rPr>
          <w:rFonts w:ascii="Book Antiqua" w:hAnsi="Book Antiqua"/>
          <w:szCs w:val="24"/>
        </w:rPr>
        <w:t xml:space="preserve">27 </w:t>
      </w:r>
      <w:proofErr w:type="spellStart"/>
      <w:r w:rsidR="00D6242C" w:rsidRPr="000A75E0">
        <w:rPr>
          <w:rFonts w:ascii="Book Antiqua" w:hAnsi="Book Antiqua"/>
          <w:b/>
          <w:szCs w:val="24"/>
        </w:rPr>
        <w:t>Magurran</w:t>
      </w:r>
      <w:proofErr w:type="spellEnd"/>
      <w:r w:rsidR="00D6242C" w:rsidRPr="000A75E0">
        <w:rPr>
          <w:rFonts w:ascii="Book Antiqua" w:hAnsi="Book Antiqua"/>
          <w:b/>
          <w:szCs w:val="24"/>
        </w:rPr>
        <w:t xml:space="preserve"> AE</w:t>
      </w:r>
      <w:r w:rsidR="00D6242C" w:rsidRPr="000A75E0">
        <w:rPr>
          <w:rFonts w:ascii="Book Antiqua" w:hAnsi="Book Antiqua"/>
          <w:szCs w:val="24"/>
        </w:rPr>
        <w:t xml:space="preserve">. An index </w:t>
      </w:r>
      <w:proofErr w:type="spellStart"/>
      <w:r w:rsidR="00D6242C" w:rsidRPr="000A75E0">
        <w:rPr>
          <w:rFonts w:ascii="Book Antiqua" w:hAnsi="Book Antiqua"/>
          <w:szCs w:val="24"/>
        </w:rPr>
        <w:t>of</w:t>
      </w:r>
      <w:proofErr w:type="spellEnd"/>
      <w:r w:rsidR="00D6242C" w:rsidRPr="000A75E0">
        <w:rPr>
          <w:rFonts w:ascii="Book Antiqua" w:hAnsi="Book Antiqua"/>
          <w:szCs w:val="24"/>
        </w:rPr>
        <w:t xml:space="preserve"> </w:t>
      </w:r>
      <w:proofErr w:type="spellStart"/>
      <w:r w:rsidR="00D6242C" w:rsidRPr="000A75E0">
        <w:rPr>
          <w:rFonts w:ascii="Book Antiqua" w:hAnsi="Book Antiqua"/>
          <w:szCs w:val="24"/>
        </w:rPr>
        <w:t>diversity</w:t>
      </w:r>
      <w:proofErr w:type="spellEnd"/>
      <w:r w:rsidR="00D6242C" w:rsidRPr="000A75E0">
        <w:rPr>
          <w:rFonts w:ascii="Book Antiqua" w:hAnsi="Book Antiqua"/>
          <w:szCs w:val="24"/>
        </w:rPr>
        <w:t xml:space="preserve">. In </w:t>
      </w:r>
      <w:proofErr w:type="spellStart"/>
      <w:r w:rsidR="00D6242C" w:rsidRPr="000A75E0">
        <w:rPr>
          <w:rFonts w:ascii="Book Antiqua" w:hAnsi="Book Antiqua"/>
          <w:szCs w:val="24"/>
        </w:rPr>
        <w:t>measuring</w:t>
      </w:r>
      <w:proofErr w:type="spellEnd"/>
      <w:r w:rsidR="00D6242C" w:rsidRPr="000A75E0">
        <w:rPr>
          <w:rFonts w:ascii="Book Antiqua" w:hAnsi="Book Antiqua"/>
          <w:szCs w:val="24"/>
        </w:rPr>
        <w:t xml:space="preserve"> </w:t>
      </w:r>
      <w:proofErr w:type="spellStart"/>
      <w:r w:rsidR="00D6242C" w:rsidRPr="000A75E0">
        <w:rPr>
          <w:rFonts w:ascii="Book Antiqua" w:hAnsi="Book Antiqua"/>
          <w:szCs w:val="24"/>
        </w:rPr>
        <w:t>biological</w:t>
      </w:r>
      <w:proofErr w:type="spellEnd"/>
      <w:r w:rsidR="00D6242C" w:rsidRPr="000A75E0">
        <w:rPr>
          <w:rFonts w:ascii="Book Antiqua" w:hAnsi="Book Antiqua"/>
          <w:szCs w:val="24"/>
        </w:rPr>
        <w:t xml:space="preserve"> </w:t>
      </w:r>
      <w:proofErr w:type="spellStart"/>
      <w:r w:rsidR="00D6242C" w:rsidRPr="000A75E0">
        <w:rPr>
          <w:rFonts w:ascii="Book Antiqua" w:hAnsi="Book Antiqua"/>
          <w:szCs w:val="24"/>
        </w:rPr>
        <w:t>diversity</w:t>
      </w:r>
      <w:proofErr w:type="spellEnd"/>
      <w:r w:rsidR="00D6242C" w:rsidRPr="000A75E0">
        <w:rPr>
          <w:rFonts w:ascii="Book Antiqua" w:hAnsi="Book Antiqua"/>
          <w:szCs w:val="24"/>
        </w:rPr>
        <w:t>. Oxford: Blackwell Science Ltd</w:t>
      </w:r>
      <w:r w:rsidRPr="000A75E0">
        <w:rPr>
          <w:rFonts w:ascii="Book Antiqua" w:hAnsi="Book Antiqua" w:hint="eastAsia"/>
          <w:szCs w:val="24"/>
          <w:lang w:eastAsia="zh-CN"/>
        </w:rPr>
        <w:t xml:space="preserve">, </w:t>
      </w:r>
      <w:r w:rsidRPr="000A75E0">
        <w:rPr>
          <w:rFonts w:ascii="Book Antiqua" w:hAnsi="Book Antiqua"/>
          <w:szCs w:val="24"/>
        </w:rPr>
        <w:t>2004</w:t>
      </w:r>
    </w:p>
    <w:p w14:paraId="696E0EEC" w14:textId="77777777" w:rsidR="00D6242C" w:rsidRPr="000A75E0" w:rsidRDefault="00D6242C" w:rsidP="00D6242C">
      <w:pPr>
        <w:spacing w:after="0" w:line="360" w:lineRule="auto"/>
        <w:jc w:val="both"/>
        <w:rPr>
          <w:rFonts w:ascii="Book Antiqua" w:hAnsi="Book Antiqua"/>
          <w:szCs w:val="24"/>
        </w:rPr>
      </w:pPr>
      <w:r w:rsidRPr="000A75E0">
        <w:rPr>
          <w:rFonts w:ascii="Book Antiqua" w:hAnsi="Book Antiqua"/>
          <w:szCs w:val="24"/>
        </w:rPr>
        <w:t xml:space="preserve">28 </w:t>
      </w:r>
      <w:r w:rsidRPr="000A75E0">
        <w:rPr>
          <w:rFonts w:ascii="Book Antiqua" w:hAnsi="Book Antiqua"/>
          <w:b/>
          <w:szCs w:val="24"/>
        </w:rPr>
        <w:t>Walsh AJ</w:t>
      </w:r>
      <w:r w:rsidRPr="000A75E0">
        <w:rPr>
          <w:rFonts w:ascii="Book Antiqua" w:hAnsi="Book Antiqua"/>
          <w:szCs w:val="24"/>
        </w:rPr>
        <w:t xml:space="preserve">, Bryant RV, </w:t>
      </w:r>
      <w:proofErr w:type="spellStart"/>
      <w:r w:rsidRPr="000A75E0">
        <w:rPr>
          <w:rFonts w:ascii="Book Antiqua" w:hAnsi="Book Antiqua"/>
          <w:szCs w:val="24"/>
        </w:rPr>
        <w:t>Travis</w:t>
      </w:r>
      <w:proofErr w:type="spellEnd"/>
      <w:r w:rsidRPr="000A75E0">
        <w:rPr>
          <w:rFonts w:ascii="Book Antiqua" w:hAnsi="Book Antiqua"/>
          <w:szCs w:val="24"/>
        </w:rPr>
        <w:t xml:space="preserve"> SP. </w:t>
      </w:r>
      <w:proofErr w:type="spellStart"/>
      <w:r w:rsidRPr="000A75E0">
        <w:rPr>
          <w:rFonts w:ascii="Book Antiqua" w:hAnsi="Book Antiqua"/>
          <w:szCs w:val="24"/>
        </w:rPr>
        <w:t>Current</w:t>
      </w:r>
      <w:proofErr w:type="spellEnd"/>
      <w:r w:rsidRPr="000A75E0">
        <w:rPr>
          <w:rFonts w:ascii="Book Antiqua" w:hAnsi="Book Antiqua"/>
          <w:szCs w:val="24"/>
        </w:rPr>
        <w:t xml:space="preserve"> best </w:t>
      </w:r>
      <w:proofErr w:type="spellStart"/>
      <w:r w:rsidRPr="000A75E0">
        <w:rPr>
          <w:rFonts w:ascii="Book Antiqua" w:hAnsi="Book Antiqua"/>
          <w:szCs w:val="24"/>
        </w:rPr>
        <w:t>practice</w:t>
      </w:r>
      <w:proofErr w:type="spellEnd"/>
      <w:r w:rsidRPr="000A75E0">
        <w:rPr>
          <w:rFonts w:ascii="Book Antiqua" w:hAnsi="Book Antiqua"/>
          <w:szCs w:val="24"/>
        </w:rPr>
        <w:t xml:space="preserve"> for </w:t>
      </w:r>
      <w:proofErr w:type="spellStart"/>
      <w:r w:rsidRPr="000A75E0">
        <w:rPr>
          <w:rFonts w:ascii="Book Antiqua" w:hAnsi="Book Antiqua"/>
          <w:szCs w:val="24"/>
        </w:rPr>
        <w:t>disease</w:t>
      </w:r>
      <w:proofErr w:type="spellEnd"/>
      <w:r w:rsidRPr="000A75E0">
        <w:rPr>
          <w:rFonts w:ascii="Book Antiqua" w:hAnsi="Book Antiqua"/>
          <w:szCs w:val="24"/>
        </w:rPr>
        <w:t xml:space="preserve"> </w:t>
      </w:r>
      <w:proofErr w:type="spellStart"/>
      <w:r w:rsidRPr="000A75E0">
        <w:rPr>
          <w:rFonts w:ascii="Book Antiqua" w:hAnsi="Book Antiqua"/>
          <w:szCs w:val="24"/>
        </w:rPr>
        <w:t>activity</w:t>
      </w:r>
      <w:proofErr w:type="spellEnd"/>
      <w:r w:rsidRPr="000A75E0">
        <w:rPr>
          <w:rFonts w:ascii="Book Antiqua" w:hAnsi="Book Antiqua"/>
          <w:szCs w:val="24"/>
        </w:rPr>
        <w:t xml:space="preserve"> </w:t>
      </w:r>
      <w:proofErr w:type="spellStart"/>
      <w:r w:rsidRPr="000A75E0">
        <w:rPr>
          <w:rFonts w:ascii="Book Antiqua" w:hAnsi="Book Antiqua"/>
          <w:szCs w:val="24"/>
        </w:rPr>
        <w:t>assessment</w:t>
      </w:r>
      <w:proofErr w:type="spellEnd"/>
      <w:r w:rsidRPr="000A75E0">
        <w:rPr>
          <w:rFonts w:ascii="Book Antiqua" w:hAnsi="Book Antiqua"/>
          <w:szCs w:val="24"/>
        </w:rPr>
        <w:t xml:space="preserve"> in IBD. </w:t>
      </w:r>
      <w:r w:rsidRPr="000A75E0">
        <w:rPr>
          <w:rFonts w:ascii="Book Antiqua" w:hAnsi="Book Antiqua"/>
          <w:i/>
          <w:szCs w:val="24"/>
        </w:rPr>
        <w:t xml:space="preserve">Nat Rev </w:t>
      </w:r>
      <w:proofErr w:type="spellStart"/>
      <w:r w:rsidRPr="000A75E0">
        <w:rPr>
          <w:rFonts w:ascii="Book Antiqua" w:hAnsi="Book Antiqua"/>
          <w:i/>
          <w:szCs w:val="24"/>
        </w:rPr>
        <w:t>Gastroenterol</w:t>
      </w:r>
      <w:proofErr w:type="spellEnd"/>
      <w:r w:rsidRPr="000A75E0">
        <w:rPr>
          <w:rFonts w:ascii="Book Antiqua" w:hAnsi="Book Antiqua"/>
          <w:i/>
          <w:szCs w:val="24"/>
        </w:rPr>
        <w:t xml:space="preserve"> </w:t>
      </w:r>
      <w:proofErr w:type="spellStart"/>
      <w:r w:rsidRPr="000A75E0">
        <w:rPr>
          <w:rFonts w:ascii="Book Antiqua" w:hAnsi="Book Antiqua"/>
          <w:i/>
          <w:szCs w:val="24"/>
        </w:rPr>
        <w:t>Hepatol</w:t>
      </w:r>
      <w:proofErr w:type="spellEnd"/>
      <w:r w:rsidRPr="000A75E0">
        <w:rPr>
          <w:rFonts w:ascii="Book Antiqua" w:hAnsi="Book Antiqua"/>
          <w:szCs w:val="24"/>
        </w:rPr>
        <w:t xml:space="preserve"> 2016; </w:t>
      </w:r>
      <w:r w:rsidRPr="000A75E0">
        <w:rPr>
          <w:rFonts w:ascii="Book Antiqua" w:hAnsi="Book Antiqua"/>
          <w:b/>
          <w:szCs w:val="24"/>
        </w:rPr>
        <w:t>13</w:t>
      </w:r>
      <w:r w:rsidRPr="000A75E0">
        <w:rPr>
          <w:rFonts w:ascii="Book Antiqua" w:hAnsi="Book Antiqua"/>
          <w:szCs w:val="24"/>
        </w:rPr>
        <w:t xml:space="preserve">: </w:t>
      </w:r>
      <w:proofErr w:type="gramStart"/>
      <w:r w:rsidRPr="000A75E0">
        <w:rPr>
          <w:rFonts w:ascii="Book Antiqua" w:hAnsi="Book Antiqua"/>
          <w:szCs w:val="24"/>
        </w:rPr>
        <w:t>567-579</w:t>
      </w:r>
      <w:proofErr w:type="gramEnd"/>
      <w:r w:rsidRPr="000A75E0">
        <w:rPr>
          <w:rFonts w:ascii="Book Antiqua" w:hAnsi="Book Antiqua"/>
          <w:szCs w:val="24"/>
        </w:rPr>
        <w:t xml:space="preserve"> [PMID: 27580684 DOI: 10.1038/nrgastro.2016.128]</w:t>
      </w:r>
    </w:p>
    <w:p w14:paraId="3E3F5AC3" w14:textId="77777777" w:rsidR="00D6242C" w:rsidRPr="000A75E0" w:rsidRDefault="00D6242C" w:rsidP="00D6242C">
      <w:pPr>
        <w:spacing w:after="0" w:line="360" w:lineRule="auto"/>
        <w:jc w:val="both"/>
        <w:rPr>
          <w:rFonts w:ascii="Book Antiqua" w:hAnsi="Book Antiqua"/>
          <w:szCs w:val="24"/>
        </w:rPr>
      </w:pPr>
      <w:r w:rsidRPr="000A75E0">
        <w:rPr>
          <w:rFonts w:ascii="Book Antiqua" w:hAnsi="Book Antiqua"/>
          <w:szCs w:val="24"/>
        </w:rPr>
        <w:t xml:space="preserve">29 </w:t>
      </w:r>
      <w:proofErr w:type="spellStart"/>
      <w:r w:rsidRPr="000A75E0">
        <w:rPr>
          <w:rFonts w:ascii="Book Antiqua" w:hAnsi="Book Antiqua"/>
          <w:b/>
          <w:szCs w:val="24"/>
        </w:rPr>
        <w:t>Tang</w:t>
      </w:r>
      <w:proofErr w:type="spellEnd"/>
      <w:r w:rsidRPr="000A75E0">
        <w:rPr>
          <w:rFonts w:ascii="Book Antiqua" w:hAnsi="Book Antiqua"/>
          <w:b/>
          <w:szCs w:val="24"/>
        </w:rPr>
        <w:t xml:space="preserve"> MS</w:t>
      </w:r>
      <w:r w:rsidRPr="000A75E0">
        <w:rPr>
          <w:rFonts w:ascii="Book Antiqua" w:hAnsi="Book Antiqua"/>
          <w:szCs w:val="24"/>
        </w:rPr>
        <w:t xml:space="preserve">, </w:t>
      </w:r>
      <w:proofErr w:type="spellStart"/>
      <w:r w:rsidRPr="000A75E0">
        <w:rPr>
          <w:rFonts w:ascii="Book Antiqua" w:hAnsi="Book Antiqua"/>
          <w:szCs w:val="24"/>
        </w:rPr>
        <w:t>Poles</w:t>
      </w:r>
      <w:proofErr w:type="spellEnd"/>
      <w:r w:rsidRPr="000A75E0">
        <w:rPr>
          <w:rFonts w:ascii="Book Antiqua" w:hAnsi="Book Antiqua"/>
          <w:szCs w:val="24"/>
        </w:rPr>
        <w:t xml:space="preserve"> J, </w:t>
      </w:r>
      <w:proofErr w:type="spellStart"/>
      <w:r w:rsidRPr="000A75E0">
        <w:rPr>
          <w:rFonts w:ascii="Book Antiqua" w:hAnsi="Book Antiqua"/>
          <w:szCs w:val="24"/>
        </w:rPr>
        <w:t>Leung</w:t>
      </w:r>
      <w:proofErr w:type="spellEnd"/>
      <w:r w:rsidRPr="000A75E0">
        <w:rPr>
          <w:rFonts w:ascii="Book Antiqua" w:hAnsi="Book Antiqua"/>
          <w:szCs w:val="24"/>
        </w:rPr>
        <w:t xml:space="preserve"> JM, Wolff MJ, Davenport M, Lee SC, Lim YA, </w:t>
      </w:r>
      <w:proofErr w:type="spellStart"/>
      <w:r w:rsidRPr="000A75E0">
        <w:rPr>
          <w:rFonts w:ascii="Book Antiqua" w:hAnsi="Book Antiqua"/>
          <w:szCs w:val="24"/>
        </w:rPr>
        <w:t>Chua</w:t>
      </w:r>
      <w:proofErr w:type="spellEnd"/>
      <w:r w:rsidRPr="000A75E0">
        <w:rPr>
          <w:rFonts w:ascii="Book Antiqua" w:hAnsi="Book Antiqua"/>
          <w:szCs w:val="24"/>
        </w:rPr>
        <w:t xml:space="preserve"> KH, Loke P, Cho I. </w:t>
      </w:r>
      <w:proofErr w:type="spellStart"/>
      <w:r w:rsidRPr="000A75E0">
        <w:rPr>
          <w:rFonts w:ascii="Book Antiqua" w:hAnsi="Book Antiqua"/>
          <w:szCs w:val="24"/>
        </w:rPr>
        <w:t>Inferred</w:t>
      </w:r>
      <w:proofErr w:type="spellEnd"/>
      <w:r w:rsidRPr="000A75E0">
        <w:rPr>
          <w:rFonts w:ascii="Book Antiqua" w:hAnsi="Book Antiqua"/>
          <w:szCs w:val="24"/>
        </w:rPr>
        <w:t xml:space="preserve"> </w:t>
      </w:r>
      <w:proofErr w:type="spellStart"/>
      <w:r w:rsidRPr="000A75E0">
        <w:rPr>
          <w:rFonts w:ascii="Book Antiqua" w:hAnsi="Book Antiqua"/>
          <w:szCs w:val="24"/>
        </w:rPr>
        <w:t>metagenomic</w:t>
      </w:r>
      <w:proofErr w:type="spellEnd"/>
      <w:r w:rsidRPr="000A75E0">
        <w:rPr>
          <w:rFonts w:ascii="Book Antiqua" w:hAnsi="Book Antiqua"/>
          <w:szCs w:val="24"/>
        </w:rPr>
        <w:t xml:space="preserve"> </w:t>
      </w:r>
      <w:proofErr w:type="spellStart"/>
      <w:r w:rsidRPr="000A75E0">
        <w:rPr>
          <w:rFonts w:ascii="Book Antiqua" w:hAnsi="Book Antiqua"/>
          <w:szCs w:val="24"/>
        </w:rPr>
        <w:t>comparison</w:t>
      </w:r>
      <w:proofErr w:type="spellEnd"/>
      <w:r w:rsidRPr="000A75E0">
        <w:rPr>
          <w:rFonts w:ascii="Book Antiqua" w:hAnsi="Book Antiqua"/>
          <w:szCs w:val="24"/>
        </w:rPr>
        <w:t xml:space="preserve"> </w:t>
      </w:r>
      <w:proofErr w:type="spellStart"/>
      <w:r w:rsidRPr="000A75E0">
        <w:rPr>
          <w:rFonts w:ascii="Book Antiqua" w:hAnsi="Book Antiqua"/>
          <w:szCs w:val="24"/>
        </w:rPr>
        <w:t>of</w:t>
      </w:r>
      <w:proofErr w:type="spellEnd"/>
      <w:r w:rsidRPr="000A75E0">
        <w:rPr>
          <w:rFonts w:ascii="Book Antiqua" w:hAnsi="Book Antiqua"/>
          <w:szCs w:val="24"/>
        </w:rPr>
        <w:t xml:space="preserve"> </w:t>
      </w:r>
      <w:proofErr w:type="spellStart"/>
      <w:r w:rsidRPr="000A75E0">
        <w:rPr>
          <w:rFonts w:ascii="Book Antiqua" w:hAnsi="Book Antiqua"/>
          <w:szCs w:val="24"/>
        </w:rPr>
        <w:t>mucosal</w:t>
      </w:r>
      <w:proofErr w:type="spellEnd"/>
      <w:r w:rsidRPr="000A75E0">
        <w:rPr>
          <w:rFonts w:ascii="Book Antiqua" w:hAnsi="Book Antiqua"/>
          <w:szCs w:val="24"/>
        </w:rPr>
        <w:t xml:space="preserve"> and </w:t>
      </w:r>
      <w:proofErr w:type="spellStart"/>
      <w:r w:rsidRPr="000A75E0">
        <w:rPr>
          <w:rFonts w:ascii="Book Antiqua" w:hAnsi="Book Antiqua"/>
          <w:szCs w:val="24"/>
        </w:rPr>
        <w:t>fecal</w:t>
      </w:r>
      <w:proofErr w:type="spellEnd"/>
      <w:r w:rsidRPr="000A75E0">
        <w:rPr>
          <w:rFonts w:ascii="Book Antiqua" w:hAnsi="Book Antiqua"/>
          <w:szCs w:val="24"/>
        </w:rPr>
        <w:t xml:space="preserve"> </w:t>
      </w:r>
      <w:proofErr w:type="spellStart"/>
      <w:r w:rsidRPr="000A75E0">
        <w:rPr>
          <w:rFonts w:ascii="Book Antiqua" w:hAnsi="Book Antiqua"/>
          <w:szCs w:val="24"/>
        </w:rPr>
        <w:t>microbiota</w:t>
      </w:r>
      <w:proofErr w:type="spellEnd"/>
      <w:r w:rsidRPr="000A75E0">
        <w:rPr>
          <w:rFonts w:ascii="Book Antiqua" w:hAnsi="Book Antiqua"/>
          <w:szCs w:val="24"/>
        </w:rPr>
        <w:t xml:space="preserve"> from </w:t>
      </w:r>
      <w:proofErr w:type="spellStart"/>
      <w:r w:rsidRPr="000A75E0">
        <w:rPr>
          <w:rFonts w:ascii="Book Antiqua" w:hAnsi="Book Antiqua"/>
          <w:szCs w:val="24"/>
        </w:rPr>
        <w:t>individuals</w:t>
      </w:r>
      <w:proofErr w:type="spellEnd"/>
      <w:r w:rsidRPr="000A75E0">
        <w:rPr>
          <w:rFonts w:ascii="Book Antiqua" w:hAnsi="Book Antiqua"/>
          <w:szCs w:val="24"/>
        </w:rPr>
        <w:t xml:space="preserve"> </w:t>
      </w:r>
      <w:proofErr w:type="spellStart"/>
      <w:r w:rsidRPr="000A75E0">
        <w:rPr>
          <w:rFonts w:ascii="Book Antiqua" w:hAnsi="Book Antiqua"/>
          <w:szCs w:val="24"/>
        </w:rPr>
        <w:t>undergoing</w:t>
      </w:r>
      <w:proofErr w:type="spellEnd"/>
      <w:r w:rsidRPr="000A75E0">
        <w:rPr>
          <w:rFonts w:ascii="Book Antiqua" w:hAnsi="Book Antiqua"/>
          <w:szCs w:val="24"/>
        </w:rPr>
        <w:t xml:space="preserve"> </w:t>
      </w:r>
      <w:proofErr w:type="spellStart"/>
      <w:r w:rsidRPr="000A75E0">
        <w:rPr>
          <w:rFonts w:ascii="Book Antiqua" w:hAnsi="Book Antiqua"/>
          <w:szCs w:val="24"/>
        </w:rPr>
        <w:t>routine</w:t>
      </w:r>
      <w:proofErr w:type="spellEnd"/>
      <w:r w:rsidRPr="000A75E0">
        <w:rPr>
          <w:rFonts w:ascii="Book Antiqua" w:hAnsi="Book Antiqua"/>
          <w:szCs w:val="24"/>
        </w:rPr>
        <w:t xml:space="preserve"> screening </w:t>
      </w:r>
      <w:proofErr w:type="spellStart"/>
      <w:r w:rsidRPr="000A75E0">
        <w:rPr>
          <w:rFonts w:ascii="Book Antiqua" w:hAnsi="Book Antiqua"/>
          <w:szCs w:val="24"/>
        </w:rPr>
        <w:t>colonoscopy</w:t>
      </w:r>
      <w:proofErr w:type="spellEnd"/>
      <w:r w:rsidRPr="000A75E0">
        <w:rPr>
          <w:rFonts w:ascii="Book Antiqua" w:hAnsi="Book Antiqua"/>
          <w:szCs w:val="24"/>
        </w:rPr>
        <w:t xml:space="preserve"> </w:t>
      </w:r>
      <w:proofErr w:type="spellStart"/>
      <w:r w:rsidRPr="000A75E0">
        <w:rPr>
          <w:rFonts w:ascii="Book Antiqua" w:hAnsi="Book Antiqua"/>
          <w:szCs w:val="24"/>
        </w:rPr>
        <w:t>reveals</w:t>
      </w:r>
      <w:proofErr w:type="spellEnd"/>
      <w:r w:rsidRPr="000A75E0">
        <w:rPr>
          <w:rFonts w:ascii="Book Antiqua" w:hAnsi="Book Antiqua"/>
          <w:szCs w:val="24"/>
        </w:rPr>
        <w:t xml:space="preserve"> </w:t>
      </w:r>
      <w:proofErr w:type="spellStart"/>
      <w:r w:rsidRPr="000A75E0">
        <w:rPr>
          <w:rFonts w:ascii="Book Antiqua" w:hAnsi="Book Antiqua"/>
          <w:szCs w:val="24"/>
        </w:rPr>
        <w:t>similar</w:t>
      </w:r>
      <w:proofErr w:type="spellEnd"/>
      <w:r w:rsidRPr="000A75E0">
        <w:rPr>
          <w:rFonts w:ascii="Book Antiqua" w:hAnsi="Book Antiqua"/>
          <w:szCs w:val="24"/>
        </w:rPr>
        <w:t xml:space="preserve"> </w:t>
      </w:r>
      <w:proofErr w:type="spellStart"/>
      <w:r w:rsidRPr="000A75E0">
        <w:rPr>
          <w:rFonts w:ascii="Book Antiqua" w:hAnsi="Book Antiqua"/>
          <w:szCs w:val="24"/>
        </w:rPr>
        <w:t>differences</w:t>
      </w:r>
      <w:proofErr w:type="spellEnd"/>
      <w:r w:rsidRPr="000A75E0">
        <w:rPr>
          <w:rFonts w:ascii="Book Antiqua" w:hAnsi="Book Antiqua"/>
          <w:szCs w:val="24"/>
        </w:rPr>
        <w:t xml:space="preserve"> </w:t>
      </w:r>
      <w:proofErr w:type="spellStart"/>
      <w:r w:rsidRPr="000A75E0">
        <w:rPr>
          <w:rFonts w:ascii="Book Antiqua" w:hAnsi="Book Antiqua"/>
          <w:szCs w:val="24"/>
        </w:rPr>
        <w:t>observed</w:t>
      </w:r>
      <w:proofErr w:type="spellEnd"/>
      <w:r w:rsidRPr="000A75E0">
        <w:rPr>
          <w:rFonts w:ascii="Book Antiqua" w:hAnsi="Book Antiqua"/>
          <w:szCs w:val="24"/>
        </w:rPr>
        <w:t xml:space="preserve"> </w:t>
      </w:r>
      <w:proofErr w:type="spellStart"/>
      <w:r w:rsidRPr="000A75E0">
        <w:rPr>
          <w:rFonts w:ascii="Book Antiqua" w:hAnsi="Book Antiqua"/>
          <w:szCs w:val="24"/>
        </w:rPr>
        <w:t>during</w:t>
      </w:r>
      <w:proofErr w:type="spellEnd"/>
      <w:r w:rsidRPr="000A75E0">
        <w:rPr>
          <w:rFonts w:ascii="Book Antiqua" w:hAnsi="Book Antiqua"/>
          <w:szCs w:val="24"/>
        </w:rPr>
        <w:t xml:space="preserve"> </w:t>
      </w:r>
      <w:proofErr w:type="spellStart"/>
      <w:r w:rsidRPr="000A75E0">
        <w:rPr>
          <w:rFonts w:ascii="Book Antiqua" w:hAnsi="Book Antiqua"/>
          <w:szCs w:val="24"/>
        </w:rPr>
        <w:t>active</w:t>
      </w:r>
      <w:proofErr w:type="spellEnd"/>
      <w:r w:rsidRPr="000A75E0">
        <w:rPr>
          <w:rFonts w:ascii="Book Antiqua" w:hAnsi="Book Antiqua"/>
          <w:szCs w:val="24"/>
        </w:rPr>
        <w:t xml:space="preserve"> inflammation. </w:t>
      </w:r>
      <w:r w:rsidRPr="000A75E0">
        <w:rPr>
          <w:rFonts w:ascii="Book Antiqua" w:hAnsi="Book Antiqua"/>
          <w:i/>
          <w:szCs w:val="24"/>
        </w:rPr>
        <w:t xml:space="preserve">Gut </w:t>
      </w:r>
      <w:proofErr w:type="spellStart"/>
      <w:r w:rsidRPr="000A75E0">
        <w:rPr>
          <w:rFonts w:ascii="Book Antiqua" w:hAnsi="Book Antiqua"/>
          <w:i/>
          <w:szCs w:val="24"/>
        </w:rPr>
        <w:t>Microbes</w:t>
      </w:r>
      <w:proofErr w:type="spellEnd"/>
      <w:r w:rsidRPr="000A75E0">
        <w:rPr>
          <w:rFonts w:ascii="Book Antiqua" w:hAnsi="Book Antiqua"/>
          <w:szCs w:val="24"/>
        </w:rPr>
        <w:t xml:space="preserve"> 2015; </w:t>
      </w:r>
      <w:r w:rsidRPr="000A75E0">
        <w:rPr>
          <w:rFonts w:ascii="Book Antiqua" w:hAnsi="Book Antiqua"/>
          <w:b/>
          <w:szCs w:val="24"/>
        </w:rPr>
        <w:t>6</w:t>
      </w:r>
      <w:r w:rsidRPr="000A75E0">
        <w:rPr>
          <w:rFonts w:ascii="Book Antiqua" w:hAnsi="Book Antiqua"/>
          <w:szCs w:val="24"/>
        </w:rPr>
        <w:t xml:space="preserve">: </w:t>
      </w:r>
      <w:proofErr w:type="gramStart"/>
      <w:r w:rsidRPr="000A75E0">
        <w:rPr>
          <w:rFonts w:ascii="Book Antiqua" w:hAnsi="Book Antiqua"/>
          <w:szCs w:val="24"/>
        </w:rPr>
        <w:t>48-56</w:t>
      </w:r>
      <w:proofErr w:type="gramEnd"/>
      <w:r w:rsidRPr="000A75E0">
        <w:rPr>
          <w:rFonts w:ascii="Book Antiqua" w:hAnsi="Book Antiqua"/>
          <w:szCs w:val="24"/>
        </w:rPr>
        <w:t xml:space="preserve"> [PMID: 25559083 DOI: 10.1080/19490976.2014.1000080]</w:t>
      </w:r>
    </w:p>
    <w:p w14:paraId="1F89BB51" w14:textId="77777777" w:rsidR="00D6242C" w:rsidRPr="000A75E0" w:rsidRDefault="00D6242C" w:rsidP="00D6242C">
      <w:pPr>
        <w:spacing w:after="0" w:line="360" w:lineRule="auto"/>
        <w:jc w:val="both"/>
        <w:rPr>
          <w:rFonts w:ascii="Book Antiqua" w:hAnsi="Book Antiqua"/>
          <w:szCs w:val="24"/>
        </w:rPr>
      </w:pPr>
      <w:r w:rsidRPr="000A75E0">
        <w:rPr>
          <w:rFonts w:ascii="Book Antiqua" w:hAnsi="Book Antiqua"/>
          <w:szCs w:val="24"/>
        </w:rPr>
        <w:t xml:space="preserve">30 </w:t>
      </w:r>
      <w:r w:rsidRPr="000A75E0">
        <w:rPr>
          <w:rFonts w:ascii="Book Antiqua" w:hAnsi="Book Antiqua"/>
          <w:b/>
          <w:szCs w:val="24"/>
        </w:rPr>
        <w:t>Martinez KB</w:t>
      </w:r>
      <w:r w:rsidRPr="000A75E0">
        <w:rPr>
          <w:rFonts w:ascii="Book Antiqua" w:hAnsi="Book Antiqua"/>
          <w:szCs w:val="24"/>
        </w:rPr>
        <w:t xml:space="preserve">, Leone V, Chang EB. </w:t>
      </w:r>
      <w:proofErr w:type="spellStart"/>
      <w:r w:rsidRPr="000A75E0">
        <w:rPr>
          <w:rFonts w:ascii="Book Antiqua" w:hAnsi="Book Antiqua"/>
          <w:szCs w:val="24"/>
        </w:rPr>
        <w:t>Microbial</w:t>
      </w:r>
      <w:proofErr w:type="spellEnd"/>
      <w:r w:rsidRPr="000A75E0">
        <w:rPr>
          <w:rFonts w:ascii="Book Antiqua" w:hAnsi="Book Antiqua"/>
          <w:szCs w:val="24"/>
        </w:rPr>
        <w:t xml:space="preserve"> </w:t>
      </w:r>
      <w:proofErr w:type="spellStart"/>
      <w:r w:rsidRPr="000A75E0">
        <w:rPr>
          <w:rFonts w:ascii="Book Antiqua" w:hAnsi="Book Antiqua"/>
          <w:szCs w:val="24"/>
        </w:rPr>
        <w:t>metabolites</w:t>
      </w:r>
      <w:proofErr w:type="spellEnd"/>
      <w:r w:rsidRPr="000A75E0">
        <w:rPr>
          <w:rFonts w:ascii="Book Antiqua" w:hAnsi="Book Antiqua"/>
          <w:szCs w:val="24"/>
        </w:rPr>
        <w:t xml:space="preserve"> in </w:t>
      </w:r>
      <w:proofErr w:type="spellStart"/>
      <w:r w:rsidRPr="000A75E0">
        <w:rPr>
          <w:rFonts w:ascii="Book Antiqua" w:hAnsi="Book Antiqua"/>
          <w:szCs w:val="24"/>
        </w:rPr>
        <w:t>health</w:t>
      </w:r>
      <w:proofErr w:type="spellEnd"/>
      <w:r w:rsidRPr="000A75E0">
        <w:rPr>
          <w:rFonts w:ascii="Book Antiqua" w:hAnsi="Book Antiqua"/>
          <w:szCs w:val="24"/>
        </w:rPr>
        <w:t xml:space="preserve"> and </w:t>
      </w:r>
      <w:proofErr w:type="spellStart"/>
      <w:r w:rsidRPr="000A75E0">
        <w:rPr>
          <w:rFonts w:ascii="Book Antiqua" w:hAnsi="Book Antiqua"/>
          <w:szCs w:val="24"/>
        </w:rPr>
        <w:t>disease</w:t>
      </w:r>
      <w:proofErr w:type="spellEnd"/>
      <w:r w:rsidRPr="000A75E0">
        <w:rPr>
          <w:rFonts w:ascii="Book Antiqua" w:hAnsi="Book Antiqua"/>
          <w:szCs w:val="24"/>
        </w:rPr>
        <w:t xml:space="preserve">: </w:t>
      </w:r>
      <w:proofErr w:type="spellStart"/>
      <w:r w:rsidRPr="000A75E0">
        <w:rPr>
          <w:rFonts w:ascii="Book Antiqua" w:hAnsi="Book Antiqua"/>
          <w:szCs w:val="24"/>
        </w:rPr>
        <w:t>Navigating</w:t>
      </w:r>
      <w:proofErr w:type="spellEnd"/>
      <w:r w:rsidRPr="000A75E0">
        <w:rPr>
          <w:rFonts w:ascii="Book Antiqua" w:hAnsi="Book Antiqua"/>
          <w:szCs w:val="24"/>
        </w:rPr>
        <w:t xml:space="preserve"> the </w:t>
      </w:r>
      <w:proofErr w:type="spellStart"/>
      <w:r w:rsidRPr="000A75E0">
        <w:rPr>
          <w:rFonts w:ascii="Book Antiqua" w:hAnsi="Book Antiqua"/>
          <w:szCs w:val="24"/>
        </w:rPr>
        <w:t>unknown</w:t>
      </w:r>
      <w:proofErr w:type="spellEnd"/>
      <w:r w:rsidRPr="000A75E0">
        <w:rPr>
          <w:rFonts w:ascii="Book Antiqua" w:hAnsi="Book Antiqua"/>
          <w:szCs w:val="24"/>
        </w:rPr>
        <w:t xml:space="preserve"> in </w:t>
      </w:r>
      <w:proofErr w:type="spellStart"/>
      <w:r w:rsidRPr="000A75E0">
        <w:rPr>
          <w:rFonts w:ascii="Book Antiqua" w:hAnsi="Book Antiqua"/>
          <w:szCs w:val="24"/>
        </w:rPr>
        <w:t>search</w:t>
      </w:r>
      <w:proofErr w:type="spellEnd"/>
      <w:r w:rsidRPr="000A75E0">
        <w:rPr>
          <w:rFonts w:ascii="Book Antiqua" w:hAnsi="Book Antiqua"/>
          <w:szCs w:val="24"/>
        </w:rPr>
        <w:t xml:space="preserve"> </w:t>
      </w:r>
      <w:proofErr w:type="spellStart"/>
      <w:r w:rsidRPr="000A75E0">
        <w:rPr>
          <w:rFonts w:ascii="Book Antiqua" w:hAnsi="Book Antiqua"/>
          <w:szCs w:val="24"/>
        </w:rPr>
        <w:t>of</w:t>
      </w:r>
      <w:proofErr w:type="spellEnd"/>
      <w:r w:rsidRPr="000A75E0">
        <w:rPr>
          <w:rFonts w:ascii="Book Antiqua" w:hAnsi="Book Antiqua"/>
          <w:szCs w:val="24"/>
        </w:rPr>
        <w:t xml:space="preserve"> </w:t>
      </w:r>
      <w:proofErr w:type="spellStart"/>
      <w:r w:rsidRPr="000A75E0">
        <w:rPr>
          <w:rFonts w:ascii="Book Antiqua" w:hAnsi="Book Antiqua"/>
          <w:szCs w:val="24"/>
        </w:rPr>
        <w:t>function</w:t>
      </w:r>
      <w:proofErr w:type="spellEnd"/>
      <w:r w:rsidRPr="000A75E0">
        <w:rPr>
          <w:rFonts w:ascii="Book Antiqua" w:hAnsi="Book Antiqua"/>
          <w:szCs w:val="24"/>
        </w:rPr>
        <w:t xml:space="preserve">. </w:t>
      </w:r>
      <w:r w:rsidRPr="000A75E0">
        <w:rPr>
          <w:rFonts w:ascii="Book Antiqua" w:hAnsi="Book Antiqua"/>
          <w:i/>
          <w:szCs w:val="24"/>
        </w:rPr>
        <w:t xml:space="preserve">J </w:t>
      </w:r>
      <w:proofErr w:type="spellStart"/>
      <w:r w:rsidRPr="000A75E0">
        <w:rPr>
          <w:rFonts w:ascii="Book Antiqua" w:hAnsi="Book Antiqua"/>
          <w:i/>
          <w:szCs w:val="24"/>
        </w:rPr>
        <w:t>Biol</w:t>
      </w:r>
      <w:proofErr w:type="spellEnd"/>
      <w:r w:rsidRPr="000A75E0">
        <w:rPr>
          <w:rFonts w:ascii="Book Antiqua" w:hAnsi="Book Antiqua"/>
          <w:i/>
          <w:szCs w:val="24"/>
        </w:rPr>
        <w:t xml:space="preserve"> </w:t>
      </w:r>
      <w:proofErr w:type="spellStart"/>
      <w:r w:rsidRPr="000A75E0">
        <w:rPr>
          <w:rFonts w:ascii="Book Antiqua" w:hAnsi="Book Antiqua"/>
          <w:i/>
          <w:szCs w:val="24"/>
        </w:rPr>
        <w:t>Chem</w:t>
      </w:r>
      <w:proofErr w:type="spellEnd"/>
      <w:r w:rsidRPr="000A75E0">
        <w:rPr>
          <w:rFonts w:ascii="Book Antiqua" w:hAnsi="Book Antiqua"/>
          <w:szCs w:val="24"/>
        </w:rPr>
        <w:t xml:space="preserve"> 2017; </w:t>
      </w:r>
      <w:r w:rsidRPr="000A75E0">
        <w:rPr>
          <w:rFonts w:ascii="Book Antiqua" w:hAnsi="Book Antiqua"/>
          <w:b/>
          <w:szCs w:val="24"/>
        </w:rPr>
        <w:t>292</w:t>
      </w:r>
      <w:r w:rsidRPr="000A75E0">
        <w:rPr>
          <w:rFonts w:ascii="Book Antiqua" w:hAnsi="Book Antiqua"/>
          <w:szCs w:val="24"/>
        </w:rPr>
        <w:t>: 8553-8559 [PMID: 28389566 DOI: 10.1074/</w:t>
      </w:r>
      <w:proofErr w:type="gramStart"/>
      <w:r w:rsidRPr="000A75E0">
        <w:rPr>
          <w:rFonts w:ascii="Book Antiqua" w:hAnsi="Book Antiqua"/>
          <w:szCs w:val="24"/>
        </w:rPr>
        <w:t>jbc.R</w:t>
      </w:r>
      <w:proofErr w:type="gramEnd"/>
      <w:r w:rsidRPr="000A75E0">
        <w:rPr>
          <w:rFonts w:ascii="Book Antiqua" w:hAnsi="Book Antiqua"/>
          <w:szCs w:val="24"/>
        </w:rPr>
        <w:t>116.752899]</w:t>
      </w:r>
    </w:p>
    <w:p w14:paraId="01E3C90D" w14:textId="77777777" w:rsidR="00D6242C" w:rsidRPr="000A75E0" w:rsidRDefault="00D6242C" w:rsidP="00D6242C">
      <w:pPr>
        <w:spacing w:after="0" w:line="360" w:lineRule="auto"/>
        <w:jc w:val="both"/>
        <w:rPr>
          <w:rFonts w:ascii="Book Antiqua" w:hAnsi="Book Antiqua"/>
          <w:szCs w:val="24"/>
        </w:rPr>
      </w:pPr>
      <w:r w:rsidRPr="000A75E0">
        <w:rPr>
          <w:rFonts w:ascii="Book Antiqua" w:hAnsi="Book Antiqua"/>
          <w:szCs w:val="24"/>
        </w:rPr>
        <w:t xml:space="preserve">31 </w:t>
      </w:r>
      <w:r w:rsidRPr="000A75E0">
        <w:rPr>
          <w:rFonts w:ascii="Book Antiqua" w:hAnsi="Book Antiqua"/>
          <w:b/>
          <w:szCs w:val="24"/>
        </w:rPr>
        <w:t>Humes DJ</w:t>
      </w:r>
      <w:r w:rsidRPr="000A75E0">
        <w:rPr>
          <w:rFonts w:ascii="Book Antiqua" w:hAnsi="Book Antiqua"/>
          <w:szCs w:val="24"/>
        </w:rPr>
        <w:t xml:space="preserve">, Simpson J, Smith J, Sutton P, </w:t>
      </w:r>
      <w:proofErr w:type="spellStart"/>
      <w:r w:rsidRPr="000A75E0">
        <w:rPr>
          <w:rFonts w:ascii="Book Antiqua" w:hAnsi="Book Antiqua"/>
          <w:szCs w:val="24"/>
        </w:rPr>
        <w:t>Zaitoun</w:t>
      </w:r>
      <w:proofErr w:type="spellEnd"/>
      <w:r w:rsidRPr="000A75E0">
        <w:rPr>
          <w:rFonts w:ascii="Book Antiqua" w:hAnsi="Book Antiqua"/>
          <w:szCs w:val="24"/>
        </w:rPr>
        <w:t xml:space="preserve"> A, Bush D, Bennett A, </w:t>
      </w:r>
      <w:proofErr w:type="spellStart"/>
      <w:r w:rsidRPr="000A75E0">
        <w:rPr>
          <w:rFonts w:ascii="Book Antiqua" w:hAnsi="Book Antiqua"/>
          <w:szCs w:val="24"/>
        </w:rPr>
        <w:t>Scholefield</w:t>
      </w:r>
      <w:proofErr w:type="spellEnd"/>
      <w:r w:rsidRPr="000A75E0">
        <w:rPr>
          <w:rFonts w:ascii="Book Antiqua" w:hAnsi="Book Antiqua"/>
          <w:szCs w:val="24"/>
        </w:rPr>
        <w:t xml:space="preserve"> JH, Spiller RC. </w:t>
      </w:r>
      <w:proofErr w:type="spellStart"/>
      <w:r w:rsidRPr="000A75E0">
        <w:rPr>
          <w:rFonts w:ascii="Book Antiqua" w:hAnsi="Book Antiqua"/>
          <w:szCs w:val="24"/>
        </w:rPr>
        <w:t>Visceral</w:t>
      </w:r>
      <w:proofErr w:type="spellEnd"/>
      <w:r w:rsidRPr="000A75E0">
        <w:rPr>
          <w:rFonts w:ascii="Book Antiqua" w:hAnsi="Book Antiqua"/>
          <w:szCs w:val="24"/>
        </w:rPr>
        <w:t xml:space="preserve"> </w:t>
      </w:r>
      <w:proofErr w:type="spellStart"/>
      <w:r w:rsidRPr="000A75E0">
        <w:rPr>
          <w:rFonts w:ascii="Book Antiqua" w:hAnsi="Book Antiqua"/>
          <w:szCs w:val="24"/>
        </w:rPr>
        <w:t>hypersensitivity</w:t>
      </w:r>
      <w:proofErr w:type="spellEnd"/>
      <w:r w:rsidRPr="000A75E0">
        <w:rPr>
          <w:rFonts w:ascii="Book Antiqua" w:hAnsi="Book Antiqua"/>
          <w:szCs w:val="24"/>
        </w:rPr>
        <w:t xml:space="preserve"> in </w:t>
      </w:r>
      <w:proofErr w:type="spellStart"/>
      <w:r w:rsidRPr="000A75E0">
        <w:rPr>
          <w:rFonts w:ascii="Book Antiqua" w:hAnsi="Book Antiqua"/>
          <w:szCs w:val="24"/>
        </w:rPr>
        <w:t>symptomatic</w:t>
      </w:r>
      <w:proofErr w:type="spellEnd"/>
      <w:r w:rsidRPr="000A75E0">
        <w:rPr>
          <w:rFonts w:ascii="Book Antiqua" w:hAnsi="Book Antiqua"/>
          <w:szCs w:val="24"/>
        </w:rPr>
        <w:t xml:space="preserve"> </w:t>
      </w:r>
      <w:proofErr w:type="spellStart"/>
      <w:r w:rsidRPr="000A75E0">
        <w:rPr>
          <w:rFonts w:ascii="Book Antiqua" w:hAnsi="Book Antiqua"/>
          <w:szCs w:val="24"/>
        </w:rPr>
        <w:t>diverticular</w:t>
      </w:r>
      <w:proofErr w:type="spellEnd"/>
      <w:r w:rsidRPr="000A75E0">
        <w:rPr>
          <w:rFonts w:ascii="Book Antiqua" w:hAnsi="Book Antiqua"/>
          <w:szCs w:val="24"/>
        </w:rPr>
        <w:t xml:space="preserve"> </w:t>
      </w:r>
      <w:proofErr w:type="spellStart"/>
      <w:r w:rsidRPr="000A75E0">
        <w:rPr>
          <w:rFonts w:ascii="Book Antiqua" w:hAnsi="Book Antiqua"/>
          <w:szCs w:val="24"/>
        </w:rPr>
        <w:t>disease</w:t>
      </w:r>
      <w:proofErr w:type="spellEnd"/>
      <w:r w:rsidRPr="000A75E0">
        <w:rPr>
          <w:rFonts w:ascii="Book Antiqua" w:hAnsi="Book Antiqua"/>
          <w:szCs w:val="24"/>
        </w:rPr>
        <w:t xml:space="preserve"> and the </w:t>
      </w:r>
      <w:proofErr w:type="spellStart"/>
      <w:r w:rsidRPr="000A75E0">
        <w:rPr>
          <w:rFonts w:ascii="Book Antiqua" w:hAnsi="Book Antiqua"/>
          <w:szCs w:val="24"/>
        </w:rPr>
        <w:t>role</w:t>
      </w:r>
      <w:proofErr w:type="spellEnd"/>
      <w:r w:rsidRPr="000A75E0">
        <w:rPr>
          <w:rFonts w:ascii="Book Antiqua" w:hAnsi="Book Antiqua"/>
          <w:szCs w:val="24"/>
        </w:rPr>
        <w:t xml:space="preserve"> </w:t>
      </w:r>
      <w:proofErr w:type="spellStart"/>
      <w:r w:rsidRPr="000A75E0">
        <w:rPr>
          <w:rFonts w:ascii="Book Antiqua" w:hAnsi="Book Antiqua"/>
          <w:szCs w:val="24"/>
        </w:rPr>
        <w:t>of</w:t>
      </w:r>
      <w:proofErr w:type="spellEnd"/>
      <w:r w:rsidRPr="000A75E0">
        <w:rPr>
          <w:rFonts w:ascii="Book Antiqua" w:hAnsi="Book Antiqua"/>
          <w:szCs w:val="24"/>
        </w:rPr>
        <w:t xml:space="preserve"> </w:t>
      </w:r>
      <w:proofErr w:type="spellStart"/>
      <w:r w:rsidRPr="000A75E0">
        <w:rPr>
          <w:rFonts w:ascii="Book Antiqua" w:hAnsi="Book Antiqua"/>
          <w:szCs w:val="24"/>
        </w:rPr>
        <w:t>neuropeptides</w:t>
      </w:r>
      <w:proofErr w:type="spellEnd"/>
      <w:r w:rsidRPr="000A75E0">
        <w:rPr>
          <w:rFonts w:ascii="Book Antiqua" w:hAnsi="Book Antiqua"/>
          <w:szCs w:val="24"/>
        </w:rPr>
        <w:t xml:space="preserve"> and </w:t>
      </w:r>
      <w:proofErr w:type="spellStart"/>
      <w:r w:rsidRPr="000A75E0">
        <w:rPr>
          <w:rFonts w:ascii="Book Antiqua" w:hAnsi="Book Antiqua"/>
          <w:szCs w:val="24"/>
        </w:rPr>
        <w:t>low</w:t>
      </w:r>
      <w:proofErr w:type="spellEnd"/>
      <w:r w:rsidRPr="000A75E0">
        <w:rPr>
          <w:rFonts w:ascii="Book Antiqua" w:hAnsi="Book Antiqua"/>
          <w:szCs w:val="24"/>
        </w:rPr>
        <w:t xml:space="preserve"> </w:t>
      </w:r>
      <w:proofErr w:type="spellStart"/>
      <w:r w:rsidRPr="000A75E0">
        <w:rPr>
          <w:rFonts w:ascii="Book Antiqua" w:hAnsi="Book Antiqua"/>
          <w:szCs w:val="24"/>
        </w:rPr>
        <w:t>grade</w:t>
      </w:r>
      <w:proofErr w:type="spellEnd"/>
      <w:r w:rsidRPr="000A75E0">
        <w:rPr>
          <w:rFonts w:ascii="Book Antiqua" w:hAnsi="Book Antiqua"/>
          <w:szCs w:val="24"/>
        </w:rPr>
        <w:t xml:space="preserve"> inflammation. </w:t>
      </w:r>
      <w:proofErr w:type="spellStart"/>
      <w:r w:rsidRPr="000A75E0">
        <w:rPr>
          <w:rFonts w:ascii="Book Antiqua" w:hAnsi="Book Antiqua"/>
          <w:i/>
          <w:szCs w:val="24"/>
        </w:rPr>
        <w:t>Neurogastroenterol</w:t>
      </w:r>
      <w:proofErr w:type="spellEnd"/>
      <w:r w:rsidRPr="000A75E0">
        <w:rPr>
          <w:rFonts w:ascii="Book Antiqua" w:hAnsi="Book Antiqua"/>
          <w:i/>
          <w:szCs w:val="24"/>
        </w:rPr>
        <w:t xml:space="preserve"> </w:t>
      </w:r>
      <w:proofErr w:type="spellStart"/>
      <w:r w:rsidRPr="000A75E0">
        <w:rPr>
          <w:rFonts w:ascii="Book Antiqua" w:hAnsi="Book Antiqua"/>
          <w:i/>
          <w:szCs w:val="24"/>
        </w:rPr>
        <w:t>Motil</w:t>
      </w:r>
      <w:proofErr w:type="spellEnd"/>
      <w:r w:rsidRPr="000A75E0">
        <w:rPr>
          <w:rFonts w:ascii="Book Antiqua" w:hAnsi="Book Antiqua"/>
          <w:szCs w:val="24"/>
        </w:rPr>
        <w:t xml:space="preserve"> 2012; </w:t>
      </w:r>
      <w:r w:rsidRPr="000A75E0">
        <w:rPr>
          <w:rFonts w:ascii="Book Antiqua" w:hAnsi="Book Antiqua"/>
          <w:b/>
          <w:szCs w:val="24"/>
        </w:rPr>
        <w:t>24</w:t>
      </w:r>
      <w:r w:rsidRPr="000A75E0">
        <w:rPr>
          <w:rFonts w:ascii="Book Antiqua" w:hAnsi="Book Antiqua"/>
          <w:szCs w:val="24"/>
        </w:rPr>
        <w:t xml:space="preserve">: 318-e163 [PMID: </w:t>
      </w:r>
      <w:proofErr w:type="gramStart"/>
      <w:r w:rsidRPr="000A75E0">
        <w:rPr>
          <w:rFonts w:ascii="Book Antiqua" w:hAnsi="Book Antiqua"/>
          <w:szCs w:val="24"/>
        </w:rPr>
        <w:t>22276853</w:t>
      </w:r>
      <w:proofErr w:type="gramEnd"/>
      <w:r w:rsidRPr="000A75E0">
        <w:rPr>
          <w:rFonts w:ascii="Book Antiqua" w:hAnsi="Book Antiqua"/>
          <w:szCs w:val="24"/>
        </w:rPr>
        <w:t xml:space="preserve"> DOI: 10.1111/j.1365-2982.2011.01863.x]</w:t>
      </w:r>
    </w:p>
    <w:p w14:paraId="1AA4BB29" w14:textId="77777777" w:rsidR="00D6242C" w:rsidRPr="000A75E0" w:rsidRDefault="00D6242C" w:rsidP="00D6242C">
      <w:pPr>
        <w:spacing w:after="0" w:line="360" w:lineRule="auto"/>
        <w:jc w:val="both"/>
        <w:rPr>
          <w:rFonts w:ascii="Book Antiqua" w:hAnsi="Book Antiqua"/>
          <w:szCs w:val="24"/>
        </w:rPr>
      </w:pPr>
      <w:r w:rsidRPr="000A75E0">
        <w:rPr>
          <w:rFonts w:ascii="Book Antiqua" w:hAnsi="Book Antiqua"/>
          <w:szCs w:val="24"/>
        </w:rPr>
        <w:t xml:space="preserve">32 </w:t>
      </w:r>
      <w:proofErr w:type="spellStart"/>
      <w:r w:rsidRPr="000A75E0">
        <w:rPr>
          <w:rFonts w:ascii="Book Antiqua" w:hAnsi="Book Antiqua"/>
          <w:b/>
          <w:szCs w:val="24"/>
        </w:rPr>
        <w:t>Distrutti</w:t>
      </w:r>
      <w:proofErr w:type="spellEnd"/>
      <w:r w:rsidRPr="000A75E0">
        <w:rPr>
          <w:rFonts w:ascii="Book Antiqua" w:hAnsi="Book Antiqua"/>
          <w:b/>
          <w:szCs w:val="24"/>
        </w:rPr>
        <w:t xml:space="preserve"> E</w:t>
      </w:r>
      <w:r w:rsidRPr="000A75E0">
        <w:rPr>
          <w:rFonts w:ascii="Book Antiqua" w:hAnsi="Book Antiqua"/>
          <w:szCs w:val="24"/>
        </w:rPr>
        <w:t xml:space="preserve">, </w:t>
      </w:r>
      <w:proofErr w:type="spellStart"/>
      <w:r w:rsidRPr="000A75E0">
        <w:rPr>
          <w:rFonts w:ascii="Book Antiqua" w:hAnsi="Book Antiqua"/>
          <w:szCs w:val="24"/>
        </w:rPr>
        <w:t>Monaldi</w:t>
      </w:r>
      <w:proofErr w:type="spellEnd"/>
      <w:r w:rsidRPr="000A75E0">
        <w:rPr>
          <w:rFonts w:ascii="Book Antiqua" w:hAnsi="Book Antiqua"/>
          <w:szCs w:val="24"/>
        </w:rPr>
        <w:t xml:space="preserve"> L, Ricci P, </w:t>
      </w:r>
      <w:proofErr w:type="spellStart"/>
      <w:r w:rsidRPr="000A75E0">
        <w:rPr>
          <w:rFonts w:ascii="Book Antiqua" w:hAnsi="Book Antiqua"/>
          <w:szCs w:val="24"/>
        </w:rPr>
        <w:t>Fiorucci</w:t>
      </w:r>
      <w:proofErr w:type="spellEnd"/>
      <w:r w:rsidRPr="000A75E0">
        <w:rPr>
          <w:rFonts w:ascii="Book Antiqua" w:hAnsi="Book Antiqua"/>
          <w:szCs w:val="24"/>
        </w:rPr>
        <w:t xml:space="preserve"> S. Gut </w:t>
      </w:r>
      <w:proofErr w:type="spellStart"/>
      <w:r w:rsidRPr="000A75E0">
        <w:rPr>
          <w:rFonts w:ascii="Book Antiqua" w:hAnsi="Book Antiqua"/>
          <w:szCs w:val="24"/>
        </w:rPr>
        <w:t>microbiota</w:t>
      </w:r>
      <w:proofErr w:type="spellEnd"/>
      <w:r w:rsidRPr="000A75E0">
        <w:rPr>
          <w:rFonts w:ascii="Book Antiqua" w:hAnsi="Book Antiqua"/>
          <w:szCs w:val="24"/>
        </w:rPr>
        <w:t xml:space="preserve"> </w:t>
      </w:r>
      <w:proofErr w:type="spellStart"/>
      <w:r w:rsidRPr="000A75E0">
        <w:rPr>
          <w:rFonts w:ascii="Book Antiqua" w:hAnsi="Book Antiqua"/>
          <w:szCs w:val="24"/>
        </w:rPr>
        <w:t>role</w:t>
      </w:r>
      <w:proofErr w:type="spellEnd"/>
      <w:r w:rsidRPr="000A75E0">
        <w:rPr>
          <w:rFonts w:ascii="Book Antiqua" w:hAnsi="Book Antiqua"/>
          <w:szCs w:val="24"/>
        </w:rPr>
        <w:t xml:space="preserve"> in </w:t>
      </w:r>
      <w:proofErr w:type="spellStart"/>
      <w:r w:rsidRPr="000A75E0">
        <w:rPr>
          <w:rFonts w:ascii="Book Antiqua" w:hAnsi="Book Antiqua"/>
          <w:szCs w:val="24"/>
        </w:rPr>
        <w:t>irritable</w:t>
      </w:r>
      <w:proofErr w:type="spellEnd"/>
      <w:r w:rsidRPr="000A75E0">
        <w:rPr>
          <w:rFonts w:ascii="Book Antiqua" w:hAnsi="Book Antiqua"/>
          <w:szCs w:val="24"/>
        </w:rPr>
        <w:t xml:space="preserve"> </w:t>
      </w:r>
      <w:proofErr w:type="spellStart"/>
      <w:r w:rsidRPr="000A75E0">
        <w:rPr>
          <w:rFonts w:ascii="Book Antiqua" w:hAnsi="Book Antiqua"/>
          <w:szCs w:val="24"/>
        </w:rPr>
        <w:t>bowel</w:t>
      </w:r>
      <w:proofErr w:type="spellEnd"/>
      <w:r w:rsidRPr="000A75E0">
        <w:rPr>
          <w:rFonts w:ascii="Book Antiqua" w:hAnsi="Book Antiqua"/>
          <w:szCs w:val="24"/>
        </w:rPr>
        <w:t xml:space="preserve"> </w:t>
      </w:r>
      <w:proofErr w:type="spellStart"/>
      <w:r w:rsidRPr="000A75E0">
        <w:rPr>
          <w:rFonts w:ascii="Book Antiqua" w:hAnsi="Book Antiqua"/>
          <w:szCs w:val="24"/>
        </w:rPr>
        <w:t>syndrome</w:t>
      </w:r>
      <w:proofErr w:type="spellEnd"/>
      <w:r w:rsidRPr="000A75E0">
        <w:rPr>
          <w:rFonts w:ascii="Book Antiqua" w:hAnsi="Book Antiqua"/>
          <w:szCs w:val="24"/>
        </w:rPr>
        <w:t xml:space="preserve">: New </w:t>
      </w:r>
      <w:proofErr w:type="spellStart"/>
      <w:r w:rsidRPr="000A75E0">
        <w:rPr>
          <w:rFonts w:ascii="Book Antiqua" w:hAnsi="Book Antiqua"/>
          <w:szCs w:val="24"/>
        </w:rPr>
        <w:t>therapeutic</w:t>
      </w:r>
      <w:proofErr w:type="spellEnd"/>
      <w:r w:rsidRPr="000A75E0">
        <w:rPr>
          <w:rFonts w:ascii="Book Antiqua" w:hAnsi="Book Antiqua"/>
          <w:szCs w:val="24"/>
        </w:rPr>
        <w:t xml:space="preserve"> </w:t>
      </w:r>
      <w:proofErr w:type="spellStart"/>
      <w:r w:rsidRPr="000A75E0">
        <w:rPr>
          <w:rFonts w:ascii="Book Antiqua" w:hAnsi="Book Antiqua"/>
          <w:szCs w:val="24"/>
        </w:rPr>
        <w:t>strategies</w:t>
      </w:r>
      <w:proofErr w:type="spellEnd"/>
      <w:r w:rsidRPr="000A75E0">
        <w:rPr>
          <w:rFonts w:ascii="Book Antiqua" w:hAnsi="Book Antiqua"/>
          <w:szCs w:val="24"/>
        </w:rPr>
        <w:t xml:space="preserve">. </w:t>
      </w:r>
      <w:r w:rsidRPr="000A75E0">
        <w:rPr>
          <w:rFonts w:ascii="Book Antiqua" w:hAnsi="Book Antiqua"/>
          <w:i/>
          <w:szCs w:val="24"/>
        </w:rPr>
        <w:t xml:space="preserve">World J </w:t>
      </w:r>
      <w:proofErr w:type="spellStart"/>
      <w:r w:rsidRPr="000A75E0">
        <w:rPr>
          <w:rFonts w:ascii="Book Antiqua" w:hAnsi="Book Antiqua"/>
          <w:i/>
          <w:szCs w:val="24"/>
        </w:rPr>
        <w:t>Gastroenterol</w:t>
      </w:r>
      <w:proofErr w:type="spellEnd"/>
      <w:r w:rsidRPr="000A75E0">
        <w:rPr>
          <w:rFonts w:ascii="Book Antiqua" w:hAnsi="Book Antiqua"/>
          <w:szCs w:val="24"/>
        </w:rPr>
        <w:t xml:space="preserve"> 2016; </w:t>
      </w:r>
      <w:r w:rsidRPr="000A75E0">
        <w:rPr>
          <w:rFonts w:ascii="Book Antiqua" w:hAnsi="Book Antiqua"/>
          <w:b/>
          <w:szCs w:val="24"/>
        </w:rPr>
        <w:t>22</w:t>
      </w:r>
      <w:r w:rsidRPr="000A75E0">
        <w:rPr>
          <w:rFonts w:ascii="Book Antiqua" w:hAnsi="Book Antiqua"/>
          <w:szCs w:val="24"/>
        </w:rPr>
        <w:t>: 2219-2241 [PMID: 26900286 DOI: 10.3748/</w:t>
      </w:r>
      <w:proofErr w:type="gramStart"/>
      <w:r w:rsidRPr="000A75E0">
        <w:rPr>
          <w:rFonts w:ascii="Book Antiqua" w:hAnsi="Book Antiqua"/>
          <w:szCs w:val="24"/>
        </w:rPr>
        <w:t>wjg.v22.i</w:t>
      </w:r>
      <w:proofErr w:type="gramEnd"/>
      <w:r w:rsidRPr="000A75E0">
        <w:rPr>
          <w:rFonts w:ascii="Book Antiqua" w:hAnsi="Book Antiqua"/>
          <w:szCs w:val="24"/>
        </w:rPr>
        <w:t>7.2219]</w:t>
      </w:r>
    </w:p>
    <w:p w14:paraId="3CACD9A8" w14:textId="77777777" w:rsidR="00D6242C" w:rsidRPr="000A75E0" w:rsidRDefault="00D6242C" w:rsidP="00D6242C">
      <w:pPr>
        <w:spacing w:after="0" w:line="360" w:lineRule="auto"/>
        <w:jc w:val="both"/>
        <w:rPr>
          <w:rFonts w:ascii="Book Antiqua" w:hAnsi="Book Antiqua"/>
          <w:szCs w:val="24"/>
        </w:rPr>
      </w:pPr>
      <w:r w:rsidRPr="000A75E0">
        <w:rPr>
          <w:rFonts w:ascii="Book Antiqua" w:hAnsi="Book Antiqua"/>
          <w:szCs w:val="24"/>
        </w:rPr>
        <w:t xml:space="preserve">33 </w:t>
      </w:r>
      <w:proofErr w:type="spellStart"/>
      <w:r w:rsidRPr="000A75E0">
        <w:rPr>
          <w:rFonts w:ascii="Book Antiqua" w:hAnsi="Book Antiqua"/>
          <w:b/>
          <w:szCs w:val="24"/>
        </w:rPr>
        <w:t>Zhuang</w:t>
      </w:r>
      <w:proofErr w:type="spellEnd"/>
      <w:r w:rsidRPr="000A75E0">
        <w:rPr>
          <w:rFonts w:ascii="Book Antiqua" w:hAnsi="Book Antiqua"/>
          <w:b/>
          <w:szCs w:val="24"/>
        </w:rPr>
        <w:t xml:space="preserve"> X</w:t>
      </w:r>
      <w:r w:rsidRPr="000A75E0">
        <w:rPr>
          <w:rFonts w:ascii="Book Antiqua" w:hAnsi="Book Antiqua"/>
          <w:szCs w:val="24"/>
        </w:rPr>
        <w:t xml:space="preserve">, </w:t>
      </w:r>
      <w:proofErr w:type="spellStart"/>
      <w:r w:rsidRPr="000A75E0">
        <w:rPr>
          <w:rFonts w:ascii="Book Antiqua" w:hAnsi="Book Antiqua"/>
          <w:szCs w:val="24"/>
        </w:rPr>
        <w:t>Xiong</w:t>
      </w:r>
      <w:proofErr w:type="spellEnd"/>
      <w:r w:rsidRPr="000A75E0">
        <w:rPr>
          <w:rFonts w:ascii="Book Antiqua" w:hAnsi="Book Antiqua"/>
          <w:szCs w:val="24"/>
        </w:rPr>
        <w:t xml:space="preserve"> L, Li L, Li M, Chen M. Alterations </w:t>
      </w:r>
      <w:proofErr w:type="spellStart"/>
      <w:r w:rsidRPr="000A75E0">
        <w:rPr>
          <w:rFonts w:ascii="Book Antiqua" w:hAnsi="Book Antiqua"/>
          <w:szCs w:val="24"/>
        </w:rPr>
        <w:t>of</w:t>
      </w:r>
      <w:proofErr w:type="spellEnd"/>
      <w:r w:rsidRPr="000A75E0">
        <w:rPr>
          <w:rFonts w:ascii="Book Antiqua" w:hAnsi="Book Antiqua"/>
          <w:szCs w:val="24"/>
        </w:rPr>
        <w:t xml:space="preserve"> gut </w:t>
      </w:r>
      <w:proofErr w:type="spellStart"/>
      <w:r w:rsidRPr="000A75E0">
        <w:rPr>
          <w:rFonts w:ascii="Book Antiqua" w:hAnsi="Book Antiqua"/>
          <w:szCs w:val="24"/>
        </w:rPr>
        <w:t>microbiota</w:t>
      </w:r>
      <w:proofErr w:type="spellEnd"/>
      <w:r w:rsidRPr="000A75E0">
        <w:rPr>
          <w:rFonts w:ascii="Book Antiqua" w:hAnsi="Book Antiqua"/>
          <w:szCs w:val="24"/>
        </w:rPr>
        <w:t xml:space="preserve"> in patients </w:t>
      </w:r>
      <w:proofErr w:type="spellStart"/>
      <w:r w:rsidRPr="000A75E0">
        <w:rPr>
          <w:rFonts w:ascii="Book Antiqua" w:hAnsi="Book Antiqua"/>
          <w:szCs w:val="24"/>
        </w:rPr>
        <w:t>with</w:t>
      </w:r>
      <w:proofErr w:type="spellEnd"/>
      <w:r w:rsidRPr="000A75E0">
        <w:rPr>
          <w:rFonts w:ascii="Book Antiqua" w:hAnsi="Book Antiqua"/>
          <w:szCs w:val="24"/>
        </w:rPr>
        <w:t xml:space="preserve"> </w:t>
      </w:r>
      <w:proofErr w:type="spellStart"/>
      <w:r w:rsidRPr="000A75E0">
        <w:rPr>
          <w:rFonts w:ascii="Book Antiqua" w:hAnsi="Book Antiqua"/>
          <w:szCs w:val="24"/>
        </w:rPr>
        <w:t>irritable</w:t>
      </w:r>
      <w:proofErr w:type="spellEnd"/>
      <w:r w:rsidRPr="000A75E0">
        <w:rPr>
          <w:rFonts w:ascii="Book Antiqua" w:hAnsi="Book Antiqua"/>
          <w:szCs w:val="24"/>
        </w:rPr>
        <w:t xml:space="preserve"> </w:t>
      </w:r>
      <w:proofErr w:type="spellStart"/>
      <w:r w:rsidRPr="000A75E0">
        <w:rPr>
          <w:rFonts w:ascii="Book Antiqua" w:hAnsi="Book Antiqua"/>
          <w:szCs w:val="24"/>
        </w:rPr>
        <w:t>bowel</w:t>
      </w:r>
      <w:proofErr w:type="spellEnd"/>
      <w:r w:rsidRPr="000A75E0">
        <w:rPr>
          <w:rFonts w:ascii="Book Antiqua" w:hAnsi="Book Antiqua"/>
          <w:szCs w:val="24"/>
        </w:rPr>
        <w:t xml:space="preserve"> </w:t>
      </w:r>
      <w:proofErr w:type="spellStart"/>
      <w:r w:rsidRPr="000A75E0">
        <w:rPr>
          <w:rFonts w:ascii="Book Antiqua" w:hAnsi="Book Antiqua"/>
          <w:szCs w:val="24"/>
        </w:rPr>
        <w:t>syndrome</w:t>
      </w:r>
      <w:proofErr w:type="spellEnd"/>
      <w:r w:rsidRPr="000A75E0">
        <w:rPr>
          <w:rFonts w:ascii="Book Antiqua" w:hAnsi="Book Antiqua"/>
          <w:szCs w:val="24"/>
        </w:rPr>
        <w:t xml:space="preserve">: A </w:t>
      </w:r>
      <w:proofErr w:type="spellStart"/>
      <w:r w:rsidRPr="000A75E0">
        <w:rPr>
          <w:rFonts w:ascii="Book Antiqua" w:hAnsi="Book Antiqua"/>
          <w:szCs w:val="24"/>
        </w:rPr>
        <w:t>systematic</w:t>
      </w:r>
      <w:proofErr w:type="spellEnd"/>
      <w:r w:rsidRPr="000A75E0">
        <w:rPr>
          <w:rFonts w:ascii="Book Antiqua" w:hAnsi="Book Antiqua"/>
          <w:szCs w:val="24"/>
        </w:rPr>
        <w:t xml:space="preserve"> </w:t>
      </w:r>
      <w:proofErr w:type="spellStart"/>
      <w:r w:rsidRPr="000A75E0">
        <w:rPr>
          <w:rFonts w:ascii="Book Antiqua" w:hAnsi="Book Antiqua"/>
          <w:szCs w:val="24"/>
        </w:rPr>
        <w:t>review</w:t>
      </w:r>
      <w:proofErr w:type="spellEnd"/>
      <w:r w:rsidRPr="000A75E0">
        <w:rPr>
          <w:rFonts w:ascii="Book Antiqua" w:hAnsi="Book Antiqua"/>
          <w:szCs w:val="24"/>
        </w:rPr>
        <w:t xml:space="preserve"> and meta-</w:t>
      </w:r>
      <w:proofErr w:type="spellStart"/>
      <w:r w:rsidRPr="000A75E0">
        <w:rPr>
          <w:rFonts w:ascii="Book Antiqua" w:hAnsi="Book Antiqua"/>
          <w:szCs w:val="24"/>
        </w:rPr>
        <w:t>analysis</w:t>
      </w:r>
      <w:proofErr w:type="spellEnd"/>
      <w:r w:rsidRPr="000A75E0">
        <w:rPr>
          <w:rFonts w:ascii="Book Antiqua" w:hAnsi="Book Antiqua"/>
          <w:szCs w:val="24"/>
        </w:rPr>
        <w:t xml:space="preserve">. </w:t>
      </w:r>
      <w:r w:rsidRPr="000A75E0">
        <w:rPr>
          <w:rFonts w:ascii="Book Antiqua" w:hAnsi="Book Antiqua"/>
          <w:i/>
          <w:szCs w:val="24"/>
        </w:rPr>
        <w:t xml:space="preserve">J </w:t>
      </w:r>
      <w:proofErr w:type="spellStart"/>
      <w:r w:rsidRPr="000A75E0">
        <w:rPr>
          <w:rFonts w:ascii="Book Antiqua" w:hAnsi="Book Antiqua"/>
          <w:i/>
          <w:szCs w:val="24"/>
        </w:rPr>
        <w:t>Gastroenterol</w:t>
      </w:r>
      <w:proofErr w:type="spellEnd"/>
      <w:r w:rsidRPr="000A75E0">
        <w:rPr>
          <w:rFonts w:ascii="Book Antiqua" w:hAnsi="Book Antiqua"/>
          <w:i/>
          <w:szCs w:val="24"/>
        </w:rPr>
        <w:t xml:space="preserve"> </w:t>
      </w:r>
      <w:proofErr w:type="spellStart"/>
      <w:r w:rsidRPr="000A75E0">
        <w:rPr>
          <w:rFonts w:ascii="Book Antiqua" w:hAnsi="Book Antiqua"/>
          <w:i/>
          <w:szCs w:val="24"/>
        </w:rPr>
        <w:t>Hepatol</w:t>
      </w:r>
      <w:proofErr w:type="spellEnd"/>
      <w:r w:rsidRPr="000A75E0">
        <w:rPr>
          <w:rFonts w:ascii="Book Antiqua" w:hAnsi="Book Antiqua"/>
          <w:szCs w:val="24"/>
        </w:rPr>
        <w:t xml:space="preserve"> 2017; </w:t>
      </w:r>
      <w:r w:rsidRPr="000A75E0">
        <w:rPr>
          <w:rFonts w:ascii="Book Antiqua" w:hAnsi="Book Antiqua"/>
          <w:b/>
          <w:szCs w:val="24"/>
        </w:rPr>
        <w:t>32</w:t>
      </w:r>
      <w:r w:rsidRPr="000A75E0">
        <w:rPr>
          <w:rFonts w:ascii="Book Antiqua" w:hAnsi="Book Antiqua"/>
          <w:szCs w:val="24"/>
        </w:rPr>
        <w:t xml:space="preserve">: </w:t>
      </w:r>
      <w:proofErr w:type="gramStart"/>
      <w:r w:rsidRPr="000A75E0">
        <w:rPr>
          <w:rFonts w:ascii="Book Antiqua" w:hAnsi="Book Antiqua"/>
          <w:szCs w:val="24"/>
        </w:rPr>
        <w:t>28-38</w:t>
      </w:r>
      <w:proofErr w:type="gramEnd"/>
      <w:r w:rsidRPr="000A75E0">
        <w:rPr>
          <w:rFonts w:ascii="Book Antiqua" w:hAnsi="Book Antiqua"/>
          <w:szCs w:val="24"/>
        </w:rPr>
        <w:t xml:space="preserve"> [PMID: 27300149 DOI: 10.1111/jgh.13471]</w:t>
      </w:r>
    </w:p>
    <w:p w14:paraId="4E26D0A1" w14:textId="77777777" w:rsidR="00D6242C" w:rsidRPr="000A75E0" w:rsidRDefault="00D6242C" w:rsidP="00D6242C">
      <w:pPr>
        <w:spacing w:after="0" w:line="360" w:lineRule="auto"/>
        <w:jc w:val="both"/>
        <w:rPr>
          <w:rFonts w:ascii="Book Antiqua" w:hAnsi="Book Antiqua"/>
          <w:szCs w:val="24"/>
        </w:rPr>
      </w:pPr>
      <w:r w:rsidRPr="000A75E0">
        <w:rPr>
          <w:rFonts w:ascii="Book Antiqua" w:hAnsi="Book Antiqua"/>
          <w:szCs w:val="24"/>
        </w:rPr>
        <w:t xml:space="preserve">34 </w:t>
      </w:r>
      <w:r w:rsidRPr="000A75E0">
        <w:rPr>
          <w:rFonts w:ascii="Book Antiqua" w:hAnsi="Book Antiqua"/>
          <w:b/>
          <w:szCs w:val="24"/>
        </w:rPr>
        <w:t>Bengtsson M</w:t>
      </w:r>
      <w:r w:rsidRPr="000A75E0">
        <w:rPr>
          <w:rFonts w:ascii="Book Antiqua" w:hAnsi="Book Antiqua"/>
          <w:szCs w:val="24"/>
        </w:rPr>
        <w:t xml:space="preserve">, Hammar O, </w:t>
      </w:r>
      <w:proofErr w:type="spellStart"/>
      <w:r w:rsidRPr="000A75E0">
        <w:rPr>
          <w:rFonts w:ascii="Book Antiqua" w:hAnsi="Book Antiqua"/>
          <w:szCs w:val="24"/>
        </w:rPr>
        <w:t>Mandl</w:t>
      </w:r>
      <w:proofErr w:type="spellEnd"/>
      <w:r w:rsidRPr="000A75E0">
        <w:rPr>
          <w:rFonts w:ascii="Book Antiqua" w:hAnsi="Book Antiqua"/>
          <w:szCs w:val="24"/>
        </w:rPr>
        <w:t xml:space="preserve"> T, Ohlsson B. </w:t>
      </w:r>
      <w:proofErr w:type="spellStart"/>
      <w:r w:rsidRPr="000A75E0">
        <w:rPr>
          <w:rFonts w:ascii="Book Antiqua" w:hAnsi="Book Antiqua"/>
          <w:szCs w:val="24"/>
        </w:rPr>
        <w:t>Evaluation</w:t>
      </w:r>
      <w:proofErr w:type="spellEnd"/>
      <w:r w:rsidRPr="000A75E0">
        <w:rPr>
          <w:rFonts w:ascii="Book Antiqua" w:hAnsi="Book Antiqua"/>
          <w:szCs w:val="24"/>
        </w:rPr>
        <w:t xml:space="preserve"> </w:t>
      </w:r>
      <w:proofErr w:type="spellStart"/>
      <w:r w:rsidRPr="000A75E0">
        <w:rPr>
          <w:rFonts w:ascii="Book Antiqua" w:hAnsi="Book Antiqua"/>
          <w:szCs w:val="24"/>
        </w:rPr>
        <w:t>of</w:t>
      </w:r>
      <w:proofErr w:type="spellEnd"/>
      <w:r w:rsidRPr="000A75E0">
        <w:rPr>
          <w:rFonts w:ascii="Book Antiqua" w:hAnsi="Book Antiqua"/>
          <w:szCs w:val="24"/>
        </w:rPr>
        <w:t xml:space="preserve"> </w:t>
      </w:r>
      <w:proofErr w:type="spellStart"/>
      <w:r w:rsidRPr="000A75E0">
        <w:rPr>
          <w:rFonts w:ascii="Book Antiqua" w:hAnsi="Book Antiqua"/>
          <w:szCs w:val="24"/>
        </w:rPr>
        <w:t>gastrointestinal</w:t>
      </w:r>
      <w:proofErr w:type="spellEnd"/>
      <w:r w:rsidRPr="000A75E0">
        <w:rPr>
          <w:rFonts w:ascii="Book Antiqua" w:hAnsi="Book Antiqua"/>
          <w:szCs w:val="24"/>
        </w:rPr>
        <w:t xml:space="preserve"> symptoms in different patient </w:t>
      </w:r>
      <w:proofErr w:type="spellStart"/>
      <w:r w:rsidRPr="000A75E0">
        <w:rPr>
          <w:rFonts w:ascii="Book Antiqua" w:hAnsi="Book Antiqua"/>
          <w:szCs w:val="24"/>
        </w:rPr>
        <w:t>groups</w:t>
      </w:r>
      <w:proofErr w:type="spellEnd"/>
      <w:r w:rsidRPr="000A75E0">
        <w:rPr>
          <w:rFonts w:ascii="Book Antiqua" w:hAnsi="Book Antiqua"/>
          <w:szCs w:val="24"/>
        </w:rPr>
        <w:t xml:space="preserve"> </w:t>
      </w:r>
      <w:proofErr w:type="spellStart"/>
      <w:r w:rsidRPr="000A75E0">
        <w:rPr>
          <w:rFonts w:ascii="Book Antiqua" w:hAnsi="Book Antiqua"/>
          <w:szCs w:val="24"/>
        </w:rPr>
        <w:t>using</w:t>
      </w:r>
      <w:proofErr w:type="spellEnd"/>
      <w:r w:rsidRPr="000A75E0">
        <w:rPr>
          <w:rFonts w:ascii="Book Antiqua" w:hAnsi="Book Antiqua"/>
          <w:szCs w:val="24"/>
        </w:rPr>
        <w:t xml:space="preserve"> the </w:t>
      </w:r>
      <w:proofErr w:type="spellStart"/>
      <w:r w:rsidRPr="000A75E0">
        <w:rPr>
          <w:rFonts w:ascii="Book Antiqua" w:hAnsi="Book Antiqua"/>
          <w:szCs w:val="24"/>
        </w:rPr>
        <w:t>visual</w:t>
      </w:r>
      <w:proofErr w:type="spellEnd"/>
      <w:r w:rsidRPr="000A75E0">
        <w:rPr>
          <w:rFonts w:ascii="Book Antiqua" w:hAnsi="Book Antiqua"/>
          <w:szCs w:val="24"/>
        </w:rPr>
        <w:t xml:space="preserve"> </w:t>
      </w:r>
      <w:proofErr w:type="spellStart"/>
      <w:r w:rsidRPr="000A75E0">
        <w:rPr>
          <w:rFonts w:ascii="Book Antiqua" w:hAnsi="Book Antiqua"/>
          <w:szCs w:val="24"/>
        </w:rPr>
        <w:t>analogue</w:t>
      </w:r>
      <w:proofErr w:type="spellEnd"/>
      <w:r w:rsidRPr="000A75E0">
        <w:rPr>
          <w:rFonts w:ascii="Book Antiqua" w:hAnsi="Book Antiqua"/>
          <w:szCs w:val="24"/>
        </w:rPr>
        <w:t xml:space="preserve"> </w:t>
      </w:r>
      <w:proofErr w:type="spellStart"/>
      <w:r w:rsidRPr="000A75E0">
        <w:rPr>
          <w:rFonts w:ascii="Book Antiqua" w:hAnsi="Book Antiqua"/>
          <w:szCs w:val="24"/>
        </w:rPr>
        <w:t>scale</w:t>
      </w:r>
      <w:proofErr w:type="spellEnd"/>
      <w:r w:rsidRPr="000A75E0">
        <w:rPr>
          <w:rFonts w:ascii="Book Antiqua" w:hAnsi="Book Antiqua"/>
          <w:szCs w:val="24"/>
        </w:rPr>
        <w:t xml:space="preserve"> for </w:t>
      </w:r>
      <w:proofErr w:type="spellStart"/>
      <w:r w:rsidRPr="000A75E0">
        <w:rPr>
          <w:rFonts w:ascii="Book Antiqua" w:hAnsi="Book Antiqua"/>
          <w:szCs w:val="24"/>
        </w:rPr>
        <w:t>irritable</w:t>
      </w:r>
      <w:proofErr w:type="spellEnd"/>
      <w:r w:rsidRPr="000A75E0">
        <w:rPr>
          <w:rFonts w:ascii="Book Antiqua" w:hAnsi="Book Antiqua"/>
          <w:szCs w:val="24"/>
        </w:rPr>
        <w:t xml:space="preserve"> </w:t>
      </w:r>
      <w:proofErr w:type="spellStart"/>
      <w:r w:rsidRPr="000A75E0">
        <w:rPr>
          <w:rFonts w:ascii="Book Antiqua" w:hAnsi="Book Antiqua"/>
          <w:szCs w:val="24"/>
        </w:rPr>
        <w:lastRenderedPageBreak/>
        <w:t>bowel</w:t>
      </w:r>
      <w:proofErr w:type="spellEnd"/>
      <w:r w:rsidRPr="000A75E0">
        <w:rPr>
          <w:rFonts w:ascii="Book Antiqua" w:hAnsi="Book Antiqua"/>
          <w:szCs w:val="24"/>
        </w:rPr>
        <w:t xml:space="preserve"> </w:t>
      </w:r>
      <w:proofErr w:type="spellStart"/>
      <w:r w:rsidRPr="000A75E0">
        <w:rPr>
          <w:rFonts w:ascii="Book Antiqua" w:hAnsi="Book Antiqua"/>
          <w:szCs w:val="24"/>
        </w:rPr>
        <w:t>syndrome</w:t>
      </w:r>
      <w:proofErr w:type="spellEnd"/>
      <w:r w:rsidRPr="000A75E0">
        <w:rPr>
          <w:rFonts w:ascii="Book Antiqua" w:hAnsi="Book Antiqua"/>
          <w:szCs w:val="24"/>
        </w:rPr>
        <w:t xml:space="preserve"> (VAS-IBS). </w:t>
      </w:r>
      <w:r w:rsidRPr="000A75E0">
        <w:rPr>
          <w:rFonts w:ascii="Book Antiqua" w:hAnsi="Book Antiqua"/>
          <w:i/>
          <w:szCs w:val="24"/>
        </w:rPr>
        <w:t xml:space="preserve">BMC </w:t>
      </w:r>
      <w:proofErr w:type="spellStart"/>
      <w:r w:rsidRPr="000A75E0">
        <w:rPr>
          <w:rFonts w:ascii="Book Antiqua" w:hAnsi="Book Antiqua"/>
          <w:i/>
          <w:szCs w:val="24"/>
        </w:rPr>
        <w:t>Gastroenterol</w:t>
      </w:r>
      <w:proofErr w:type="spellEnd"/>
      <w:r w:rsidRPr="000A75E0">
        <w:rPr>
          <w:rFonts w:ascii="Book Antiqua" w:hAnsi="Book Antiqua"/>
          <w:szCs w:val="24"/>
        </w:rPr>
        <w:t xml:space="preserve"> 2011; </w:t>
      </w:r>
      <w:r w:rsidRPr="000A75E0">
        <w:rPr>
          <w:rFonts w:ascii="Book Antiqua" w:hAnsi="Book Antiqua"/>
          <w:b/>
          <w:szCs w:val="24"/>
        </w:rPr>
        <w:t>11</w:t>
      </w:r>
      <w:r w:rsidRPr="000A75E0">
        <w:rPr>
          <w:rFonts w:ascii="Book Antiqua" w:hAnsi="Book Antiqua"/>
          <w:szCs w:val="24"/>
        </w:rPr>
        <w:t xml:space="preserve">: 122 [PMID: </w:t>
      </w:r>
      <w:proofErr w:type="gramStart"/>
      <w:r w:rsidRPr="000A75E0">
        <w:rPr>
          <w:rFonts w:ascii="Book Antiqua" w:hAnsi="Book Antiqua"/>
          <w:szCs w:val="24"/>
        </w:rPr>
        <w:t>22073983</w:t>
      </w:r>
      <w:proofErr w:type="gramEnd"/>
      <w:r w:rsidRPr="000A75E0">
        <w:rPr>
          <w:rFonts w:ascii="Book Antiqua" w:hAnsi="Book Antiqua"/>
          <w:szCs w:val="24"/>
        </w:rPr>
        <w:t xml:space="preserve"> DOI: 10.1186/1471-2393-13-201]</w:t>
      </w:r>
    </w:p>
    <w:p w14:paraId="421E9F15" w14:textId="77777777" w:rsidR="00D6242C" w:rsidRPr="000A75E0" w:rsidRDefault="00D6242C" w:rsidP="00D6242C">
      <w:pPr>
        <w:spacing w:after="0" w:line="360" w:lineRule="auto"/>
        <w:jc w:val="both"/>
        <w:rPr>
          <w:rFonts w:ascii="Book Antiqua" w:hAnsi="Book Antiqua"/>
          <w:szCs w:val="24"/>
        </w:rPr>
      </w:pPr>
      <w:r w:rsidRPr="000A75E0">
        <w:rPr>
          <w:rFonts w:ascii="Book Antiqua" w:hAnsi="Book Antiqua"/>
          <w:szCs w:val="24"/>
        </w:rPr>
        <w:t xml:space="preserve">35 </w:t>
      </w:r>
      <w:r w:rsidRPr="000A75E0">
        <w:rPr>
          <w:rFonts w:ascii="Book Antiqua" w:hAnsi="Book Antiqua"/>
          <w:b/>
          <w:szCs w:val="24"/>
        </w:rPr>
        <w:t>Ford AC</w:t>
      </w:r>
      <w:r w:rsidRPr="000A75E0">
        <w:rPr>
          <w:rFonts w:ascii="Book Antiqua" w:hAnsi="Book Antiqua"/>
          <w:szCs w:val="24"/>
        </w:rPr>
        <w:t xml:space="preserve">, </w:t>
      </w:r>
      <w:proofErr w:type="spellStart"/>
      <w:r w:rsidRPr="000A75E0">
        <w:rPr>
          <w:rFonts w:ascii="Book Antiqua" w:hAnsi="Book Antiqua"/>
          <w:szCs w:val="24"/>
        </w:rPr>
        <w:t>Quigley</w:t>
      </w:r>
      <w:proofErr w:type="spellEnd"/>
      <w:r w:rsidRPr="000A75E0">
        <w:rPr>
          <w:rFonts w:ascii="Book Antiqua" w:hAnsi="Book Antiqua"/>
          <w:szCs w:val="24"/>
        </w:rPr>
        <w:t xml:space="preserve"> EM, </w:t>
      </w:r>
      <w:proofErr w:type="spellStart"/>
      <w:r w:rsidRPr="000A75E0">
        <w:rPr>
          <w:rFonts w:ascii="Book Antiqua" w:hAnsi="Book Antiqua"/>
          <w:szCs w:val="24"/>
        </w:rPr>
        <w:t>Lacy</w:t>
      </w:r>
      <w:proofErr w:type="spellEnd"/>
      <w:r w:rsidRPr="000A75E0">
        <w:rPr>
          <w:rFonts w:ascii="Book Antiqua" w:hAnsi="Book Antiqua"/>
          <w:szCs w:val="24"/>
        </w:rPr>
        <w:t xml:space="preserve"> BE, </w:t>
      </w:r>
      <w:proofErr w:type="spellStart"/>
      <w:r w:rsidRPr="000A75E0">
        <w:rPr>
          <w:rFonts w:ascii="Book Antiqua" w:hAnsi="Book Antiqua"/>
          <w:szCs w:val="24"/>
        </w:rPr>
        <w:t>Lembo</w:t>
      </w:r>
      <w:proofErr w:type="spellEnd"/>
      <w:r w:rsidRPr="000A75E0">
        <w:rPr>
          <w:rFonts w:ascii="Book Antiqua" w:hAnsi="Book Antiqua"/>
          <w:szCs w:val="24"/>
        </w:rPr>
        <w:t xml:space="preserve"> AJ, </w:t>
      </w:r>
      <w:proofErr w:type="spellStart"/>
      <w:r w:rsidRPr="000A75E0">
        <w:rPr>
          <w:rFonts w:ascii="Book Antiqua" w:hAnsi="Book Antiqua"/>
          <w:szCs w:val="24"/>
        </w:rPr>
        <w:t>Saito</w:t>
      </w:r>
      <w:proofErr w:type="spellEnd"/>
      <w:r w:rsidRPr="000A75E0">
        <w:rPr>
          <w:rFonts w:ascii="Book Antiqua" w:hAnsi="Book Antiqua"/>
          <w:szCs w:val="24"/>
        </w:rPr>
        <w:t xml:space="preserve"> YA, Schiller LR, </w:t>
      </w:r>
      <w:proofErr w:type="spellStart"/>
      <w:r w:rsidRPr="000A75E0">
        <w:rPr>
          <w:rFonts w:ascii="Book Antiqua" w:hAnsi="Book Antiqua"/>
          <w:szCs w:val="24"/>
        </w:rPr>
        <w:t>Soffer</w:t>
      </w:r>
      <w:proofErr w:type="spellEnd"/>
      <w:r w:rsidRPr="000A75E0">
        <w:rPr>
          <w:rFonts w:ascii="Book Antiqua" w:hAnsi="Book Antiqua"/>
          <w:szCs w:val="24"/>
        </w:rPr>
        <w:t xml:space="preserve"> EE, Spiegel BM, </w:t>
      </w:r>
      <w:proofErr w:type="spellStart"/>
      <w:r w:rsidRPr="000A75E0">
        <w:rPr>
          <w:rFonts w:ascii="Book Antiqua" w:hAnsi="Book Antiqua"/>
          <w:szCs w:val="24"/>
        </w:rPr>
        <w:t>Moayyedi</w:t>
      </w:r>
      <w:proofErr w:type="spellEnd"/>
      <w:r w:rsidRPr="000A75E0">
        <w:rPr>
          <w:rFonts w:ascii="Book Antiqua" w:hAnsi="Book Antiqua"/>
          <w:szCs w:val="24"/>
        </w:rPr>
        <w:t xml:space="preserve"> P. </w:t>
      </w:r>
      <w:proofErr w:type="spellStart"/>
      <w:r w:rsidRPr="000A75E0">
        <w:rPr>
          <w:rFonts w:ascii="Book Antiqua" w:hAnsi="Book Antiqua"/>
          <w:szCs w:val="24"/>
        </w:rPr>
        <w:t>Efficacy</w:t>
      </w:r>
      <w:proofErr w:type="spellEnd"/>
      <w:r w:rsidRPr="000A75E0">
        <w:rPr>
          <w:rFonts w:ascii="Book Antiqua" w:hAnsi="Book Antiqua"/>
          <w:szCs w:val="24"/>
        </w:rPr>
        <w:t xml:space="preserve"> </w:t>
      </w:r>
      <w:proofErr w:type="spellStart"/>
      <w:r w:rsidRPr="000A75E0">
        <w:rPr>
          <w:rFonts w:ascii="Book Antiqua" w:hAnsi="Book Antiqua"/>
          <w:szCs w:val="24"/>
        </w:rPr>
        <w:t>of</w:t>
      </w:r>
      <w:proofErr w:type="spellEnd"/>
      <w:r w:rsidRPr="000A75E0">
        <w:rPr>
          <w:rFonts w:ascii="Book Antiqua" w:hAnsi="Book Antiqua"/>
          <w:szCs w:val="24"/>
        </w:rPr>
        <w:t xml:space="preserve"> prebiotics, probiotics, and synbiotics in </w:t>
      </w:r>
      <w:proofErr w:type="spellStart"/>
      <w:r w:rsidRPr="000A75E0">
        <w:rPr>
          <w:rFonts w:ascii="Book Antiqua" w:hAnsi="Book Antiqua"/>
          <w:szCs w:val="24"/>
        </w:rPr>
        <w:t>irritable</w:t>
      </w:r>
      <w:proofErr w:type="spellEnd"/>
      <w:r w:rsidRPr="000A75E0">
        <w:rPr>
          <w:rFonts w:ascii="Book Antiqua" w:hAnsi="Book Antiqua"/>
          <w:szCs w:val="24"/>
        </w:rPr>
        <w:t xml:space="preserve"> </w:t>
      </w:r>
      <w:proofErr w:type="spellStart"/>
      <w:r w:rsidRPr="000A75E0">
        <w:rPr>
          <w:rFonts w:ascii="Book Antiqua" w:hAnsi="Book Antiqua"/>
          <w:szCs w:val="24"/>
        </w:rPr>
        <w:t>bowel</w:t>
      </w:r>
      <w:proofErr w:type="spellEnd"/>
      <w:r w:rsidRPr="000A75E0">
        <w:rPr>
          <w:rFonts w:ascii="Book Antiqua" w:hAnsi="Book Antiqua"/>
          <w:szCs w:val="24"/>
        </w:rPr>
        <w:t xml:space="preserve"> </w:t>
      </w:r>
      <w:proofErr w:type="spellStart"/>
      <w:r w:rsidRPr="000A75E0">
        <w:rPr>
          <w:rFonts w:ascii="Book Antiqua" w:hAnsi="Book Antiqua"/>
          <w:szCs w:val="24"/>
        </w:rPr>
        <w:t>syndrome</w:t>
      </w:r>
      <w:proofErr w:type="spellEnd"/>
      <w:r w:rsidRPr="000A75E0">
        <w:rPr>
          <w:rFonts w:ascii="Book Antiqua" w:hAnsi="Book Antiqua"/>
          <w:szCs w:val="24"/>
        </w:rPr>
        <w:t xml:space="preserve"> and </w:t>
      </w:r>
      <w:proofErr w:type="spellStart"/>
      <w:r w:rsidRPr="000A75E0">
        <w:rPr>
          <w:rFonts w:ascii="Book Antiqua" w:hAnsi="Book Antiqua"/>
          <w:szCs w:val="24"/>
        </w:rPr>
        <w:t>chronic</w:t>
      </w:r>
      <w:proofErr w:type="spellEnd"/>
      <w:r w:rsidRPr="000A75E0">
        <w:rPr>
          <w:rFonts w:ascii="Book Antiqua" w:hAnsi="Book Antiqua"/>
          <w:szCs w:val="24"/>
        </w:rPr>
        <w:t xml:space="preserve"> </w:t>
      </w:r>
      <w:proofErr w:type="spellStart"/>
      <w:r w:rsidRPr="000A75E0">
        <w:rPr>
          <w:rFonts w:ascii="Book Antiqua" w:hAnsi="Book Antiqua"/>
          <w:szCs w:val="24"/>
        </w:rPr>
        <w:t>idiopathic</w:t>
      </w:r>
      <w:proofErr w:type="spellEnd"/>
      <w:r w:rsidRPr="000A75E0">
        <w:rPr>
          <w:rFonts w:ascii="Book Antiqua" w:hAnsi="Book Antiqua"/>
          <w:szCs w:val="24"/>
        </w:rPr>
        <w:t xml:space="preserve"> </w:t>
      </w:r>
      <w:proofErr w:type="spellStart"/>
      <w:r w:rsidRPr="000A75E0">
        <w:rPr>
          <w:rFonts w:ascii="Book Antiqua" w:hAnsi="Book Antiqua"/>
          <w:szCs w:val="24"/>
        </w:rPr>
        <w:t>constipation</w:t>
      </w:r>
      <w:proofErr w:type="spellEnd"/>
      <w:r w:rsidRPr="000A75E0">
        <w:rPr>
          <w:rFonts w:ascii="Book Antiqua" w:hAnsi="Book Antiqua"/>
          <w:szCs w:val="24"/>
        </w:rPr>
        <w:t xml:space="preserve">: </w:t>
      </w:r>
      <w:proofErr w:type="spellStart"/>
      <w:r w:rsidRPr="000A75E0">
        <w:rPr>
          <w:rFonts w:ascii="Book Antiqua" w:hAnsi="Book Antiqua"/>
          <w:szCs w:val="24"/>
        </w:rPr>
        <w:t>systematic</w:t>
      </w:r>
      <w:proofErr w:type="spellEnd"/>
      <w:r w:rsidRPr="000A75E0">
        <w:rPr>
          <w:rFonts w:ascii="Book Antiqua" w:hAnsi="Book Antiqua"/>
          <w:szCs w:val="24"/>
        </w:rPr>
        <w:t xml:space="preserve"> </w:t>
      </w:r>
      <w:proofErr w:type="spellStart"/>
      <w:r w:rsidRPr="000A75E0">
        <w:rPr>
          <w:rFonts w:ascii="Book Antiqua" w:hAnsi="Book Antiqua"/>
          <w:szCs w:val="24"/>
        </w:rPr>
        <w:t>review</w:t>
      </w:r>
      <w:proofErr w:type="spellEnd"/>
      <w:r w:rsidRPr="000A75E0">
        <w:rPr>
          <w:rFonts w:ascii="Book Antiqua" w:hAnsi="Book Antiqua"/>
          <w:szCs w:val="24"/>
        </w:rPr>
        <w:t xml:space="preserve"> and meta-</w:t>
      </w:r>
      <w:proofErr w:type="spellStart"/>
      <w:r w:rsidRPr="000A75E0">
        <w:rPr>
          <w:rFonts w:ascii="Book Antiqua" w:hAnsi="Book Antiqua"/>
          <w:szCs w:val="24"/>
        </w:rPr>
        <w:t>analysis</w:t>
      </w:r>
      <w:proofErr w:type="spellEnd"/>
      <w:r w:rsidRPr="000A75E0">
        <w:rPr>
          <w:rFonts w:ascii="Book Antiqua" w:hAnsi="Book Antiqua"/>
          <w:szCs w:val="24"/>
        </w:rPr>
        <w:t xml:space="preserve">. </w:t>
      </w:r>
      <w:proofErr w:type="spellStart"/>
      <w:r w:rsidRPr="000A75E0">
        <w:rPr>
          <w:rFonts w:ascii="Book Antiqua" w:hAnsi="Book Antiqua"/>
          <w:i/>
          <w:szCs w:val="24"/>
        </w:rPr>
        <w:t>Am</w:t>
      </w:r>
      <w:proofErr w:type="spellEnd"/>
      <w:r w:rsidRPr="000A75E0">
        <w:rPr>
          <w:rFonts w:ascii="Book Antiqua" w:hAnsi="Book Antiqua"/>
          <w:i/>
          <w:szCs w:val="24"/>
        </w:rPr>
        <w:t xml:space="preserve"> J </w:t>
      </w:r>
      <w:proofErr w:type="spellStart"/>
      <w:r w:rsidRPr="000A75E0">
        <w:rPr>
          <w:rFonts w:ascii="Book Antiqua" w:hAnsi="Book Antiqua"/>
          <w:i/>
          <w:szCs w:val="24"/>
        </w:rPr>
        <w:t>Gastroenterol</w:t>
      </w:r>
      <w:proofErr w:type="spellEnd"/>
      <w:r w:rsidRPr="000A75E0">
        <w:rPr>
          <w:rFonts w:ascii="Book Antiqua" w:hAnsi="Book Antiqua"/>
          <w:szCs w:val="24"/>
        </w:rPr>
        <w:t xml:space="preserve"> 2014; </w:t>
      </w:r>
      <w:r w:rsidRPr="000A75E0">
        <w:rPr>
          <w:rFonts w:ascii="Book Antiqua" w:hAnsi="Book Antiqua"/>
          <w:b/>
          <w:szCs w:val="24"/>
        </w:rPr>
        <w:t>109</w:t>
      </w:r>
      <w:r w:rsidRPr="000A75E0">
        <w:rPr>
          <w:rFonts w:ascii="Book Antiqua" w:hAnsi="Book Antiqua"/>
          <w:szCs w:val="24"/>
        </w:rPr>
        <w:t xml:space="preserve">: </w:t>
      </w:r>
      <w:proofErr w:type="gramStart"/>
      <w:r w:rsidRPr="000A75E0">
        <w:rPr>
          <w:rFonts w:ascii="Book Antiqua" w:hAnsi="Book Antiqua"/>
          <w:szCs w:val="24"/>
        </w:rPr>
        <w:t>1547-61</w:t>
      </w:r>
      <w:proofErr w:type="gramEnd"/>
      <w:r w:rsidRPr="000A75E0">
        <w:rPr>
          <w:rFonts w:ascii="Book Antiqua" w:hAnsi="Book Antiqua"/>
          <w:szCs w:val="24"/>
        </w:rPr>
        <w:t xml:space="preserve">; </w:t>
      </w:r>
      <w:proofErr w:type="spellStart"/>
      <w:r w:rsidRPr="000A75E0">
        <w:rPr>
          <w:rFonts w:ascii="Book Antiqua" w:hAnsi="Book Antiqua"/>
          <w:szCs w:val="24"/>
        </w:rPr>
        <w:t>quiz</w:t>
      </w:r>
      <w:proofErr w:type="spellEnd"/>
      <w:r w:rsidRPr="000A75E0">
        <w:rPr>
          <w:rFonts w:ascii="Book Antiqua" w:hAnsi="Book Antiqua"/>
          <w:szCs w:val="24"/>
        </w:rPr>
        <w:t xml:space="preserve"> 1546, 1562 [PMID: 25070051 DOI: 10.1038/ajg.2014.202]</w:t>
      </w:r>
    </w:p>
    <w:p w14:paraId="0C623E8B" w14:textId="5E3E8F43" w:rsidR="00CF183A" w:rsidRPr="000A75E0" w:rsidRDefault="003E7C3A" w:rsidP="00D6242C">
      <w:pPr>
        <w:pStyle w:val="Rubrik11"/>
        <w:spacing w:after="0" w:line="360" w:lineRule="auto"/>
        <w:ind w:left="0" w:firstLine="0"/>
        <w:jc w:val="both"/>
        <w:rPr>
          <w:rFonts w:ascii="Book Antiqua" w:hAnsi="Book Antiqua" w:cs="Times New Roman"/>
          <w:sz w:val="24"/>
          <w:szCs w:val="24"/>
        </w:rPr>
      </w:pPr>
      <w:r w:rsidRPr="000A75E0" w:rsidDel="003E7C3A">
        <w:rPr>
          <w:rFonts w:ascii="Book Antiqua" w:hAnsi="Book Antiqua" w:cs="Times New Roman"/>
          <w:b/>
          <w:sz w:val="24"/>
          <w:szCs w:val="24"/>
          <w:lang w:val="en-US"/>
        </w:rPr>
        <w:t xml:space="preserve"> </w:t>
      </w:r>
    </w:p>
    <w:p w14:paraId="62B1D2CD" w14:textId="6BB65422" w:rsidR="00593590" w:rsidRPr="000A75E0" w:rsidRDefault="00593590" w:rsidP="007C21CE">
      <w:pPr>
        <w:pStyle w:val="PlainText"/>
        <w:spacing w:line="360" w:lineRule="auto"/>
        <w:jc w:val="right"/>
        <w:rPr>
          <w:rFonts w:ascii="Book Antiqua" w:hAnsi="Book Antiqua"/>
          <w:b/>
          <w:sz w:val="24"/>
          <w:szCs w:val="24"/>
        </w:rPr>
      </w:pPr>
      <w:r w:rsidRPr="000A75E0">
        <w:rPr>
          <w:rFonts w:ascii="Book Antiqua" w:hAnsi="Book Antiqua"/>
          <w:b/>
          <w:sz w:val="24"/>
          <w:szCs w:val="24"/>
        </w:rPr>
        <w:t>P-</w:t>
      </w:r>
      <w:proofErr w:type="spellStart"/>
      <w:r w:rsidRPr="000A75E0">
        <w:rPr>
          <w:rFonts w:ascii="Book Antiqua" w:hAnsi="Book Antiqua"/>
          <w:b/>
          <w:sz w:val="24"/>
          <w:szCs w:val="24"/>
        </w:rPr>
        <w:t>Reviewer</w:t>
      </w:r>
      <w:proofErr w:type="spellEnd"/>
      <w:r w:rsidRPr="000A75E0">
        <w:rPr>
          <w:rFonts w:ascii="Book Antiqua" w:hAnsi="Book Antiqua"/>
          <w:b/>
          <w:sz w:val="24"/>
          <w:szCs w:val="24"/>
        </w:rPr>
        <w:t xml:space="preserve">: </w:t>
      </w:r>
      <w:proofErr w:type="spellStart"/>
      <w:r w:rsidR="00B4192F" w:rsidRPr="000A75E0">
        <w:rPr>
          <w:rFonts w:ascii="Book Antiqua" w:hAnsi="Book Antiqua"/>
          <w:sz w:val="24"/>
          <w:szCs w:val="24"/>
        </w:rPr>
        <w:t>Formica</w:t>
      </w:r>
      <w:proofErr w:type="spellEnd"/>
      <w:r w:rsidR="00B4192F" w:rsidRPr="000A75E0">
        <w:rPr>
          <w:rFonts w:ascii="Book Antiqua" w:eastAsiaTheme="minorEastAsia" w:hAnsi="Book Antiqua"/>
          <w:sz w:val="24"/>
          <w:szCs w:val="24"/>
          <w:lang w:eastAsia="zh-CN"/>
        </w:rPr>
        <w:t xml:space="preserve"> V </w:t>
      </w:r>
      <w:r w:rsidRPr="000A75E0">
        <w:rPr>
          <w:rFonts w:ascii="Book Antiqua" w:hAnsi="Book Antiqua"/>
          <w:b/>
          <w:sz w:val="24"/>
          <w:szCs w:val="24"/>
        </w:rPr>
        <w:t xml:space="preserve">S-Editor: </w:t>
      </w:r>
      <w:proofErr w:type="spellStart"/>
      <w:r w:rsidRPr="000A75E0">
        <w:rPr>
          <w:rFonts w:ascii="Book Antiqua" w:hAnsi="Book Antiqua"/>
          <w:sz w:val="24"/>
          <w:szCs w:val="24"/>
        </w:rPr>
        <w:t>Ji</w:t>
      </w:r>
      <w:proofErr w:type="spellEnd"/>
      <w:r w:rsidRPr="000A75E0">
        <w:rPr>
          <w:rFonts w:ascii="Book Antiqua" w:hAnsi="Book Antiqua"/>
          <w:sz w:val="24"/>
          <w:szCs w:val="24"/>
        </w:rPr>
        <w:t xml:space="preserve"> FF</w:t>
      </w:r>
      <w:r w:rsidRPr="000A75E0">
        <w:rPr>
          <w:rFonts w:ascii="Book Antiqua" w:hAnsi="Book Antiqua"/>
          <w:b/>
          <w:sz w:val="24"/>
          <w:szCs w:val="24"/>
        </w:rPr>
        <w:t xml:space="preserve"> L-Editor: E-Editor: </w:t>
      </w:r>
    </w:p>
    <w:p w14:paraId="5AF0FDBA" w14:textId="77777777" w:rsidR="00593590" w:rsidRPr="000A75E0" w:rsidRDefault="00593590" w:rsidP="00D6242C">
      <w:pPr>
        <w:pStyle w:val="PlainText"/>
        <w:spacing w:line="360" w:lineRule="auto"/>
        <w:jc w:val="both"/>
        <w:rPr>
          <w:rFonts w:ascii="Book Antiqua" w:hAnsi="Book Antiqua"/>
          <w:b/>
          <w:sz w:val="24"/>
          <w:szCs w:val="24"/>
        </w:rPr>
      </w:pPr>
      <w:r w:rsidRPr="000A75E0">
        <w:rPr>
          <w:rFonts w:ascii="Book Antiqua" w:hAnsi="Book Antiqua"/>
          <w:b/>
          <w:sz w:val="24"/>
          <w:szCs w:val="24"/>
        </w:rPr>
        <w:t xml:space="preserve"> </w:t>
      </w:r>
    </w:p>
    <w:p w14:paraId="6A42C10E" w14:textId="77777777" w:rsidR="00593590" w:rsidRPr="000A75E0" w:rsidRDefault="00593590" w:rsidP="00D6242C">
      <w:pPr>
        <w:snapToGrid w:val="0"/>
        <w:spacing w:after="0" w:line="360" w:lineRule="auto"/>
        <w:jc w:val="both"/>
        <w:rPr>
          <w:rFonts w:ascii="Book Antiqua" w:eastAsia="宋体" w:hAnsi="Book Antiqua" w:cs="Helvetica"/>
          <w:b/>
          <w:szCs w:val="24"/>
        </w:rPr>
      </w:pPr>
      <w:proofErr w:type="spellStart"/>
      <w:r w:rsidRPr="000A75E0">
        <w:rPr>
          <w:rFonts w:ascii="Book Antiqua" w:eastAsia="宋体" w:hAnsi="Book Antiqua" w:cs="Helvetica"/>
          <w:b/>
          <w:szCs w:val="24"/>
        </w:rPr>
        <w:t>Specialty</w:t>
      </w:r>
      <w:proofErr w:type="spellEnd"/>
      <w:r w:rsidRPr="000A75E0">
        <w:rPr>
          <w:rFonts w:ascii="Book Antiqua" w:eastAsia="宋体" w:hAnsi="Book Antiqua" w:cs="Helvetica"/>
          <w:b/>
          <w:szCs w:val="24"/>
        </w:rPr>
        <w:t xml:space="preserve"> </w:t>
      </w:r>
      <w:proofErr w:type="spellStart"/>
      <w:r w:rsidRPr="000A75E0">
        <w:rPr>
          <w:rFonts w:ascii="Book Antiqua" w:eastAsia="宋体" w:hAnsi="Book Antiqua" w:cs="Helvetica"/>
          <w:b/>
          <w:szCs w:val="24"/>
        </w:rPr>
        <w:t>type</w:t>
      </w:r>
      <w:proofErr w:type="spellEnd"/>
      <w:r w:rsidRPr="000A75E0">
        <w:rPr>
          <w:rFonts w:ascii="Book Antiqua" w:eastAsia="宋体" w:hAnsi="Book Antiqua" w:cs="Helvetica"/>
          <w:b/>
          <w:szCs w:val="24"/>
        </w:rPr>
        <w:t xml:space="preserve">: </w:t>
      </w:r>
      <w:proofErr w:type="spellStart"/>
      <w:r w:rsidRPr="000A75E0">
        <w:rPr>
          <w:rFonts w:ascii="Book Antiqua" w:eastAsia="宋体" w:hAnsi="Book Antiqua" w:cs="Helvetica"/>
          <w:szCs w:val="24"/>
        </w:rPr>
        <w:t>Gastroenterology</w:t>
      </w:r>
      <w:proofErr w:type="spellEnd"/>
      <w:r w:rsidRPr="000A75E0">
        <w:rPr>
          <w:rFonts w:ascii="Book Antiqua" w:eastAsia="宋体" w:hAnsi="Book Antiqua" w:cs="Helvetica"/>
          <w:szCs w:val="24"/>
        </w:rPr>
        <w:t xml:space="preserve"> and </w:t>
      </w:r>
      <w:proofErr w:type="spellStart"/>
      <w:r w:rsidRPr="000A75E0">
        <w:rPr>
          <w:rFonts w:ascii="Book Antiqua" w:eastAsia="宋体" w:hAnsi="Book Antiqua" w:cs="Helvetica"/>
          <w:szCs w:val="24"/>
        </w:rPr>
        <w:t>hepatology</w:t>
      </w:r>
      <w:proofErr w:type="spellEnd"/>
    </w:p>
    <w:p w14:paraId="1DF512ED" w14:textId="7D5B4D5B" w:rsidR="00593590" w:rsidRPr="000A75E0" w:rsidRDefault="00593590" w:rsidP="00D6242C">
      <w:pPr>
        <w:snapToGrid w:val="0"/>
        <w:spacing w:after="0" w:line="360" w:lineRule="auto"/>
        <w:jc w:val="both"/>
        <w:rPr>
          <w:rFonts w:ascii="Book Antiqua" w:eastAsia="宋体" w:hAnsi="Book Antiqua" w:cs="Helvetica"/>
          <w:b/>
          <w:szCs w:val="24"/>
        </w:rPr>
      </w:pPr>
      <w:r w:rsidRPr="000A75E0">
        <w:rPr>
          <w:rFonts w:ascii="Book Antiqua" w:eastAsia="宋体" w:hAnsi="Book Antiqua" w:cs="Helvetica"/>
          <w:b/>
          <w:szCs w:val="24"/>
        </w:rPr>
        <w:t xml:space="preserve">Country </w:t>
      </w:r>
      <w:proofErr w:type="spellStart"/>
      <w:r w:rsidRPr="000A75E0">
        <w:rPr>
          <w:rFonts w:ascii="Book Antiqua" w:eastAsia="宋体" w:hAnsi="Book Antiqua" w:cs="Helvetica"/>
          <w:b/>
          <w:szCs w:val="24"/>
        </w:rPr>
        <w:t>of</w:t>
      </w:r>
      <w:proofErr w:type="spellEnd"/>
      <w:r w:rsidRPr="000A75E0">
        <w:rPr>
          <w:rFonts w:ascii="Book Antiqua" w:eastAsia="宋体" w:hAnsi="Book Antiqua" w:cs="Helvetica"/>
          <w:b/>
          <w:szCs w:val="24"/>
        </w:rPr>
        <w:t xml:space="preserve"> </w:t>
      </w:r>
      <w:proofErr w:type="spellStart"/>
      <w:r w:rsidRPr="000A75E0">
        <w:rPr>
          <w:rFonts w:ascii="Book Antiqua" w:eastAsia="宋体" w:hAnsi="Book Antiqua" w:cs="Helvetica"/>
          <w:b/>
          <w:szCs w:val="24"/>
        </w:rPr>
        <w:t>origin</w:t>
      </w:r>
      <w:proofErr w:type="spellEnd"/>
      <w:r w:rsidRPr="000A75E0">
        <w:rPr>
          <w:rFonts w:ascii="Book Antiqua" w:eastAsia="宋体" w:hAnsi="Book Antiqua" w:cs="Helvetica"/>
          <w:b/>
          <w:szCs w:val="24"/>
        </w:rPr>
        <w:t xml:space="preserve">: </w:t>
      </w:r>
      <w:r w:rsidR="00B4192F" w:rsidRPr="000A75E0">
        <w:rPr>
          <w:rFonts w:ascii="Book Antiqua" w:eastAsia="宋体" w:hAnsi="Book Antiqua"/>
          <w:szCs w:val="24"/>
        </w:rPr>
        <w:t>Sweden</w:t>
      </w:r>
    </w:p>
    <w:p w14:paraId="5DE3C398" w14:textId="77777777" w:rsidR="00593590" w:rsidRPr="000A75E0" w:rsidRDefault="00593590" w:rsidP="00D6242C">
      <w:pPr>
        <w:snapToGrid w:val="0"/>
        <w:spacing w:after="0" w:line="360" w:lineRule="auto"/>
        <w:jc w:val="both"/>
        <w:rPr>
          <w:rFonts w:ascii="Book Antiqua" w:eastAsia="宋体" w:hAnsi="Book Antiqua" w:cs="Helvetica"/>
          <w:b/>
          <w:szCs w:val="24"/>
        </w:rPr>
      </w:pPr>
      <w:r w:rsidRPr="000A75E0">
        <w:rPr>
          <w:rFonts w:ascii="Book Antiqua" w:eastAsia="宋体" w:hAnsi="Book Antiqua" w:cs="Helvetica"/>
          <w:b/>
          <w:szCs w:val="24"/>
        </w:rPr>
        <w:t>Peer-</w:t>
      </w:r>
      <w:proofErr w:type="spellStart"/>
      <w:r w:rsidRPr="000A75E0">
        <w:rPr>
          <w:rFonts w:ascii="Book Antiqua" w:eastAsia="宋体" w:hAnsi="Book Antiqua" w:cs="Helvetica"/>
          <w:b/>
          <w:szCs w:val="24"/>
        </w:rPr>
        <w:t>review</w:t>
      </w:r>
      <w:proofErr w:type="spellEnd"/>
      <w:r w:rsidRPr="000A75E0">
        <w:rPr>
          <w:rFonts w:ascii="Book Antiqua" w:eastAsia="宋体" w:hAnsi="Book Antiqua" w:cs="Helvetica"/>
          <w:b/>
          <w:szCs w:val="24"/>
        </w:rPr>
        <w:t xml:space="preserve"> </w:t>
      </w:r>
      <w:proofErr w:type="spellStart"/>
      <w:r w:rsidRPr="000A75E0">
        <w:rPr>
          <w:rFonts w:ascii="Book Antiqua" w:eastAsia="宋体" w:hAnsi="Book Antiqua" w:cs="Helvetica"/>
          <w:b/>
          <w:szCs w:val="24"/>
        </w:rPr>
        <w:t>report</w:t>
      </w:r>
      <w:proofErr w:type="spellEnd"/>
      <w:r w:rsidRPr="000A75E0">
        <w:rPr>
          <w:rFonts w:ascii="Book Antiqua" w:eastAsia="宋体" w:hAnsi="Book Antiqua" w:cs="Helvetica"/>
          <w:b/>
          <w:szCs w:val="24"/>
        </w:rPr>
        <w:t xml:space="preserve"> </w:t>
      </w:r>
      <w:proofErr w:type="spellStart"/>
      <w:r w:rsidRPr="000A75E0">
        <w:rPr>
          <w:rFonts w:ascii="Book Antiqua" w:eastAsia="宋体" w:hAnsi="Book Antiqua" w:cs="Helvetica"/>
          <w:b/>
          <w:szCs w:val="24"/>
        </w:rPr>
        <w:t>classification</w:t>
      </w:r>
      <w:proofErr w:type="spellEnd"/>
    </w:p>
    <w:p w14:paraId="05D39296" w14:textId="785FDD20" w:rsidR="00593590" w:rsidRPr="000A75E0" w:rsidRDefault="00593590" w:rsidP="00D6242C">
      <w:pPr>
        <w:snapToGrid w:val="0"/>
        <w:spacing w:after="0" w:line="360" w:lineRule="auto"/>
        <w:jc w:val="both"/>
        <w:rPr>
          <w:rFonts w:ascii="Book Antiqua" w:eastAsia="宋体" w:hAnsi="Book Antiqua" w:cs="Helvetica"/>
          <w:szCs w:val="24"/>
          <w:lang w:eastAsia="zh-CN"/>
        </w:rPr>
      </w:pPr>
      <w:proofErr w:type="spellStart"/>
      <w:r w:rsidRPr="000A75E0">
        <w:rPr>
          <w:rFonts w:ascii="Book Antiqua" w:eastAsia="宋体" w:hAnsi="Book Antiqua" w:cs="Helvetica"/>
          <w:szCs w:val="24"/>
        </w:rPr>
        <w:t>Grade</w:t>
      </w:r>
      <w:proofErr w:type="spellEnd"/>
      <w:r w:rsidRPr="000A75E0">
        <w:rPr>
          <w:rFonts w:ascii="Book Antiqua" w:eastAsia="宋体" w:hAnsi="Book Antiqua" w:cs="Helvetica"/>
          <w:szCs w:val="24"/>
        </w:rPr>
        <w:t xml:space="preserve"> A (Excellent): </w:t>
      </w:r>
      <w:r w:rsidR="00B4192F" w:rsidRPr="000A75E0">
        <w:rPr>
          <w:rFonts w:ascii="Book Antiqua" w:eastAsia="宋体" w:hAnsi="Book Antiqua" w:cs="Helvetica"/>
          <w:szCs w:val="24"/>
          <w:lang w:eastAsia="zh-CN"/>
        </w:rPr>
        <w:t>0</w:t>
      </w:r>
    </w:p>
    <w:p w14:paraId="20AB3B58" w14:textId="40D3FEF5" w:rsidR="00593590" w:rsidRPr="000A75E0" w:rsidRDefault="00593590" w:rsidP="00D6242C">
      <w:pPr>
        <w:snapToGrid w:val="0"/>
        <w:spacing w:after="0" w:line="360" w:lineRule="auto"/>
        <w:jc w:val="both"/>
        <w:rPr>
          <w:rFonts w:ascii="Book Antiqua" w:eastAsia="宋体" w:hAnsi="Book Antiqua" w:cs="Helvetica"/>
          <w:szCs w:val="24"/>
          <w:lang w:eastAsia="zh-CN"/>
        </w:rPr>
      </w:pPr>
      <w:proofErr w:type="spellStart"/>
      <w:r w:rsidRPr="000A75E0">
        <w:rPr>
          <w:rFonts w:ascii="Book Antiqua" w:eastAsia="宋体" w:hAnsi="Book Antiqua" w:cs="Helvetica"/>
          <w:szCs w:val="24"/>
        </w:rPr>
        <w:t>Grade</w:t>
      </w:r>
      <w:proofErr w:type="spellEnd"/>
      <w:r w:rsidRPr="000A75E0">
        <w:rPr>
          <w:rFonts w:ascii="Book Antiqua" w:eastAsia="宋体" w:hAnsi="Book Antiqua" w:cs="Helvetica"/>
          <w:szCs w:val="24"/>
        </w:rPr>
        <w:t xml:space="preserve"> B (</w:t>
      </w:r>
      <w:proofErr w:type="spellStart"/>
      <w:r w:rsidRPr="000A75E0">
        <w:rPr>
          <w:rFonts w:ascii="Book Antiqua" w:eastAsia="宋体" w:hAnsi="Book Antiqua" w:cs="Helvetica"/>
          <w:szCs w:val="24"/>
        </w:rPr>
        <w:t>Very</w:t>
      </w:r>
      <w:proofErr w:type="spellEnd"/>
      <w:r w:rsidRPr="000A75E0">
        <w:rPr>
          <w:rFonts w:ascii="Book Antiqua" w:eastAsia="宋体" w:hAnsi="Book Antiqua" w:cs="Helvetica"/>
          <w:szCs w:val="24"/>
        </w:rPr>
        <w:t xml:space="preserve"> </w:t>
      </w:r>
      <w:proofErr w:type="spellStart"/>
      <w:r w:rsidRPr="000A75E0">
        <w:rPr>
          <w:rFonts w:ascii="Book Antiqua" w:eastAsia="宋体" w:hAnsi="Book Antiqua" w:cs="Helvetica"/>
          <w:szCs w:val="24"/>
        </w:rPr>
        <w:t>good</w:t>
      </w:r>
      <w:proofErr w:type="spellEnd"/>
      <w:r w:rsidRPr="000A75E0">
        <w:rPr>
          <w:rFonts w:ascii="Book Antiqua" w:eastAsia="宋体" w:hAnsi="Book Antiqua" w:cs="Helvetica"/>
          <w:szCs w:val="24"/>
        </w:rPr>
        <w:t xml:space="preserve">): </w:t>
      </w:r>
      <w:r w:rsidR="00B4192F" w:rsidRPr="000A75E0">
        <w:rPr>
          <w:rFonts w:ascii="Book Antiqua" w:eastAsia="宋体" w:hAnsi="Book Antiqua" w:cs="Helvetica"/>
          <w:szCs w:val="24"/>
          <w:lang w:eastAsia="zh-CN"/>
        </w:rPr>
        <w:t>0</w:t>
      </w:r>
    </w:p>
    <w:p w14:paraId="641050F2" w14:textId="77777777" w:rsidR="00593590" w:rsidRPr="000A75E0" w:rsidRDefault="00593590" w:rsidP="00D6242C">
      <w:pPr>
        <w:snapToGrid w:val="0"/>
        <w:spacing w:after="0" w:line="360" w:lineRule="auto"/>
        <w:jc w:val="both"/>
        <w:rPr>
          <w:rFonts w:ascii="Book Antiqua" w:eastAsia="宋体" w:hAnsi="Book Antiqua" w:cs="Helvetica"/>
          <w:szCs w:val="24"/>
        </w:rPr>
      </w:pPr>
      <w:proofErr w:type="spellStart"/>
      <w:r w:rsidRPr="000A75E0">
        <w:rPr>
          <w:rFonts w:ascii="Book Antiqua" w:eastAsia="宋体" w:hAnsi="Book Antiqua" w:cs="Helvetica"/>
          <w:szCs w:val="24"/>
        </w:rPr>
        <w:t>Grade</w:t>
      </w:r>
      <w:proofErr w:type="spellEnd"/>
      <w:r w:rsidRPr="000A75E0">
        <w:rPr>
          <w:rFonts w:ascii="Book Antiqua" w:eastAsia="宋体" w:hAnsi="Book Antiqua" w:cs="Helvetica"/>
          <w:szCs w:val="24"/>
        </w:rPr>
        <w:t xml:space="preserve"> C (</w:t>
      </w:r>
      <w:proofErr w:type="spellStart"/>
      <w:r w:rsidRPr="000A75E0">
        <w:rPr>
          <w:rFonts w:ascii="Book Antiqua" w:eastAsia="宋体" w:hAnsi="Book Antiqua" w:cs="Helvetica"/>
          <w:szCs w:val="24"/>
        </w:rPr>
        <w:t>Good</w:t>
      </w:r>
      <w:proofErr w:type="spellEnd"/>
      <w:r w:rsidRPr="000A75E0">
        <w:rPr>
          <w:rFonts w:ascii="Book Antiqua" w:eastAsia="宋体" w:hAnsi="Book Antiqua" w:cs="Helvetica"/>
          <w:szCs w:val="24"/>
        </w:rPr>
        <w:t>): C</w:t>
      </w:r>
    </w:p>
    <w:p w14:paraId="60FE33AC" w14:textId="77777777" w:rsidR="00593590" w:rsidRPr="000A75E0" w:rsidRDefault="00593590" w:rsidP="00D6242C">
      <w:pPr>
        <w:snapToGrid w:val="0"/>
        <w:spacing w:after="0" w:line="360" w:lineRule="auto"/>
        <w:jc w:val="both"/>
        <w:rPr>
          <w:rFonts w:ascii="Book Antiqua" w:eastAsia="宋体" w:hAnsi="Book Antiqua" w:cs="Helvetica"/>
          <w:szCs w:val="24"/>
        </w:rPr>
      </w:pPr>
      <w:proofErr w:type="spellStart"/>
      <w:r w:rsidRPr="000A75E0">
        <w:rPr>
          <w:rFonts w:ascii="Book Antiqua" w:eastAsia="宋体" w:hAnsi="Book Antiqua" w:cs="Helvetica"/>
          <w:szCs w:val="24"/>
        </w:rPr>
        <w:t>Grade</w:t>
      </w:r>
      <w:proofErr w:type="spellEnd"/>
      <w:r w:rsidRPr="000A75E0">
        <w:rPr>
          <w:rFonts w:ascii="Book Antiqua" w:eastAsia="宋体" w:hAnsi="Book Antiqua" w:cs="Helvetica"/>
          <w:szCs w:val="24"/>
        </w:rPr>
        <w:t xml:space="preserve"> D (Fair): 0</w:t>
      </w:r>
    </w:p>
    <w:p w14:paraId="06B47664" w14:textId="13112C92" w:rsidR="00665CEF" w:rsidRPr="000A75E0" w:rsidRDefault="00593590" w:rsidP="00D6242C">
      <w:pPr>
        <w:spacing w:after="0" w:line="360" w:lineRule="auto"/>
        <w:jc w:val="both"/>
        <w:rPr>
          <w:rFonts w:ascii="Book Antiqua" w:hAnsi="Book Antiqua"/>
          <w:szCs w:val="24"/>
          <w:lang w:val="en-US"/>
        </w:rPr>
      </w:pPr>
      <w:proofErr w:type="spellStart"/>
      <w:r w:rsidRPr="000A75E0">
        <w:rPr>
          <w:rFonts w:ascii="Book Antiqua" w:eastAsia="宋体" w:hAnsi="Book Antiqua" w:cs="Helvetica"/>
          <w:szCs w:val="24"/>
        </w:rPr>
        <w:t>Grade</w:t>
      </w:r>
      <w:proofErr w:type="spellEnd"/>
      <w:r w:rsidRPr="000A75E0">
        <w:rPr>
          <w:rFonts w:ascii="Book Antiqua" w:eastAsia="宋体" w:hAnsi="Book Antiqua" w:cs="Helvetica"/>
          <w:szCs w:val="24"/>
        </w:rPr>
        <w:t xml:space="preserve"> E (</w:t>
      </w:r>
      <w:proofErr w:type="spellStart"/>
      <w:r w:rsidRPr="000A75E0">
        <w:rPr>
          <w:rFonts w:ascii="Book Antiqua" w:eastAsia="宋体" w:hAnsi="Book Antiqua" w:cs="Helvetica"/>
          <w:szCs w:val="24"/>
        </w:rPr>
        <w:t>Poor</w:t>
      </w:r>
      <w:proofErr w:type="spellEnd"/>
      <w:r w:rsidRPr="000A75E0">
        <w:rPr>
          <w:rFonts w:ascii="Book Antiqua" w:eastAsia="宋体" w:hAnsi="Book Antiqua" w:cs="Helvetica"/>
          <w:szCs w:val="24"/>
        </w:rPr>
        <w:t>): 0</w:t>
      </w:r>
    </w:p>
    <w:p w14:paraId="3564B47F" w14:textId="0F1D9897" w:rsidR="00935194" w:rsidRPr="000A75E0" w:rsidRDefault="00665CEF" w:rsidP="006248B2">
      <w:pPr>
        <w:spacing w:after="0" w:line="360" w:lineRule="auto"/>
        <w:jc w:val="both"/>
        <w:rPr>
          <w:rFonts w:ascii="Book Antiqua" w:hAnsi="Book Antiqua" w:cs="Times New Roman"/>
          <w:b/>
          <w:szCs w:val="24"/>
          <w:lang w:val="en-US"/>
        </w:rPr>
      </w:pPr>
      <w:r w:rsidRPr="000A75E0">
        <w:rPr>
          <w:rFonts w:ascii="Book Antiqua" w:hAnsi="Book Antiqua" w:cs="Times New Roman"/>
          <w:b/>
          <w:szCs w:val="24"/>
          <w:lang w:val="en-US"/>
        </w:rPr>
        <w:br w:type="page"/>
      </w:r>
      <w:r w:rsidR="007B4832" w:rsidRPr="000A75E0">
        <w:rPr>
          <w:rFonts w:ascii="Book Antiqua" w:hAnsi="Book Antiqua" w:cs="Times New Roman"/>
          <w:b/>
          <w:szCs w:val="24"/>
          <w:lang w:val="en-US"/>
        </w:rPr>
        <w:lastRenderedPageBreak/>
        <w:t>Table</w:t>
      </w:r>
      <w:r w:rsidR="009E5333" w:rsidRPr="000A75E0">
        <w:rPr>
          <w:rFonts w:ascii="Book Antiqua" w:hAnsi="Book Antiqua" w:cs="Times New Roman"/>
          <w:b/>
          <w:szCs w:val="24"/>
          <w:lang w:val="en-US"/>
        </w:rPr>
        <w:t xml:space="preserve"> 1 Basal characteristics of the subjects</w:t>
      </w:r>
    </w:p>
    <w:tbl>
      <w:tblPr>
        <w:tblStyle w:val="TableGrid"/>
        <w:tblW w:w="9067" w:type="dxa"/>
        <w:tblLook w:val="04A0" w:firstRow="1" w:lastRow="0" w:firstColumn="1" w:lastColumn="0" w:noHBand="0" w:noVBand="1"/>
      </w:tblPr>
      <w:tblGrid>
        <w:gridCol w:w="3823"/>
        <w:gridCol w:w="1984"/>
        <w:gridCol w:w="1985"/>
        <w:gridCol w:w="1275"/>
      </w:tblGrid>
      <w:tr w:rsidR="000A75E0" w:rsidRPr="000A75E0" w14:paraId="3CAA8139" w14:textId="77777777" w:rsidTr="00D52767">
        <w:trPr>
          <w:trHeight w:val="20"/>
        </w:trPr>
        <w:tc>
          <w:tcPr>
            <w:tcW w:w="3823" w:type="dxa"/>
          </w:tcPr>
          <w:p w14:paraId="365D7A85" w14:textId="77777777" w:rsidR="00770735" w:rsidRPr="000A75E0" w:rsidRDefault="00770735" w:rsidP="006248B2">
            <w:pPr>
              <w:spacing w:line="360" w:lineRule="auto"/>
              <w:jc w:val="both"/>
              <w:rPr>
                <w:rFonts w:ascii="Book Antiqua" w:hAnsi="Book Antiqua" w:cs="Times New Roman"/>
                <w:szCs w:val="24"/>
                <w:lang w:val="en-US"/>
              </w:rPr>
            </w:pPr>
          </w:p>
          <w:p w14:paraId="736D4094" w14:textId="77777777" w:rsidR="00770735" w:rsidRPr="000A75E0" w:rsidRDefault="00770735" w:rsidP="006248B2">
            <w:pPr>
              <w:spacing w:line="360" w:lineRule="auto"/>
              <w:jc w:val="both"/>
              <w:rPr>
                <w:rFonts w:ascii="Book Antiqua" w:hAnsi="Book Antiqua" w:cs="Times New Roman"/>
                <w:szCs w:val="24"/>
                <w:lang w:val="en-US"/>
              </w:rPr>
            </w:pPr>
          </w:p>
        </w:tc>
        <w:tc>
          <w:tcPr>
            <w:tcW w:w="1984" w:type="dxa"/>
          </w:tcPr>
          <w:p w14:paraId="7370553D" w14:textId="77777777" w:rsidR="00770735" w:rsidRPr="000A75E0" w:rsidRDefault="00770735" w:rsidP="006248B2">
            <w:pPr>
              <w:spacing w:line="360" w:lineRule="auto"/>
              <w:jc w:val="both"/>
              <w:rPr>
                <w:rFonts w:ascii="Book Antiqua" w:hAnsi="Book Antiqua" w:cs="Times New Roman"/>
                <w:b/>
                <w:szCs w:val="24"/>
                <w:lang w:val="en-US"/>
              </w:rPr>
            </w:pPr>
            <w:r w:rsidRPr="000A75E0">
              <w:rPr>
                <w:rFonts w:ascii="Book Antiqua" w:hAnsi="Book Antiqua" w:cs="Times New Roman"/>
                <w:b/>
                <w:szCs w:val="24"/>
                <w:lang w:val="en-US"/>
              </w:rPr>
              <w:t>Diverticular disease</w:t>
            </w:r>
          </w:p>
          <w:p w14:paraId="6CB6EE8B" w14:textId="77CA0D08" w:rsidR="00770735" w:rsidRPr="000A75E0" w:rsidRDefault="004009D9" w:rsidP="006248B2">
            <w:pPr>
              <w:spacing w:line="360" w:lineRule="auto"/>
              <w:jc w:val="both"/>
              <w:rPr>
                <w:rFonts w:ascii="Book Antiqua" w:hAnsi="Book Antiqua" w:cs="Times New Roman"/>
                <w:b/>
                <w:szCs w:val="24"/>
                <w:lang w:val="en-US"/>
              </w:rPr>
            </w:pPr>
            <w:r w:rsidRPr="000A75E0">
              <w:rPr>
                <w:rFonts w:ascii="Book Antiqua" w:hAnsi="Book Antiqua" w:cs="Times New Roman"/>
                <w:b/>
                <w:i/>
                <w:szCs w:val="24"/>
                <w:lang w:val="en-US"/>
              </w:rPr>
              <w:t>n</w:t>
            </w:r>
            <w:r w:rsidR="00770735" w:rsidRPr="000A75E0">
              <w:rPr>
                <w:rFonts w:ascii="Book Antiqua" w:hAnsi="Book Antiqua" w:cs="Times New Roman"/>
                <w:b/>
                <w:szCs w:val="24"/>
                <w:lang w:val="en-US"/>
              </w:rPr>
              <w:t xml:space="preserve"> = 16</w:t>
            </w:r>
          </w:p>
        </w:tc>
        <w:tc>
          <w:tcPr>
            <w:tcW w:w="1985" w:type="dxa"/>
          </w:tcPr>
          <w:p w14:paraId="415362CE" w14:textId="62122233" w:rsidR="00770735" w:rsidRPr="000A75E0" w:rsidRDefault="00770735" w:rsidP="006248B2">
            <w:pPr>
              <w:spacing w:line="360" w:lineRule="auto"/>
              <w:jc w:val="both"/>
              <w:rPr>
                <w:rFonts w:ascii="Book Antiqua" w:hAnsi="Book Antiqua" w:cs="Times New Roman"/>
                <w:b/>
                <w:szCs w:val="24"/>
                <w:lang w:val="en-US"/>
              </w:rPr>
            </w:pPr>
            <w:r w:rsidRPr="000A75E0">
              <w:rPr>
                <w:rFonts w:ascii="Book Antiqua" w:hAnsi="Book Antiqua" w:cs="Times New Roman"/>
                <w:b/>
                <w:szCs w:val="24"/>
                <w:lang w:val="en-US"/>
              </w:rPr>
              <w:t>No diverticula</w:t>
            </w:r>
          </w:p>
          <w:p w14:paraId="37024830" w14:textId="6102B8A2" w:rsidR="00770735" w:rsidRPr="000A75E0" w:rsidRDefault="004009D9" w:rsidP="006248B2">
            <w:pPr>
              <w:spacing w:line="360" w:lineRule="auto"/>
              <w:jc w:val="both"/>
              <w:rPr>
                <w:rFonts w:ascii="Book Antiqua" w:hAnsi="Book Antiqua" w:cs="Times New Roman"/>
                <w:b/>
                <w:szCs w:val="24"/>
                <w:lang w:val="en-US"/>
              </w:rPr>
            </w:pPr>
            <w:r w:rsidRPr="000A75E0">
              <w:rPr>
                <w:rFonts w:ascii="Book Antiqua" w:hAnsi="Book Antiqua" w:cs="Times New Roman"/>
                <w:b/>
                <w:i/>
                <w:szCs w:val="24"/>
                <w:lang w:val="en-US"/>
              </w:rPr>
              <w:t>n</w:t>
            </w:r>
            <w:r w:rsidR="00770735" w:rsidRPr="000A75E0">
              <w:rPr>
                <w:rFonts w:ascii="Book Antiqua" w:hAnsi="Book Antiqua" w:cs="Times New Roman"/>
                <w:b/>
                <w:szCs w:val="24"/>
                <w:lang w:val="en-US"/>
              </w:rPr>
              <w:t xml:space="preserve"> = 35</w:t>
            </w:r>
          </w:p>
        </w:tc>
        <w:tc>
          <w:tcPr>
            <w:tcW w:w="1275" w:type="dxa"/>
          </w:tcPr>
          <w:p w14:paraId="2CAB24AB" w14:textId="21ED61FA" w:rsidR="00770735" w:rsidRPr="000A75E0" w:rsidRDefault="004009D9" w:rsidP="006248B2">
            <w:pPr>
              <w:spacing w:line="360" w:lineRule="auto"/>
              <w:jc w:val="both"/>
              <w:rPr>
                <w:rFonts w:ascii="Book Antiqua" w:hAnsi="Book Antiqua" w:cs="Times New Roman"/>
                <w:b/>
                <w:szCs w:val="24"/>
                <w:lang w:val="en-US"/>
              </w:rPr>
            </w:pPr>
            <w:r w:rsidRPr="000A75E0">
              <w:rPr>
                <w:rFonts w:ascii="Book Antiqua" w:hAnsi="Book Antiqua" w:cs="Times New Roman"/>
                <w:b/>
                <w:i/>
                <w:szCs w:val="24"/>
                <w:lang w:val="en-US"/>
              </w:rPr>
              <w:t>P</w:t>
            </w:r>
            <w:r w:rsidRPr="000A75E0">
              <w:rPr>
                <w:rFonts w:ascii="Book Antiqua" w:hAnsi="Book Antiqua" w:cs="Times New Roman" w:hint="eastAsia"/>
                <w:b/>
                <w:szCs w:val="24"/>
                <w:lang w:val="en-US" w:eastAsia="zh-CN"/>
              </w:rPr>
              <w:t xml:space="preserve"> </w:t>
            </w:r>
            <w:r w:rsidR="00770735" w:rsidRPr="000A75E0">
              <w:rPr>
                <w:rFonts w:ascii="Book Antiqua" w:hAnsi="Book Antiqua" w:cs="Times New Roman"/>
                <w:b/>
                <w:szCs w:val="24"/>
                <w:lang w:val="en-US"/>
              </w:rPr>
              <w:t>value</w:t>
            </w:r>
          </w:p>
        </w:tc>
      </w:tr>
      <w:tr w:rsidR="000A75E0" w:rsidRPr="000A75E0" w14:paraId="1514058C" w14:textId="77777777" w:rsidTr="00D52767">
        <w:trPr>
          <w:trHeight w:val="20"/>
        </w:trPr>
        <w:tc>
          <w:tcPr>
            <w:tcW w:w="3823" w:type="dxa"/>
          </w:tcPr>
          <w:p w14:paraId="742C3E06" w14:textId="2135F893" w:rsidR="00770735" w:rsidRPr="000A75E0" w:rsidRDefault="00770735" w:rsidP="006248B2">
            <w:pPr>
              <w:spacing w:line="360" w:lineRule="auto"/>
              <w:jc w:val="both"/>
              <w:rPr>
                <w:rFonts w:ascii="Book Antiqua" w:hAnsi="Book Antiqua" w:cs="Times New Roman"/>
                <w:szCs w:val="24"/>
                <w:lang w:val="en-US"/>
              </w:rPr>
            </w:pPr>
            <w:proofErr w:type="spellStart"/>
            <w:r w:rsidRPr="000A75E0">
              <w:rPr>
                <w:rFonts w:ascii="Book Antiqua" w:hAnsi="Book Antiqua" w:cs="Times New Roman"/>
                <w:b/>
                <w:szCs w:val="24"/>
                <w:lang w:val="en-US"/>
              </w:rPr>
              <w:t>Age</w:t>
            </w:r>
            <w:proofErr w:type="spellEnd"/>
            <w:r w:rsidR="00896E8F" w:rsidRPr="000A75E0">
              <w:rPr>
                <w:rFonts w:ascii="Book Antiqua" w:hAnsi="Book Antiqua" w:cs="Times New Roman"/>
                <w:szCs w:val="24"/>
                <w:lang w:val="en-US"/>
              </w:rPr>
              <w:t xml:space="preserve"> (</w:t>
            </w:r>
            <w:proofErr w:type="spellStart"/>
            <w:r w:rsidR="00896E8F" w:rsidRPr="000A75E0">
              <w:rPr>
                <w:rFonts w:ascii="Book Antiqua" w:hAnsi="Book Antiqua" w:cs="Times New Roman"/>
                <w:szCs w:val="24"/>
                <w:lang w:val="en-US"/>
              </w:rPr>
              <w:t>yr</w:t>
            </w:r>
            <w:proofErr w:type="spellEnd"/>
            <w:r w:rsidRPr="000A75E0">
              <w:rPr>
                <w:rFonts w:ascii="Book Antiqua" w:hAnsi="Book Antiqua" w:cs="Times New Roman"/>
                <w:szCs w:val="24"/>
                <w:lang w:val="en-US"/>
              </w:rPr>
              <w:t>)</w:t>
            </w:r>
          </w:p>
        </w:tc>
        <w:tc>
          <w:tcPr>
            <w:tcW w:w="1984" w:type="dxa"/>
          </w:tcPr>
          <w:p w14:paraId="74AE4476" w14:textId="4032D7CF" w:rsidR="00770735" w:rsidRPr="000A75E0" w:rsidRDefault="00770735"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68 (62</w:t>
            </w:r>
            <w:r w:rsidR="00CC3F97" w:rsidRPr="000A75E0">
              <w:rPr>
                <w:rFonts w:ascii="Book Antiqua" w:hAnsi="Book Antiqua" w:cs="Times New Roman"/>
                <w:szCs w:val="24"/>
              </w:rPr>
              <w:t>-</w:t>
            </w:r>
            <w:r w:rsidRPr="000A75E0">
              <w:rPr>
                <w:rFonts w:ascii="Book Antiqua" w:hAnsi="Book Antiqua" w:cs="Times New Roman"/>
                <w:szCs w:val="24"/>
                <w:lang w:val="en-US"/>
              </w:rPr>
              <w:t>76)</w:t>
            </w:r>
          </w:p>
        </w:tc>
        <w:tc>
          <w:tcPr>
            <w:tcW w:w="1985" w:type="dxa"/>
          </w:tcPr>
          <w:p w14:paraId="60544F9C" w14:textId="54655E55" w:rsidR="00770735" w:rsidRPr="000A75E0" w:rsidRDefault="00770735"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62 (40</w:t>
            </w:r>
            <w:r w:rsidR="00CC3F97" w:rsidRPr="000A75E0">
              <w:rPr>
                <w:rFonts w:ascii="Book Antiqua" w:hAnsi="Book Antiqua" w:cs="Times New Roman"/>
                <w:szCs w:val="24"/>
              </w:rPr>
              <w:t>-</w:t>
            </w:r>
            <w:r w:rsidRPr="000A75E0">
              <w:rPr>
                <w:rFonts w:ascii="Book Antiqua" w:hAnsi="Book Antiqua" w:cs="Times New Roman"/>
                <w:szCs w:val="24"/>
                <w:lang w:val="en-US"/>
              </w:rPr>
              <w:t>74)</w:t>
            </w:r>
          </w:p>
        </w:tc>
        <w:tc>
          <w:tcPr>
            <w:tcW w:w="1275" w:type="dxa"/>
          </w:tcPr>
          <w:p w14:paraId="29A409AD" w14:textId="77777777" w:rsidR="00770735" w:rsidRPr="000A75E0" w:rsidRDefault="00770735"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0.072</w:t>
            </w:r>
          </w:p>
        </w:tc>
      </w:tr>
      <w:tr w:rsidR="000A75E0" w:rsidRPr="000A75E0" w14:paraId="0A5E989E" w14:textId="77777777" w:rsidTr="00D52767">
        <w:trPr>
          <w:trHeight w:val="20"/>
        </w:trPr>
        <w:tc>
          <w:tcPr>
            <w:tcW w:w="3823" w:type="dxa"/>
          </w:tcPr>
          <w:p w14:paraId="3C257B37" w14:textId="77777777" w:rsidR="00770735" w:rsidRPr="000A75E0" w:rsidRDefault="00770735" w:rsidP="006248B2">
            <w:pPr>
              <w:spacing w:line="360" w:lineRule="auto"/>
              <w:jc w:val="both"/>
              <w:rPr>
                <w:rFonts w:ascii="Book Antiqua" w:hAnsi="Book Antiqua" w:cs="Times New Roman"/>
                <w:szCs w:val="24"/>
                <w:lang w:val="en-US"/>
              </w:rPr>
            </w:pPr>
            <w:r w:rsidRPr="000A75E0">
              <w:rPr>
                <w:rFonts w:ascii="Book Antiqua" w:hAnsi="Book Antiqua" w:cs="Times New Roman"/>
                <w:b/>
                <w:szCs w:val="24"/>
                <w:lang w:val="en-US"/>
              </w:rPr>
              <w:t>Gender</w:t>
            </w:r>
            <w:r w:rsidRPr="000A75E0">
              <w:rPr>
                <w:rFonts w:ascii="Book Antiqua" w:hAnsi="Book Antiqua" w:cs="Times New Roman"/>
                <w:szCs w:val="24"/>
                <w:lang w:val="en-US"/>
              </w:rPr>
              <w:t xml:space="preserve"> (male/female)</w:t>
            </w:r>
          </w:p>
        </w:tc>
        <w:tc>
          <w:tcPr>
            <w:tcW w:w="1984" w:type="dxa"/>
          </w:tcPr>
          <w:p w14:paraId="03EE9E99" w14:textId="17F2EA12"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6/10</w:t>
            </w:r>
          </w:p>
        </w:tc>
        <w:tc>
          <w:tcPr>
            <w:tcW w:w="1985" w:type="dxa"/>
          </w:tcPr>
          <w:p w14:paraId="04F4BF08" w14:textId="5C856132"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18/17</w:t>
            </w:r>
          </w:p>
        </w:tc>
        <w:tc>
          <w:tcPr>
            <w:tcW w:w="1275" w:type="dxa"/>
          </w:tcPr>
          <w:p w14:paraId="14E0AD21" w14:textId="77777777" w:rsidR="00770735" w:rsidRPr="000A75E0" w:rsidRDefault="00770735"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0.384</w:t>
            </w:r>
          </w:p>
        </w:tc>
      </w:tr>
      <w:tr w:rsidR="000A75E0" w:rsidRPr="000A75E0" w14:paraId="3B01A385" w14:textId="77777777" w:rsidTr="00D52767">
        <w:trPr>
          <w:trHeight w:val="20"/>
        </w:trPr>
        <w:tc>
          <w:tcPr>
            <w:tcW w:w="3823" w:type="dxa"/>
          </w:tcPr>
          <w:p w14:paraId="6A119FC4" w14:textId="06A728E2" w:rsidR="00770735" w:rsidRPr="000A75E0" w:rsidRDefault="006F01E5" w:rsidP="006248B2">
            <w:pPr>
              <w:spacing w:line="360" w:lineRule="auto"/>
              <w:jc w:val="both"/>
              <w:rPr>
                <w:rFonts w:ascii="Book Antiqua" w:hAnsi="Book Antiqua" w:cs="Times New Roman"/>
                <w:b/>
                <w:szCs w:val="24"/>
                <w:lang w:val="en-US"/>
              </w:rPr>
            </w:pPr>
            <w:r w:rsidRPr="000A75E0">
              <w:rPr>
                <w:rFonts w:ascii="Book Antiqua" w:hAnsi="Book Antiqua" w:cs="Times New Roman"/>
                <w:b/>
                <w:szCs w:val="24"/>
                <w:lang w:val="en-US"/>
              </w:rPr>
              <w:t xml:space="preserve">Body mass index </w:t>
            </w:r>
            <w:r w:rsidRPr="000A75E0">
              <w:rPr>
                <w:rFonts w:ascii="Book Antiqua" w:hAnsi="Book Antiqua" w:cs="Times New Roman"/>
                <w:szCs w:val="24"/>
                <w:lang w:val="en-US"/>
              </w:rPr>
              <w:t>(kg/m</w:t>
            </w:r>
            <w:r w:rsidRPr="000A75E0">
              <w:rPr>
                <w:rFonts w:ascii="Book Antiqua" w:hAnsi="Book Antiqua" w:cs="Times New Roman"/>
                <w:szCs w:val="24"/>
                <w:vertAlign w:val="superscript"/>
                <w:lang w:val="en-US"/>
              </w:rPr>
              <w:t>2</w:t>
            </w:r>
            <w:r w:rsidRPr="000A75E0">
              <w:rPr>
                <w:rFonts w:ascii="Book Antiqua" w:hAnsi="Book Antiqua" w:cs="Times New Roman"/>
                <w:szCs w:val="24"/>
                <w:lang w:val="en-US"/>
              </w:rPr>
              <w:t>)</w:t>
            </w:r>
          </w:p>
        </w:tc>
        <w:tc>
          <w:tcPr>
            <w:tcW w:w="1984" w:type="dxa"/>
          </w:tcPr>
          <w:p w14:paraId="641D39A9" w14:textId="7E3E5349"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27 (</w:t>
            </w:r>
            <w:proofErr w:type="gramStart"/>
            <w:r w:rsidRPr="000A75E0">
              <w:rPr>
                <w:rFonts w:ascii="Book Antiqua" w:hAnsi="Book Antiqua" w:cs="Times New Roman"/>
                <w:szCs w:val="24"/>
              </w:rPr>
              <w:t>24</w:t>
            </w:r>
            <w:r w:rsidR="00CC3F97" w:rsidRPr="000A75E0">
              <w:rPr>
                <w:rFonts w:ascii="Book Antiqua" w:hAnsi="Book Antiqua" w:cs="Times New Roman"/>
                <w:szCs w:val="24"/>
              </w:rPr>
              <w:t>-</w:t>
            </w:r>
            <w:r w:rsidRPr="000A75E0">
              <w:rPr>
                <w:rFonts w:ascii="Book Antiqua" w:hAnsi="Book Antiqua" w:cs="Times New Roman"/>
                <w:szCs w:val="24"/>
              </w:rPr>
              <w:t>30</w:t>
            </w:r>
            <w:proofErr w:type="gramEnd"/>
            <w:r w:rsidRPr="000A75E0">
              <w:rPr>
                <w:rFonts w:ascii="Book Antiqua" w:hAnsi="Book Antiqua" w:cs="Times New Roman"/>
                <w:szCs w:val="24"/>
              </w:rPr>
              <w:t>)</w:t>
            </w:r>
          </w:p>
        </w:tc>
        <w:tc>
          <w:tcPr>
            <w:tcW w:w="1985" w:type="dxa"/>
          </w:tcPr>
          <w:p w14:paraId="412B0F26" w14:textId="0E077919"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25 (</w:t>
            </w:r>
            <w:proofErr w:type="gramStart"/>
            <w:r w:rsidRPr="000A75E0">
              <w:rPr>
                <w:rFonts w:ascii="Book Antiqua" w:hAnsi="Book Antiqua" w:cs="Times New Roman"/>
                <w:szCs w:val="24"/>
              </w:rPr>
              <w:t>22</w:t>
            </w:r>
            <w:r w:rsidR="00CC3F97" w:rsidRPr="000A75E0">
              <w:rPr>
                <w:rFonts w:ascii="Book Antiqua" w:hAnsi="Book Antiqua" w:cs="Times New Roman"/>
                <w:szCs w:val="24"/>
              </w:rPr>
              <w:t>-</w:t>
            </w:r>
            <w:r w:rsidRPr="000A75E0">
              <w:rPr>
                <w:rFonts w:ascii="Book Antiqua" w:hAnsi="Book Antiqua" w:cs="Times New Roman"/>
                <w:szCs w:val="24"/>
              </w:rPr>
              <w:t>27</w:t>
            </w:r>
            <w:proofErr w:type="gramEnd"/>
            <w:r w:rsidRPr="000A75E0">
              <w:rPr>
                <w:rFonts w:ascii="Book Antiqua" w:hAnsi="Book Antiqua" w:cs="Times New Roman"/>
                <w:szCs w:val="24"/>
              </w:rPr>
              <w:t>)</w:t>
            </w:r>
          </w:p>
        </w:tc>
        <w:tc>
          <w:tcPr>
            <w:tcW w:w="1275" w:type="dxa"/>
          </w:tcPr>
          <w:p w14:paraId="58010AA1" w14:textId="77777777" w:rsidR="00770735" w:rsidRPr="000A75E0" w:rsidRDefault="00770735"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0.136</w:t>
            </w:r>
          </w:p>
        </w:tc>
      </w:tr>
      <w:tr w:rsidR="000A75E0" w:rsidRPr="000A75E0" w14:paraId="681875C9" w14:textId="77777777" w:rsidTr="00D52767">
        <w:trPr>
          <w:trHeight w:val="20"/>
        </w:trPr>
        <w:tc>
          <w:tcPr>
            <w:tcW w:w="3823" w:type="dxa"/>
          </w:tcPr>
          <w:p w14:paraId="48EB07C6" w14:textId="77777777" w:rsidR="00770735" w:rsidRPr="000A75E0" w:rsidRDefault="00770735" w:rsidP="006248B2">
            <w:pPr>
              <w:spacing w:line="360" w:lineRule="auto"/>
              <w:jc w:val="both"/>
              <w:rPr>
                <w:rFonts w:ascii="Book Antiqua" w:hAnsi="Book Antiqua" w:cs="Times New Roman"/>
                <w:szCs w:val="24"/>
              </w:rPr>
            </w:pPr>
            <w:proofErr w:type="spellStart"/>
            <w:r w:rsidRPr="000A75E0">
              <w:rPr>
                <w:rFonts w:ascii="Book Antiqua" w:hAnsi="Book Antiqua" w:cs="Times New Roman"/>
                <w:b/>
                <w:szCs w:val="24"/>
              </w:rPr>
              <w:t>Education</w:t>
            </w:r>
            <w:proofErr w:type="spellEnd"/>
            <w:r w:rsidRPr="000A75E0">
              <w:rPr>
                <w:rFonts w:ascii="Book Antiqua" w:hAnsi="Book Antiqua" w:cs="Times New Roman"/>
                <w:szCs w:val="24"/>
              </w:rPr>
              <w:t xml:space="preserve"> (</w:t>
            </w:r>
            <w:r w:rsidRPr="000A75E0">
              <w:rPr>
                <w:rFonts w:ascii="Book Antiqua" w:hAnsi="Book Antiqua" w:cs="Times New Roman"/>
                <w:i/>
                <w:szCs w:val="24"/>
              </w:rPr>
              <w:t>n</w:t>
            </w:r>
            <w:r w:rsidRPr="000A75E0">
              <w:rPr>
                <w:rFonts w:ascii="Book Antiqua" w:hAnsi="Book Antiqua" w:cs="Times New Roman"/>
                <w:szCs w:val="24"/>
              </w:rPr>
              <w:t>, %)</w:t>
            </w:r>
          </w:p>
        </w:tc>
        <w:tc>
          <w:tcPr>
            <w:tcW w:w="1984" w:type="dxa"/>
          </w:tcPr>
          <w:p w14:paraId="5D1DEA9D" w14:textId="77777777" w:rsidR="00770735" w:rsidRPr="000A75E0" w:rsidRDefault="00770735" w:rsidP="006248B2">
            <w:pPr>
              <w:spacing w:line="360" w:lineRule="auto"/>
              <w:jc w:val="both"/>
              <w:rPr>
                <w:rFonts w:ascii="Book Antiqua" w:hAnsi="Book Antiqua" w:cs="Times New Roman"/>
                <w:szCs w:val="24"/>
              </w:rPr>
            </w:pPr>
          </w:p>
        </w:tc>
        <w:tc>
          <w:tcPr>
            <w:tcW w:w="1985" w:type="dxa"/>
          </w:tcPr>
          <w:p w14:paraId="7B960454" w14:textId="503A06A6" w:rsidR="00770735" w:rsidRPr="000A75E0" w:rsidRDefault="00770735" w:rsidP="006248B2">
            <w:pPr>
              <w:spacing w:line="360" w:lineRule="auto"/>
              <w:jc w:val="both"/>
              <w:rPr>
                <w:rFonts w:ascii="Book Antiqua" w:hAnsi="Book Antiqua" w:cs="Times New Roman"/>
                <w:szCs w:val="24"/>
              </w:rPr>
            </w:pPr>
          </w:p>
        </w:tc>
        <w:tc>
          <w:tcPr>
            <w:tcW w:w="1275" w:type="dxa"/>
          </w:tcPr>
          <w:p w14:paraId="035B7EB4" w14:textId="77777777" w:rsidR="00770735" w:rsidRPr="000A75E0" w:rsidRDefault="00770735"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0.001</w:t>
            </w:r>
          </w:p>
        </w:tc>
      </w:tr>
      <w:tr w:rsidR="000A75E0" w:rsidRPr="000A75E0" w14:paraId="28D465C0" w14:textId="77777777" w:rsidTr="00D52767">
        <w:trPr>
          <w:trHeight w:val="20"/>
        </w:trPr>
        <w:tc>
          <w:tcPr>
            <w:tcW w:w="3823" w:type="dxa"/>
          </w:tcPr>
          <w:p w14:paraId="0D6B9B48" w14:textId="77777777" w:rsidR="00770735" w:rsidRPr="000A75E0" w:rsidRDefault="00770735" w:rsidP="006248B2">
            <w:pPr>
              <w:spacing w:line="360" w:lineRule="auto"/>
              <w:jc w:val="both"/>
              <w:rPr>
                <w:rFonts w:ascii="Book Antiqua" w:hAnsi="Book Antiqua" w:cs="Times New Roman"/>
                <w:szCs w:val="24"/>
              </w:rPr>
            </w:pPr>
            <w:proofErr w:type="spellStart"/>
            <w:r w:rsidRPr="000A75E0">
              <w:rPr>
                <w:rFonts w:ascii="Book Antiqua" w:hAnsi="Book Antiqua" w:cs="Times New Roman"/>
                <w:szCs w:val="24"/>
              </w:rPr>
              <w:t>Primary</w:t>
            </w:r>
            <w:proofErr w:type="spellEnd"/>
            <w:r w:rsidRPr="000A75E0">
              <w:rPr>
                <w:rFonts w:ascii="Book Antiqua" w:hAnsi="Book Antiqua" w:cs="Times New Roman"/>
                <w:szCs w:val="24"/>
              </w:rPr>
              <w:t xml:space="preserve"> </w:t>
            </w:r>
            <w:proofErr w:type="spellStart"/>
            <w:r w:rsidRPr="000A75E0">
              <w:rPr>
                <w:rFonts w:ascii="Book Antiqua" w:hAnsi="Book Antiqua" w:cs="Times New Roman"/>
                <w:szCs w:val="24"/>
              </w:rPr>
              <w:t>school</w:t>
            </w:r>
            <w:proofErr w:type="spellEnd"/>
          </w:p>
        </w:tc>
        <w:tc>
          <w:tcPr>
            <w:tcW w:w="1984" w:type="dxa"/>
          </w:tcPr>
          <w:p w14:paraId="2A61C951" w14:textId="76B4CB8C"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9 (60.0)</w:t>
            </w:r>
          </w:p>
        </w:tc>
        <w:tc>
          <w:tcPr>
            <w:tcW w:w="1985" w:type="dxa"/>
          </w:tcPr>
          <w:p w14:paraId="7430C4E9" w14:textId="5FBE80D8"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7 (20.0)</w:t>
            </w:r>
          </w:p>
        </w:tc>
        <w:tc>
          <w:tcPr>
            <w:tcW w:w="1275" w:type="dxa"/>
          </w:tcPr>
          <w:p w14:paraId="0FC23769" w14:textId="77777777" w:rsidR="00770735" w:rsidRPr="000A75E0" w:rsidRDefault="00770735" w:rsidP="006248B2">
            <w:pPr>
              <w:spacing w:line="360" w:lineRule="auto"/>
              <w:jc w:val="both"/>
              <w:rPr>
                <w:rFonts w:ascii="Book Antiqua" w:hAnsi="Book Antiqua" w:cs="Times New Roman"/>
                <w:szCs w:val="24"/>
                <w:lang w:val="en-US"/>
              </w:rPr>
            </w:pPr>
          </w:p>
        </w:tc>
      </w:tr>
      <w:tr w:rsidR="000A75E0" w:rsidRPr="000A75E0" w14:paraId="1D6A714A" w14:textId="77777777" w:rsidTr="00D52767">
        <w:trPr>
          <w:trHeight w:val="20"/>
        </w:trPr>
        <w:tc>
          <w:tcPr>
            <w:tcW w:w="3823" w:type="dxa"/>
          </w:tcPr>
          <w:p w14:paraId="77504FD6" w14:textId="1255AE1C" w:rsidR="00770735" w:rsidRPr="000A75E0" w:rsidRDefault="00770735" w:rsidP="006248B2">
            <w:pPr>
              <w:spacing w:line="360" w:lineRule="auto"/>
              <w:jc w:val="both"/>
              <w:rPr>
                <w:rFonts w:ascii="Book Antiqua" w:hAnsi="Book Antiqua" w:cs="Times New Roman"/>
                <w:szCs w:val="24"/>
              </w:rPr>
            </w:pPr>
            <w:proofErr w:type="spellStart"/>
            <w:r w:rsidRPr="000A75E0">
              <w:rPr>
                <w:rFonts w:ascii="Book Antiqua" w:hAnsi="Book Antiqua" w:cs="Times New Roman"/>
                <w:szCs w:val="24"/>
              </w:rPr>
              <w:t>Secondary</w:t>
            </w:r>
            <w:proofErr w:type="spellEnd"/>
            <w:r w:rsidRPr="000A75E0">
              <w:rPr>
                <w:rFonts w:ascii="Book Antiqua" w:hAnsi="Book Antiqua" w:cs="Times New Roman"/>
                <w:szCs w:val="24"/>
              </w:rPr>
              <w:t xml:space="preserve"> </w:t>
            </w:r>
            <w:proofErr w:type="spellStart"/>
            <w:r w:rsidR="00896E8F" w:rsidRPr="000A75E0">
              <w:rPr>
                <w:rFonts w:ascii="Book Antiqua" w:hAnsi="Book Antiqua" w:cs="Times New Roman"/>
                <w:szCs w:val="24"/>
              </w:rPr>
              <w:t>s</w:t>
            </w:r>
            <w:r w:rsidRPr="000A75E0">
              <w:rPr>
                <w:rFonts w:ascii="Book Antiqua" w:hAnsi="Book Antiqua" w:cs="Times New Roman"/>
                <w:szCs w:val="24"/>
              </w:rPr>
              <w:t>chool</w:t>
            </w:r>
            <w:proofErr w:type="spellEnd"/>
          </w:p>
        </w:tc>
        <w:tc>
          <w:tcPr>
            <w:tcW w:w="1984" w:type="dxa"/>
          </w:tcPr>
          <w:p w14:paraId="18017B16" w14:textId="10F1BE90"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1 (6.7)</w:t>
            </w:r>
          </w:p>
        </w:tc>
        <w:tc>
          <w:tcPr>
            <w:tcW w:w="1985" w:type="dxa"/>
          </w:tcPr>
          <w:p w14:paraId="5F13C3D2" w14:textId="04750305"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20 (57.1)</w:t>
            </w:r>
          </w:p>
        </w:tc>
        <w:tc>
          <w:tcPr>
            <w:tcW w:w="1275" w:type="dxa"/>
          </w:tcPr>
          <w:p w14:paraId="492EA485" w14:textId="77777777" w:rsidR="00770735" w:rsidRPr="000A75E0" w:rsidRDefault="00770735" w:rsidP="006248B2">
            <w:pPr>
              <w:spacing w:line="360" w:lineRule="auto"/>
              <w:jc w:val="both"/>
              <w:rPr>
                <w:rFonts w:ascii="Book Antiqua" w:hAnsi="Book Antiqua" w:cs="Times New Roman"/>
                <w:szCs w:val="24"/>
                <w:lang w:val="en-US"/>
              </w:rPr>
            </w:pPr>
          </w:p>
        </w:tc>
      </w:tr>
      <w:tr w:rsidR="000A75E0" w:rsidRPr="000A75E0" w14:paraId="405C1978" w14:textId="77777777" w:rsidTr="00D52767">
        <w:trPr>
          <w:trHeight w:val="20"/>
        </w:trPr>
        <w:tc>
          <w:tcPr>
            <w:tcW w:w="3823" w:type="dxa"/>
          </w:tcPr>
          <w:p w14:paraId="1788D7BC" w14:textId="77777777" w:rsidR="00770735" w:rsidRPr="000A75E0" w:rsidRDefault="00770735" w:rsidP="006248B2">
            <w:pPr>
              <w:spacing w:line="360" w:lineRule="auto"/>
              <w:jc w:val="both"/>
              <w:rPr>
                <w:rFonts w:ascii="Book Antiqua" w:hAnsi="Book Antiqua" w:cs="Times New Roman"/>
                <w:szCs w:val="24"/>
              </w:rPr>
            </w:pPr>
            <w:proofErr w:type="spellStart"/>
            <w:r w:rsidRPr="000A75E0">
              <w:rPr>
                <w:rFonts w:ascii="Book Antiqua" w:hAnsi="Book Antiqua" w:cs="Times New Roman"/>
                <w:szCs w:val="24"/>
              </w:rPr>
              <w:t>Higher</w:t>
            </w:r>
            <w:proofErr w:type="spellEnd"/>
            <w:r w:rsidRPr="000A75E0">
              <w:rPr>
                <w:rFonts w:ascii="Book Antiqua" w:hAnsi="Book Antiqua" w:cs="Times New Roman"/>
                <w:szCs w:val="24"/>
              </w:rPr>
              <w:t xml:space="preserve"> </w:t>
            </w:r>
            <w:proofErr w:type="spellStart"/>
            <w:r w:rsidRPr="000A75E0">
              <w:rPr>
                <w:rFonts w:ascii="Book Antiqua" w:hAnsi="Book Antiqua" w:cs="Times New Roman"/>
                <w:szCs w:val="24"/>
              </w:rPr>
              <w:t>education</w:t>
            </w:r>
            <w:proofErr w:type="spellEnd"/>
          </w:p>
        </w:tc>
        <w:tc>
          <w:tcPr>
            <w:tcW w:w="1984" w:type="dxa"/>
          </w:tcPr>
          <w:p w14:paraId="054288F6" w14:textId="252841CD"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4 (26.7)</w:t>
            </w:r>
          </w:p>
        </w:tc>
        <w:tc>
          <w:tcPr>
            <w:tcW w:w="1985" w:type="dxa"/>
          </w:tcPr>
          <w:p w14:paraId="77C91572" w14:textId="0BDBAB2D"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6 (17.1)</w:t>
            </w:r>
          </w:p>
        </w:tc>
        <w:tc>
          <w:tcPr>
            <w:tcW w:w="1275" w:type="dxa"/>
          </w:tcPr>
          <w:p w14:paraId="156AE190" w14:textId="77777777" w:rsidR="00770735" w:rsidRPr="000A75E0" w:rsidRDefault="00770735" w:rsidP="006248B2">
            <w:pPr>
              <w:spacing w:line="360" w:lineRule="auto"/>
              <w:jc w:val="both"/>
              <w:rPr>
                <w:rFonts w:ascii="Book Antiqua" w:hAnsi="Book Antiqua" w:cs="Times New Roman"/>
                <w:szCs w:val="24"/>
                <w:lang w:val="en-US"/>
              </w:rPr>
            </w:pPr>
          </w:p>
        </w:tc>
      </w:tr>
      <w:tr w:rsidR="000A75E0" w:rsidRPr="000A75E0" w14:paraId="1F9CDE44" w14:textId="77777777" w:rsidTr="00D52767">
        <w:trPr>
          <w:trHeight w:val="20"/>
        </w:trPr>
        <w:tc>
          <w:tcPr>
            <w:tcW w:w="3823" w:type="dxa"/>
          </w:tcPr>
          <w:p w14:paraId="2849E75D" w14:textId="77777777" w:rsidR="00770735" w:rsidRPr="000A75E0" w:rsidRDefault="00770735" w:rsidP="006248B2">
            <w:pPr>
              <w:spacing w:line="360" w:lineRule="auto"/>
              <w:jc w:val="both"/>
              <w:rPr>
                <w:rFonts w:ascii="Book Antiqua" w:hAnsi="Book Antiqua" w:cs="Times New Roman"/>
                <w:szCs w:val="24"/>
              </w:rPr>
            </w:pPr>
            <w:proofErr w:type="spellStart"/>
            <w:r w:rsidRPr="000A75E0">
              <w:rPr>
                <w:rFonts w:ascii="Book Antiqua" w:hAnsi="Book Antiqua" w:cs="Times New Roman"/>
                <w:szCs w:val="24"/>
              </w:rPr>
              <w:t>Missing</w:t>
            </w:r>
            <w:proofErr w:type="spellEnd"/>
          </w:p>
        </w:tc>
        <w:tc>
          <w:tcPr>
            <w:tcW w:w="1984" w:type="dxa"/>
          </w:tcPr>
          <w:p w14:paraId="0D8F9B07" w14:textId="147124C0"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1 (6.7)</w:t>
            </w:r>
          </w:p>
        </w:tc>
        <w:tc>
          <w:tcPr>
            <w:tcW w:w="1985" w:type="dxa"/>
          </w:tcPr>
          <w:p w14:paraId="363D9B4D" w14:textId="648CEDE7"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2 (5.7)</w:t>
            </w:r>
          </w:p>
        </w:tc>
        <w:tc>
          <w:tcPr>
            <w:tcW w:w="1275" w:type="dxa"/>
          </w:tcPr>
          <w:p w14:paraId="4509AF74" w14:textId="77777777" w:rsidR="00770735" w:rsidRPr="000A75E0" w:rsidRDefault="00770735" w:rsidP="006248B2">
            <w:pPr>
              <w:spacing w:line="360" w:lineRule="auto"/>
              <w:jc w:val="both"/>
              <w:rPr>
                <w:rFonts w:ascii="Book Antiqua" w:hAnsi="Book Antiqua" w:cs="Times New Roman"/>
                <w:szCs w:val="24"/>
                <w:lang w:val="en-US"/>
              </w:rPr>
            </w:pPr>
          </w:p>
        </w:tc>
      </w:tr>
      <w:tr w:rsidR="000A75E0" w:rsidRPr="000A75E0" w14:paraId="649F385D" w14:textId="77777777" w:rsidTr="00D52767">
        <w:trPr>
          <w:trHeight w:val="20"/>
        </w:trPr>
        <w:tc>
          <w:tcPr>
            <w:tcW w:w="3823" w:type="dxa"/>
          </w:tcPr>
          <w:p w14:paraId="6007AA79" w14:textId="77777777" w:rsidR="00770735" w:rsidRPr="000A75E0" w:rsidRDefault="00770735" w:rsidP="006248B2">
            <w:pPr>
              <w:spacing w:line="360" w:lineRule="auto"/>
              <w:jc w:val="both"/>
              <w:rPr>
                <w:rFonts w:ascii="Book Antiqua" w:hAnsi="Book Antiqua" w:cs="Times New Roman"/>
                <w:szCs w:val="24"/>
              </w:rPr>
            </w:pPr>
            <w:proofErr w:type="spellStart"/>
            <w:r w:rsidRPr="000A75E0">
              <w:rPr>
                <w:rFonts w:ascii="Book Antiqua" w:hAnsi="Book Antiqua" w:cs="Times New Roman"/>
                <w:b/>
                <w:szCs w:val="24"/>
              </w:rPr>
              <w:t>Occupation</w:t>
            </w:r>
            <w:proofErr w:type="spellEnd"/>
            <w:r w:rsidRPr="000A75E0">
              <w:rPr>
                <w:rFonts w:ascii="Book Antiqua" w:hAnsi="Book Antiqua" w:cs="Times New Roman"/>
                <w:b/>
                <w:szCs w:val="24"/>
              </w:rPr>
              <w:t xml:space="preserve"> </w:t>
            </w:r>
            <w:r w:rsidRPr="000A75E0">
              <w:rPr>
                <w:rFonts w:ascii="Book Antiqua" w:hAnsi="Book Antiqua" w:cs="Times New Roman"/>
                <w:szCs w:val="24"/>
              </w:rPr>
              <w:t>(</w:t>
            </w:r>
            <w:r w:rsidRPr="000A75E0">
              <w:rPr>
                <w:rFonts w:ascii="Book Antiqua" w:hAnsi="Book Antiqua" w:cs="Times New Roman"/>
                <w:i/>
                <w:szCs w:val="24"/>
              </w:rPr>
              <w:t>n</w:t>
            </w:r>
            <w:r w:rsidRPr="000A75E0">
              <w:rPr>
                <w:rFonts w:ascii="Book Antiqua" w:hAnsi="Book Antiqua" w:cs="Times New Roman"/>
                <w:szCs w:val="24"/>
              </w:rPr>
              <w:t>, %)</w:t>
            </w:r>
          </w:p>
        </w:tc>
        <w:tc>
          <w:tcPr>
            <w:tcW w:w="1984" w:type="dxa"/>
          </w:tcPr>
          <w:p w14:paraId="47D91A37" w14:textId="77777777" w:rsidR="00770735" w:rsidRPr="000A75E0" w:rsidRDefault="00770735" w:rsidP="006248B2">
            <w:pPr>
              <w:spacing w:line="360" w:lineRule="auto"/>
              <w:jc w:val="both"/>
              <w:rPr>
                <w:rFonts w:ascii="Book Antiqua" w:hAnsi="Book Antiqua" w:cs="Times New Roman"/>
                <w:szCs w:val="24"/>
              </w:rPr>
            </w:pPr>
          </w:p>
        </w:tc>
        <w:tc>
          <w:tcPr>
            <w:tcW w:w="1985" w:type="dxa"/>
          </w:tcPr>
          <w:p w14:paraId="2123C0A5" w14:textId="593B026E" w:rsidR="00770735" w:rsidRPr="000A75E0" w:rsidRDefault="00770735" w:rsidP="006248B2">
            <w:pPr>
              <w:spacing w:line="360" w:lineRule="auto"/>
              <w:jc w:val="both"/>
              <w:rPr>
                <w:rFonts w:ascii="Book Antiqua" w:hAnsi="Book Antiqua" w:cs="Times New Roman"/>
                <w:szCs w:val="24"/>
              </w:rPr>
            </w:pPr>
          </w:p>
        </w:tc>
        <w:tc>
          <w:tcPr>
            <w:tcW w:w="1275" w:type="dxa"/>
          </w:tcPr>
          <w:p w14:paraId="33ABE5E4" w14:textId="77777777" w:rsidR="00770735" w:rsidRPr="000A75E0" w:rsidRDefault="00770735"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0.332</w:t>
            </w:r>
          </w:p>
        </w:tc>
      </w:tr>
      <w:tr w:rsidR="000A75E0" w:rsidRPr="000A75E0" w14:paraId="03C5A0F3" w14:textId="77777777" w:rsidTr="00D52767">
        <w:trPr>
          <w:trHeight w:val="20"/>
        </w:trPr>
        <w:tc>
          <w:tcPr>
            <w:tcW w:w="3823" w:type="dxa"/>
          </w:tcPr>
          <w:p w14:paraId="4B422E23" w14:textId="77777777" w:rsidR="00770735" w:rsidRPr="000A75E0" w:rsidRDefault="00770735" w:rsidP="006248B2">
            <w:pPr>
              <w:spacing w:line="360" w:lineRule="auto"/>
              <w:jc w:val="both"/>
              <w:rPr>
                <w:rFonts w:ascii="Book Antiqua" w:hAnsi="Book Antiqua" w:cs="Times New Roman"/>
                <w:szCs w:val="24"/>
              </w:rPr>
            </w:pPr>
            <w:proofErr w:type="spellStart"/>
            <w:r w:rsidRPr="000A75E0">
              <w:rPr>
                <w:rFonts w:ascii="Book Antiqua" w:hAnsi="Book Antiqua" w:cs="Times New Roman"/>
                <w:szCs w:val="24"/>
              </w:rPr>
              <w:t>Working</w:t>
            </w:r>
            <w:proofErr w:type="spellEnd"/>
            <w:r w:rsidRPr="000A75E0">
              <w:rPr>
                <w:rFonts w:ascii="Book Antiqua" w:hAnsi="Book Antiqua" w:cs="Times New Roman"/>
                <w:szCs w:val="24"/>
              </w:rPr>
              <w:t>/</w:t>
            </w:r>
            <w:proofErr w:type="spellStart"/>
            <w:r w:rsidRPr="000A75E0">
              <w:rPr>
                <w:rFonts w:ascii="Book Antiqua" w:hAnsi="Book Antiqua" w:cs="Times New Roman"/>
                <w:szCs w:val="24"/>
              </w:rPr>
              <w:t>studying</w:t>
            </w:r>
            <w:proofErr w:type="spellEnd"/>
          </w:p>
        </w:tc>
        <w:tc>
          <w:tcPr>
            <w:tcW w:w="1984" w:type="dxa"/>
          </w:tcPr>
          <w:p w14:paraId="2B1ACCA2" w14:textId="539B93F8"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4 (25.0)</w:t>
            </w:r>
          </w:p>
        </w:tc>
        <w:tc>
          <w:tcPr>
            <w:tcW w:w="1985" w:type="dxa"/>
          </w:tcPr>
          <w:p w14:paraId="44F0D333" w14:textId="6ECF8B2A"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15 (42.9)</w:t>
            </w:r>
          </w:p>
        </w:tc>
        <w:tc>
          <w:tcPr>
            <w:tcW w:w="1275" w:type="dxa"/>
          </w:tcPr>
          <w:p w14:paraId="56653596" w14:textId="77777777" w:rsidR="00770735" w:rsidRPr="000A75E0" w:rsidRDefault="00770735" w:rsidP="006248B2">
            <w:pPr>
              <w:spacing w:line="360" w:lineRule="auto"/>
              <w:jc w:val="both"/>
              <w:rPr>
                <w:rFonts w:ascii="Book Antiqua" w:hAnsi="Book Antiqua" w:cs="Times New Roman"/>
                <w:szCs w:val="24"/>
                <w:lang w:val="en-US"/>
              </w:rPr>
            </w:pPr>
          </w:p>
        </w:tc>
      </w:tr>
      <w:tr w:rsidR="000A75E0" w:rsidRPr="000A75E0" w14:paraId="5FA23A32" w14:textId="77777777" w:rsidTr="00D52767">
        <w:trPr>
          <w:trHeight w:val="20"/>
        </w:trPr>
        <w:tc>
          <w:tcPr>
            <w:tcW w:w="3823" w:type="dxa"/>
          </w:tcPr>
          <w:p w14:paraId="4FBC3B81" w14:textId="77777777" w:rsidR="00770735" w:rsidRPr="000A75E0" w:rsidRDefault="00770735" w:rsidP="006248B2">
            <w:pPr>
              <w:spacing w:line="360" w:lineRule="auto"/>
              <w:jc w:val="both"/>
              <w:rPr>
                <w:rFonts w:ascii="Book Antiqua" w:hAnsi="Book Antiqua" w:cs="Times New Roman"/>
                <w:szCs w:val="24"/>
              </w:rPr>
            </w:pPr>
            <w:proofErr w:type="spellStart"/>
            <w:r w:rsidRPr="000A75E0">
              <w:rPr>
                <w:rFonts w:ascii="Book Antiqua" w:hAnsi="Book Antiqua" w:cs="Times New Roman"/>
                <w:szCs w:val="24"/>
              </w:rPr>
              <w:t>Retired</w:t>
            </w:r>
            <w:proofErr w:type="spellEnd"/>
          </w:p>
        </w:tc>
        <w:tc>
          <w:tcPr>
            <w:tcW w:w="1984" w:type="dxa"/>
          </w:tcPr>
          <w:p w14:paraId="4F5AA05A" w14:textId="1288701B"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9 (56.3)</w:t>
            </w:r>
          </w:p>
        </w:tc>
        <w:tc>
          <w:tcPr>
            <w:tcW w:w="1985" w:type="dxa"/>
          </w:tcPr>
          <w:p w14:paraId="0343AAAB" w14:textId="3E293ECA"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16 (45.7)</w:t>
            </w:r>
          </w:p>
        </w:tc>
        <w:tc>
          <w:tcPr>
            <w:tcW w:w="1275" w:type="dxa"/>
          </w:tcPr>
          <w:p w14:paraId="043AD24B" w14:textId="77777777" w:rsidR="00770735" w:rsidRPr="000A75E0" w:rsidRDefault="00770735" w:rsidP="006248B2">
            <w:pPr>
              <w:spacing w:line="360" w:lineRule="auto"/>
              <w:jc w:val="both"/>
              <w:rPr>
                <w:rFonts w:ascii="Book Antiqua" w:hAnsi="Book Antiqua" w:cs="Times New Roman"/>
                <w:szCs w:val="24"/>
                <w:lang w:val="en-US"/>
              </w:rPr>
            </w:pPr>
          </w:p>
        </w:tc>
      </w:tr>
      <w:tr w:rsidR="000A75E0" w:rsidRPr="000A75E0" w14:paraId="4E2B2DDC" w14:textId="77777777" w:rsidTr="00D52767">
        <w:trPr>
          <w:trHeight w:val="20"/>
        </w:trPr>
        <w:tc>
          <w:tcPr>
            <w:tcW w:w="3823" w:type="dxa"/>
          </w:tcPr>
          <w:p w14:paraId="6D9F7DC8" w14:textId="77777777"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 xml:space="preserve">Sick </w:t>
            </w:r>
            <w:proofErr w:type="spellStart"/>
            <w:r w:rsidRPr="000A75E0">
              <w:rPr>
                <w:rFonts w:ascii="Book Antiqua" w:hAnsi="Book Antiqua" w:cs="Times New Roman"/>
                <w:szCs w:val="24"/>
              </w:rPr>
              <w:t>leave</w:t>
            </w:r>
            <w:proofErr w:type="spellEnd"/>
            <w:r w:rsidRPr="000A75E0">
              <w:rPr>
                <w:rFonts w:ascii="Book Antiqua" w:hAnsi="Book Antiqua" w:cs="Times New Roman"/>
                <w:szCs w:val="24"/>
              </w:rPr>
              <w:t>/</w:t>
            </w:r>
            <w:proofErr w:type="spellStart"/>
            <w:r w:rsidRPr="000A75E0">
              <w:rPr>
                <w:rFonts w:ascii="Book Antiqua" w:hAnsi="Book Antiqua" w:cs="Times New Roman"/>
                <w:szCs w:val="24"/>
              </w:rPr>
              <w:t>disability</w:t>
            </w:r>
            <w:proofErr w:type="spellEnd"/>
          </w:p>
        </w:tc>
        <w:tc>
          <w:tcPr>
            <w:tcW w:w="1984" w:type="dxa"/>
          </w:tcPr>
          <w:p w14:paraId="72A178BB" w14:textId="17417B93"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2 (12.5)</w:t>
            </w:r>
          </w:p>
        </w:tc>
        <w:tc>
          <w:tcPr>
            <w:tcW w:w="1985" w:type="dxa"/>
          </w:tcPr>
          <w:p w14:paraId="1AA957E5" w14:textId="62C675C9"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2 (5.7)</w:t>
            </w:r>
          </w:p>
        </w:tc>
        <w:tc>
          <w:tcPr>
            <w:tcW w:w="1275" w:type="dxa"/>
          </w:tcPr>
          <w:p w14:paraId="56A68AE4" w14:textId="77777777" w:rsidR="00770735" w:rsidRPr="000A75E0" w:rsidRDefault="00770735" w:rsidP="006248B2">
            <w:pPr>
              <w:spacing w:line="360" w:lineRule="auto"/>
              <w:jc w:val="both"/>
              <w:rPr>
                <w:rFonts w:ascii="Book Antiqua" w:hAnsi="Book Antiqua" w:cs="Times New Roman"/>
                <w:szCs w:val="24"/>
                <w:lang w:val="en-US"/>
              </w:rPr>
            </w:pPr>
          </w:p>
        </w:tc>
      </w:tr>
      <w:tr w:rsidR="000A75E0" w:rsidRPr="000A75E0" w14:paraId="45476C55" w14:textId="77777777" w:rsidTr="00D52767">
        <w:trPr>
          <w:trHeight w:val="20"/>
        </w:trPr>
        <w:tc>
          <w:tcPr>
            <w:tcW w:w="3823" w:type="dxa"/>
          </w:tcPr>
          <w:p w14:paraId="698B3360" w14:textId="77777777" w:rsidR="00770735" w:rsidRPr="000A75E0" w:rsidRDefault="00770735" w:rsidP="006248B2">
            <w:pPr>
              <w:spacing w:line="360" w:lineRule="auto"/>
              <w:jc w:val="both"/>
              <w:rPr>
                <w:rFonts w:ascii="Book Antiqua" w:hAnsi="Book Antiqua" w:cs="Times New Roman"/>
                <w:szCs w:val="24"/>
              </w:rPr>
            </w:pPr>
            <w:proofErr w:type="spellStart"/>
            <w:r w:rsidRPr="000A75E0">
              <w:rPr>
                <w:rFonts w:ascii="Book Antiqua" w:hAnsi="Book Antiqua" w:cs="Times New Roman"/>
                <w:szCs w:val="24"/>
              </w:rPr>
              <w:t>Missing</w:t>
            </w:r>
            <w:proofErr w:type="spellEnd"/>
          </w:p>
        </w:tc>
        <w:tc>
          <w:tcPr>
            <w:tcW w:w="1984" w:type="dxa"/>
          </w:tcPr>
          <w:p w14:paraId="4E987253" w14:textId="462E7FFB"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1 (6.3)</w:t>
            </w:r>
          </w:p>
        </w:tc>
        <w:tc>
          <w:tcPr>
            <w:tcW w:w="1985" w:type="dxa"/>
          </w:tcPr>
          <w:p w14:paraId="1C3EDDA4" w14:textId="37A1A089"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2 (5.7)</w:t>
            </w:r>
          </w:p>
        </w:tc>
        <w:tc>
          <w:tcPr>
            <w:tcW w:w="1275" w:type="dxa"/>
          </w:tcPr>
          <w:p w14:paraId="7D4E70B9" w14:textId="77777777" w:rsidR="00770735" w:rsidRPr="000A75E0" w:rsidRDefault="00770735" w:rsidP="006248B2">
            <w:pPr>
              <w:spacing w:line="360" w:lineRule="auto"/>
              <w:jc w:val="both"/>
              <w:rPr>
                <w:rFonts w:ascii="Book Antiqua" w:hAnsi="Book Antiqua" w:cs="Times New Roman"/>
                <w:szCs w:val="24"/>
                <w:lang w:val="en-US"/>
              </w:rPr>
            </w:pPr>
          </w:p>
        </w:tc>
      </w:tr>
      <w:tr w:rsidR="000A75E0" w:rsidRPr="000A75E0" w14:paraId="5518672C" w14:textId="77777777" w:rsidTr="00D52767">
        <w:trPr>
          <w:trHeight w:val="20"/>
        </w:trPr>
        <w:tc>
          <w:tcPr>
            <w:tcW w:w="3823" w:type="dxa"/>
          </w:tcPr>
          <w:p w14:paraId="6013CDEC" w14:textId="77777777"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b/>
                <w:szCs w:val="24"/>
              </w:rPr>
              <w:t>Civil status</w:t>
            </w:r>
            <w:r w:rsidRPr="000A75E0">
              <w:rPr>
                <w:rFonts w:ascii="Book Antiqua" w:hAnsi="Book Antiqua" w:cs="Times New Roman"/>
                <w:szCs w:val="24"/>
              </w:rPr>
              <w:t xml:space="preserve"> (</w:t>
            </w:r>
            <w:r w:rsidRPr="000A75E0">
              <w:rPr>
                <w:rFonts w:ascii="Book Antiqua" w:hAnsi="Book Antiqua" w:cs="Times New Roman"/>
                <w:i/>
                <w:szCs w:val="24"/>
              </w:rPr>
              <w:t>n</w:t>
            </w:r>
            <w:r w:rsidRPr="000A75E0">
              <w:rPr>
                <w:rFonts w:ascii="Book Antiqua" w:hAnsi="Book Antiqua" w:cs="Times New Roman"/>
                <w:szCs w:val="24"/>
              </w:rPr>
              <w:t>, %)</w:t>
            </w:r>
          </w:p>
        </w:tc>
        <w:tc>
          <w:tcPr>
            <w:tcW w:w="1984" w:type="dxa"/>
          </w:tcPr>
          <w:p w14:paraId="028A1AAB" w14:textId="77777777" w:rsidR="00770735" w:rsidRPr="000A75E0" w:rsidRDefault="00770735" w:rsidP="006248B2">
            <w:pPr>
              <w:spacing w:line="360" w:lineRule="auto"/>
              <w:jc w:val="both"/>
              <w:rPr>
                <w:rFonts w:ascii="Book Antiqua" w:hAnsi="Book Antiqua" w:cs="Times New Roman"/>
                <w:szCs w:val="24"/>
              </w:rPr>
            </w:pPr>
          </w:p>
        </w:tc>
        <w:tc>
          <w:tcPr>
            <w:tcW w:w="1985" w:type="dxa"/>
          </w:tcPr>
          <w:p w14:paraId="72CFB6CA" w14:textId="4966A9BA" w:rsidR="00770735" w:rsidRPr="000A75E0" w:rsidRDefault="00770735" w:rsidP="006248B2">
            <w:pPr>
              <w:spacing w:line="360" w:lineRule="auto"/>
              <w:jc w:val="both"/>
              <w:rPr>
                <w:rFonts w:ascii="Book Antiqua" w:hAnsi="Book Antiqua" w:cs="Times New Roman"/>
                <w:szCs w:val="24"/>
              </w:rPr>
            </w:pPr>
          </w:p>
        </w:tc>
        <w:tc>
          <w:tcPr>
            <w:tcW w:w="1275" w:type="dxa"/>
          </w:tcPr>
          <w:p w14:paraId="2DC40C4B" w14:textId="77777777" w:rsidR="00770735" w:rsidRPr="000A75E0" w:rsidRDefault="00770735"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0.376</w:t>
            </w:r>
          </w:p>
        </w:tc>
      </w:tr>
      <w:tr w:rsidR="000A75E0" w:rsidRPr="000A75E0" w14:paraId="70F325C9" w14:textId="77777777" w:rsidTr="00D52767">
        <w:trPr>
          <w:trHeight w:val="20"/>
        </w:trPr>
        <w:tc>
          <w:tcPr>
            <w:tcW w:w="3823" w:type="dxa"/>
          </w:tcPr>
          <w:p w14:paraId="243AD93B" w14:textId="77777777" w:rsidR="00770735" w:rsidRPr="000A75E0" w:rsidRDefault="00770735" w:rsidP="006248B2">
            <w:pPr>
              <w:spacing w:line="360" w:lineRule="auto"/>
              <w:jc w:val="both"/>
              <w:rPr>
                <w:rFonts w:ascii="Book Antiqua" w:hAnsi="Book Antiqua" w:cs="Times New Roman"/>
                <w:szCs w:val="24"/>
              </w:rPr>
            </w:pPr>
            <w:proofErr w:type="spellStart"/>
            <w:r w:rsidRPr="000A75E0">
              <w:rPr>
                <w:rFonts w:ascii="Book Antiqua" w:hAnsi="Book Antiqua" w:cs="Times New Roman"/>
                <w:szCs w:val="24"/>
              </w:rPr>
              <w:t>Single</w:t>
            </w:r>
            <w:proofErr w:type="spellEnd"/>
            <w:r w:rsidRPr="000A75E0">
              <w:rPr>
                <w:rFonts w:ascii="Book Antiqua" w:hAnsi="Book Antiqua" w:cs="Times New Roman"/>
                <w:szCs w:val="24"/>
              </w:rPr>
              <w:t>/</w:t>
            </w:r>
            <w:proofErr w:type="spellStart"/>
            <w:r w:rsidRPr="000A75E0">
              <w:rPr>
                <w:rFonts w:ascii="Book Antiqua" w:hAnsi="Book Antiqua" w:cs="Times New Roman"/>
                <w:szCs w:val="24"/>
              </w:rPr>
              <w:t>living</w:t>
            </w:r>
            <w:proofErr w:type="spellEnd"/>
            <w:r w:rsidRPr="000A75E0">
              <w:rPr>
                <w:rFonts w:ascii="Book Antiqua" w:hAnsi="Book Antiqua" w:cs="Times New Roman"/>
                <w:szCs w:val="24"/>
              </w:rPr>
              <w:t xml:space="preserve"> </w:t>
            </w:r>
            <w:proofErr w:type="spellStart"/>
            <w:r w:rsidRPr="000A75E0">
              <w:rPr>
                <w:rFonts w:ascii="Book Antiqua" w:hAnsi="Book Antiqua" w:cs="Times New Roman"/>
                <w:szCs w:val="24"/>
              </w:rPr>
              <w:t>alone</w:t>
            </w:r>
            <w:proofErr w:type="spellEnd"/>
          </w:p>
        </w:tc>
        <w:tc>
          <w:tcPr>
            <w:tcW w:w="1984" w:type="dxa"/>
          </w:tcPr>
          <w:p w14:paraId="005043CA" w14:textId="00F0A843"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2 (12.5)</w:t>
            </w:r>
          </w:p>
        </w:tc>
        <w:tc>
          <w:tcPr>
            <w:tcW w:w="1985" w:type="dxa"/>
          </w:tcPr>
          <w:p w14:paraId="00AC6289" w14:textId="072DBA49"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2 (5.7)</w:t>
            </w:r>
          </w:p>
        </w:tc>
        <w:tc>
          <w:tcPr>
            <w:tcW w:w="1275" w:type="dxa"/>
          </w:tcPr>
          <w:p w14:paraId="4F7259FD" w14:textId="77777777" w:rsidR="00770735" w:rsidRPr="000A75E0" w:rsidRDefault="00770735" w:rsidP="006248B2">
            <w:pPr>
              <w:spacing w:line="360" w:lineRule="auto"/>
              <w:jc w:val="both"/>
              <w:rPr>
                <w:rFonts w:ascii="Book Antiqua" w:hAnsi="Book Antiqua" w:cs="Times New Roman"/>
                <w:szCs w:val="24"/>
                <w:lang w:val="en-US"/>
              </w:rPr>
            </w:pPr>
          </w:p>
        </w:tc>
      </w:tr>
      <w:tr w:rsidR="000A75E0" w:rsidRPr="000A75E0" w14:paraId="3C98587A" w14:textId="77777777" w:rsidTr="00D52767">
        <w:trPr>
          <w:trHeight w:val="20"/>
        </w:trPr>
        <w:tc>
          <w:tcPr>
            <w:tcW w:w="3823" w:type="dxa"/>
          </w:tcPr>
          <w:p w14:paraId="3AFD78EB" w14:textId="77777777" w:rsidR="00770735" w:rsidRPr="000A75E0" w:rsidRDefault="00770735" w:rsidP="006248B2">
            <w:pPr>
              <w:spacing w:line="360" w:lineRule="auto"/>
              <w:jc w:val="both"/>
              <w:rPr>
                <w:rFonts w:ascii="Book Antiqua" w:hAnsi="Book Antiqua" w:cs="Times New Roman"/>
                <w:szCs w:val="24"/>
              </w:rPr>
            </w:pPr>
            <w:proofErr w:type="spellStart"/>
            <w:r w:rsidRPr="000A75E0">
              <w:rPr>
                <w:rFonts w:ascii="Book Antiqua" w:hAnsi="Book Antiqua" w:cs="Times New Roman"/>
                <w:szCs w:val="24"/>
              </w:rPr>
              <w:t>Married</w:t>
            </w:r>
            <w:proofErr w:type="spellEnd"/>
            <w:r w:rsidRPr="000A75E0">
              <w:rPr>
                <w:rFonts w:ascii="Book Antiqua" w:hAnsi="Book Antiqua" w:cs="Times New Roman"/>
                <w:szCs w:val="24"/>
              </w:rPr>
              <w:t>/</w:t>
            </w:r>
            <w:proofErr w:type="spellStart"/>
            <w:r w:rsidRPr="000A75E0">
              <w:rPr>
                <w:rFonts w:ascii="Book Antiqua" w:hAnsi="Book Antiqua" w:cs="Times New Roman"/>
                <w:szCs w:val="24"/>
              </w:rPr>
              <w:t>cohabitation</w:t>
            </w:r>
            <w:proofErr w:type="spellEnd"/>
          </w:p>
        </w:tc>
        <w:tc>
          <w:tcPr>
            <w:tcW w:w="1984" w:type="dxa"/>
          </w:tcPr>
          <w:p w14:paraId="56FB6D49" w14:textId="2B73D148"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8 (50.0)</w:t>
            </w:r>
          </w:p>
        </w:tc>
        <w:tc>
          <w:tcPr>
            <w:tcW w:w="1985" w:type="dxa"/>
          </w:tcPr>
          <w:p w14:paraId="2914B49A" w14:textId="22454882"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22 (62.9)</w:t>
            </w:r>
          </w:p>
        </w:tc>
        <w:tc>
          <w:tcPr>
            <w:tcW w:w="1275" w:type="dxa"/>
          </w:tcPr>
          <w:p w14:paraId="1F1325A8" w14:textId="77777777" w:rsidR="00770735" w:rsidRPr="000A75E0" w:rsidRDefault="00770735" w:rsidP="006248B2">
            <w:pPr>
              <w:spacing w:line="360" w:lineRule="auto"/>
              <w:jc w:val="both"/>
              <w:rPr>
                <w:rFonts w:ascii="Book Antiqua" w:hAnsi="Book Antiqua" w:cs="Times New Roman"/>
                <w:szCs w:val="24"/>
                <w:lang w:val="en-US"/>
              </w:rPr>
            </w:pPr>
          </w:p>
        </w:tc>
      </w:tr>
      <w:tr w:rsidR="000A75E0" w:rsidRPr="000A75E0" w14:paraId="07BD30A9" w14:textId="77777777" w:rsidTr="00D52767">
        <w:trPr>
          <w:trHeight w:val="20"/>
        </w:trPr>
        <w:tc>
          <w:tcPr>
            <w:tcW w:w="3823" w:type="dxa"/>
          </w:tcPr>
          <w:p w14:paraId="3B870DDF" w14:textId="77777777" w:rsidR="00770735" w:rsidRPr="000A75E0" w:rsidRDefault="00770735" w:rsidP="006248B2">
            <w:pPr>
              <w:spacing w:line="360" w:lineRule="auto"/>
              <w:jc w:val="both"/>
              <w:rPr>
                <w:rFonts w:ascii="Book Antiqua" w:hAnsi="Book Antiqua" w:cs="Times New Roman"/>
                <w:szCs w:val="24"/>
              </w:rPr>
            </w:pPr>
            <w:proofErr w:type="spellStart"/>
            <w:r w:rsidRPr="000A75E0">
              <w:rPr>
                <w:rFonts w:ascii="Book Antiqua" w:hAnsi="Book Antiqua" w:cs="Times New Roman"/>
                <w:szCs w:val="24"/>
              </w:rPr>
              <w:t>Divorced</w:t>
            </w:r>
            <w:proofErr w:type="spellEnd"/>
            <w:r w:rsidRPr="000A75E0">
              <w:rPr>
                <w:rFonts w:ascii="Book Antiqua" w:hAnsi="Book Antiqua" w:cs="Times New Roman"/>
                <w:szCs w:val="24"/>
              </w:rPr>
              <w:t>/</w:t>
            </w:r>
            <w:proofErr w:type="spellStart"/>
            <w:r w:rsidRPr="000A75E0">
              <w:rPr>
                <w:rFonts w:ascii="Book Antiqua" w:hAnsi="Book Antiqua" w:cs="Times New Roman"/>
                <w:szCs w:val="24"/>
              </w:rPr>
              <w:t>widowed</w:t>
            </w:r>
            <w:proofErr w:type="spellEnd"/>
          </w:p>
        </w:tc>
        <w:tc>
          <w:tcPr>
            <w:tcW w:w="1984" w:type="dxa"/>
          </w:tcPr>
          <w:p w14:paraId="38C6402F" w14:textId="153080D1"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5 (31.3)</w:t>
            </w:r>
          </w:p>
        </w:tc>
        <w:tc>
          <w:tcPr>
            <w:tcW w:w="1985" w:type="dxa"/>
          </w:tcPr>
          <w:p w14:paraId="472BFDC7" w14:textId="069C6473"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6 (17.1)</w:t>
            </w:r>
          </w:p>
        </w:tc>
        <w:tc>
          <w:tcPr>
            <w:tcW w:w="1275" w:type="dxa"/>
          </w:tcPr>
          <w:p w14:paraId="6B286525" w14:textId="77777777" w:rsidR="00770735" w:rsidRPr="000A75E0" w:rsidRDefault="00770735" w:rsidP="006248B2">
            <w:pPr>
              <w:spacing w:line="360" w:lineRule="auto"/>
              <w:jc w:val="both"/>
              <w:rPr>
                <w:rFonts w:ascii="Book Antiqua" w:hAnsi="Book Antiqua" w:cs="Times New Roman"/>
                <w:szCs w:val="24"/>
                <w:lang w:val="en-US"/>
              </w:rPr>
            </w:pPr>
          </w:p>
        </w:tc>
      </w:tr>
      <w:tr w:rsidR="000A75E0" w:rsidRPr="000A75E0" w14:paraId="6604344D" w14:textId="77777777" w:rsidTr="00D52767">
        <w:trPr>
          <w:trHeight w:val="20"/>
        </w:trPr>
        <w:tc>
          <w:tcPr>
            <w:tcW w:w="3823" w:type="dxa"/>
          </w:tcPr>
          <w:p w14:paraId="00006C62" w14:textId="77777777" w:rsidR="00770735" w:rsidRPr="000A75E0" w:rsidRDefault="00770735" w:rsidP="006248B2">
            <w:pPr>
              <w:spacing w:line="360" w:lineRule="auto"/>
              <w:jc w:val="both"/>
              <w:rPr>
                <w:rFonts w:ascii="Book Antiqua" w:hAnsi="Book Antiqua" w:cs="Times New Roman"/>
                <w:szCs w:val="24"/>
              </w:rPr>
            </w:pPr>
            <w:proofErr w:type="spellStart"/>
            <w:r w:rsidRPr="000A75E0">
              <w:rPr>
                <w:rFonts w:ascii="Book Antiqua" w:hAnsi="Book Antiqua" w:cs="Times New Roman"/>
                <w:szCs w:val="24"/>
              </w:rPr>
              <w:t>Missing</w:t>
            </w:r>
            <w:proofErr w:type="spellEnd"/>
          </w:p>
        </w:tc>
        <w:tc>
          <w:tcPr>
            <w:tcW w:w="1984" w:type="dxa"/>
          </w:tcPr>
          <w:p w14:paraId="125E6265" w14:textId="00CA7FC0"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1 (6.3)</w:t>
            </w:r>
          </w:p>
        </w:tc>
        <w:tc>
          <w:tcPr>
            <w:tcW w:w="1985" w:type="dxa"/>
          </w:tcPr>
          <w:p w14:paraId="2B4AACCA" w14:textId="28990B97"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5 (14.3)</w:t>
            </w:r>
          </w:p>
        </w:tc>
        <w:tc>
          <w:tcPr>
            <w:tcW w:w="1275" w:type="dxa"/>
          </w:tcPr>
          <w:p w14:paraId="531EF75B" w14:textId="77777777" w:rsidR="00770735" w:rsidRPr="000A75E0" w:rsidRDefault="00770735" w:rsidP="006248B2">
            <w:pPr>
              <w:spacing w:line="360" w:lineRule="auto"/>
              <w:jc w:val="both"/>
              <w:rPr>
                <w:rFonts w:ascii="Book Antiqua" w:hAnsi="Book Antiqua" w:cs="Times New Roman"/>
                <w:szCs w:val="24"/>
                <w:lang w:val="en-US"/>
              </w:rPr>
            </w:pPr>
          </w:p>
        </w:tc>
      </w:tr>
      <w:tr w:rsidR="000A75E0" w:rsidRPr="000A75E0" w14:paraId="3978116D" w14:textId="77777777" w:rsidTr="00D52767">
        <w:trPr>
          <w:trHeight w:val="20"/>
        </w:trPr>
        <w:tc>
          <w:tcPr>
            <w:tcW w:w="3823" w:type="dxa"/>
          </w:tcPr>
          <w:p w14:paraId="4A574A6F" w14:textId="77777777" w:rsidR="00770735" w:rsidRPr="000A75E0" w:rsidRDefault="00770735" w:rsidP="006248B2">
            <w:pPr>
              <w:spacing w:line="360" w:lineRule="auto"/>
              <w:jc w:val="both"/>
              <w:rPr>
                <w:rFonts w:ascii="Book Antiqua" w:hAnsi="Book Antiqua" w:cs="Times New Roman"/>
                <w:b/>
                <w:szCs w:val="24"/>
              </w:rPr>
            </w:pPr>
            <w:proofErr w:type="spellStart"/>
            <w:r w:rsidRPr="000A75E0">
              <w:rPr>
                <w:rFonts w:ascii="Book Antiqua" w:hAnsi="Book Antiqua" w:cs="Times New Roman"/>
                <w:b/>
                <w:szCs w:val="24"/>
              </w:rPr>
              <w:t>Physical</w:t>
            </w:r>
            <w:proofErr w:type="spellEnd"/>
            <w:r w:rsidRPr="000A75E0">
              <w:rPr>
                <w:rFonts w:ascii="Book Antiqua" w:hAnsi="Book Antiqua" w:cs="Times New Roman"/>
                <w:b/>
                <w:szCs w:val="24"/>
              </w:rPr>
              <w:t xml:space="preserve"> </w:t>
            </w:r>
            <w:proofErr w:type="spellStart"/>
            <w:r w:rsidRPr="000A75E0">
              <w:rPr>
                <w:rFonts w:ascii="Book Antiqua" w:hAnsi="Book Antiqua" w:cs="Times New Roman"/>
                <w:b/>
                <w:szCs w:val="24"/>
              </w:rPr>
              <w:t>activity</w:t>
            </w:r>
            <w:proofErr w:type="spellEnd"/>
            <w:r w:rsidRPr="000A75E0">
              <w:rPr>
                <w:rFonts w:ascii="Book Antiqua" w:hAnsi="Book Antiqua" w:cs="Times New Roman"/>
                <w:b/>
                <w:szCs w:val="24"/>
              </w:rPr>
              <w:t xml:space="preserve"> </w:t>
            </w:r>
            <w:r w:rsidRPr="000A75E0">
              <w:rPr>
                <w:rFonts w:ascii="Book Antiqua" w:hAnsi="Book Antiqua" w:cs="Times New Roman"/>
                <w:szCs w:val="24"/>
              </w:rPr>
              <w:t>(</w:t>
            </w:r>
            <w:r w:rsidRPr="000A75E0">
              <w:rPr>
                <w:rFonts w:ascii="Book Antiqua" w:hAnsi="Book Antiqua" w:cs="Times New Roman"/>
                <w:i/>
                <w:szCs w:val="24"/>
              </w:rPr>
              <w:t>n</w:t>
            </w:r>
            <w:r w:rsidRPr="000A75E0">
              <w:rPr>
                <w:rFonts w:ascii="Book Antiqua" w:hAnsi="Book Antiqua" w:cs="Times New Roman"/>
                <w:szCs w:val="24"/>
              </w:rPr>
              <w:t>, %)</w:t>
            </w:r>
          </w:p>
        </w:tc>
        <w:tc>
          <w:tcPr>
            <w:tcW w:w="1984" w:type="dxa"/>
          </w:tcPr>
          <w:p w14:paraId="501DDFA2" w14:textId="77777777" w:rsidR="00770735" w:rsidRPr="000A75E0" w:rsidRDefault="00770735" w:rsidP="006248B2">
            <w:pPr>
              <w:spacing w:line="360" w:lineRule="auto"/>
              <w:jc w:val="both"/>
              <w:rPr>
                <w:rFonts w:ascii="Book Antiqua" w:hAnsi="Book Antiqua" w:cs="Times New Roman"/>
                <w:szCs w:val="24"/>
              </w:rPr>
            </w:pPr>
          </w:p>
        </w:tc>
        <w:tc>
          <w:tcPr>
            <w:tcW w:w="1985" w:type="dxa"/>
          </w:tcPr>
          <w:p w14:paraId="11CF63B6" w14:textId="49F17B8E" w:rsidR="00770735" w:rsidRPr="000A75E0" w:rsidRDefault="00770735" w:rsidP="006248B2">
            <w:pPr>
              <w:spacing w:line="360" w:lineRule="auto"/>
              <w:jc w:val="both"/>
              <w:rPr>
                <w:rFonts w:ascii="Book Antiqua" w:hAnsi="Book Antiqua" w:cs="Times New Roman"/>
                <w:szCs w:val="24"/>
              </w:rPr>
            </w:pPr>
          </w:p>
        </w:tc>
        <w:tc>
          <w:tcPr>
            <w:tcW w:w="1275" w:type="dxa"/>
          </w:tcPr>
          <w:p w14:paraId="5DDB19C2" w14:textId="77777777" w:rsidR="00770735" w:rsidRPr="000A75E0" w:rsidRDefault="00770735"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0.033</w:t>
            </w:r>
          </w:p>
        </w:tc>
      </w:tr>
      <w:tr w:rsidR="000A75E0" w:rsidRPr="000A75E0" w14:paraId="765CD9E0" w14:textId="77777777" w:rsidTr="00D52767">
        <w:trPr>
          <w:trHeight w:val="20"/>
        </w:trPr>
        <w:tc>
          <w:tcPr>
            <w:tcW w:w="3823" w:type="dxa"/>
          </w:tcPr>
          <w:p w14:paraId="4E41564B" w14:textId="77777777" w:rsidR="00770735" w:rsidRPr="000A75E0" w:rsidRDefault="00770735" w:rsidP="006248B2">
            <w:pPr>
              <w:spacing w:line="360" w:lineRule="auto"/>
              <w:jc w:val="both"/>
              <w:rPr>
                <w:rFonts w:ascii="Book Antiqua" w:hAnsi="Book Antiqua" w:cs="Times New Roman"/>
                <w:szCs w:val="24"/>
              </w:rPr>
            </w:pPr>
            <w:proofErr w:type="spellStart"/>
            <w:r w:rsidRPr="000A75E0">
              <w:rPr>
                <w:rFonts w:ascii="Book Antiqua" w:hAnsi="Book Antiqua" w:cs="Times New Roman"/>
                <w:szCs w:val="24"/>
              </w:rPr>
              <w:t>Mostly</w:t>
            </w:r>
            <w:proofErr w:type="spellEnd"/>
            <w:r w:rsidRPr="000A75E0">
              <w:rPr>
                <w:rFonts w:ascii="Book Antiqua" w:hAnsi="Book Antiqua" w:cs="Times New Roman"/>
                <w:szCs w:val="24"/>
              </w:rPr>
              <w:t xml:space="preserve"> </w:t>
            </w:r>
            <w:proofErr w:type="spellStart"/>
            <w:r w:rsidRPr="000A75E0">
              <w:rPr>
                <w:rFonts w:ascii="Book Antiqua" w:hAnsi="Book Antiqua" w:cs="Times New Roman"/>
                <w:szCs w:val="24"/>
              </w:rPr>
              <w:t>sitting</w:t>
            </w:r>
            <w:proofErr w:type="spellEnd"/>
          </w:p>
        </w:tc>
        <w:tc>
          <w:tcPr>
            <w:tcW w:w="1984" w:type="dxa"/>
          </w:tcPr>
          <w:p w14:paraId="5446A342" w14:textId="73938BDA"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5 (31.3)</w:t>
            </w:r>
          </w:p>
        </w:tc>
        <w:tc>
          <w:tcPr>
            <w:tcW w:w="1985" w:type="dxa"/>
          </w:tcPr>
          <w:p w14:paraId="3B9850F7" w14:textId="25193D05"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1 (2.9)</w:t>
            </w:r>
          </w:p>
        </w:tc>
        <w:tc>
          <w:tcPr>
            <w:tcW w:w="1275" w:type="dxa"/>
          </w:tcPr>
          <w:p w14:paraId="4F89D929" w14:textId="77777777" w:rsidR="00770735" w:rsidRPr="000A75E0" w:rsidRDefault="00770735" w:rsidP="006248B2">
            <w:pPr>
              <w:spacing w:line="360" w:lineRule="auto"/>
              <w:jc w:val="both"/>
              <w:rPr>
                <w:rFonts w:ascii="Book Antiqua" w:hAnsi="Book Antiqua" w:cs="Times New Roman"/>
                <w:szCs w:val="24"/>
                <w:lang w:val="en-US"/>
              </w:rPr>
            </w:pPr>
          </w:p>
        </w:tc>
      </w:tr>
      <w:tr w:rsidR="000A75E0" w:rsidRPr="000A75E0" w14:paraId="73537860" w14:textId="77777777" w:rsidTr="00D52767">
        <w:trPr>
          <w:trHeight w:val="20"/>
        </w:trPr>
        <w:tc>
          <w:tcPr>
            <w:tcW w:w="3823" w:type="dxa"/>
          </w:tcPr>
          <w:p w14:paraId="631F5A5D" w14:textId="77777777" w:rsidR="00770735" w:rsidRPr="000A75E0" w:rsidRDefault="00770735" w:rsidP="006248B2">
            <w:pPr>
              <w:spacing w:line="360" w:lineRule="auto"/>
              <w:jc w:val="both"/>
              <w:rPr>
                <w:rFonts w:ascii="Book Antiqua" w:hAnsi="Book Antiqua" w:cs="Times New Roman"/>
                <w:szCs w:val="24"/>
              </w:rPr>
            </w:pPr>
            <w:proofErr w:type="spellStart"/>
            <w:r w:rsidRPr="000A75E0">
              <w:rPr>
                <w:rFonts w:ascii="Book Antiqua" w:hAnsi="Book Antiqua" w:cs="Times New Roman"/>
                <w:szCs w:val="24"/>
              </w:rPr>
              <w:t>Light</w:t>
            </w:r>
            <w:proofErr w:type="spellEnd"/>
            <w:r w:rsidRPr="000A75E0">
              <w:rPr>
                <w:rFonts w:ascii="Book Antiqua" w:hAnsi="Book Antiqua" w:cs="Times New Roman"/>
                <w:szCs w:val="24"/>
              </w:rPr>
              <w:t xml:space="preserve"> </w:t>
            </w:r>
            <w:proofErr w:type="spellStart"/>
            <w:r w:rsidRPr="000A75E0">
              <w:rPr>
                <w:rFonts w:ascii="Book Antiqua" w:hAnsi="Book Antiqua" w:cs="Times New Roman"/>
                <w:szCs w:val="24"/>
              </w:rPr>
              <w:t>activity</w:t>
            </w:r>
            <w:proofErr w:type="spellEnd"/>
          </w:p>
        </w:tc>
        <w:tc>
          <w:tcPr>
            <w:tcW w:w="1984" w:type="dxa"/>
          </w:tcPr>
          <w:p w14:paraId="45321A98" w14:textId="7E691AFF"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6 (37.5)</w:t>
            </w:r>
          </w:p>
        </w:tc>
        <w:tc>
          <w:tcPr>
            <w:tcW w:w="1985" w:type="dxa"/>
          </w:tcPr>
          <w:p w14:paraId="44DA8285" w14:textId="34F20EE4"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15 (42.9)</w:t>
            </w:r>
          </w:p>
        </w:tc>
        <w:tc>
          <w:tcPr>
            <w:tcW w:w="1275" w:type="dxa"/>
          </w:tcPr>
          <w:p w14:paraId="3052CB71" w14:textId="77777777" w:rsidR="00770735" w:rsidRPr="000A75E0" w:rsidRDefault="00770735" w:rsidP="006248B2">
            <w:pPr>
              <w:spacing w:line="360" w:lineRule="auto"/>
              <w:jc w:val="both"/>
              <w:rPr>
                <w:rFonts w:ascii="Book Antiqua" w:hAnsi="Book Antiqua" w:cs="Times New Roman"/>
                <w:szCs w:val="24"/>
                <w:lang w:val="en-US"/>
              </w:rPr>
            </w:pPr>
          </w:p>
        </w:tc>
      </w:tr>
      <w:tr w:rsidR="000A75E0" w:rsidRPr="000A75E0" w14:paraId="331069A7" w14:textId="77777777" w:rsidTr="00D52767">
        <w:trPr>
          <w:trHeight w:val="20"/>
        </w:trPr>
        <w:tc>
          <w:tcPr>
            <w:tcW w:w="3823" w:type="dxa"/>
          </w:tcPr>
          <w:p w14:paraId="643E0245" w14:textId="77777777"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 xml:space="preserve">Moderate </w:t>
            </w:r>
            <w:proofErr w:type="spellStart"/>
            <w:r w:rsidRPr="000A75E0">
              <w:rPr>
                <w:rFonts w:ascii="Book Antiqua" w:hAnsi="Book Antiqua" w:cs="Times New Roman"/>
                <w:szCs w:val="24"/>
              </w:rPr>
              <w:t>but</w:t>
            </w:r>
            <w:proofErr w:type="spellEnd"/>
            <w:r w:rsidRPr="000A75E0">
              <w:rPr>
                <w:rFonts w:ascii="Book Antiqua" w:hAnsi="Book Antiqua" w:cs="Times New Roman"/>
                <w:szCs w:val="24"/>
              </w:rPr>
              <w:t xml:space="preserve"> </w:t>
            </w:r>
            <w:proofErr w:type="spellStart"/>
            <w:r w:rsidRPr="000A75E0">
              <w:rPr>
                <w:rFonts w:ascii="Book Antiqua" w:hAnsi="Book Antiqua" w:cs="Times New Roman"/>
                <w:szCs w:val="24"/>
              </w:rPr>
              <w:t>regular</w:t>
            </w:r>
            <w:proofErr w:type="spellEnd"/>
            <w:r w:rsidRPr="000A75E0">
              <w:rPr>
                <w:rFonts w:ascii="Book Antiqua" w:hAnsi="Book Antiqua" w:cs="Times New Roman"/>
                <w:szCs w:val="24"/>
              </w:rPr>
              <w:t xml:space="preserve"> </w:t>
            </w:r>
            <w:proofErr w:type="spellStart"/>
            <w:r w:rsidRPr="000A75E0">
              <w:rPr>
                <w:rFonts w:ascii="Book Antiqua" w:hAnsi="Book Antiqua" w:cs="Times New Roman"/>
                <w:szCs w:val="24"/>
              </w:rPr>
              <w:t>activity</w:t>
            </w:r>
            <w:proofErr w:type="spellEnd"/>
          </w:p>
        </w:tc>
        <w:tc>
          <w:tcPr>
            <w:tcW w:w="1984" w:type="dxa"/>
          </w:tcPr>
          <w:p w14:paraId="762A523E" w14:textId="213DB2E2"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3 (18.8)</w:t>
            </w:r>
          </w:p>
        </w:tc>
        <w:tc>
          <w:tcPr>
            <w:tcW w:w="1985" w:type="dxa"/>
          </w:tcPr>
          <w:p w14:paraId="39E9F399" w14:textId="2E3303EC"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14 (40.0)</w:t>
            </w:r>
          </w:p>
        </w:tc>
        <w:tc>
          <w:tcPr>
            <w:tcW w:w="1275" w:type="dxa"/>
          </w:tcPr>
          <w:p w14:paraId="43EB4059" w14:textId="77777777" w:rsidR="00770735" w:rsidRPr="000A75E0" w:rsidRDefault="00770735" w:rsidP="006248B2">
            <w:pPr>
              <w:spacing w:line="360" w:lineRule="auto"/>
              <w:jc w:val="both"/>
              <w:rPr>
                <w:rFonts w:ascii="Book Antiqua" w:hAnsi="Book Antiqua" w:cs="Times New Roman"/>
                <w:szCs w:val="24"/>
                <w:lang w:val="en-US"/>
              </w:rPr>
            </w:pPr>
          </w:p>
        </w:tc>
      </w:tr>
      <w:tr w:rsidR="000A75E0" w:rsidRPr="000A75E0" w14:paraId="051B60E2" w14:textId="77777777" w:rsidTr="00D52767">
        <w:trPr>
          <w:trHeight w:val="20"/>
        </w:trPr>
        <w:tc>
          <w:tcPr>
            <w:tcW w:w="3823" w:type="dxa"/>
          </w:tcPr>
          <w:p w14:paraId="17B204E9" w14:textId="77777777" w:rsidR="00770735" w:rsidRPr="000A75E0" w:rsidRDefault="00770735" w:rsidP="006248B2">
            <w:pPr>
              <w:spacing w:line="360" w:lineRule="auto"/>
              <w:jc w:val="both"/>
              <w:rPr>
                <w:rFonts w:ascii="Book Antiqua" w:hAnsi="Book Antiqua" w:cs="Times New Roman"/>
                <w:szCs w:val="24"/>
              </w:rPr>
            </w:pPr>
            <w:proofErr w:type="spellStart"/>
            <w:r w:rsidRPr="000A75E0">
              <w:rPr>
                <w:rFonts w:ascii="Book Antiqua" w:hAnsi="Book Antiqua" w:cs="Times New Roman"/>
                <w:szCs w:val="24"/>
              </w:rPr>
              <w:t>Regular</w:t>
            </w:r>
            <w:proofErr w:type="spellEnd"/>
            <w:r w:rsidRPr="000A75E0">
              <w:rPr>
                <w:rFonts w:ascii="Book Antiqua" w:hAnsi="Book Antiqua" w:cs="Times New Roman"/>
                <w:szCs w:val="24"/>
              </w:rPr>
              <w:t xml:space="preserve"> </w:t>
            </w:r>
            <w:proofErr w:type="spellStart"/>
            <w:r w:rsidRPr="000A75E0">
              <w:rPr>
                <w:rFonts w:ascii="Book Antiqua" w:hAnsi="Book Antiqua" w:cs="Times New Roman"/>
                <w:szCs w:val="24"/>
              </w:rPr>
              <w:t>activity</w:t>
            </w:r>
            <w:proofErr w:type="spellEnd"/>
          </w:p>
        </w:tc>
        <w:tc>
          <w:tcPr>
            <w:tcW w:w="1984" w:type="dxa"/>
          </w:tcPr>
          <w:p w14:paraId="73360A02" w14:textId="57044086"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1 (6.3)</w:t>
            </w:r>
          </w:p>
        </w:tc>
        <w:tc>
          <w:tcPr>
            <w:tcW w:w="1985" w:type="dxa"/>
          </w:tcPr>
          <w:p w14:paraId="23731EEF" w14:textId="50A208BD"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3 (8.6)</w:t>
            </w:r>
          </w:p>
        </w:tc>
        <w:tc>
          <w:tcPr>
            <w:tcW w:w="1275" w:type="dxa"/>
          </w:tcPr>
          <w:p w14:paraId="68B86584" w14:textId="77777777" w:rsidR="00770735" w:rsidRPr="000A75E0" w:rsidRDefault="00770735" w:rsidP="006248B2">
            <w:pPr>
              <w:spacing w:line="360" w:lineRule="auto"/>
              <w:jc w:val="both"/>
              <w:rPr>
                <w:rFonts w:ascii="Book Antiqua" w:hAnsi="Book Antiqua" w:cs="Times New Roman"/>
                <w:szCs w:val="24"/>
                <w:lang w:val="en-US"/>
              </w:rPr>
            </w:pPr>
          </w:p>
        </w:tc>
      </w:tr>
      <w:tr w:rsidR="000A75E0" w:rsidRPr="000A75E0" w14:paraId="2487D16D" w14:textId="77777777" w:rsidTr="00D52767">
        <w:trPr>
          <w:trHeight w:val="20"/>
        </w:trPr>
        <w:tc>
          <w:tcPr>
            <w:tcW w:w="3823" w:type="dxa"/>
          </w:tcPr>
          <w:p w14:paraId="06606F1C" w14:textId="77777777" w:rsidR="00770735" w:rsidRPr="000A75E0" w:rsidRDefault="00770735" w:rsidP="006248B2">
            <w:pPr>
              <w:spacing w:line="360" w:lineRule="auto"/>
              <w:jc w:val="both"/>
              <w:rPr>
                <w:rFonts w:ascii="Book Antiqua" w:hAnsi="Book Antiqua" w:cs="Times New Roman"/>
                <w:szCs w:val="24"/>
              </w:rPr>
            </w:pPr>
            <w:proofErr w:type="spellStart"/>
            <w:r w:rsidRPr="000A75E0">
              <w:rPr>
                <w:rFonts w:ascii="Book Antiqua" w:hAnsi="Book Antiqua" w:cs="Times New Roman"/>
                <w:szCs w:val="24"/>
              </w:rPr>
              <w:t>Missing</w:t>
            </w:r>
            <w:proofErr w:type="spellEnd"/>
          </w:p>
        </w:tc>
        <w:tc>
          <w:tcPr>
            <w:tcW w:w="1984" w:type="dxa"/>
          </w:tcPr>
          <w:p w14:paraId="356B3CD5" w14:textId="592C25E7"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1 (6.3)</w:t>
            </w:r>
          </w:p>
        </w:tc>
        <w:tc>
          <w:tcPr>
            <w:tcW w:w="1985" w:type="dxa"/>
          </w:tcPr>
          <w:p w14:paraId="3C9330B5" w14:textId="7B2AD646"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2 (5.7)</w:t>
            </w:r>
          </w:p>
        </w:tc>
        <w:tc>
          <w:tcPr>
            <w:tcW w:w="1275" w:type="dxa"/>
          </w:tcPr>
          <w:p w14:paraId="6EF0BCCC" w14:textId="77777777" w:rsidR="00770735" w:rsidRPr="000A75E0" w:rsidRDefault="00770735" w:rsidP="006248B2">
            <w:pPr>
              <w:spacing w:line="360" w:lineRule="auto"/>
              <w:jc w:val="both"/>
              <w:rPr>
                <w:rFonts w:ascii="Book Antiqua" w:hAnsi="Book Antiqua" w:cs="Times New Roman"/>
                <w:szCs w:val="24"/>
                <w:lang w:val="en-US"/>
              </w:rPr>
            </w:pPr>
          </w:p>
        </w:tc>
      </w:tr>
      <w:tr w:rsidR="000A75E0" w:rsidRPr="000A75E0" w14:paraId="42B36887" w14:textId="77777777" w:rsidTr="00D52767">
        <w:trPr>
          <w:trHeight w:val="20"/>
        </w:trPr>
        <w:tc>
          <w:tcPr>
            <w:tcW w:w="3823" w:type="dxa"/>
          </w:tcPr>
          <w:p w14:paraId="097A0B0F" w14:textId="77777777" w:rsidR="00770735" w:rsidRPr="000A75E0" w:rsidRDefault="00770735" w:rsidP="006248B2">
            <w:pPr>
              <w:spacing w:line="360" w:lineRule="auto"/>
              <w:jc w:val="both"/>
              <w:rPr>
                <w:rFonts w:ascii="Book Antiqua" w:hAnsi="Book Antiqua" w:cs="Times New Roman"/>
                <w:b/>
                <w:szCs w:val="24"/>
              </w:rPr>
            </w:pPr>
            <w:r w:rsidRPr="000A75E0">
              <w:rPr>
                <w:rFonts w:ascii="Book Antiqua" w:hAnsi="Book Antiqua" w:cs="Times New Roman"/>
                <w:b/>
                <w:szCs w:val="24"/>
              </w:rPr>
              <w:t xml:space="preserve">Smoking </w:t>
            </w:r>
            <w:r w:rsidRPr="000A75E0">
              <w:rPr>
                <w:rFonts w:ascii="Book Antiqua" w:hAnsi="Book Antiqua" w:cs="Times New Roman"/>
                <w:szCs w:val="24"/>
              </w:rPr>
              <w:t>(</w:t>
            </w:r>
            <w:r w:rsidRPr="000A75E0">
              <w:rPr>
                <w:rFonts w:ascii="Book Antiqua" w:hAnsi="Book Antiqua" w:cs="Times New Roman"/>
                <w:i/>
                <w:szCs w:val="24"/>
              </w:rPr>
              <w:t>n</w:t>
            </w:r>
            <w:r w:rsidRPr="000A75E0">
              <w:rPr>
                <w:rFonts w:ascii="Book Antiqua" w:hAnsi="Book Antiqua" w:cs="Times New Roman"/>
                <w:szCs w:val="24"/>
              </w:rPr>
              <w:t>, %)</w:t>
            </w:r>
          </w:p>
        </w:tc>
        <w:tc>
          <w:tcPr>
            <w:tcW w:w="1984" w:type="dxa"/>
          </w:tcPr>
          <w:p w14:paraId="7E547730" w14:textId="77777777" w:rsidR="00770735" w:rsidRPr="000A75E0" w:rsidRDefault="00770735" w:rsidP="006248B2">
            <w:pPr>
              <w:spacing w:line="360" w:lineRule="auto"/>
              <w:jc w:val="both"/>
              <w:rPr>
                <w:rFonts w:ascii="Book Antiqua" w:hAnsi="Book Antiqua" w:cs="Times New Roman"/>
                <w:szCs w:val="24"/>
              </w:rPr>
            </w:pPr>
          </w:p>
        </w:tc>
        <w:tc>
          <w:tcPr>
            <w:tcW w:w="1985" w:type="dxa"/>
          </w:tcPr>
          <w:p w14:paraId="2A06E45D" w14:textId="6E098587" w:rsidR="00770735" w:rsidRPr="000A75E0" w:rsidRDefault="00770735" w:rsidP="006248B2">
            <w:pPr>
              <w:spacing w:line="360" w:lineRule="auto"/>
              <w:jc w:val="both"/>
              <w:rPr>
                <w:rFonts w:ascii="Book Antiqua" w:hAnsi="Book Antiqua" w:cs="Times New Roman"/>
                <w:szCs w:val="24"/>
              </w:rPr>
            </w:pPr>
          </w:p>
        </w:tc>
        <w:tc>
          <w:tcPr>
            <w:tcW w:w="1275" w:type="dxa"/>
          </w:tcPr>
          <w:p w14:paraId="1EEE9AC0" w14:textId="77777777" w:rsidR="00770735" w:rsidRPr="000A75E0" w:rsidRDefault="00770735"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0.668</w:t>
            </w:r>
          </w:p>
        </w:tc>
      </w:tr>
      <w:tr w:rsidR="000A75E0" w:rsidRPr="000A75E0" w14:paraId="3B85D2F6" w14:textId="77777777" w:rsidTr="00D52767">
        <w:trPr>
          <w:trHeight w:val="20"/>
        </w:trPr>
        <w:tc>
          <w:tcPr>
            <w:tcW w:w="3823" w:type="dxa"/>
          </w:tcPr>
          <w:p w14:paraId="77BDE665" w14:textId="77777777"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 xml:space="preserve">Never </w:t>
            </w:r>
            <w:proofErr w:type="spellStart"/>
            <w:r w:rsidRPr="000A75E0">
              <w:rPr>
                <w:rFonts w:ascii="Book Antiqua" w:hAnsi="Book Antiqua" w:cs="Times New Roman"/>
                <w:szCs w:val="24"/>
              </w:rPr>
              <w:t>smoked</w:t>
            </w:r>
            <w:proofErr w:type="spellEnd"/>
          </w:p>
        </w:tc>
        <w:tc>
          <w:tcPr>
            <w:tcW w:w="1984" w:type="dxa"/>
          </w:tcPr>
          <w:p w14:paraId="447DB1E1" w14:textId="0DB6E4DD"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4 (25.0)</w:t>
            </w:r>
          </w:p>
        </w:tc>
        <w:tc>
          <w:tcPr>
            <w:tcW w:w="1985" w:type="dxa"/>
          </w:tcPr>
          <w:p w14:paraId="4B3CAB59" w14:textId="096D630D"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13 (37.1)</w:t>
            </w:r>
          </w:p>
        </w:tc>
        <w:tc>
          <w:tcPr>
            <w:tcW w:w="1275" w:type="dxa"/>
          </w:tcPr>
          <w:p w14:paraId="4A97C5A3" w14:textId="77777777" w:rsidR="00770735" w:rsidRPr="000A75E0" w:rsidRDefault="00770735" w:rsidP="006248B2">
            <w:pPr>
              <w:spacing w:line="360" w:lineRule="auto"/>
              <w:jc w:val="both"/>
              <w:rPr>
                <w:rFonts w:ascii="Book Antiqua" w:hAnsi="Book Antiqua" w:cs="Times New Roman"/>
                <w:szCs w:val="24"/>
                <w:lang w:val="en-US"/>
              </w:rPr>
            </w:pPr>
          </w:p>
        </w:tc>
      </w:tr>
      <w:tr w:rsidR="000A75E0" w:rsidRPr="000A75E0" w14:paraId="6F497C66" w14:textId="77777777" w:rsidTr="00D52767">
        <w:trPr>
          <w:trHeight w:val="20"/>
        </w:trPr>
        <w:tc>
          <w:tcPr>
            <w:tcW w:w="3823" w:type="dxa"/>
          </w:tcPr>
          <w:p w14:paraId="17FAEB8E" w14:textId="77777777"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 xml:space="preserve">Former </w:t>
            </w:r>
            <w:proofErr w:type="spellStart"/>
            <w:r w:rsidRPr="000A75E0">
              <w:rPr>
                <w:rFonts w:ascii="Book Antiqua" w:hAnsi="Book Antiqua" w:cs="Times New Roman"/>
                <w:szCs w:val="24"/>
              </w:rPr>
              <w:t>smokers</w:t>
            </w:r>
            <w:proofErr w:type="spellEnd"/>
          </w:p>
        </w:tc>
        <w:tc>
          <w:tcPr>
            <w:tcW w:w="1984" w:type="dxa"/>
          </w:tcPr>
          <w:p w14:paraId="057ACABE" w14:textId="3C76B2E0"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7 (43.8)</w:t>
            </w:r>
          </w:p>
        </w:tc>
        <w:tc>
          <w:tcPr>
            <w:tcW w:w="1985" w:type="dxa"/>
          </w:tcPr>
          <w:p w14:paraId="102B654E" w14:textId="251DDB82"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15 (42.9)</w:t>
            </w:r>
          </w:p>
        </w:tc>
        <w:tc>
          <w:tcPr>
            <w:tcW w:w="1275" w:type="dxa"/>
          </w:tcPr>
          <w:p w14:paraId="288E1F0A" w14:textId="77777777" w:rsidR="00770735" w:rsidRPr="000A75E0" w:rsidRDefault="00770735" w:rsidP="006248B2">
            <w:pPr>
              <w:spacing w:line="360" w:lineRule="auto"/>
              <w:jc w:val="both"/>
              <w:rPr>
                <w:rFonts w:ascii="Book Antiqua" w:hAnsi="Book Antiqua" w:cs="Times New Roman"/>
                <w:szCs w:val="24"/>
                <w:lang w:val="en-US"/>
              </w:rPr>
            </w:pPr>
          </w:p>
        </w:tc>
      </w:tr>
      <w:tr w:rsidR="000A75E0" w:rsidRPr="000A75E0" w14:paraId="708FDB5C" w14:textId="77777777" w:rsidTr="00D52767">
        <w:trPr>
          <w:trHeight w:val="20"/>
        </w:trPr>
        <w:tc>
          <w:tcPr>
            <w:tcW w:w="3823" w:type="dxa"/>
          </w:tcPr>
          <w:p w14:paraId="713656FA" w14:textId="77777777" w:rsidR="00770735" w:rsidRPr="000A75E0" w:rsidRDefault="00770735" w:rsidP="006248B2">
            <w:pPr>
              <w:spacing w:line="360" w:lineRule="auto"/>
              <w:jc w:val="both"/>
              <w:rPr>
                <w:rFonts w:ascii="Book Antiqua" w:hAnsi="Book Antiqua" w:cs="Times New Roman"/>
                <w:szCs w:val="24"/>
              </w:rPr>
            </w:pPr>
            <w:proofErr w:type="spellStart"/>
            <w:r w:rsidRPr="000A75E0">
              <w:rPr>
                <w:rFonts w:ascii="Book Antiqua" w:hAnsi="Book Antiqua" w:cs="Times New Roman"/>
                <w:szCs w:val="24"/>
              </w:rPr>
              <w:lastRenderedPageBreak/>
              <w:t>Current</w:t>
            </w:r>
            <w:proofErr w:type="spellEnd"/>
            <w:r w:rsidRPr="000A75E0">
              <w:rPr>
                <w:rFonts w:ascii="Book Antiqua" w:hAnsi="Book Antiqua" w:cs="Times New Roman"/>
                <w:szCs w:val="24"/>
              </w:rPr>
              <w:t xml:space="preserve"> </w:t>
            </w:r>
            <w:proofErr w:type="spellStart"/>
            <w:r w:rsidRPr="000A75E0">
              <w:rPr>
                <w:rFonts w:ascii="Book Antiqua" w:hAnsi="Book Antiqua" w:cs="Times New Roman"/>
                <w:szCs w:val="24"/>
              </w:rPr>
              <w:t>smokers</w:t>
            </w:r>
            <w:proofErr w:type="spellEnd"/>
          </w:p>
        </w:tc>
        <w:tc>
          <w:tcPr>
            <w:tcW w:w="1984" w:type="dxa"/>
          </w:tcPr>
          <w:p w14:paraId="42695C2D" w14:textId="30B904E2"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4 (25.1)</w:t>
            </w:r>
          </w:p>
        </w:tc>
        <w:tc>
          <w:tcPr>
            <w:tcW w:w="1985" w:type="dxa"/>
          </w:tcPr>
          <w:p w14:paraId="4CB3B3D3" w14:textId="52C09D8F"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5 (14.3)</w:t>
            </w:r>
          </w:p>
        </w:tc>
        <w:tc>
          <w:tcPr>
            <w:tcW w:w="1275" w:type="dxa"/>
          </w:tcPr>
          <w:p w14:paraId="04A95E35" w14:textId="77777777" w:rsidR="00770735" w:rsidRPr="000A75E0" w:rsidRDefault="00770735" w:rsidP="006248B2">
            <w:pPr>
              <w:spacing w:line="360" w:lineRule="auto"/>
              <w:jc w:val="both"/>
              <w:rPr>
                <w:rFonts w:ascii="Book Antiqua" w:hAnsi="Book Antiqua" w:cs="Times New Roman"/>
                <w:szCs w:val="24"/>
                <w:lang w:val="en-US"/>
              </w:rPr>
            </w:pPr>
          </w:p>
        </w:tc>
      </w:tr>
      <w:tr w:rsidR="000A75E0" w:rsidRPr="000A75E0" w14:paraId="3A23FD5B" w14:textId="77777777" w:rsidTr="00D52767">
        <w:trPr>
          <w:trHeight w:val="20"/>
        </w:trPr>
        <w:tc>
          <w:tcPr>
            <w:tcW w:w="3823" w:type="dxa"/>
          </w:tcPr>
          <w:p w14:paraId="59DF5CE5" w14:textId="77777777" w:rsidR="00770735" w:rsidRPr="000A75E0" w:rsidRDefault="00770735" w:rsidP="006248B2">
            <w:pPr>
              <w:spacing w:line="360" w:lineRule="auto"/>
              <w:jc w:val="both"/>
              <w:rPr>
                <w:rFonts w:ascii="Book Antiqua" w:hAnsi="Book Antiqua" w:cs="Times New Roman"/>
                <w:szCs w:val="24"/>
              </w:rPr>
            </w:pPr>
            <w:proofErr w:type="spellStart"/>
            <w:r w:rsidRPr="000A75E0">
              <w:rPr>
                <w:rFonts w:ascii="Book Antiqua" w:hAnsi="Book Antiqua" w:cs="Times New Roman"/>
                <w:szCs w:val="24"/>
              </w:rPr>
              <w:t>Missing</w:t>
            </w:r>
            <w:proofErr w:type="spellEnd"/>
          </w:p>
        </w:tc>
        <w:tc>
          <w:tcPr>
            <w:tcW w:w="1984" w:type="dxa"/>
          </w:tcPr>
          <w:p w14:paraId="6DAEFCDB" w14:textId="44FD0CD8"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1 (6.3)</w:t>
            </w:r>
          </w:p>
        </w:tc>
        <w:tc>
          <w:tcPr>
            <w:tcW w:w="1985" w:type="dxa"/>
          </w:tcPr>
          <w:p w14:paraId="68FB9C6C" w14:textId="5F021365"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2 (5.7)</w:t>
            </w:r>
          </w:p>
        </w:tc>
        <w:tc>
          <w:tcPr>
            <w:tcW w:w="1275" w:type="dxa"/>
          </w:tcPr>
          <w:p w14:paraId="5CA4D248" w14:textId="77777777" w:rsidR="00770735" w:rsidRPr="000A75E0" w:rsidRDefault="00770735" w:rsidP="006248B2">
            <w:pPr>
              <w:spacing w:line="360" w:lineRule="auto"/>
              <w:jc w:val="both"/>
              <w:rPr>
                <w:rFonts w:ascii="Book Antiqua" w:hAnsi="Book Antiqua" w:cs="Times New Roman"/>
                <w:szCs w:val="24"/>
                <w:lang w:val="en-US"/>
              </w:rPr>
            </w:pPr>
          </w:p>
        </w:tc>
      </w:tr>
      <w:tr w:rsidR="000A75E0" w:rsidRPr="000A75E0" w14:paraId="0F9C21E7" w14:textId="77777777" w:rsidTr="00D52767">
        <w:trPr>
          <w:trHeight w:val="20"/>
        </w:trPr>
        <w:tc>
          <w:tcPr>
            <w:tcW w:w="3823" w:type="dxa"/>
          </w:tcPr>
          <w:p w14:paraId="11BB66CD" w14:textId="77777777" w:rsidR="00770735" w:rsidRPr="000A75E0" w:rsidRDefault="00770735" w:rsidP="006248B2">
            <w:pPr>
              <w:spacing w:line="360" w:lineRule="auto"/>
              <w:jc w:val="both"/>
              <w:rPr>
                <w:rFonts w:ascii="Book Antiqua" w:hAnsi="Book Antiqua" w:cs="Times New Roman"/>
                <w:b/>
                <w:szCs w:val="24"/>
              </w:rPr>
            </w:pPr>
            <w:proofErr w:type="spellStart"/>
            <w:r w:rsidRPr="000A75E0">
              <w:rPr>
                <w:rFonts w:ascii="Book Antiqua" w:hAnsi="Book Antiqua" w:cs="Times New Roman"/>
                <w:b/>
                <w:szCs w:val="24"/>
              </w:rPr>
              <w:t>Alcohol</w:t>
            </w:r>
            <w:proofErr w:type="spellEnd"/>
            <w:r w:rsidRPr="000A75E0">
              <w:rPr>
                <w:rFonts w:ascii="Book Antiqua" w:hAnsi="Book Antiqua" w:cs="Times New Roman"/>
                <w:b/>
                <w:szCs w:val="24"/>
              </w:rPr>
              <w:t xml:space="preserve"> </w:t>
            </w:r>
            <w:proofErr w:type="spellStart"/>
            <w:r w:rsidRPr="000A75E0">
              <w:rPr>
                <w:rFonts w:ascii="Book Antiqua" w:hAnsi="Book Antiqua" w:cs="Times New Roman"/>
                <w:b/>
                <w:szCs w:val="24"/>
              </w:rPr>
              <w:t>intake</w:t>
            </w:r>
            <w:proofErr w:type="spellEnd"/>
            <w:r w:rsidRPr="000A75E0">
              <w:rPr>
                <w:rFonts w:ascii="Book Antiqua" w:hAnsi="Book Antiqua" w:cs="Times New Roman"/>
                <w:b/>
                <w:szCs w:val="24"/>
              </w:rPr>
              <w:t xml:space="preserve"> </w:t>
            </w:r>
            <w:proofErr w:type="spellStart"/>
            <w:r w:rsidRPr="000A75E0">
              <w:rPr>
                <w:rFonts w:ascii="Book Antiqua" w:hAnsi="Book Antiqua" w:cs="Times New Roman"/>
                <w:b/>
                <w:szCs w:val="24"/>
              </w:rPr>
              <w:t>frequency</w:t>
            </w:r>
            <w:proofErr w:type="spellEnd"/>
            <w:r w:rsidRPr="000A75E0">
              <w:rPr>
                <w:rFonts w:ascii="Book Antiqua" w:hAnsi="Book Antiqua" w:cs="Times New Roman"/>
                <w:b/>
                <w:szCs w:val="24"/>
              </w:rPr>
              <w:t xml:space="preserve"> </w:t>
            </w:r>
            <w:r w:rsidRPr="000A75E0">
              <w:rPr>
                <w:rFonts w:ascii="Book Antiqua" w:hAnsi="Book Antiqua" w:cs="Times New Roman"/>
                <w:szCs w:val="24"/>
              </w:rPr>
              <w:t>(</w:t>
            </w:r>
            <w:r w:rsidRPr="000A75E0">
              <w:rPr>
                <w:rFonts w:ascii="Book Antiqua" w:hAnsi="Book Antiqua" w:cs="Times New Roman"/>
                <w:i/>
                <w:szCs w:val="24"/>
              </w:rPr>
              <w:t>n</w:t>
            </w:r>
            <w:r w:rsidRPr="000A75E0">
              <w:rPr>
                <w:rFonts w:ascii="Book Antiqua" w:hAnsi="Book Antiqua" w:cs="Times New Roman"/>
                <w:szCs w:val="24"/>
              </w:rPr>
              <w:t>, %)</w:t>
            </w:r>
          </w:p>
        </w:tc>
        <w:tc>
          <w:tcPr>
            <w:tcW w:w="1984" w:type="dxa"/>
          </w:tcPr>
          <w:p w14:paraId="159069B4" w14:textId="77777777" w:rsidR="00770735" w:rsidRPr="000A75E0" w:rsidRDefault="00770735" w:rsidP="006248B2">
            <w:pPr>
              <w:spacing w:line="360" w:lineRule="auto"/>
              <w:jc w:val="both"/>
              <w:rPr>
                <w:rFonts w:ascii="Book Antiqua" w:hAnsi="Book Antiqua" w:cs="Times New Roman"/>
                <w:szCs w:val="24"/>
              </w:rPr>
            </w:pPr>
          </w:p>
        </w:tc>
        <w:tc>
          <w:tcPr>
            <w:tcW w:w="1985" w:type="dxa"/>
          </w:tcPr>
          <w:p w14:paraId="5D6378AC" w14:textId="6D273E5D" w:rsidR="00770735" w:rsidRPr="000A75E0" w:rsidRDefault="00770735" w:rsidP="006248B2">
            <w:pPr>
              <w:spacing w:line="360" w:lineRule="auto"/>
              <w:jc w:val="both"/>
              <w:rPr>
                <w:rFonts w:ascii="Book Antiqua" w:hAnsi="Book Antiqua" w:cs="Times New Roman"/>
                <w:szCs w:val="24"/>
              </w:rPr>
            </w:pPr>
          </w:p>
        </w:tc>
        <w:tc>
          <w:tcPr>
            <w:tcW w:w="1275" w:type="dxa"/>
          </w:tcPr>
          <w:p w14:paraId="0297AB88" w14:textId="77777777" w:rsidR="00770735" w:rsidRPr="000A75E0" w:rsidRDefault="00770735"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0.765</w:t>
            </w:r>
          </w:p>
        </w:tc>
      </w:tr>
      <w:tr w:rsidR="000A75E0" w:rsidRPr="000A75E0" w14:paraId="41536A16" w14:textId="77777777" w:rsidTr="00D52767">
        <w:trPr>
          <w:trHeight w:val="20"/>
        </w:trPr>
        <w:tc>
          <w:tcPr>
            <w:tcW w:w="3823" w:type="dxa"/>
          </w:tcPr>
          <w:p w14:paraId="73CD55D0" w14:textId="77777777"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Never</w:t>
            </w:r>
          </w:p>
        </w:tc>
        <w:tc>
          <w:tcPr>
            <w:tcW w:w="1984" w:type="dxa"/>
          </w:tcPr>
          <w:p w14:paraId="3F070352" w14:textId="3AE2A3E5"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4 (25.0)</w:t>
            </w:r>
          </w:p>
        </w:tc>
        <w:tc>
          <w:tcPr>
            <w:tcW w:w="1985" w:type="dxa"/>
          </w:tcPr>
          <w:p w14:paraId="2761F491" w14:textId="6033D1DD"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4 (11.4)</w:t>
            </w:r>
          </w:p>
        </w:tc>
        <w:tc>
          <w:tcPr>
            <w:tcW w:w="1275" w:type="dxa"/>
          </w:tcPr>
          <w:p w14:paraId="5CA1AC14" w14:textId="77777777" w:rsidR="00770735" w:rsidRPr="000A75E0" w:rsidRDefault="00770735" w:rsidP="006248B2">
            <w:pPr>
              <w:spacing w:line="360" w:lineRule="auto"/>
              <w:jc w:val="both"/>
              <w:rPr>
                <w:rFonts w:ascii="Book Antiqua" w:hAnsi="Book Antiqua" w:cs="Times New Roman"/>
                <w:szCs w:val="24"/>
                <w:lang w:val="en-US"/>
              </w:rPr>
            </w:pPr>
          </w:p>
        </w:tc>
      </w:tr>
      <w:tr w:rsidR="000A75E0" w:rsidRPr="000A75E0" w14:paraId="6D34C0CD" w14:textId="77777777" w:rsidTr="00D52767">
        <w:trPr>
          <w:trHeight w:val="20"/>
        </w:trPr>
        <w:tc>
          <w:tcPr>
            <w:tcW w:w="3823" w:type="dxa"/>
          </w:tcPr>
          <w:p w14:paraId="38199A45" w14:textId="77777777" w:rsidR="00770735" w:rsidRPr="000A75E0" w:rsidRDefault="00770735" w:rsidP="006248B2">
            <w:pPr>
              <w:spacing w:line="360" w:lineRule="auto"/>
              <w:jc w:val="both"/>
              <w:rPr>
                <w:rFonts w:ascii="Book Antiqua" w:hAnsi="Book Antiqua" w:cs="Times New Roman"/>
                <w:szCs w:val="24"/>
              </w:rPr>
            </w:pPr>
            <w:proofErr w:type="spellStart"/>
            <w:r w:rsidRPr="000A75E0">
              <w:rPr>
                <w:rFonts w:ascii="Book Antiqua" w:hAnsi="Book Antiqua" w:cs="Times New Roman"/>
                <w:szCs w:val="24"/>
              </w:rPr>
              <w:t>Once</w:t>
            </w:r>
            <w:proofErr w:type="spellEnd"/>
            <w:r w:rsidRPr="000A75E0">
              <w:rPr>
                <w:rFonts w:ascii="Book Antiqua" w:hAnsi="Book Antiqua" w:cs="Times New Roman"/>
                <w:szCs w:val="24"/>
              </w:rPr>
              <w:t xml:space="preserve"> </w:t>
            </w:r>
            <w:proofErr w:type="spellStart"/>
            <w:r w:rsidRPr="000A75E0">
              <w:rPr>
                <w:rFonts w:ascii="Book Antiqua" w:hAnsi="Book Antiqua" w:cs="Times New Roman"/>
                <w:szCs w:val="24"/>
              </w:rPr>
              <w:t>monthly</w:t>
            </w:r>
            <w:proofErr w:type="spellEnd"/>
            <w:r w:rsidRPr="000A75E0">
              <w:rPr>
                <w:rFonts w:ascii="Book Antiqua" w:hAnsi="Book Antiqua" w:cs="Times New Roman"/>
                <w:szCs w:val="24"/>
              </w:rPr>
              <w:t xml:space="preserve"> or less</w:t>
            </w:r>
          </w:p>
        </w:tc>
        <w:tc>
          <w:tcPr>
            <w:tcW w:w="1984" w:type="dxa"/>
          </w:tcPr>
          <w:p w14:paraId="151FC4F0" w14:textId="23B65179"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3 (18.8)</w:t>
            </w:r>
          </w:p>
        </w:tc>
        <w:tc>
          <w:tcPr>
            <w:tcW w:w="1985" w:type="dxa"/>
          </w:tcPr>
          <w:p w14:paraId="49401F75" w14:textId="0B173A2F"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10 (28.6)</w:t>
            </w:r>
          </w:p>
        </w:tc>
        <w:tc>
          <w:tcPr>
            <w:tcW w:w="1275" w:type="dxa"/>
          </w:tcPr>
          <w:p w14:paraId="7566360E" w14:textId="77777777" w:rsidR="00770735" w:rsidRPr="000A75E0" w:rsidRDefault="00770735" w:rsidP="006248B2">
            <w:pPr>
              <w:spacing w:line="360" w:lineRule="auto"/>
              <w:jc w:val="both"/>
              <w:rPr>
                <w:rFonts w:ascii="Book Antiqua" w:hAnsi="Book Antiqua" w:cs="Times New Roman"/>
                <w:szCs w:val="24"/>
                <w:lang w:val="en-US"/>
              </w:rPr>
            </w:pPr>
          </w:p>
        </w:tc>
      </w:tr>
      <w:tr w:rsidR="000A75E0" w:rsidRPr="000A75E0" w14:paraId="07592C93" w14:textId="77777777" w:rsidTr="00D52767">
        <w:trPr>
          <w:trHeight w:val="20"/>
        </w:trPr>
        <w:tc>
          <w:tcPr>
            <w:tcW w:w="3823" w:type="dxa"/>
          </w:tcPr>
          <w:p w14:paraId="1BD57348" w14:textId="77777777" w:rsidR="00770735" w:rsidRPr="000A75E0" w:rsidRDefault="00770735" w:rsidP="006248B2">
            <w:pPr>
              <w:spacing w:line="360" w:lineRule="auto"/>
              <w:jc w:val="both"/>
              <w:rPr>
                <w:rFonts w:ascii="Book Antiqua" w:hAnsi="Book Antiqua" w:cs="Times New Roman"/>
                <w:szCs w:val="24"/>
              </w:rPr>
            </w:pPr>
            <w:proofErr w:type="gramStart"/>
            <w:r w:rsidRPr="000A75E0">
              <w:rPr>
                <w:rFonts w:ascii="Book Antiqua" w:hAnsi="Book Antiqua" w:cs="Times New Roman"/>
                <w:szCs w:val="24"/>
              </w:rPr>
              <w:t>2-4</w:t>
            </w:r>
            <w:proofErr w:type="gramEnd"/>
            <w:r w:rsidRPr="000A75E0">
              <w:rPr>
                <w:rFonts w:ascii="Book Antiqua" w:hAnsi="Book Antiqua" w:cs="Times New Roman"/>
                <w:szCs w:val="24"/>
              </w:rPr>
              <w:t xml:space="preserve"> </w:t>
            </w:r>
            <w:proofErr w:type="spellStart"/>
            <w:r w:rsidRPr="000A75E0">
              <w:rPr>
                <w:rFonts w:ascii="Book Antiqua" w:hAnsi="Book Antiqua" w:cs="Times New Roman"/>
                <w:szCs w:val="24"/>
              </w:rPr>
              <w:t>times</w:t>
            </w:r>
            <w:proofErr w:type="spellEnd"/>
            <w:r w:rsidRPr="000A75E0">
              <w:rPr>
                <w:rFonts w:ascii="Book Antiqua" w:hAnsi="Book Antiqua" w:cs="Times New Roman"/>
                <w:szCs w:val="24"/>
              </w:rPr>
              <w:t xml:space="preserve"> a </w:t>
            </w:r>
            <w:proofErr w:type="spellStart"/>
            <w:r w:rsidRPr="000A75E0">
              <w:rPr>
                <w:rFonts w:ascii="Book Antiqua" w:hAnsi="Book Antiqua" w:cs="Times New Roman"/>
                <w:szCs w:val="24"/>
              </w:rPr>
              <w:t>month</w:t>
            </w:r>
            <w:proofErr w:type="spellEnd"/>
          </w:p>
        </w:tc>
        <w:tc>
          <w:tcPr>
            <w:tcW w:w="1984" w:type="dxa"/>
          </w:tcPr>
          <w:p w14:paraId="7E584786" w14:textId="24605B29"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3 (18.8)</w:t>
            </w:r>
          </w:p>
        </w:tc>
        <w:tc>
          <w:tcPr>
            <w:tcW w:w="1985" w:type="dxa"/>
          </w:tcPr>
          <w:p w14:paraId="66B45FE7" w14:textId="7ED2F6F0"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9 (25.7)</w:t>
            </w:r>
          </w:p>
        </w:tc>
        <w:tc>
          <w:tcPr>
            <w:tcW w:w="1275" w:type="dxa"/>
          </w:tcPr>
          <w:p w14:paraId="3B069A45" w14:textId="77777777" w:rsidR="00770735" w:rsidRPr="000A75E0" w:rsidRDefault="00770735" w:rsidP="006248B2">
            <w:pPr>
              <w:spacing w:line="360" w:lineRule="auto"/>
              <w:jc w:val="both"/>
              <w:rPr>
                <w:rFonts w:ascii="Book Antiqua" w:hAnsi="Book Antiqua" w:cs="Times New Roman"/>
                <w:szCs w:val="24"/>
                <w:lang w:val="en-US"/>
              </w:rPr>
            </w:pPr>
          </w:p>
        </w:tc>
      </w:tr>
      <w:tr w:rsidR="000A75E0" w:rsidRPr="000A75E0" w14:paraId="412DD517" w14:textId="77777777" w:rsidTr="00D52767">
        <w:trPr>
          <w:trHeight w:val="20"/>
        </w:trPr>
        <w:tc>
          <w:tcPr>
            <w:tcW w:w="3823" w:type="dxa"/>
          </w:tcPr>
          <w:p w14:paraId="030FBF46" w14:textId="77777777" w:rsidR="00770735" w:rsidRPr="000A75E0" w:rsidRDefault="00770735" w:rsidP="006248B2">
            <w:pPr>
              <w:spacing w:line="360" w:lineRule="auto"/>
              <w:jc w:val="both"/>
              <w:rPr>
                <w:rFonts w:ascii="Book Antiqua" w:hAnsi="Book Antiqua" w:cs="Times New Roman"/>
                <w:szCs w:val="24"/>
              </w:rPr>
            </w:pPr>
            <w:proofErr w:type="gramStart"/>
            <w:r w:rsidRPr="000A75E0">
              <w:rPr>
                <w:rFonts w:ascii="Book Antiqua" w:hAnsi="Book Antiqua" w:cs="Times New Roman"/>
                <w:szCs w:val="24"/>
              </w:rPr>
              <w:t>2-3</w:t>
            </w:r>
            <w:proofErr w:type="gramEnd"/>
            <w:r w:rsidRPr="000A75E0">
              <w:rPr>
                <w:rFonts w:ascii="Book Antiqua" w:hAnsi="Book Antiqua" w:cs="Times New Roman"/>
                <w:szCs w:val="24"/>
              </w:rPr>
              <w:t xml:space="preserve"> </w:t>
            </w:r>
            <w:proofErr w:type="spellStart"/>
            <w:r w:rsidRPr="000A75E0">
              <w:rPr>
                <w:rFonts w:ascii="Book Antiqua" w:hAnsi="Book Antiqua" w:cs="Times New Roman"/>
                <w:szCs w:val="24"/>
              </w:rPr>
              <w:t>times</w:t>
            </w:r>
            <w:proofErr w:type="spellEnd"/>
            <w:r w:rsidRPr="000A75E0">
              <w:rPr>
                <w:rFonts w:ascii="Book Antiqua" w:hAnsi="Book Antiqua" w:cs="Times New Roman"/>
                <w:szCs w:val="24"/>
              </w:rPr>
              <w:t xml:space="preserve"> a </w:t>
            </w:r>
            <w:proofErr w:type="spellStart"/>
            <w:r w:rsidRPr="000A75E0">
              <w:rPr>
                <w:rFonts w:ascii="Book Antiqua" w:hAnsi="Book Antiqua" w:cs="Times New Roman"/>
                <w:szCs w:val="24"/>
              </w:rPr>
              <w:t>week</w:t>
            </w:r>
            <w:proofErr w:type="spellEnd"/>
          </w:p>
        </w:tc>
        <w:tc>
          <w:tcPr>
            <w:tcW w:w="1984" w:type="dxa"/>
          </w:tcPr>
          <w:p w14:paraId="38F9A66F" w14:textId="1F960352"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4 (25.0)</w:t>
            </w:r>
          </w:p>
        </w:tc>
        <w:tc>
          <w:tcPr>
            <w:tcW w:w="1985" w:type="dxa"/>
          </w:tcPr>
          <w:p w14:paraId="0E2998EE" w14:textId="1BBCE714"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8 (22.9)</w:t>
            </w:r>
          </w:p>
        </w:tc>
        <w:tc>
          <w:tcPr>
            <w:tcW w:w="1275" w:type="dxa"/>
          </w:tcPr>
          <w:p w14:paraId="6531C3B5" w14:textId="77777777" w:rsidR="00770735" w:rsidRPr="000A75E0" w:rsidRDefault="00770735" w:rsidP="006248B2">
            <w:pPr>
              <w:spacing w:line="360" w:lineRule="auto"/>
              <w:jc w:val="both"/>
              <w:rPr>
                <w:rFonts w:ascii="Book Antiqua" w:hAnsi="Book Antiqua" w:cs="Times New Roman"/>
                <w:szCs w:val="24"/>
                <w:lang w:val="en-US"/>
              </w:rPr>
            </w:pPr>
          </w:p>
        </w:tc>
      </w:tr>
      <w:tr w:rsidR="000A75E0" w:rsidRPr="000A75E0" w14:paraId="313D601C" w14:textId="77777777" w:rsidTr="00D52767">
        <w:trPr>
          <w:trHeight w:val="20"/>
        </w:trPr>
        <w:tc>
          <w:tcPr>
            <w:tcW w:w="3823" w:type="dxa"/>
          </w:tcPr>
          <w:p w14:paraId="1654A122" w14:textId="77777777"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 xml:space="preserve">≥ 4 </w:t>
            </w:r>
            <w:proofErr w:type="spellStart"/>
            <w:r w:rsidRPr="000A75E0">
              <w:rPr>
                <w:rFonts w:ascii="Book Antiqua" w:hAnsi="Book Antiqua" w:cs="Times New Roman"/>
                <w:szCs w:val="24"/>
              </w:rPr>
              <w:t>times</w:t>
            </w:r>
            <w:proofErr w:type="spellEnd"/>
            <w:r w:rsidRPr="000A75E0">
              <w:rPr>
                <w:rFonts w:ascii="Book Antiqua" w:hAnsi="Book Antiqua" w:cs="Times New Roman"/>
                <w:szCs w:val="24"/>
              </w:rPr>
              <w:t xml:space="preserve"> a </w:t>
            </w:r>
            <w:proofErr w:type="spellStart"/>
            <w:r w:rsidRPr="000A75E0">
              <w:rPr>
                <w:rFonts w:ascii="Book Antiqua" w:hAnsi="Book Antiqua" w:cs="Times New Roman"/>
                <w:szCs w:val="24"/>
              </w:rPr>
              <w:t>week</w:t>
            </w:r>
            <w:proofErr w:type="spellEnd"/>
          </w:p>
        </w:tc>
        <w:tc>
          <w:tcPr>
            <w:tcW w:w="1984" w:type="dxa"/>
          </w:tcPr>
          <w:p w14:paraId="39F0A85F" w14:textId="590A28F2"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1 (6.3)</w:t>
            </w:r>
          </w:p>
        </w:tc>
        <w:tc>
          <w:tcPr>
            <w:tcW w:w="1985" w:type="dxa"/>
          </w:tcPr>
          <w:p w14:paraId="47B65DA8" w14:textId="5C72C4B1"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2 (5.7)</w:t>
            </w:r>
          </w:p>
        </w:tc>
        <w:tc>
          <w:tcPr>
            <w:tcW w:w="1275" w:type="dxa"/>
          </w:tcPr>
          <w:p w14:paraId="725B3CEE" w14:textId="77777777" w:rsidR="00770735" w:rsidRPr="000A75E0" w:rsidRDefault="00770735" w:rsidP="006248B2">
            <w:pPr>
              <w:spacing w:line="360" w:lineRule="auto"/>
              <w:jc w:val="both"/>
              <w:rPr>
                <w:rFonts w:ascii="Book Antiqua" w:hAnsi="Book Antiqua" w:cs="Times New Roman"/>
                <w:szCs w:val="24"/>
                <w:lang w:val="en-US"/>
              </w:rPr>
            </w:pPr>
          </w:p>
        </w:tc>
      </w:tr>
      <w:tr w:rsidR="000A75E0" w:rsidRPr="000A75E0" w14:paraId="54F8AC49" w14:textId="77777777" w:rsidTr="00D52767">
        <w:trPr>
          <w:trHeight w:val="20"/>
        </w:trPr>
        <w:tc>
          <w:tcPr>
            <w:tcW w:w="3823" w:type="dxa"/>
          </w:tcPr>
          <w:p w14:paraId="1A9CF082" w14:textId="77777777" w:rsidR="00770735" w:rsidRPr="000A75E0" w:rsidRDefault="00770735" w:rsidP="006248B2">
            <w:pPr>
              <w:spacing w:line="360" w:lineRule="auto"/>
              <w:jc w:val="both"/>
              <w:rPr>
                <w:rFonts w:ascii="Book Antiqua" w:hAnsi="Book Antiqua" w:cs="Times New Roman"/>
                <w:szCs w:val="24"/>
              </w:rPr>
            </w:pPr>
            <w:proofErr w:type="spellStart"/>
            <w:r w:rsidRPr="000A75E0">
              <w:rPr>
                <w:rFonts w:ascii="Book Antiqua" w:hAnsi="Book Antiqua" w:cs="Times New Roman"/>
                <w:szCs w:val="24"/>
              </w:rPr>
              <w:t>Missing</w:t>
            </w:r>
            <w:proofErr w:type="spellEnd"/>
          </w:p>
        </w:tc>
        <w:tc>
          <w:tcPr>
            <w:tcW w:w="1984" w:type="dxa"/>
          </w:tcPr>
          <w:p w14:paraId="7A371F9E" w14:textId="75D1A2AE"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1 (6.3)</w:t>
            </w:r>
          </w:p>
        </w:tc>
        <w:tc>
          <w:tcPr>
            <w:tcW w:w="1985" w:type="dxa"/>
          </w:tcPr>
          <w:p w14:paraId="11C37901" w14:textId="607817D5"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2 (5.7)</w:t>
            </w:r>
          </w:p>
        </w:tc>
        <w:tc>
          <w:tcPr>
            <w:tcW w:w="1275" w:type="dxa"/>
          </w:tcPr>
          <w:p w14:paraId="63FBFBD3" w14:textId="77777777" w:rsidR="00770735" w:rsidRPr="000A75E0" w:rsidRDefault="00770735" w:rsidP="006248B2">
            <w:pPr>
              <w:spacing w:line="360" w:lineRule="auto"/>
              <w:jc w:val="both"/>
              <w:rPr>
                <w:rFonts w:ascii="Book Antiqua" w:hAnsi="Book Antiqua" w:cs="Times New Roman"/>
                <w:szCs w:val="24"/>
                <w:lang w:val="en-US"/>
              </w:rPr>
            </w:pPr>
          </w:p>
        </w:tc>
      </w:tr>
      <w:tr w:rsidR="000A75E0" w:rsidRPr="000A75E0" w14:paraId="11C446AB" w14:textId="77777777" w:rsidTr="00D52767">
        <w:trPr>
          <w:trHeight w:val="20"/>
        </w:trPr>
        <w:tc>
          <w:tcPr>
            <w:tcW w:w="3823" w:type="dxa"/>
          </w:tcPr>
          <w:p w14:paraId="62F6562B" w14:textId="77777777" w:rsidR="00770735" w:rsidRPr="000A75E0" w:rsidRDefault="00770735" w:rsidP="006248B2">
            <w:pPr>
              <w:spacing w:line="360" w:lineRule="auto"/>
              <w:jc w:val="both"/>
              <w:rPr>
                <w:rFonts w:ascii="Book Antiqua" w:hAnsi="Book Antiqua" w:cs="Times New Roman"/>
                <w:b/>
                <w:szCs w:val="24"/>
                <w:lang w:val="en-US"/>
              </w:rPr>
            </w:pPr>
            <w:r w:rsidRPr="000A75E0">
              <w:rPr>
                <w:rFonts w:ascii="Book Antiqua" w:hAnsi="Book Antiqua" w:cs="Times New Roman"/>
                <w:b/>
                <w:szCs w:val="24"/>
                <w:lang w:val="en-US"/>
              </w:rPr>
              <w:t xml:space="preserve">Alcohol amount at each intake </w:t>
            </w:r>
            <w:r w:rsidRPr="000A75E0">
              <w:rPr>
                <w:rFonts w:ascii="Book Antiqua" w:hAnsi="Book Antiqua" w:cs="Times New Roman"/>
                <w:szCs w:val="24"/>
                <w:lang w:val="en-US"/>
              </w:rPr>
              <w:t>(</w:t>
            </w:r>
            <w:r w:rsidRPr="000A75E0">
              <w:rPr>
                <w:rFonts w:ascii="Book Antiqua" w:hAnsi="Book Antiqua" w:cs="Times New Roman"/>
                <w:i/>
                <w:szCs w:val="24"/>
                <w:lang w:val="en-US"/>
              </w:rPr>
              <w:t>n</w:t>
            </w:r>
            <w:r w:rsidRPr="000A75E0">
              <w:rPr>
                <w:rFonts w:ascii="Book Antiqua" w:hAnsi="Book Antiqua" w:cs="Times New Roman"/>
                <w:szCs w:val="24"/>
                <w:lang w:val="en-US"/>
              </w:rPr>
              <w:t>, %)</w:t>
            </w:r>
          </w:p>
        </w:tc>
        <w:tc>
          <w:tcPr>
            <w:tcW w:w="1984" w:type="dxa"/>
          </w:tcPr>
          <w:p w14:paraId="2D7AE1DE" w14:textId="77777777" w:rsidR="00770735" w:rsidRPr="000A75E0" w:rsidRDefault="00770735" w:rsidP="006248B2">
            <w:pPr>
              <w:spacing w:line="360" w:lineRule="auto"/>
              <w:jc w:val="both"/>
              <w:rPr>
                <w:rFonts w:ascii="Book Antiqua" w:hAnsi="Book Antiqua" w:cs="Times New Roman"/>
                <w:szCs w:val="24"/>
                <w:lang w:val="en-US"/>
              </w:rPr>
            </w:pPr>
          </w:p>
        </w:tc>
        <w:tc>
          <w:tcPr>
            <w:tcW w:w="1985" w:type="dxa"/>
          </w:tcPr>
          <w:p w14:paraId="1F548DCF" w14:textId="2FC4D70D" w:rsidR="00770735" w:rsidRPr="000A75E0" w:rsidRDefault="00770735" w:rsidP="006248B2">
            <w:pPr>
              <w:spacing w:line="360" w:lineRule="auto"/>
              <w:jc w:val="both"/>
              <w:rPr>
                <w:rFonts w:ascii="Book Antiqua" w:hAnsi="Book Antiqua" w:cs="Times New Roman"/>
                <w:szCs w:val="24"/>
                <w:lang w:val="en-US"/>
              </w:rPr>
            </w:pPr>
          </w:p>
        </w:tc>
        <w:tc>
          <w:tcPr>
            <w:tcW w:w="1275" w:type="dxa"/>
          </w:tcPr>
          <w:p w14:paraId="31AE962F" w14:textId="77777777" w:rsidR="00770735" w:rsidRPr="000A75E0" w:rsidRDefault="00770735"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0.231</w:t>
            </w:r>
          </w:p>
        </w:tc>
      </w:tr>
      <w:tr w:rsidR="000A75E0" w:rsidRPr="000A75E0" w14:paraId="0F42D7EA" w14:textId="77777777" w:rsidTr="00D52767">
        <w:trPr>
          <w:trHeight w:val="20"/>
        </w:trPr>
        <w:tc>
          <w:tcPr>
            <w:tcW w:w="3823" w:type="dxa"/>
          </w:tcPr>
          <w:p w14:paraId="31D7CD70" w14:textId="77777777" w:rsidR="00770735" w:rsidRPr="000A75E0" w:rsidRDefault="00770735" w:rsidP="006248B2">
            <w:pPr>
              <w:spacing w:line="360" w:lineRule="auto"/>
              <w:jc w:val="both"/>
              <w:rPr>
                <w:rFonts w:ascii="Book Antiqua" w:hAnsi="Book Antiqua" w:cs="Times New Roman"/>
                <w:szCs w:val="24"/>
              </w:rPr>
            </w:pPr>
            <w:proofErr w:type="gramStart"/>
            <w:r w:rsidRPr="000A75E0">
              <w:rPr>
                <w:rFonts w:ascii="Book Antiqua" w:hAnsi="Book Antiqua" w:cs="Times New Roman"/>
                <w:szCs w:val="24"/>
              </w:rPr>
              <w:t>1-2</w:t>
            </w:r>
            <w:proofErr w:type="gramEnd"/>
            <w:r w:rsidRPr="000A75E0">
              <w:rPr>
                <w:rFonts w:ascii="Book Antiqua" w:hAnsi="Book Antiqua" w:cs="Times New Roman"/>
                <w:szCs w:val="24"/>
              </w:rPr>
              <w:t xml:space="preserve"> </w:t>
            </w:r>
            <w:proofErr w:type="spellStart"/>
            <w:r w:rsidRPr="000A75E0">
              <w:rPr>
                <w:rFonts w:ascii="Book Antiqua" w:hAnsi="Book Antiqua" w:cs="Times New Roman"/>
                <w:szCs w:val="24"/>
              </w:rPr>
              <w:t>glasses</w:t>
            </w:r>
            <w:proofErr w:type="spellEnd"/>
          </w:p>
        </w:tc>
        <w:tc>
          <w:tcPr>
            <w:tcW w:w="1984" w:type="dxa"/>
          </w:tcPr>
          <w:p w14:paraId="1FD23D40" w14:textId="065AD417"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7 (43.8)</w:t>
            </w:r>
          </w:p>
        </w:tc>
        <w:tc>
          <w:tcPr>
            <w:tcW w:w="1985" w:type="dxa"/>
          </w:tcPr>
          <w:p w14:paraId="3EF107D2" w14:textId="5E37DAD0"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20 (57.1)</w:t>
            </w:r>
          </w:p>
        </w:tc>
        <w:tc>
          <w:tcPr>
            <w:tcW w:w="1275" w:type="dxa"/>
          </w:tcPr>
          <w:p w14:paraId="24D80BA1" w14:textId="77777777" w:rsidR="00770735" w:rsidRPr="000A75E0" w:rsidRDefault="00770735" w:rsidP="006248B2">
            <w:pPr>
              <w:spacing w:line="360" w:lineRule="auto"/>
              <w:jc w:val="both"/>
              <w:rPr>
                <w:rFonts w:ascii="Book Antiqua" w:hAnsi="Book Antiqua" w:cs="Times New Roman"/>
                <w:szCs w:val="24"/>
                <w:lang w:val="en-US"/>
              </w:rPr>
            </w:pPr>
          </w:p>
        </w:tc>
      </w:tr>
      <w:tr w:rsidR="000A75E0" w:rsidRPr="000A75E0" w14:paraId="5665E77F" w14:textId="77777777" w:rsidTr="00D52767">
        <w:trPr>
          <w:trHeight w:val="20"/>
        </w:trPr>
        <w:tc>
          <w:tcPr>
            <w:tcW w:w="3823" w:type="dxa"/>
          </w:tcPr>
          <w:p w14:paraId="1261D6DF" w14:textId="77777777" w:rsidR="00770735" w:rsidRPr="000A75E0" w:rsidRDefault="00770735" w:rsidP="006248B2">
            <w:pPr>
              <w:spacing w:line="360" w:lineRule="auto"/>
              <w:jc w:val="both"/>
              <w:rPr>
                <w:rFonts w:ascii="Book Antiqua" w:hAnsi="Book Antiqua" w:cs="Times New Roman"/>
                <w:szCs w:val="24"/>
              </w:rPr>
            </w:pPr>
            <w:proofErr w:type="gramStart"/>
            <w:r w:rsidRPr="000A75E0">
              <w:rPr>
                <w:rFonts w:ascii="Book Antiqua" w:hAnsi="Book Antiqua" w:cs="Times New Roman"/>
                <w:szCs w:val="24"/>
              </w:rPr>
              <w:t>3-4</w:t>
            </w:r>
            <w:proofErr w:type="gramEnd"/>
            <w:r w:rsidRPr="000A75E0">
              <w:rPr>
                <w:rFonts w:ascii="Book Antiqua" w:hAnsi="Book Antiqua" w:cs="Times New Roman"/>
                <w:szCs w:val="24"/>
              </w:rPr>
              <w:t xml:space="preserve"> </w:t>
            </w:r>
            <w:proofErr w:type="spellStart"/>
            <w:r w:rsidRPr="000A75E0">
              <w:rPr>
                <w:rFonts w:ascii="Book Antiqua" w:hAnsi="Book Antiqua" w:cs="Times New Roman"/>
                <w:szCs w:val="24"/>
              </w:rPr>
              <w:t>glasses</w:t>
            </w:r>
            <w:proofErr w:type="spellEnd"/>
          </w:p>
        </w:tc>
        <w:tc>
          <w:tcPr>
            <w:tcW w:w="1984" w:type="dxa"/>
          </w:tcPr>
          <w:p w14:paraId="77165B37" w14:textId="658738F7"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2 (12.5)</w:t>
            </w:r>
          </w:p>
        </w:tc>
        <w:tc>
          <w:tcPr>
            <w:tcW w:w="1985" w:type="dxa"/>
          </w:tcPr>
          <w:p w14:paraId="4E7CD897" w14:textId="5F847200"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7 (20.0)</w:t>
            </w:r>
          </w:p>
        </w:tc>
        <w:tc>
          <w:tcPr>
            <w:tcW w:w="1275" w:type="dxa"/>
          </w:tcPr>
          <w:p w14:paraId="309B71B5" w14:textId="77777777" w:rsidR="00770735" w:rsidRPr="000A75E0" w:rsidRDefault="00770735" w:rsidP="006248B2">
            <w:pPr>
              <w:spacing w:line="360" w:lineRule="auto"/>
              <w:jc w:val="both"/>
              <w:rPr>
                <w:rFonts w:ascii="Book Antiqua" w:hAnsi="Book Antiqua" w:cs="Times New Roman"/>
                <w:szCs w:val="24"/>
                <w:lang w:val="en-US"/>
              </w:rPr>
            </w:pPr>
          </w:p>
        </w:tc>
      </w:tr>
      <w:tr w:rsidR="000A75E0" w:rsidRPr="000A75E0" w14:paraId="7C31398C" w14:textId="77777777" w:rsidTr="00D52767">
        <w:trPr>
          <w:trHeight w:val="20"/>
        </w:trPr>
        <w:tc>
          <w:tcPr>
            <w:tcW w:w="3823" w:type="dxa"/>
          </w:tcPr>
          <w:p w14:paraId="1E6EDC90" w14:textId="77777777"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 xml:space="preserve">≥ 5 </w:t>
            </w:r>
            <w:proofErr w:type="spellStart"/>
            <w:r w:rsidRPr="000A75E0">
              <w:rPr>
                <w:rFonts w:ascii="Book Antiqua" w:hAnsi="Book Antiqua" w:cs="Times New Roman"/>
                <w:szCs w:val="24"/>
              </w:rPr>
              <w:t>glasses</w:t>
            </w:r>
            <w:proofErr w:type="spellEnd"/>
          </w:p>
        </w:tc>
        <w:tc>
          <w:tcPr>
            <w:tcW w:w="1984" w:type="dxa"/>
          </w:tcPr>
          <w:p w14:paraId="7C9F99B7" w14:textId="0FA147EE"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2 (12.5)</w:t>
            </w:r>
          </w:p>
        </w:tc>
        <w:tc>
          <w:tcPr>
            <w:tcW w:w="1985" w:type="dxa"/>
          </w:tcPr>
          <w:p w14:paraId="1E104998" w14:textId="2FB6386E"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1 (2.9)</w:t>
            </w:r>
          </w:p>
        </w:tc>
        <w:tc>
          <w:tcPr>
            <w:tcW w:w="1275" w:type="dxa"/>
          </w:tcPr>
          <w:p w14:paraId="5689B6A8" w14:textId="77777777" w:rsidR="00770735" w:rsidRPr="000A75E0" w:rsidRDefault="00770735" w:rsidP="006248B2">
            <w:pPr>
              <w:spacing w:line="360" w:lineRule="auto"/>
              <w:jc w:val="both"/>
              <w:rPr>
                <w:rFonts w:ascii="Book Antiqua" w:hAnsi="Book Antiqua" w:cs="Times New Roman"/>
                <w:szCs w:val="24"/>
                <w:lang w:val="en-US"/>
              </w:rPr>
            </w:pPr>
          </w:p>
        </w:tc>
      </w:tr>
      <w:tr w:rsidR="000A75E0" w:rsidRPr="000A75E0" w14:paraId="31599E0A" w14:textId="77777777" w:rsidTr="00D52767">
        <w:trPr>
          <w:trHeight w:val="20"/>
        </w:trPr>
        <w:tc>
          <w:tcPr>
            <w:tcW w:w="3823" w:type="dxa"/>
          </w:tcPr>
          <w:p w14:paraId="0779ACFE" w14:textId="77777777" w:rsidR="00770735" w:rsidRPr="000A75E0" w:rsidRDefault="00770735" w:rsidP="006248B2">
            <w:pPr>
              <w:spacing w:line="360" w:lineRule="auto"/>
              <w:jc w:val="both"/>
              <w:rPr>
                <w:rFonts w:ascii="Book Antiqua" w:hAnsi="Book Antiqua" w:cs="Times New Roman"/>
                <w:szCs w:val="24"/>
              </w:rPr>
            </w:pPr>
            <w:proofErr w:type="spellStart"/>
            <w:r w:rsidRPr="000A75E0">
              <w:rPr>
                <w:rFonts w:ascii="Book Antiqua" w:hAnsi="Book Antiqua" w:cs="Times New Roman"/>
                <w:szCs w:val="24"/>
              </w:rPr>
              <w:t>Missing</w:t>
            </w:r>
            <w:proofErr w:type="spellEnd"/>
          </w:p>
        </w:tc>
        <w:tc>
          <w:tcPr>
            <w:tcW w:w="1984" w:type="dxa"/>
          </w:tcPr>
          <w:p w14:paraId="4DC08148" w14:textId="39513407"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5 (31.3)</w:t>
            </w:r>
          </w:p>
        </w:tc>
        <w:tc>
          <w:tcPr>
            <w:tcW w:w="1985" w:type="dxa"/>
          </w:tcPr>
          <w:p w14:paraId="61EE4CEF" w14:textId="11D905CF"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6 (17.2)</w:t>
            </w:r>
          </w:p>
        </w:tc>
        <w:tc>
          <w:tcPr>
            <w:tcW w:w="1275" w:type="dxa"/>
          </w:tcPr>
          <w:p w14:paraId="3F9E2762" w14:textId="77777777" w:rsidR="00770735" w:rsidRPr="000A75E0" w:rsidRDefault="00770735" w:rsidP="006248B2">
            <w:pPr>
              <w:spacing w:line="360" w:lineRule="auto"/>
              <w:jc w:val="both"/>
              <w:rPr>
                <w:rFonts w:ascii="Book Antiqua" w:hAnsi="Book Antiqua" w:cs="Times New Roman"/>
                <w:szCs w:val="24"/>
                <w:lang w:val="en-US"/>
              </w:rPr>
            </w:pPr>
          </w:p>
        </w:tc>
      </w:tr>
      <w:tr w:rsidR="000A75E0" w:rsidRPr="000A75E0" w14:paraId="3448D898" w14:textId="77777777" w:rsidTr="00D52767">
        <w:trPr>
          <w:trHeight w:val="20"/>
        </w:trPr>
        <w:tc>
          <w:tcPr>
            <w:tcW w:w="3823" w:type="dxa"/>
          </w:tcPr>
          <w:p w14:paraId="5610AB64" w14:textId="77777777" w:rsidR="00770735" w:rsidRPr="000A75E0" w:rsidRDefault="00770735" w:rsidP="006248B2">
            <w:pPr>
              <w:spacing w:line="360" w:lineRule="auto"/>
              <w:jc w:val="both"/>
              <w:rPr>
                <w:rFonts w:ascii="Book Antiqua" w:hAnsi="Book Antiqua" w:cs="Times New Roman"/>
                <w:b/>
                <w:szCs w:val="24"/>
                <w:lang w:val="en-US"/>
              </w:rPr>
            </w:pPr>
            <w:r w:rsidRPr="000A75E0">
              <w:rPr>
                <w:rFonts w:ascii="Book Antiqua" w:hAnsi="Book Antiqua" w:cs="Times New Roman"/>
                <w:b/>
                <w:szCs w:val="24"/>
                <w:lang w:val="en-US"/>
              </w:rPr>
              <w:t xml:space="preserve">Alcohol intake of 6 or more glasses </w:t>
            </w:r>
            <w:r w:rsidRPr="000A75E0">
              <w:rPr>
                <w:rFonts w:ascii="Book Antiqua" w:hAnsi="Book Antiqua" w:cs="Times New Roman"/>
                <w:szCs w:val="24"/>
                <w:lang w:val="en-US"/>
              </w:rPr>
              <w:t>(</w:t>
            </w:r>
            <w:r w:rsidRPr="000A75E0">
              <w:rPr>
                <w:rFonts w:ascii="Book Antiqua" w:hAnsi="Book Antiqua" w:cs="Times New Roman"/>
                <w:i/>
                <w:szCs w:val="24"/>
                <w:lang w:val="en-US"/>
              </w:rPr>
              <w:t>n</w:t>
            </w:r>
            <w:r w:rsidRPr="000A75E0">
              <w:rPr>
                <w:rFonts w:ascii="Book Antiqua" w:hAnsi="Book Antiqua" w:cs="Times New Roman"/>
                <w:szCs w:val="24"/>
                <w:lang w:val="en-US"/>
              </w:rPr>
              <w:t>, %)</w:t>
            </w:r>
          </w:p>
        </w:tc>
        <w:tc>
          <w:tcPr>
            <w:tcW w:w="1984" w:type="dxa"/>
          </w:tcPr>
          <w:p w14:paraId="61EA0AF3" w14:textId="77777777" w:rsidR="00770735" w:rsidRPr="000A75E0" w:rsidRDefault="00770735" w:rsidP="006248B2">
            <w:pPr>
              <w:spacing w:line="360" w:lineRule="auto"/>
              <w:jc w:val="both"/>
              <w:rPr>
                <w:rFonts w:ascii="Book Antiqua" w:hAnsi="Book Antiqua" w:cs="Times New Roman"/>
                <w:szCs w:val="24"/>
                <w:lang w:val="en-US"/>
              </w:rPr>
            </w:pPr>
          </w:p>
        </w:tc>
        <w:tc>
          <w:tcPr>
            <w:tcW w:w="1985" w:type="dxa"/>
          </w:tcPr>
          <w:p w14:paraId="588BF949" w14:textId="6D2C9200" w:rsidR="00770735" w:rsidRPr="000A75E0" w:rsidRDefault="00770735" w:rsidP="006248B2">
            <w:pPr>
              <w:spacing w:line="360" w:lineRule="auto"/>
              <w:jc w:val="both"/>
              <w:rPr>
                <w:rFonts w:ascii="Book Antiqua" w:hAnsi="Book Antiqua" w:cs="Times New Roman"/>
                <w:szCs w:val="24"/>
                <w:lang w:val="en-US"/>
              </w:rPr>
            </w:pPr>
          </w:p>
        </w:tc>
        <w:tc>
          <w:tcPr>
            <w:tcW w:w="1275" w:type="dxa"/>
          </w:tcPr>
          <w:p w14:paraId="22EE8AA0" w14:textId="77777777" w:rsidR="00770735" w:rsidRPr="000A75E0" w:rsidRDefault="00770735"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0.361</w:t>
            </w:r>
          </w:p>
        </w:tc>
      </w:tr>
      <w:tr w:rsidR="000A75E0" w:rsidRPr="000A75E0" w14:paraId="61D49B59" w14:textId="77777777" w:rsidTr="00D52767">
        <w:trPr>
          <w:trHeight w:val="20"/>
        </w:trPr>
        <w:tc>
          <w:tcPr>
            <w:tcW w:w="3823" w:type="dxa"/>
          </w:tcPr>
          <w:p w14:paraId="69AA0919" w14:textId="77777777"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Never</w:t>
            </w:r>
          </w:p>
        </w:tc>
        <w:tc>
          <w:tcPr>
            <w:tcW w:w="1984" w:type="dxa"/>
          </w:tcPr>
          <w:p w14:paraId="6FADF67A" w14:textId="7B45BDB7"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9 (56.3)</w:t>
            </w:r>
          </w:p>
        </w:tc>
        <w:tc>
          <w:tcPr>
            <w:tcW w:w="1985" w:type="dxa"/>
          </w:tcPr>
          <w:p w14:paraId="3B2BE1AB" w14:textId="6AB2FD58"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15 (42.9)</w:t>
            </w:r>
          </w:p>
        </w:tc>
        <w:tc>
          <w:tcPr>
            <w:tcW w:w="1275" w:type="dxa"/>
          </w:tcPr>
          <w:p w14:paraId="66F1B5B4" w14:textId="77777777" w:rsidR="00770735" w:rsidRPr="000A75E0" w:rsidRDefault="00770735" w:rsidP="006248B2">
            <w:pPr>
              <w:spacing w:line="360" w:lineRule="auto"/>
              <w:jc w:val="both"/>
              <w:rPr>
                <w:rFonts w:ascii="Book Antiqua" w:hAnsi="Book Antiqua" w:cs="Times New Roman"/>
                <w:szCs w:val="24"/>
                <w:lang w:val="en-US"/>
              </w:rPr>
            </w:pPr>
          </w:p>
        </w:tc>
      </w:tr>
      <w:tr w:rsidR="000A75E0" w:rsidRPr="000A75E0" w14:paraId="251157E4" w14:textId="77777777" w:rsidTr="00D52767">
        <w:trPr>
          <w:trHeight w:val="20"/>
        </w:trPr>
        <w:tc>
          <w:tcPr>
            <w:tcW w:w="3823" w:type="dxa"/>
          </w:tcPr>
          <w:p w14:paraId="345880D2" w14:textId="77777777" w:rsidR="00770735" w:rsidRPr="000A75E0" w:rsidRDefault="00770735" w:rsidP="006248B2">
            <w:pPr>
              <w:spacing w:line="360" w:lineRule="auto"/>
              <w:jc w:val="both"/>
              <w:rPr>
                <w:rFonts w:ascii="Book Antiqua" w:hAnsi="Book Antiqua" w:cs="Times New Roman"/>
                <w:szCs w:val="24"/>
              </w:rPr>
            </w:pPr>
            <w:proofErr w:type="spellStart"/>
            <w:r w:rsidRPr="000A75E0">
              <w:rPr>
                <w:rFonts w:ascii="Book Antiqua" w:hAnsi="Book Antiqua" w:cs="Times New Roman"/>
                <w:szCs w:val="24"/>
              </w:rPr>
              <w:t>Once</w:t>
            </w:r>
            <w:proofErr w:type="spellEnd"/>
            <w:r w:rsidRPr="000A75E0">
              <w:rPr>
                <w:rFonts w:ascii="Book Antiqua" w:hAnsi="Book Antiqua" w:cs="Times New Roman"/>
                <w:szCs w:val="24"/>
              </w:rPr>
              <w:t xml:space="preserve"> </w:t>
            </w:r>
            <w:proofErr w:type="spellStart"/>
            <w:r w:rsidRPr="000A75E0">
              <w:rPr>
                <w:rFonts w:ascii="Book Antiqua" w:hAnsi="Book Antiqua" w:cs="Times New Roman"/>
                <w:szCs w:val="24"/>
              </w:rPr>
              <w:t>monthly</w:t>
            </w:r>
            <w:proofErr w:type="spellEnd"/>
            <w:r w:rsidRPr="000A75E0">
              <w:rPr>
                <w:rFonts w:ascii="Book Antiqua" w:hAnsi="Book Antiqua" w:cs="Times New Roman"/>
                <w:szCs w:val="24"/>
              </w:rPr>
              <w:t xml:space="preserve"> or less</w:t>
            </w:r>
          </w:p>
        </w:tc>
        <w:tc>
          <w:tcPr>
            <w:tcW w:w="1984" w:type="dxa"/>
          </w:tcPr>
          <w:p w14:paraId="4096491E" w14:textId="3D8C1921"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5 (31.3)</w:t>
            </w:r>
          </w:p>
        </w:tc>
        <w:tc>
          <w:tcPr>
            <w:tcW w:w="1985" w:type="dxa"/>
          </w:tcPr>
          <w:p w14:paraId="4252C9D0" w14:textId="7FD59A88"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11 (31.4)</w:t>
            </w:r>
          </w:p>
        </w:tc>
        <w:tc>
          <w:tcPr>
            <w:tcW w:w="1275" w:type="dxa"/>
          </w:tcPr>
          <w:p w14:paraId="2914FBEC" w14:textId="77777777" w:rsidR="00770735" w:rsidRPr="000A75E0" w:rsidRDefault="00770735" w:rsidP="006248B2">
            <w:pPr>
              <w:spacing w:line="360" w:lineRule="auto"/>
              <w:jc w:val="both"/>
              <w:rPr>
                <w:rFonts w:ascii="Book Antiqua" w:hAnsi="Book Antiqua" w:cs="Times New Roman"/>
                <w:szCs w:val="24"/>
                <w:lang w:val="en-US"/>
              </w:rPr>
            </w:pPr>
          </w:p>
        </w:tc>
      </w:tr>
      <w:tr w:rsidR="000A75E0" w:rsidRPr="000A75E0" w14:paraId="126AA56F" w14:textId="77777777" w:rsidTr="00D52767">
        <w:trPr>
          <w:trHeight w:val="20"/>
        </w:trPr>
        <w:tc>
          <w:tcPr>
            <w:tcW w:w="3823" w:type="dxa"/>
          </w:tcPr>
          <w:p w14:paraId="2565806D" w14:textId="77777777" w:rsidR="00770735" w:rsidRPr="000A75E0" w:rsidRDefault="00770735"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Daily or several days a week</w:t>
            </w:r>
          </w:p>
        </w:tc>
        <w:tc>
          <w:tcPr>
            <w:tcW w:w="1984" w:type="dxa"/>
          </w:tcPr>
          <w:p w14:paraId="267B558A" w14:textId="42ACE65F" w:rsidR="00770735" w:rsidRPr="000A75E0" w:rsidRDefault="00770735"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1 (6.3)</w:t>
            </w:r>
          </w:p>
        </w:tc>
        <w:tc>
          <w:tcPr>
            <w:tcW w:w="1985" w:type="dxa"/>
          </w:tcPr>
          <w:p w14:paraId="41FC8AB9" w14:textId="607FEB86" w:rsidR="00770735" w:rsidRPr="000A75E0" w:rsidRDefault="00770735"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4 (11.4)</w:t>
            </w:r>
          </w:p>
        </w:tc>
        <w:tc>
          <w:tcPr>
            <w:tcW w:w="1275" w:type="dxa"/>
          </w:tcPr>
          <w:p w14:paraId="34894D63" w14:textId="77777777" w:rsidR="00770735" w:rsidRPr="000A75E0" w:rsidRDefault="00770735" w:rsidP="006248B2">
            <w:pPr>
              <w:spacing w:line="360" w:lineRule="auto"/>
              <w:jc w:val="both"/>
              <w:rPr>
                <w:rFonts w:ascii="Book Antiqua" w:hAnsi="Book Antiqua" w:cs="Times New Roman"/>
                <w:szCs w:val="24"/>
                <w:lang w:val="en-US"/>
              </w:rPr>
            </w:pPr>
          </w:p>
        </w:tc>
      </w:tr>
      <w:tr w:rsidR="000A75E0" w:rsidRPr="000A75E0" w14:paraId="0E1BC0EE" w14:textId="77777777" w:rsidTr="00D52767">
        <w:trPr>
          <w:trHeight w:val="20"/>
        </w:trPr>
        <w:tc>
          <w:tcPr>
            <w:tcW w:w="3823" w:type="dxa"/>
          </w:tcPr>
          <w:p w14:paraId="20595E54" w14:textId="77777777" w:rsidR="00770735" w:rsidRPr="000A75E0" w:rsidRDefault="00770735"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Missing</w:t>
            </w:r>
          </w:p>
        </w:tc>
        <w:tc>
          <w:tcPr>
            <w:tcW w:w="1984" w:type="dxa"/>
          </w:tcPr>
          <w:p w14:paraId="1B88DD9A" w14:textId="7E0EAD1D" w:rsidR="00770735" w:rsidRPr="000A75E0" w:rsidRDefault="00770735"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1 (6.3)</w:t>
            </w:r>
          </w:p>
        </w:tc>
        <w:tc>
          <w:tcPr>
            <w:tcW w:w="1985" w:type="dxa"/>
          </w:tcPr>
          <w:p w14:paraId="1F848F8A" w14:textId="648D4B26" w:rsidR="00770735" w:rsidRPr="000A75E0" w:rsidRDefault="00770735"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5 (14.3)</w:t>
            </w:r>
          </w:p>
        </w:tc>
        <w:tc>
          <w:tcPr>
            <w:tcW w:w="1275" w:type="dxa"/>
          </w:tcPr>
          <w:p w14:paraId="39CD2546" w14:textId="77777777" w:rsidR="00770735" w:rsidRPr="000A75E0" w:rsidRDefault="00770735" w:rsidP="006248B2">
            <w:pPr>
              <w:spacing w:line="360" w:lineRule="auto"/>
              <w:jc w:val="both"/>
              <w:rPr>
                <w:rFonts w:ascii="Book Antiqua" w:hAnsi="Book Antiqua" w:cs="Times New Roman"/>
                <w:szCs w:val="24"/>
                <w:lang w:val="en-US"/>
              </w:rPr>
            </w:pPr>
          </w:p>
        </w:tc>
      </w:tr>
      <w:tr w:rsidR="000A75E0" w:rsidRPr="000A75E0" w14:paraId="40ED2BCB" w14:textId="77777777" w:rsidTr="00D52767">
        <w:trPr>
          <w:trHeight w:val="20"/>
        </w:trPr>
        <w:tc>
          <w:tcPr>
            <w:tcW w:w="3823" w:type="dxa"/>
          </w:tcPr>
          <w:p w14:paraId="59C51D69" w14:textId="68673CED" w:rsidR="00770735" w:rsidRPr="000A75E0" w:rsidRDefault="00770735" w:rsidP="00F15AB7">
            <w:pPr>
              <w:spacing w:line="360" w:lineRule="auto"/>
              <w:jc w:val="both"/>
              <w:rPr>
                <w:rFonts w:ascii="Book Antiqua" w:hAnsi="Book Antiqua" w:cs="Times New Roman"/>
                <w:szCs w:val="24"/>
                <w:lang w:val="en-US"/>
              </w:rPr>
            </w:pPr>
            <w:r w:rsidRPr="000A75E0">
              <w:rPr>
                <w:rFonts w:ascii="Book Antiqua" w:hAnsi="Book Antiqua" w:cs="Times New Roman"/>
                <w:b/>
                <w:szCs w:val="24"/>
                <w:lang w:val="en-US"/>
              </w:rPr>
              <w:t xml:space="preserve">Antibiotic use last 6 </w:t>
            </w:r>
            <w:proofErr w:type="spellStart"/>
            <w:r w:rsidRPr="000A75E0">
              <w:rPr>
                <w:rFonts w:ascii="Book Antiqua" w:hAnsi="Book Antiqua" w:cs="Times New Roman"/>
                <w:b/>
                <w:szCs w:val="24"/>
                <w:lang w:val="en-US"/>
              </w:rPr>
              <w:t>mo</w:t>
            </w:r>
            <w:proofErr w:type="spellEnd"/>
            <w:r w:rsidRPr="000A75E0">
              <w:rPr>
                <w:rFonts w:ascii="Book Antiqua" w:hAnsi="Book Antiqua" w:cs="Times New Roman"/>
                <w:b/>
                <w:szCs w:val="24"/>
                <w:lang w:val="en-US"/>
              </w:rPr>
              <w:t xml:space="preserve"> </w:t>
            </w:r>
            <w:r w:rsidRPr="000A75E0">
              <w:rPr>
                <w:rFonts w:ascii="Book Antiqua" w:hAnsi="Book Antiqua" w:cs="Times New Roman"/>
                <w:szCs w:val="24"/>
                <w:lang w:val="en-US"/>
              </w:rPr>
              <w:t>(</w:t>
            </w:r>
            <w:r w:rsidRPr="000A75E0">
              <w:rPr>
                <w:rFonts w:ascii="Book Antiqua" w:hAnsi="Book Antiqua" w:cs="Times New Roman"/>
                <w:i/>
                <w:szCs w:val="24"/>
                <w:lang w:val="en-US"/>
              </w:rPr>
              <w:t>n</w:t>
            </w:r>
            <w:r w:rsidRPr="000A75E0">
              <w:rPr>
                <w:rFonts w:ascii="Book Antiqua" w:hAnsi="Book Antiqua" w:cs="Times New Roman"/>
                <w:szCs w:val="24"/>
                <w:lang w:val="en-US"/>
              </w:rPr>
              <w:t>, %)</w:t>
            </w:r>
          </w:p>
        </w:tc>
        <w:tc>
          <w:tcPr>
            <w:tcW w:w="1984" w:type="dxa"/>
          </w:tcPr>
          <w:p w14:paraId="57891FC3" w14:textId="1414333D" w:rsidR="00770735" w:rsidRPr="000A75E0" w:rsidRDefault="00770735" w:rsidP="006248B2">
            <w:pPr>
              <w:spacing w:line="360" w:lineRule="auto"/>
              <w:jc w:val="both"/>
              <w:rPr>
                <w:rFonts w:ascii="Book Antiqua" w:hAnsi="Book Antiqua" w:cs="Times New Roman"/>
                <w:szCs w:val="24"/>
                <w:lang w:val="en-US"/>
              </w:rPr>
            </w:pPr>
            <w:r w:rsidRPr="000A75E0">
              <w:rPr>
                <w:rFonts w:ascii="Book Antiqua" w:hAnsi="Book Antiqua" w:cs="Times New Roman"/>
                <w:szCs w:val="24"/>
              </w:rPr>
              <w:t>5 (31.3)</w:t>
            </w:r>
          </w:p>
        </w:tc>
        <w:tc>
          <w:tcPr>
            <w:tcW w:w="1985" w:type="dxa"/>
          </w:tcPr>
          <w:p w14:paraId="7A0632C3" w14:textId="6CAA2CE4"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5 (14.3)</w:t>
            </w:r>
          </w:p>
        </w:tc>
        <w:tc>
          <w:tcPr>
            <w:tcW w:w="1275" w:type="dxa"/>
          </w:tcPr>
          <w:p w14:paraId="6C242004" w14:textId="77777777" w:rsidR="00770735" w:rsidRPr="000A75E0" w:rsidRDefault="00770735"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0.299</w:t>
            </w:r>
          </w:p>
        </w:tc>
      </w:tr>
      <w:tr w:rsidR="000A75E0" w:rsidRPr="000A75E0" w14:paraId="42DD0A95" w14:textId="77777777" w:rsidTr="00D52767">
        <w:trPr>
          <w:trHeight w:val="20"/>
        </w:trPr>
        <w:tc>
          <w:tcPr>
            <w:tcW w:w="3823" w:type="dxa"/>
          </w:tcPr>
          <w:p w14:paraId="65B5EBC7" w14:textId="77777777"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b/>
                <w:szCs w:val="24"/>
              </w:rPr>
              <w:t xml:space="preserve">Probiotic </w:t>
            </w:r>
            <w:proofErr w:type="spellStart"/>
            <w:r w:rsidRPr="000A75E0">
              <w:rPr>
                <w:rFonts w:ascii="Book Antiqua" w:hAnsi="Book Antiqua" w:cs="Times New Roman"/>
                <w:b/>
                <w:szCs w:val="24"/>
              </w:rPr>
              <w:t>use</w:t>
            </w:r>
            <w:proofErr w:type="spellEnd"/>
            <w:r w:rsidRPr="000A75E0">
              <w:rPr>
                <w:rFonts w:ascii="Book Antiqua" w:hAnsi="Book Antiqua" w:cs="Times New Roman"/>
                <w:szCs w:val="24"/>
              </w:rPr>
              <w:t xml:space="preserve"> (</w:t>
            </w:r>
            <w:r w:rsidRPr="000A75E0">
              <w:rPr>
                <w:rFonts w:ascii="Book Antiqua" w:hAnsi="Book Antiqua" w:cs="Times New Roman"/>
                <w:i/>
                <w:szCs w:val="24"/>
              </w:rPr>
              <w:t>n</w:t>
            </w:r>
            <w:r w:rsidRPr="000A75E0">
              <w:rPr>
                <w:rFonts w:ascii="Book Antiqua" w:hAnsi="Book Antiqua" w:cs="Times New Roman"/>
                <w:szCs w:val="24"/>
              </w:rPr>
              <w:t>, %)</w:t>
            </w:r>
          </w:p>
        </w:tc>
        <w:tc>
          <w:tcPr>
            <w:tcW w:w="1984" w:type="dxa"/>
          </w:tcPr>
          <w:p w14:paraId="50A4BA80" w14:textId="5628DBEA" w:rsidR="00770735" w:rsidRPr="000A75E0" w:rsidRDefault="00D52767" w:rsidP="006248B2">
            <w:pPr>
              <w:spacing w:line="360" w:lineRule="auto"/>
              <w:jc w:val="both"/>
              <w:rPr>
                <w:rFonts w:ascii="Book Antiqua" w:hAnsi="Book Antiqua" w:cs="Times New Roman"/>
                <w:szCs w:val="24"/>
              </w:rPr>
            </w:pPr>
            <w:r w:rsidRPr="000A75E0">
              <w:rPr>
                <w:rFonts w:ascii="Book Antiqua" w:hAnsi="Book Antiqua" w:cs="Times New Roman"/>
                <w:szCs w:val="24"/>
              </w:rPr>
              <w:t>2 (1.3)</w:t>
            </w:r>
          </w:p>
        </w:tc>
        <w:tc>
          <w:tcPr>
            <w:tcW w:w="1985" w:type="dxa"/>
          </w:tcPr>
          <w:p w14:paraId="0F2313C1" w14:textId="42945C46" w:rsidR="00770735" w:rsidRPr="000A75E0" w:rsidRDefault="00770735" w:rsidP="006248B2">
            <w:pPr>
              <w:spacing w:line="360" w:lineRule="auto"/>
              <w:jc w:val="both"/>
              <w:rPr>
                <w:rFonts w:ascii="Book Antiqua" w:hAnsi="Book Antiqua" w:cs="Times New Roman"/>
                <w:szCs w:val="24"/>
              </w:rPr>
            </w:pPr>
            <w:r w:rsidRPr="000A75E0">
              <w:rPr>
                <w:rFonts w:ascii="Book Antiqua" w:hAnsi="Book Antiqua" w:cs="Times New Roman"/>
                <w:szCs w:val="24"/>
              </w:rPr>
              <w:t>2 (6.1)</w:t>
            </w:r>
          </w:p>
        </w:tc>
        <w:tc>
          <w:tcPr>
            <w:tcW w:w="1275" w:type="dxa"/>
          </w:tcPr>
          <w:p w14:paraId="198FF600" w14:textId="66418318" w:rsidR="00770735" w:rsidRPr="000A75E0" w:rsidRDefault="00770735"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0.701</w:t>
            </w:r>
          </w:p>
        </w:tc>
      </w:tr>
      <w:tr w:rsidR="000A75E0" w:rsidRPr="000A75E0" w14:paraId="7306AF8E" w14:textId="77777777" w:rsidTr="00D52767">
        <w:trPr>
          <w:trHeight w:val="20"/>
        </w:trPr>
        <w:tc>
          <w:tcPr>
            <w:tcW w:w="3823" w:type="dxa"/>
          </w:tcPr>
          <w:p w14:paraId="34EBD2E4" w14:textId="77777777" w:rsidR="00770735" w:rsidRPr="000A75E0" w:rsidRDefault="00770735" w:rsidP="006248B2">
            <w:pPr>
              <w:spacing w:line="360" w:lineRule="auto"/>
              <w:jc w:val="both"/>
              <w:rPr>
                <w:rFonts w:ascii="Book Antiqua" w:hAnsi="Book Antiqua" w:cs="Times New Roman"/>
                <w:szCs w:val="24"/>
                <w:lang w:val="en-US"/>
              </w:rPr>
            </w:pPr>
            <w:r w:rsidRPr="000A75E0">
              <w:rPr>
                <w:rFonts w:ascii="Book Antiqua" w:hAnsi="Book Antiqua" w:cs="Times New Roman"/>
                <w:b/>
                <w:szCs w:val="24"/>
                <w:lang w:val="en-US"/>
              </w:rPr>
              <w:t>Vaginal delivery</w:t>
            </w:r>
            <w:r w:rsidRPr="000A75E0">
              <w:rPr>
                <w:rFonts w:ascii="Book Antiqua" w:hAnsi="Book Antiqua" w:cs="Times New Roman"/>
                <w:szCs w:val="24"/>
                <w:lang w:val="en-US"/>
              </w:rPr>
              <w:t xml:space="preserve"> (</w:t>
            </w:r>
            <w:r w:rsidRPr="000A75E0">
              <w:rPr>
                <w:rFonts w:ascii="Book Antiqua" w:hAnsi="Book Antiqua" w:cs="Times New Roman"/>
                <w:i/>
                <w:szCs w:val="24"/>
                <w:lang w:val="en-US"/>
              </w:rPr>
              <w:t>n</w:t>
            </w:r>
            <w:r w:rsidRPr="000A75E0">
              <w:rPr>
                <w:rFonts w:ascii="Book Antiqua" w:hAnsi="Book Antiqua" w:cs="Times New Roman"/>
                <w:szCs w:val="24"/>
                <w:lang w:val="en-US"/>
              </w:rPr>
              <w:t>, %)</w:t>
            </w:r>
          </w:p>
        </w:tc>
        <w:tc>
          <w:tcPr>
            <w:tcW w:w="1984" w:type="dxa"/>
          </w:tcPr>
          <w:p w14:paraId="6EA869D7" w14:textId="7889805D" w:rsidR="00770735" w:rsidRPr="000A75E0" w:rsidRDefault="00D52767"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15 (93.8)</w:t>
            </w:r>
          </w:p>
        </w:tc>
        <w:tc>
          <w:tcPr>
            <w:tcW w:w="1985" w:type="dxa"/>
          </w:tcPr>
          <w:p w14:paraId="560649B9" w14:textId="5A93AEDE" w:rsidR="00770735" w:rsidRPr="000A75E0" w:rsidRDefault="00770735"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31 (88.6)</w:t>
            </w:r>
          </w:p>
        </w:tc>
        <w:tc>
          <w:tcPr>
            <w:tcW w:w="1275" w:type="dxa"/>
          </w:tcPr>
          <w:p w14:paraId="234A435B" w14:textId="77777777" w:rsidR="00770735" w:rsidRPr="000A75E0" w:rsidRDefault="00770735"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1.000</w:t>
            </w:r>
          </w:p>
        </w:tc>
      </w:tr>
    </w:tbl>
    <w:p w14:paraId="2A77662A" w14:textId="41549927" w:rsidR="005D2FC4" w:rsidRPr="000A75E0" w:rsidRDefault="009E5333" w:rsidP="006248B2">
      <w:pPr>
        <w:spacing w:after="0" w:line="360" w:lineRule="auto"/>
        <w:jc w:val="both"/>
        <w:rPr>
          <w:rFonts w:ascii="Book Antiqua" w:hAnsi="Book Antiqua" w:cs="Times New Roman"/>
          <w:szCs w:val="24"/>
          <w:lang w:val="en-US"/>
        </w:rPr>
      </w:pPr>
      <w:r w:rsidRPr="000A75E0">
        <w:rPr>
          <w:rFonts w:ascii="Book Antiqua" w:hAnsi="Book Antiqua" w:cs="Times New Roman"/>
          <w:szCs w:val="24"/>
          <w:lang w:val="en-US"/>
        </w:rPr>
        <w:t>Values are presente</w:t>
      </w:r>
      <w:r w:rsidR="006F01E5" w:rsidRPr="000A75E0">
        <w:rPr>
          <w:rFonts w:ascii="Book Antiqua" w:hAnsi="Book Antiqua" w:cs="Times New Roman"/>
          <w:szCs w:val="24"/>
          <w:lang w:val="en-US"/>
        </w:rPr>
        <w:t>d as median (interquartile range</w:t>
      </w:r>
      <w:r w:rsidRPr="000A75E0">
        <w:rPr>
          <w:rFonts w:ascii="Book Antiqua" w:hAnsi="Book Antiqua" w:cs="Times New Roman"/>
          <w:szCs w:val="24"/>
          <w:lang w:val="en-US"/>
        </w:rPr>
        <w:t xml:space="preserve">s) or </w:t>
      </w:r>
      <w:r w:rsidR="000A1407" w:rsidRPr="000A75E0">
        <w:rPr>
          <w:rFonts w:ascii="Book Antiqua" w:hAnsi="Book Antiqua" w:cs="Times New Roman"/>
          <w:szCs w:val="24"/>
          <w:lang w:val="en-US"/>
        </w:rPr>
        <w:t>n</w:t>
      </w:r>
      <w:r w:rsidRPr="000A75E0">
        <w:rPr>
          <w:rFonts w:ascii="Book Antiqua" w:hAnsi="Book Antiqua" w:cs="Times New Roman"/>
          <w:szCs w:val="24"/>
          <w:lang w:val="en-US"/>
        </w:rPr>
        <w:t>umber and percentages. Differences between groups were calculated by Fisher</w:t>
      </w:r>
      <w:r w:rsidR="00810A2C" w:rsidRPr="000A75E0">
        <w:rPr>
          <w:rFonts w:ascii="Book Antiqua" w:hAnsi="Book Antiqua" w:cs="Times New Roman"/>
          <w:szCs w:val="24"/>
          <w:lang w:val="en-US" w:eastAsia="zh-CN"/>
        </w:rPr>
        <w:t>’</w:t>
      </w:r>
      <w:r w:rsidRPr="000A75E0">
        <w:rPr>
          <w:rFonts w:ascii="Book Antiqua" w:hAnsi="Book Antiqua" w:cs="Times New Roman"/>
          <w:szCs w:val="24"/>
          <w:lang w:val="en-US"/>
        </w:rPr>
        <w:t xml:space="preserve">s exact test or Mann-Whitney </w:t>
      </w:r>
      <w:r w:rsidRPr="000A75E0">
        <w:rPr>
          <w:rFonts w:ascii="Book Antiqua" w:hAnsi="Book Antiqua" w:cs="Times New Roman"/>
          <w:i/>
          <w:szCs w:val="24"/>
          <w:lang w:val="en-US"/>
        </w:rPr>
        <w:t>U</w:t>
      </w:r>
      <w:r w:rsidR="006F01E5" w:rsidRPr="000A75E0">
        <w:rPr>
          <w:rFonts w:ascii="Book Antiqua" w:hAnsi="Book Antiqua" w:cs="Times New Roman"/>
          <w:i/>
          <w:szCs w:val="24"/>
          <w:lang w:val="en-US"/>
        </w:rPr>
        <w:t xml:space="preserve"> </w:t>
      </w:r>
      <w:r w:rsidRPr="000A75E0">
        <w:rPr>
          <w:rFonts w:ascii="Book Antiqua" w:hAnsi="Book Antiqua" w:cs="Times New Roman"/>
          <w:szCs w:val="24"/>
          <w:lang w:val="en-US"/>
        </w:rPr>
        <w:t xml:space="preserve">test. </w:t>
      </w:r>
      <w:r w:rsidRPr="000A75E0">
        <w:rPr>
          <w:rFonts w:ascii="Book Antiqua" w:hAnsi="Book Antiqua" w:cs="Times New Roman"/>
          <w:i/>
          <w:szCs w:val="24"/>
          <w:lang w:val="en-US"/>
        </w:rPr>
        <w:t>P</w:t>
      </w:r>
      <w:r w:rsidRPr="000A75E0">
        <w:rPr>
          <w:rFonts w:ascii="Book Antiqua" w:hAnsi="Book Antiqua" w:cs="Times New Roman"/>
          <w:szCs w:val="24"/>
          <w:lang w:val="en-US"/>
        </w:rPr>
        <w:t xml:space="preserve"> &lt; 0.05 was considered statistically significant.</w:t>
      </w:r>
    </w:p>
    <w:p w14:paraId="6946FA55" w14:textId="62FE7E85" w:rsidR="006D43AE" w:rsidRPr="000A75E0" w:rsidRDefault="006D43AE" w:rsidP="006D43AE">
      <w:pPr>
        <w:spacing w:after="0" w:line="360" w:lineRule="auto"/>
        <w:jc w:val="both"/>
        <w:rPr>
          <w:rFonts w:ascii="Book Antiqua" w:hAnsi="Book Antiqua" w:cs="Times New Roman"/>
          <w:b/>
          <w:szCs w:val="24"/>
          <w:lang w:val="en-US"/>
        </w:rPr>
      </w:pPr>
      <w:r w:rsidRPr="000A75E0">
        <w:rPr>
          <w:rFonts w:ascii="Book Antiqua" w:hAnsi="Book Antiqua" w:cs="Times New Roman"/>
          <w:b/>
          <w:szCs w:val="24"/>
          <w:lang w:val="en-US"/>
        </w:rPr>
        <w:t>Table 2 Degree of symptoms based on Visual Analog Scale for Irritable Bowel Syndrome</w:t>
      </w:r>
    </w:p>
    <w:p w14:paraId="602B7C47" w14:textId="69E03D51" w:rsidR="00365BC5" w:rsidRPr="000A75E0" w:rsidRDefault="00365BC5" w:rsidP="006248B2">
      <w:pPr>
        <w:spacing w:after="0" w:line="360" w:lineRule="auto"/>
        <w:jc w:val="both"/>
        <w:rPr>
          <w:rFonts w:ascii="Book Antiqua" w:hAnsi="Book Antiqua"/>
          <w:szCs w:val="24"/>
          <w:lang w:val="en-US"/>
        </w:rPr>
      </w:pPr>
    </w:p>
    <w:tbl>
      <w:tblPr>
        <w:tblStyle w:val="TableGrid"/>
        <w:tblpPr w:leftFromText="141" w:rightFromText="141" w:horzAnchor="margin" w:tblpY="578"/>
        <w:tblW w:w="9209" w:type="dxa"/>
        <w:tblLook w:val="04A0" w:firstRow="1" w:lastRow="0" w:firstColumn="1" w:lastColumn="0" w:noHBand="0" w:noVBand="1"/>
      </w:tblPr>
      <w:tblGrid>
        <w:gridCol w:w="1736"/>
        <w:gridCol w:w="1614"/>
        <w:gridCol w:w="1613"/>
        <w:gridCol w:w="840"/>
        <w:gridCol w:w="1283"/>
        <w:gridCol w:w="1283"/>
        <w:gridCol w:w="840"/>
      </w:tblGrid>
      <w:tr w:rsidR="000A75E0" w:rsidRPr="000A75E0" w14:paraId="1914A255" w14:textId="77777777" w:rsidTr="0053124E">
        <w:trPr>
          <w:trHeight w:val="227"/>
        </w:trPr>
        <w:tc>
          <w:tcPr>
            <w:tcW w:w="1616" w:type="dxa"/>
          </w:tcPr>
          <w:p w14:paraId="7F4BA653" w14:textId="77777777" w:rsidR="0053124E" w:rsidRPr="000A75E0" w:rsidRDefault="0053124E" w:rsidP="006248B2">
            <w:pPr>
              <w:spacing w:line="360" w:lineRule="auto"/>
              <w:jc w:val="both"/>
              <w:rPr>
                <w:rFonts w:ascii="Book Antiqua" w:hAnsi="Book Antiqua" w:cs="Times New Roman"/>
                <w:szCs w:val="24"/>
                <w:lang w:val="en-US"/>
              </w:rPr>
            </w:pPr>
          </w:p>
        </w:tc>
        <w:tc>
          <w:tcPr>
            <w:tcW w:w="1640" w:type="dxa"/>
          </w:tcPr>
          <w:p w14:paraId="45C9EC6A" w14:textId="77777777" w:rsidR="0053124E" w:rsidRPr="000A75E0" w:rsidRDefault="0053124E" w:rsidP="006248B2">
            <w:pPr>
              <w:spacing w:line="360" w:lineRule="auto"/>
              <w:jc w:val="both"/>
              <w:rPr>
                <w:rFonts w:ascii="Book Antiqua" w:hAnsi="Book Antiqua" w:cs="Times New Roman"/>
                <w:b/>
                <w:szCs w:val="24"/>
                <w:lang w:val="en-US"/>
              </w:rPr>
            </w:pPr>
            <w:r w:rsidRPr="000A75E0">
              <w:rPr>
                <w:rFonts w:ascii="Book Antiqua" w:hAnsi="Book Antiqua" w:cs="Times New Roman"/>
                <w:b/>
                <w:szCs w:val="24"/>
                <w:lang w:val="en-US"/>
              </w:rPr>
              <w:t>Diverticular disease</w:t>
            </w:r>
          </w:p>
          <w:p w14:paraId="3E8FC55F" w14:textId="7636FB86" w:rsidR="0053124E" w:rsidRPr="000A75E0" w:rsidRDefault="006D43AE" w:rsidP="006248B2">
            <w:pPr>
              <w:spacing w:line="360" w:lineRule="auto"/>
              <w:jc w:val="both"/>
              <w:rPr>
                <w:rFonts w:ascii="Book Antiqua" w:hAnsi="Book Antiqua" w:cs="Times New Roman"/>
                <w:b/>
                <w:szCs w:val="24"/>
                <w:lang w:val="en-US"/>
              </w:rPr>
            </w:pPr>
            <w:r w:rsidRPr="000A75E0">
              <w:rPr>
                <w:rFonts w:ascii="Book Antiqua" w:hAnsi="Book Antiqua" w:cs="Times New Roman"/>
                <w:b/>
                <w:i/>
                <w:szCs w:val="24"/>
                <w:lang w:val="en-US"/>
              </w:rPr>
              <w:t>n</w:t>
            </w:r>
            <w:r w:rsidR="0053124E" w:rsidRPr="000A75E0">
              <w:rPr>
                <w:rFonts w:ascii="Book Antiqua" w:hAnsi="Book Antiqua" w:cs="Times New Roman"/>
                <w:b/>
                <w:szCs w:val="24"/>
                <w:lang w:val="en-US"/>
              </w:rPr>
              <w:t xml:space="preserve"> = 16</w:t>
            </w:r>
          </w:p>
        </w:tc>
        <w:tc>
          <w:tcPr>
            <w:tcW w:w="1701" w:type="dxa"/>
          </w:tcPr>
          <w:p w14:paraId="1438CBFF" w14:textId="08181A8E" w:rsidR="0053124E" w:rsidRPr="000A75E0" w:rsidRDefault="0053124E" w:rsidP="006248B2">
            <w:pPr>
              <w:spacing w:line="360" w:lineRule="auto"/>
              <w:jc w:val="both"/>
              <w:rPr>
                <w:rFonts w:ascii="Book Antiqua" w:hAnsi="Book Antiqua" w:cs="Times New Roman"/>
                <w:b/>
                <w:szCs w:val="24"/>
                <w:lang w:val="en-US"/>
              </w:rPr>
            </w:pPr>
            <w:r w:rsidRPr="000A75E0">
              <w:rPr>
                <w:rFonts w:ascii="Book Antiqua" w:hAnsi="Book Antiqua" w:cs="Times New Roman"/>
                <w:b/>
                <w:szCs w:val="24"/>
                <w:lang w:val="en-US"/>
              </w:rPr>
              <w:t>No diverticula</w:t>
            </w:r>
          </w:p>
          <w:p w14:paraId="61F6A344" w14:textId="2B5D33BA" w:rsidR="0053124E" w:rsidRPr="000A75E0" w:rsidRDefault="006D43AE" w:rsidP="006248B2">
            <w:pPr>
              <w:spacing w:line="360" w:lineRule="auto"/>
              <w:jc w:val="both"/>
              <w:rPr>
                <w:rFonts w:ascii="Book Antiqua" w:hAnsi="Book Antiqua" w:cs="Times New Roman"/>
                <w:b/>
                <w:szCs w:val="24"/>
                <w:lang w:val="en-US"/>
              </w:rPr>
            </w:pPr>
            <w:r w:rsidRPr="000A75E0">
              <w:rPr>
                <w:rFonts w:ascii="Book Antiqua" w:hAnsi="Book Antiqua" w:cs="Times New Roman"/>
                <w:b/>
                <w:i/>
                <w:szCs w:val="24"/>
                <w:lang w:val="en-US"/>
              </w:rPr>
              <w:t>n</w:t>
            </w:r>
            <w:r w:rsidR="00026E0C">
              <w:rPr>
                <w:rFonts w:ascii="Book Antiqua" w:hAnsi="Book Antiqua" w:cs="Times New Roman"/>
                <w:b/>
                <w:szCs w:val="24"/>
                <w:lang w:val="en-US"/>
              </w:rPr>
              <w:t xml:space="preserve"> </w:t>
            </w:r>
            <w:r w:rsidR="0053124E" w:rsidRPr="000A75E0">
              <w:rPr>
                <w:rFonts w:ascii="Book Antiqua" w:hAnsi="Book Antiqua" w:cs="Times New Roman"/>
                <w:b/>
                <w:szCs w:val="24"/>
                <w:lang w:val="en-US"/>
              </w:rPr>
              <w:t>= 35</w:t>
            </w:r>
          </w:p>
        </w:tc>
        <w:tc>
          <w:tcPr>
            <w:tcW w:w="850" w:type="dxa"/>
          </w:tcPr>
          <w:p w14:paraId="31C3C15A" w14:textId="19A0678F" w:rsidR="0053124E" w:rsidRPr="000A75E0" w:rsidRDefault="006D43AE" w:rsidP="006248B2">
            <w:pPr>
              <w:spacing w:line="360" w:lineRule="auto"/>
              <w:jc w:val="both"/>
              <w:rPr>
                <w:rFonts w:ascii="Book Antiqua" w:hAnsi="Book Antiqua" w:cs="Times New Roman"/>
                <w:b/>
                <w:szCs w:val="24"/>
                <w:lang w:val="en-US"/>
              </w:rPr>
            </w:pPr>
            <w:r w:rsidRPr="000A75E0">
              <w:rPr>
                <w:rFonts w:ascii="Book Antiqua" w:hAnsi="Book Antiqua" w:cs="Times New Roman"/>
                <w:b/>
                <w:i/>
                <w:szCs w:val="24"/>
                <w:lang w:val="en-US"/>
              </w:rPr>
              <w:t>P</w:t>
            </w:r>
            <w:r w:rsidRPr="000A75E0">
              <w:rPr>
                <w:rFonts w:ascii="Book Antiqua" w:hAnsi="Book Antiqua" w:cs="Times New Roman" w:hint="eastAsia"/>
                <w:b/>
                <w:szCs w:val="24"/>
                <w:lang w:val="en-US" w:eastAsia="zh-CN"/>
              </w:rPr>
              <w:t xml:space="preserve"> </w:t>
            </w:r>
            <w:r w:rsidRPr="000A75E0">
              <w:rPr>
                <w:rFonts w:ascii="Book Antiqua" w:hAnsi="Book Antiqua" w:cs="Times New Roman"/>
                <w:b/>
                <w:szCs w:val="24"/>
                <w:lang w:val="en-US"/>
              </w:rPr>
              <w:t>value</w:t>
            </w:r>
          </w:p>
        </w:tc>
        <w:tc>
          <w:tcPr>
            <w:tcW w:w="1276" w:type="dxa"/>
          </w:tcPr>
          <w:p w14:paraId="3DDD6BBE" w14:textId="77777777" w:rsidR="0053124E" w:rsidRPr="000A75E0" w:rsidRDefault="0053124E" w:rsidP="006248B2">
            <w:pPr>
              <w:spacing w:line="360" w:lineRule="auto"/>
              <w:jc w:val="both"/>
              <w:rPr>
                <w:rFonts w:ascii="Book Antiqua" w:hAnsi="Book Antiqua" w:cs="Times New Roman"/>
                <w:b/>
                <w:szCs w:val="24"/>
                <w:lang w:val="en-US"/>
              </w:rPr>
            </w:pPr>
            <w:r w:rsidRPr="000A75E0">
              <w:rPr>
                <w:rFonts w:ascii="Book Antiqua" w:hAnsi="Book Antiqua" w:cs="Times New Roman"/>
                <w:b/>
                <w:szCs w:val="24"/>
                <w:lang w:val="en-US"/>
              </w:rPr>
              <w:t>Symptom</w:t>
            </w:r>
          </w:p>
          <w:p w14:paraId="40C8AA28" w14:textId="51E96F98" w:rsidR="0053124E" w:rsidRPr="000A75E0" w:rsidRDefault="003E3FBC" w:rsidP="006248B2">
            <w:pPr>
              <w:spacing w:line="360" w:lineRule="auto"/>
              <w:jc w:val="both"/>
              <w:rPr>
                <w:rFonts w:ascii="Book Antiqua" w:hAnsi="Book Antiqua" w:cs="Times New Roman"/>
                <w:b/>
                <w:szCs w:val="24"/>
                <w:lang w:val="en-US"/>
              </w:rPr>
            </w:pPr>
            <w:r w:rsidRPr="000A75E0">
              <w:rPr>
                <w:rFonts w:ascii="Book Antiqua" w:hAnsi="Book Antiqua" w:cs="Times New Roman"/>
                <w:b/>
                <w:szCs w:val="24"/>
                <w:lang w:val="en-US"/>
              </w:rPr>
              <w:t>l</w:t>
            </w:r>
            <w:r w:rsidR="0053124E" w:rsidRPr="000A75E0">
              <w:rPr>
                <w:rFonts w:ascii="Book Antiqua" w:hAnsi="Book Antiqua" w:cs="Times New Roman"/>
                <w:b/>
                <w:szCs w:val="24"/>
                <w:lang w:val="en-US"/>
              </w:rPr>
              <w:t>evel</w:t>
            </w:r>
          </w:p>
          <w:p w14:paraId="727B2DE3" w14:textId="294CC525" w:rsidR="003E3FBC" w:rsidRPr="000A75E0" w:rsidRDefault="003E3FBC"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(median)</w:t>
            </w:r>
          </w:p>
        </w:tc>
        <w:tc>
          <w:tcPr>
            <w:tcW w:w="1276" w:type="dxa"/>
          </w:tcPr>
          <w:p w14:paraId="7A9C63CF" w14:textId="77777777" w:rsidR="0053124E" w:rsidRPr="000A75E0" w:rsidRDefault="0053124E" w:rsidP="006248B2">
            <w:pPr>
              <w:spacing w:line="360" w:lineRule="auto"/>
              <w:jc w:val="both"/>
              <w:rPr>
                <w:rFonts w:ascii="Book Antiqua" w:hAnsi="Book Antiqua" w:cs="Times New Roman"/>
                <w:b/>
                <w:szCs w:val="24"/>
                <w:lang w:val="en-US"/>
              </w:rPr>
            </w:pPr>
            <w:r w:rsidRPr="000A75E0">
              <w:rPr>
                <w:rFonts w:ascii="Book Antiqua" w:hAnsi="Book Antiqua" w:cs="Times New Roman"/>
                <w:b/>
                <w:szCs w:val="24"/>
                <w:lang w:val="en-US"/>
              </w:rPr>
              <w:t>Symptom</w:t>
            </w:r>
          </w:p>
          <w:p w14:paraId="5CADF043" w14:textId="77777777"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w:t>
            </w:r>
            <w:r w:rsidRPr="000A75E0">
              <w:rPr>
                <w:rFonts w:ascii="Book Antiqua" w:hAnsi="Book Antiqua" w:cs="Times New Roman"/>
                <w:i/>
                <w:szCs w:val="24"/>
                <w:lang w:val="en-US"/>
              </w:rPr>
              <w:t>n</w:t>
            </w:r>
            <w:r w:rsidRPr="000A75E0">
              <w:rPr>
                <w:rFonts w:ascii="Book Antiqua" w:hAnsi="Book Antiqua" w:cs="Times New Roman"/>
                <w:szCs w:val="24"/>
                <w:lang w:val="en-US"/>
              </w:rPr>
              <w:t>, %)</w:t>
            </w:r>
          </w:p>
        </w:tc>
        <w:tc>
          <w:tcPr>
            <w:tcW w:w="850" w:type="dxa"/>
          </w:tcPr>
          <w:p w14:paraId="17E7221E" w14:textId="1FAC67C6" w:rsidR="0053124E" w:rsidRPr="000A75E0" w:rsidRDefault="006D43AE" w:rsidP="006248B2">
            <w:pPr>
              <w:spacing w:line="360" w:lineRule="auto"/>
              <w:jc w:val="both"/>
              <w:rPr>
                <w:rFonts w:ascii="Book Antiqua" w:hAnsi="Book Antiqua" w:cs="Times New Roman"/>
                <w:b/>
                <w:szCs w:val="24"/>
                <w:lang w:val="en-US"/>
              </w:rPr>
            </w:pPr>
            <w:r w:rsidRPr="000A75E0">
              <w:rPr>
                <w:rFonts w:ascii="Book Antiqua" w:hAnsi="Book Antiqua" w:cs="Times New Roman"/>
                <w:b/>
                <w:i/>
                <w:szCs w:val="24"/>
                <w:lang w:val="en-US"/>
              </w:rPr>
              <w:t>P</w:t>
            </w:r>
            <w:r w:rsidRPr="000A75E0">
              <w:rPr>
                <w:rFonts w:ascii="Book Antiqua" w:hAnsi="Book Antiqua" w:cs="Times New Roman" w:hint="eastAsia"/>
                <w:b/>
                <w:szCs w:val="24"/>
                <w:lang w:val="en-US" w:eastAsia="zh-CN"/>
              </w:rPr>
              <w:t xml:space="preserve"> </w:t>
            </w:r>
            <w:r w:rsidR="0053124E" w:rsidRPr="000A75E0">
              <w:rPr>
                <w:rFonts w:ascii="Book Antiqua" w:hAnsi="Book Antiqua" w:cs="Times New Roman"/>
                <w:b/>
                <w:szCs w:val="24"/>
                <w:lang w:val="en-US"/>
              </w:rPr>
              <w:t>value</w:t>
            </w:r>
          </w:p>
        </w:tc>
      </w:tr>
      <w:tr w:rsidR="000A75E0" w:rsidRPr="000A75E0" w14:paraId="5A1B0F90" w14:textId="77777777" w:rsidTr="0053124E">
        <w:trPr>
          <w:trHeight w:val="227"/>
        </w:trPr>
        <w:tc>
          <w:tcPr>
            <w:tcW w:w="1616" w:type="dxa"/>
          </w:tcPr>
          <w:p w14:paraId="47A44AA7" w14:textId="77777777"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b/>
                <w:szCs w:val="24"/>
                <w:lang w:val="en-US"/>
              </w:rPr>
              <w:t>VAS-IBS</w:t>
            </w:r>
            <w:r w:rsidRPr="000A75E0">
              <w:rPr>
                <w:rFonts w:ascii="Book Antiqua" w:hAnsi="Book Antiqua" w:cs="Times New Roman"/>
                <w:szCs w:val="24"/>
                <w:lang w:val="en-US"/>
              </w:rPr>
              <w:t xml:space="preserve"> (median, IQR)</w:t>
            </w:r>
          </w:p>
        </w:tc>
        <w:tc>
          <w:tcPr>
            <w:tcW w:w="1640" w:type="dxa"/>
          </w:tcPr>
          <w:p w14:paraId="34CD78CB" w14:textId="77777777" w:rsidR="0053124E" w:rsidRPr="000A75E0" w:rsidRDefault="0053124E" w:rsidP="006248B2">
            <w:pPr>
              <w:spacing w:line="360" w:lineRule="auto"/>
              <w:jc w:val="both"/>
              <w:rPr>
                <w:rFonts w:ascii="Book Antiqua" w:hAnsi="Book Antiqua" w:cs="Times New Roman"/>
                <w:szCs w:val="24"/>
                <w:lang w:val="en-US"/>
              </w:rPr>
            </w:pPr>
          </w:p>
        </w:tc>
        <w:tc>
          <w:tcPr>
            <w:tcW w:w="1701" w:type="dxa"/>
          </w:tcPr>
          <w:p w14:paraId="04D0D638" w14:textId="0C2CC2FB" w:rsidR="0053124E" w:rsidRPr="000A75E0" w:rsidRDefault="0053124E" w:rsidP="006248B2">
            <w:pPr>
              <w:spacing w:line="360" w:lineRule="auto"/>
              <w:jc w:val="both"/>
              <w:rPr>
                <w:rFonts w:ascii="Book Antiqua" w:hAnsi="Book Antiqua" w:cs="Times New Roman"/>
                <w:szCs w:val="24"/>
                <w:lang w:val="en-US"/>
              </w:rPr>
            </w:pPr>
          </w:p>
        </w:tc>
        <w:tc>
          <w:tcPr>
            <w:tcW w:w="850" w:type="dxa"/>
          </w:tcPr>
          <w:p w14:paraId="30AC0831" w14:textId="77777777" w:rsidR="0053124E" w:rsidRPr="000A75E0" w:rsidRDefault="0053124E" w:rsidP="006248B2">
            <w:pPr>
              <w:spacing w:line="360" w:lineRule="auto"/>
              <w:jc w:val="both"/>
              <w:rPr>
                <w:rFonts w:ascii="Book Antiqua" w:hAnsi="Book Antiqua" w:cs="Times New Roman"/>
                <w:szCs w:val="24"/>
                <w:lang w:val="en-US"/>
              </w:rPr>
            </w:pPr>
          </w:p>
        </w:tc>
        <w:tc>
          <w:tcPr>
            <w:tcW w:w="1276" w:type="dxa"/>
          </w:tcPr>
          <w:p w14:paraId="52C2FD77" w14:textId="77777777" w:rsidR="0053124E" w:rsidRPr="000A75E0" w:rsidRDefault="0053124E" w:rsidP="006248B2">
            <w:pPr>
              <w:spacing w:line="360" w:lineRule="auto"/>
              <w:jc w:val="both"/>
              <w:rPr>
                <w:rFonts w:ascii="Book Antiqua" w:hAnsi="Book Antiqua" w:cs="Times New Roman"/>
                <w:szCs w:val="24"/>
                <w:lang w:val="en-US"/>
              </w:rPr>
            </w:pPr>
          </w:p>
        </w:tc>
        <w:tc>
          <w:tcPr>
            <w:tcW w:w="1276" w:type="dxa"/>
          </w:tcPr>
          <w:p w14:paraId="1D82AAE1" w14:textId="77777777" w:rsidR="0053124E" w:rsidRPr="000A75E0" w:rsidRDefault="0053124E" w:rsidP="006248B2">
            <w:pPr>
              <w:spacing w:line="360" w:lineRule="auto"/>
              <w:jc w:val="both"/>
              <w:rPr>
                <w:rFonts w:ascii="Book Antiqua" w:hAnsi="Book Antiqua" w:cs="Times New Roman"/>
                <w:szCs w:val="24"/>
                <w:lang w:val="en-US"/>
              </w:rPr>
            </w:pPr>
          </w:p>
        </w:tc>
        <w:tc>
          <w:tcPr>
            <w:tcW w:w="850" w:type="dxa"/>
          </w:tcPr>
          <w:p w14:paraId="38E23BC0" w14:textId="77777777" w:rsidR="0053124E" w:rsidRPr="000A75E0" w:rsidRDefault="0053124E" w:rsidP="006248B2">
            <w:pPr>
              <w:spacing w:line="360" w:lineRule="auto"/>
              <w:jc w:val="both"/>
              <w:rPr>
                <w:rFonts w:ascii="Book Antiqua" w:hAnsi="Book Antiqua" w:cs="Times New Roman"/>
                <w:szCs w:val="24"/>
                <w:lang w:val="en-US"/>
              </w:rPr>
            </w:pPr>
          </w:p>
        </w:tc>
      </w:tr>
      <w:tr w:rsidR="000A75E0" w:rsidRPr="000A75E0" w14:paraId="438CD8A8" w14:textId="77777777" w:rsidTr="0053124E">
        <w:trPr>
          <w:trHeight w:val="227"/>
        </w:trPr>
        <w:tc>
          <w:tcPr>
            <w:tcW w:w="1616" w:type="dxa"/>
          </w:tcPr>
          <w:p w14:paraId="5B30E6D8" w14:textId="77777777" w:rsidR="0053124E" w:rsidRPr="000A75E0" w:rsidRDefault="0053124E" w:rsidP="006248B2">
            <w:pPr>
              <w:spacing w:line="360" w:lineRule="auto"/>
              <w:jc w:val="both"/>
              <w:rPr>
                <w:rFonts w:ascii="Book Antiqua" w:hAnsi="Book Antiqua" w:cs="Times New Roman"/>
                <w:szCs w:val="24"/>
              </w:rPr>
            </w:pPr>
            <w:proofErr w:type="spellStart"/>
            <w:r w:rsidRPr="000A75E0">
              <w:rPr>
                <w:rFonts w:ascii="Book Antiqua" w:hAnsi="Book Antiqua" w:cs="Times New Roman"/>
                <w:szCs w:val="24"/>
                <w:lang w:val="en-US"/>
              </w:rPr>
              <w:t>Abdom</w:t>
            </w:r>
            <w:r w:rsidRPr="000A75E0">
              <w:rPr>
                <w:rFonts w:ascii="Book Antiqua" w:hAnsi="Book Antiqua" w:cs="Times New Roman"/>
                <w:szCs w:val="24"/>
              </w:rPr>
              <w:t>inal</w:t>
            </w:r>
            <w:proofErr w:type="spellEnd"/>
            <w:r w:rsidRPr="000A75E0">
              <w:rPr>
                <w:rFonts w:ascii="Book Antiqua" w:hAnsi="Book Antiqua" w:cs="Times New Roman"/>
                <w:szCs w:val="24"/>
              </w:rPr>
              <w:t xml:space="preserve"> pain</w:t>
            </w:r>
          </w:p>
        </w:tc>
        <w:tc>
          <w:tcPr>
            <w:tcW w:w="1640" w:type="dxa"/>
          </w:tcPr>
          <w:p w14:paraId="158BAF17" w14:textId="309F4619" w:rsidR="0053124E" w:rsidRPr="000A75E0" w:rsidRDefault="0053124E" w:rsidP="006248B2">
            <w:pPr>
              <w:spacing w:line="360" w:lineRule="auto"/>
              <w:jc w:val="both"/>
              <w:rPr>
                <w:rFonts w:ascii="Book Antiqua" w:hAnsi="Book Antiqua" w:cs="Times New Roman"/>
                <w:szCs w:val="24"/>
              </w:rPr>
            </w:pPr>
            <w:r w:rsidRPr="000A75E0">
              <w:rPr>
                <w:rFonts w:ascii="Book Antiqua" w:hAnsi="Book Antiqua" w:cs="Times New Roman"/>
                <w:szCs w:val="24"/>
              </w:rPr>
              <w:t>81 (</w:t>
            </w:r>
            <w:proofErr w:type="gramStart"/>
            <w:r w:rsidRPr="000A75E0">
              <w:rPr>
                <w:rFonts w:ascii="Book Antiqua" w:hAnsi="Book Antiqua" w:cs="Times New Roman"/>
                <w:szCs w:val="24"/>
              </w:rPr>
              <w:t>49</w:t>
            </w:r>
            <w:r w:rsidR="00CC3F97" w:rsidRPr="000A75E0">
              <w:rPr>
                <w:rFonts w:ascii="Book Antiqua" w:hAnsi="Book Antiqua" w:cs="Times New Roman"/>
                <w:szCs w:val="24"/>
              </w:rPr>
              <w:t>-</w:t>
            </w:r>
            <w:r w:rsidRPr="000A75E0">
              <w:rPr>
                <w:rFonts w:ascii="Book Antiqua" w:hAnsi="Book Antiqua" w:cs="Times New Roman"/>
                <w:szCs w:val="24"/>
              </w:rPr>
              <w:t>100</w:t>
            </w:r>
            <w:proofErr w:type="gramEnd"/>
            <w:r w:rsidRPr="000A75E0">
              <w:rPr>
                <w:rFonts w:ascii="Book Antiqua" w:hAnsi="Book Antiqua" w:cs="Times New Roman"/>
                <w:szCs w:val="24"/>
              </w:rPr>
              <w:t>)</w:t>
            </w:r>
          </w:p>
        </w:tc>
        <w:tc>
          <w:tcPr>
            <w:tcW w:w="1701" w:type="dxa"/>
          </w:tcPr>
          <w:p w14:paraId="7E14DD02" w14:textId="6013F07D" w:rsidR="0053124E" w:rsidRPr="000A75E0" w:rsidRDefault="0053124E" w:rsidP="006248B2">
            <w:pPr>
              <w:spacing w:line="360" w:lineRule="auto"/>
              <w:jc w:val="both"/>
              <w:rPr>
                <w:rFonts w:ascii="Book Antiqua" w:hAnsi="Book Antiqua" w:cs="Times New Roman"/>
                <w:szCs w:val="24"/>
              </w:rPr>
            </w:pPr>
            <w:r w:rsidRPr="000A75E0">
              <w:rPr>
                <w:rFonts w:ascii="Book Antiqua" w:hAnsi="Book Antiqua" w:cs="Times New Roman"/>
                <w:szCs w:val="24"/>
              </w:rPr>
              <w:t>84 (</w:t>
            </w:r>
            <w:proofErr w:type="gramStart"/>
            <w:r w:rsidRPr="000A75E0">
              <w:rPr>
                <w:rFonts w:ascii="Book Antiqua" w:hAnsi="Book Antiqua" w:cs="Times New Roman"/>
                <w:szCs w:val="24"/>
              </w:rPr>
              <w:t>48</w:t>
            </w:r>
            <w:r w:rsidR="00CC3F97" w:rsidRPr="000A75E0">
              <w:rPr>
                <w:rFonts w:ascii="Book Antiqua" w:hAnsi="Book Antiqua" w:cs="Times New Roman"/>
                <w:szCs w:val="24"/>
              </w:rPr>
              <w:t>-</w:t>
            </w:r>
            <w:r w:rsidRPr="000A75E0">
              <w:rPr>
                <w:rFonts w:ascii="Book Antiqua" w:hAnsi="Book Antiqua" w:cs="Times New Roman"/>
                <w:szCs w:val="24"/>
              </w:rPr>
              <w:t>100</w:t>
            </w:r>
            <w:proofErr w:type="gramEnd"/>
            <w:r w:rsidRPr="000A75E0">
              <w:rPr>
                <w:rFonts w:ascii="Book Antiqua" w:hAnsi="Book Antiqua" w:cs="Times New Roman"/>
                <w:szCs w:val="24"/>
              </w:rPr>
              <w:t>)</w:t>
            </w:r>
          </w:p>
        </w:tc>
        <w:tc>
          <w:tcPr>
            <w:tcW w:w="850" w:type="dxa"/>
          </w:tcPr>
          <w:p w14:paraId="2FD4E8D9" w14:textId="77777777" w:rsidR="0053124E" w:rsidRPr="000A75E0" w:rsidRDefault="0053124E" w:rsidP="006248B2">
            <w:pPr>
              <w:spacing w:line="360" w:lineRule="auto"/>
              <w:jc w:val="both"/>
              <w:rPr>
                <w:rFonts w:ascii="Book Antiqua" w:hAnsi="Book Antiqua" w:cs="Times New Roman"/>
                <w:szCs w:val="24"/>
              </w:rPr>
            </w:pPr>
            <w:proofErr w:type="gramStart"/>
            <w:r w:rsidRPr="000A75E0">
              <w:rPr>
                <w:rFonts w:ascii="Book Antiqua" w:hAnsi="Book Antiqua" w:cs="Times New Roman"/>
                <w:szCs w:val="24"/>
              </w:rPr>
              <w:t>0.759</w:t>
            </w:r>
            <w:proofErr w:type="gramEnd"/>
          </w:p>
        </w:tc>
        <w:tc>
          <w:tcPr>
            <w:tcW w:w="1276" w:type="dxa"/>
          </w:tcPr>
          <w:p w14:paraId="15F5A075" w14:textId="77777777" w:rsidR="0053124E" w:rsidRPr="000A75E0" w:rsidRDefault="0053124E" w:rsidP="006248B2">
            <w:pPr>
              <w:spacing w:line="360" w:lineRule="auto"/>
              <w:jc w:val="both"/>
              <w:rPr>
                <w:rFonts w:ascii="Book Antiqua" w:hAnsi="Book Antiqua" w:cs="Times New Roman"/>
                <w:szCs w:val="24"/>
              </w:rPr>
            </w:pPr>
            <w:r w:rsidRPr="000A75E0">
              <w:rPr>
                <w:rFonts w:ascii="Book Antiqua" w:hAnsi="Book Antiqua" w:cs="Times New Roman"/>
                <w:szCs w:val="24"/>
              </w:rPr>
              <w:t>95</w:t>
            </w:r>
          </w:p>
        </w:tc>
        <w:tc>
          <w:tcPr>
            <w:tcW w:w="1276" w:type="dxa"/>
          </w:tcPr>
          <w:p w14:paraId="0B195C65" w14:textId="77777777" w:rsidR="0053124E" w:rsidRPr="000A75E0" w:rsidRDefault="0053124E" w:rsidP="006248B2">
            <w:pPr>
              <w:spacing w:line="360" w:lineRule="auto"/>
              <w:jc w:val="both"/>
              <w:rPr>
                <w:rFonts w:ascii="Book Antiqua" w:hAnsi="Book Antiqua" w:cs="Times New Roman"/>
                <w:szCs w:val="24"/>
              </w:rPr>
            </w:pPr>
            <w:r w:rsidRPr="000A75E0">
              <w:rPr>
                <w:rFonts w:ascii="Book Antiqua" w:hAnsi="Book Antiqua" w:cs="Times New Roman"/>
                <w:szCs w:val="24"/>
              </w:rPr>
              <w:t>21 (</w:t>
            </w:r>
            <w:proofErr w:type="gramStart"/>
            <w:r w:rsidRPr="000A75E0">
              <w:rPr>
                <w:rFonts w:ascii="Book Antiqua" w:hAnsi="Book Antiqua" w:cs="Times New Roman"/>
                <w:szCs w:val="24"/>
              </w:rPr>
              <w:t>60)/</w:t>
            </w:r>
            <w:proofErr w:type="gramEnd"/>
          </w:p>
          <w:p w14:paraId="66FA4D24" w14:textId="77777777" w:rsidR="0053124E" w:rsidRPr="000A75E0" w:rsidRDefault="0053124E" w:rsidP="006248B2">
            <w:pPr>
              <w:spacing w:line="360" w:lineRule="auto"/>
              <w:jc w:val="both"/>
              <w:rPr>
                <w:rFonts w:ascii="Book Antiqua" w:hAnsi="Book Antiqua" w:cs="Times New Roman"/>
                <w:szCs w:val="24"/>
              </w:rPr>
            </w:pPr>
            <w:r w:rsidRPr="000A75E0">
              <w:rPr>
                <w:rFonts w:ascii="Book Antiqua" w:hAnsi="Book Antiqua" w:cs="Times New Roman"/>
                <w:szCs w:val="24"/>
              </w:rPr>
              <w:t>9 (56)</w:t>
            </w:r>
          </w:p>
        </w:tc>
        <w:tc>
          <w:tcPr>
            <w:tcW w:w="850" w:type="dxa"/>
          </w:tcPr>
          <w:p w14:paraId="2B6E5A59" w14:textId="77777777" w:rsidR="0053124E" w:rsidRPr="000A75E0" w:rsidRDefault="0053124E" w:rsidP="006248B2">
            <w:pPr>
              <w:spacing w:line="360" w:lineRule="auto"/>
              <w:jc w:val="both"/>
              <w:rPr>
                <w:rFonts w:ascii="Book Antiqua" w:hAnsi="Book Antiqua" w:cs="Times New Roman"/>
                <w:szCs w:val="24"/>
              </w:rPr>
            </w:pPr>
            <w:r w:rsidRPr="000A75E0">
              <w:rPr>
                <w:rFonts w:ascii="Book Antiqua" w:hAnsi="Book Antiqua" w:cs="Times New Roman"/>
                <w:szCs w:val="24"/>
              </w:rPr>
              <w:t>1.00</w:t>
            </w:r>
          </w:p>
        </w:tc>
      </w:tr>
      <w:tr w:rsidR="000A75E0" w:rsidRPr="000A75E0" w14:paraId="2B0C73C9" w14:textId="77777777" w:rsidTr="0053124E">
        <w:trPr>
          <w:trHeight w:val="227"/>
        </w:trPr>
        <w:tc>
          <w:tcPr>
            <w:tcW w:w="1616" w:type="dxa"/>
          </w:tcPr>
          <w:p w14:paraId="0D607416" w14:textId="77777777" w:rsidR="0053124E" w:rsidRPr="000A75E0" w:rsidRDefault="0053124E" w:rsidP="006248B2">
            <w:pPr>
              <w:spacing w:line="360" w:lineRule="auto"/>
              <w:jc w:val="both"/>
              <w:rPr>
                <w:rFonts w:ascii="Book Antiqua" w:hAnsi="Book Antiqua" w:cs="Times New Roman"/>
                <w:szCs w:val="24"/>
              </w:rPr>
            </w:pPr>
            <w:proofErr w:type="spellStart"/>
            <w:r w:rsidRPr="000A75E0">
              <w:rPr>
                <w:rFonts w:ascii="Book Antiqua" w:hAnsi="Book Antiqua" w:cs="Times New Roman"/>
                <w:szCs w:val="24"/>
              </w:rPr>
              <w:t>Diarrhea</w:t>
            </w:r>
            <w:proofErr w:type="spellEnd"/>
          </w:p>
        </w:tc>
        <w:tc>
          <w:tcPr>
            <w:tcW w:w="1640" w:type="dxa"/>
          </w:tcPr>
          <w:p w14:paraId="710E790F" w14:textId="5FEEFE1D" w:rsidR="0053124E" w:rsidRPr="000A75E0" w:rsidRDefault="0053124E" w:rsidP="006248B2">
            <w:pPr>
              <w:spacing w:line="360" w:lineRule="auto"/>
              <w:jc w:val="both"/>
              <w:rPr>
                <w:rFonts w:ascii="Book Antiqua" w:hAnsi="Book Antiqua" w:cs="Times New Roman"/>
                <w:szCs w:val="24"/>
              </w:rPr>
            </w:pPr>
            <w:r w:rsidRPr="000A75E0">
              <w:rPr>
                <w:rFonts w:ascii="Book Antiqua" w:hAnsi="Book Antiqua" w:cs="Times New Roman"/>
                <w:szCs w:val="24"/>
              </w:rPr>
              <w:t>96 (</w:t>
            </w:r>
            <w:proofErr w:type="gramStart"/>
            <w:r w:rsidRPr="000A75E0">
              <w:rPr>
                <w:rFonts w:ascii="Book Antiqua" w:hAnsi="Book Antiqua" w:cs="Times New Roman"/>
                <w:szCs w:val="24"/>
              </w:rPr>
              <w:t>61</w:t>
            </w:r>
            <w:r w:rsidR="00CC3F97" w:rsidRPr="000A75E0">
              <w:rPr>
                <w:rFonts w:ascii="Book Antiqua" w:hAnsi="Book Antiqua" w:cs="Times New Roman"/>
                <w:szCs w:val="24"/>
              </w:rPr>
              <w:t>-</w:t>
            </w:r>
            <w:r w:rsidRPr="000A75E0">
              <w:rPr>
                <w:rFonts w:ascii="Book Antiqua" w:hAnsi="Book Antiqua" w:cs="Times New Roman"/>
                <w:szCs w:val="24"/>
              </w:rPr>
              <w:t>100</w:t>
            </w:r>
            <w:proofErr w:type="gramEnd"/>
            <w:r w:rsidRPr="000A75E0">
              <w:rPr>
                <w:rFonts w:ascii="Book Antiqua" w:hAnsi="Book Antiqua" w:cs="Times New Roman"/>
                <w:szCs w:val="24"/>
              </w:rPr>
              <w:t>)</w:t>
            </w:r>
          </w:p>
        </w:tc>
        <w:tc>
          <w:tcPr>
            <w:tcW w:w="1701" w:type="dxa"/>
          </w:tcPr>
          <w:p w14:paraId="4852154E" w14:textId="49165151" w:rsidR="0053124E" w:rsidRPr="000A75E0" w:rsidRDefault="0053124E" w:rsidP="006248B2">
            <w:pPr>
              <w:spacing w:line="360" w:lineRule="auto"/>
              <w:jc w:val="both"/>
              <w:rPr>
                <w:rFonts w:ascii="Book Antiqua" w:hAnsi="Book Antiqua" w:cs="Times New Roman"/>
                <w:szCs w:val="24"/>
              </w:rPr>
            </w:pPr>
            <w:r w:rsidRPr="000A75E0">
              <w:rPr>
                <w:rFonts w:ascii="Book Antiqua" w:hAnsi="Book Antiqua" w:cs="Times New Roman"/>
                <w:szCs w:val="24"/>
              </w:rPr>
              <w:t>83 (</w:t>
            </w:r>
            <w:proofErr w:type="gramStart"/>
            <w:r w:rsidRPr="000A75E0">
              <w:rPr>
                <w:rFonts w:ascii="Book Antiqua" w:hAnsi="Book Antiqua" w:cs="Times New Roman"/>
                <w:szCs w:val="24"/>
              </w:rPr>
              <w:t>50</w:t>
            </w:r>
            <w:r w:rsidR="00CC3F97" w:rsidRPr="000A75E0">
              <w:rPr>
                <w:rFonts w:ascii="Book Antiqua" w:hAnsi="Book Antiqua" w:cs="Times New Roman"/>
                <w:szCs w:val="24"/>
              </w:rPr>
              <w:t>-</w:t>
            </w:r>
            <w:r w:rsidRPr="000A75E0">
              <w:rPr>
                <w:rFonts w:ascii="Book Antiqua" w:hAnsi="Book Antiqua" w:cs="Times New Roman"/>
                <w:szCs w:val="24"/>
              </w:rPr>
              <w:t>100</w:t>
            </w:r>
            <w:proofErr w:type="gramEnd"/>
            <w:r w:rsidRPr="000A75E0">
              <w:rPr>
                <w:rFonts w:ascii="Book Antiqua" w:hAnsi="Book Antiqua" w:cs="Times New Roman"/>
                <w:szCs w:val="24"/>
              </w:rPr>
              <w:t>)</w:t>
            </w:r>
          </w:p>
        </w:tc>
        <w:tc>
          <w:tcPr>
            <w:tcW w:w="850" w:type="dxa"/>
          </w:tcPr>
          <w:p w14:paraId="270DD0C2" w14:textId="77777777" w:rsidR="0053124E" w:rsidRPr="000A75E0" w:rsidRDefault="0053124E" w:rsidP="006248B2">
            <w:pPr>
              <w:spacing w:line="360" w:lineRule="auto"/>
              <w:jc w:val="both"/>
              <w:rPr>
                <w:rFonts w:ascii="Book Antiqua" w:hAnsi="Book Antiqua" w:cs="Times New Roman"/>
                <w:szCs w:val="24"/>
              </w:rPr>
            </w:pPr>
            <w:proofErr w:type="gramStart"/>
            <w:r w:rsidRPr="000A75E0">
              <w:rPr>
                <w:rFonts w:ascii="Book Antiqua" w:hAnsi="Book Antiqua" w:cs="Times New Roman"/>
                <w:szCs w:val="24"/>
              </w:rPr>
              <w:t>0.404</w:t>
            </w:r>
            <w:proofErr w:type="gramEnd"/>
          </w:p>
        </w:tc>
        <w:tc>
          <w:tcPr>
            <w:tcW w:w="1276" w:type="dxa"/>
          </w:tcPr>
          <w:p w14:paraId="580E769F" w14:textId="77777777" w:rsidR="0053124E" w:rsidRPr="000A75E0" w:rsidRDefault="0053124E" w:rsidP="006248B2">
            <w:pPr>
              <w:spacing w:line="360" w:lineRule="auto"/>
              <w:jc w:val="both"/>
              <w:rPr>
                <w:rFonts w:ascii="Book Antiqua" w:hAnsi="Book Antiqua" w:cs="Times New Roman"/>
                <w:szCs w:val="24"/>
              </w:rPr>
            </w:pPr>
            <w:r w:rsidRPr="000A75E0">
              <w:rPr>
                <w:rFonts w:ascii="Book Antiqua" w:hAnsi="Book Antiqua" w:cs="Times New Roman"/>
                <w:szCs w:val="24"/>
              </w:rPr>
              <w:t>97</w:t>
            </w:r>
          </w:p>
        </w:tc>
        <w:tc>
          <w:tcPr>
            <w:tcW w:w="1276" w:type="dxa"/>
          </w:tcPr>
          <w:p w14:paraId="3DE98AED" w14:textId="77777777" w:rsidR="0053124E" w:rsidRPr="000A75E0" w:rsidRDefault="0053124E" w:rsidP="006248B2">
            <w:pPr>
              <w:spacing w:line="360" w:lineRule="auto"/>
              <w:jc w:val="both"/>
              <w:rPr>
                <w:rFonts w:ascii="Book Antiqua" w:hAnsi="Book Antiqua" w:cs="Times New Roman"/>
                <w:szCs w:val="24"/>
              </w:rPr>
            </w:pPr>
            <w:r w:rsidRPr="000A75E0">
              <w:rPr>
                <w:rFonts w:ascii="Book Antiqua" w:hAnsi="Book Antiqua" w:cs="Times New Roman"/>
                <w:szCs w:val="24"/>
              </w:rPr>
              <w:t>23 (</w:t>
            </w:r>
            <w:proofErr w:type="gramStart"/>
            <w:r w:rsidRPr="000A75E0">
              <w:rPr>
                <w:rFonts w:ascii="Book Antiqua" w:hAnsi="Book Antiqua" w:cs="Times New Roman"/>
                <w:szCs w:val="24"/>
              </w:rPr>
              <w:t>66)/</w:t>
            </w:r>
            <w:proofErr w:type="gramEnd"/>
          </w:p>
          <w:p w14:paraId="438385C8" w14:textId="77777777" w:rsidR="0053124E" w:rsidRPr="000A75E0" w:rsidRDefault="0053124E" w:rsidP="006248B2">
            <w:pPr>
              <w:spacing w:line="360" w:lineRule="auto"/>
              <w:jc w:val="both"/>
              <w:rPr>
                <w:rFonts w:ascii="Book Antiqua" w:hAnsi="Book Antiqua" w:cs="Times New Roman"/>
                <w:szCs w:val="24"/>
              </w:rPr>
            </w:pPr>
            <w:r w:rsidRPr="000A75E0">
              <w:rPr>
                <w:rFonts w:ascii="Book Antiqua" w:hAnsi="Book Antiqua" w:cs="Times New Roman"/>
                <w:szCs w:val="24"/>
              </w:rPr>
              <w:t>8 (50)</w:t>
            </w:r>
          </w:p>
        </w:tc>
        <w:tc>
          <w:tcPr>
            <w:tcW w:w="850" w:type="dxa"/>
          </w:tcPr>
          <w:p w14:paraId="27B021C6" w14:textId="77777777" w:rsidR="0053124E" w:rsidRPr="000A75E0" w:rsidRDefault="0053124E" w:rsidP="006248B2">
            <w:pPr>
              <w:spacing w:line="360" w:lineRule="auto"/>
              <w:jc w:val="both"/>
              <w:rPr>
                <w:rFonts w:ascii="Book Antiqua" w:hAnsi="Book Antiqua" w:cs="Times New Roman"/>
                <w:szCs w:val="24"/>
              </w:rPr>
            </w:pPr>
            <w:proofErr w:type="gramStart"/>
            <w:r w:rsidRPr="000A75E0">
              <w:rPr>
                <w:rFonts w:ascii="Book Antiqua" w:hAnsi="Book Antiqua" w:cs="Times New Roman"/>
                <w:szCs w:val="24"/>
              </w:rPr>
              <w:t>0.506</w:t>
            </w:r>
            <w:proofErr w:type="gramEnd"/>
          </w:p>
        </w:tc>
      </w:tr>
      <w:tr w:rsidR="000A75E0" w:rsidRPr="000A75E0" w14:paraId="2C5E67C9" w14:textId="77777777" w:rsidTr="0053124E">
        <w:tc>
          <w:tcPr>
            <w:tcW w:w="1616" w:type="dxa"/>
          </w:tcPr>
          <w:p w14:paraId="17C2AB1B" w14:textId="77777777" w:rsidR="0053124E" w:rsidRPr="000A75E0" w:rsidRDefault="0053124E" w:rsidP="006248B2">
            <w:pPr>
              <w:spacing w:line="360" w:lineRule="auto"/>
              <w:jc w:val="both"/>
              <w:rPr>
                <w:rFonts w:ascii="Book Antiqua" w:hAnsi="Book Antiqua" w:cs="Times New Roman"/>
                <w:szCs w:val="24"/>
              </w:rPr>
            </w:pPr>
            <w:proofErr w:type="spellStart"/>
            <w:r w:rsidRPr="000A75E0">
              <w:rPr>
                <w:rFonts w:ascii="Book Antiqua" w:hAnsi="Book Antiqua" w:cs="Times New Roman"/>
                <w:szCs w:val="24"/>
              </w:rPr>
              <w:t>Constipation</w:t>
            </w:r>
            <w:proofErr w:type="spellEnd"/>
          </w:p>
        </w:tc>
        <w:tc>
          <w:tcPr>
            <w:tcW w:w="1640" w:type="dxa"/>
          </w:tcPr>
          <w:p w14:paraId="69D0899F" w14:textId="72D51257" w:rsidR="0053124E" w:rsidRPr="000A75E0" w:rsidRDefault="0053124E" w:rsidP="006248B2">
            <w:pPr>
              <w:spacing w:line="360" w:lineRule="auto"/>
              <w:jc w:val="both"/>
              <w:rPr>
                <w:rFonts w:ascii="Book Antiqua" w:hAnsi="Book Antiqua" w:cs="Times New Roman"/>
                <w:szCs w:val="24"/>
              </w:rPr>
            </w:pPr>
            <w:r w:rsidRPr="000A75E0">
              <w:rPr>
                <w:rFonts w:ascii="Book Antiqua" w:hAnsi="Book Antiqua" w:cs="Times New Roman"/>
                <w:szCs w:val="24"/>
              </w:rPr>
              <w:t>95 (</w:t>
            </w:r>
            <w:proofErr w:type="gramStart"/>
            <w:r w:rsidRPr="000A75E0">
              <w:rPr>
                <w:rFonts w:ascii="Book Antiqua" w:hAnsi="Book Antiqua" w:cs="Times New Roman"/>
                <w:szCs w:val="24"/>
              </w:rPr>
              <w:t>52</w:t>
            </w:r>
            <w:r w:rsidR="00CC3F97" w:rsidRPr="000A75E0">
              <w:rPr>
                <w:rFonts w:ascii="Book Antiqua" w:hAnsi="Book Antiqua" w:cs="Times New Roman"/>
                <w:szCs w:val="24"/>
              </w:rPr>
              <w:t>-</w:t>
            </w:r>
            <w:r w:rsidRPr="000A75E0">
              <w:rPr>
                <w:rFonts w:ascii="Book Antiqua" w:hAnsi="Book Antiqua" w:cs="Times New Roman"/>
                <w:szCs w:val="24"/>
              </w:rPr>
              <w:t>100</w:t>
            </w:r>
            <w:proofErr w:type="gramEnd"/>
            <w:r w:rsidRPr="000A75E0">
              <w:rPr>
                <w:rFonts w:ascii="Book Antiqua" w:hAnsi="Book Antiqua" w:cs="Times New Roman"/>
                <w:szCs w:val="24"/>
              </w:rPr>
              <w:t>)</w:t>
            </w:r>
          </w:p>
        </w:tc>
        <w:tc>
          <w:tcPr>
            <w:tcW w:w="1701" w:type="dxa"/>
          </w:tcPr>
          <w:p w14:paraId="222AF06B" w14:textId="3430991B" w:rsidR="0053124E" w:rsidRPr="000A75E0" w:rsidRDefault="0053124E" w:rsidP="006248B2">
            <w:pPr>
              <w:spacing w:line="360" w:lineRule="auto"/>
              <w:jc w:val="both"/>
              <w:rPr>
                <w:rFonts w:ascii="Book Antiqua" w:hAnsi="Book Antiqua" w:cs="Times New Roman"/>
                <w:szCs w:val="24"/>
              </w:rPr>
            </w:pPr>
            <w:r w:rsidRPr="000A75E0">
              <w:rPr>
                <w:rFonts w:ascii="Book Antiqua" w:hAnsi="Book Antiqua" w:cs="Times New Roman"/>
                <w:szCs w:val="24"/>
              </w:rPr>
              <w:t>98 (</w:t>
            </w:r>
            <w:proofErr w:type="gramStart"/>
            <w:r w:rsidRPr="000A75E0">
              <w:rPr>
                <w:rFonts w:ascii="Book Antiqua" w:hAnsi="Book Antiqua" w:cs="Times New Roman"/>
                <w:szCs w:val="24"/>
              </w:rPr>
              <w:t>54</w:t>
            </w:r>
            <w:r w:rsidR="00CC3F97" w:rsidRPr="000A75E0">
              <w:rPr>
                <w:rFonts w:ascii="Book Antiqua" w:hAnsi="Book Antiqua" w:cs="Times New Roman"/>
                <w:szCs w:val="24"/>
              </w:rPr>
              <w:t>-</w:t>
            </w:r>
            <w:r w:rsidRPr="000A75E0">
              <w:rPr>
                <w:rFonts w:ascii="Book Antiqua" w:hAnsi="Book Antiqua" w:cs="Times New Roman"/>
                <w:szCs w:val="24"/>
              </w:rPr>
              <w:t>100</w:t>
            </w:r>
            <w:proofErr w:type="gramEnd"/>
            <w:r w:rsidRPr="000A75E0">
              <w:rPr>
                <w:rFonts w:ascii="Book Antiqua" w:hAnsi="Book Antiqua" w:cs="Times New Roman"/>
                <w:szCs w:val="24"/>
              </w:rPr>
              <w:t>)</w:t>
            </w:r>
          </w:p>
        </w:tc>
        <w:tc>
          <w:tcPr>
            <w:tcW w:w="850" w:type="dxa"/>
          </w:tcPr>
          <w:p w14:paraId="53A012BB" w14:textId="77777777" w:rsidR="0053124E" w:rsidRPr="000A75E0" w:rsidRDefault="0053124E" w:rsidP="006248B2">
            <w:pPr>
              <w:spacing w:line="360" w:lineRule="auto"/>
              <w:jc w:val="both"/>
              <w:rPr>
                <w:rFonts w:ascii="Book Antiqua" w:hAnsi="Book Antiqua" w:cs="Times New Roman"/>
                <w:szCs w:val="24"/>
              </w:rPr>
            </w:pPr>
            <w:proofErr w:type="gramStart"/>
            <w:r w:rsidRPr="000A75E0">
              <w:rPr>
                <w:rFonts w:ascii="Book Antiqua" w:hAnsi="Book Antiqua" w:cs="Times New Roman"/>
                <w:szCs w:val="24"/>
              </w:rPr>
              <w:t>0.613</w:t>
            </w:r>
            <w:proofErr w:type="gramEnd"/>
          </w:p>
        </w:tc>
        <w:tc>
          <w:tcPr>
            <w:tcW w:w="1276" w:type="dxa"/>
          </w:tcPr>
          <w:p w14:paraId="3EFB6C19" w14:textId="77777777" w:rsidR="0053124E" w:rsidRPr="000A75E0" w:rsidRDefault="0053124E" w:rsidP="006248B2">
            <w:pPr>
              <w:spacing w:line="360" w:lineRule="auto"/>
              <w:jc w:val="both"/>
              <w:rPr>
                <w:rFonts w:ascii="Book Antiqua" w:hAnsi="Book Antiqua" w:cs="Times New Roman"/>
                <w:szCs w:val="24"/>
              </w:rPr>
            </w:pPr>
            <w:r w:rsidRPr="000A75E0">
              <w:rPr>
                <w:rFonts w:ascii="Book Antiqua" w:hAnsi="Book Antiqua" w:cs="Times New Roman"/>
                <w:szCs w:val="24"/>
              </w:rPr>
              <w:t>91</w:t>
            </w:r>
          </w:p>
        </w:tc>
        <w:tc>
          <w:tcPr>
            <w:tcW w:w="1276" w:type="dxa"/>
          </w:tcPr>
          <w:p w14:paraId="4E6EBE98" w14:textId="77777777" w:rsidR="0053124E" w:rsidRPr="000A75E0" w:rsidRDefault="0053124E" w:rsidP="006248B2">
            <w:pPr>
              <w:spacing w:line="360" w:lineRule="auto"/>
              <w:jc w:val="both"/>
              <w:rPr>
                <w:rFonts w:ascii="Book Antiqua" w:hAnsi="Book Antiqua" w:cs="Times New Roman"/>
                <w:szCs w:val="24"/>
              </w:rPr>
            </w:pPr>
            <w:r w:rsidRPr="000A75E0">
              <w:rPr>
                <w:rFonts w:ascii="Book Antiqua" w:hAnsi="Book Antiqua" w:cs="Times New Roman"/>
                <w:szCs w:val="24"/>
              </w:rPr>
              <w:t>14 (</w:t>
            </w:r>
            <w:proofErr w:type="gramStart"/>
            <w:r w:rsidRPr="000A75E0">
              <w:rPr>
                <w:rFonts w:ascii="Book Antiqua" w:hAnsi="Book Antiqua" w:cs="Times New Roman"/>
                <w:szCs w:val="24"/>
              </w:rPr>
              <w:t>40)/</w:t>
            </w:r>
            <w:proofErr w:type="gramEnd"/>
          </w:p>
          <w:p w14:paraId="099299F3" w14:textId="77777777" w:rsidR="0053124E" w:rsidRPr="000A75E0" w:rsidRDefault="0053124E" w:rsidP="006248B2">
            <w:pPr>
              <w:spacing w:line="360" w:lineRule="auto"/>
              <w:jc w:val="both"/>
              <w:rPr>
                <w:rFonts w:ascii="Book Antiqua" w:hAnsi="Book Antiqua" w:cs="Times New Roman"/>
                <w:szCs w:val="24"/>
              </w:rPr>
            </w:pPr>
            <w:r w:rsidRPr="000A75E0">
              <w:rPr>
                <w:rFonts w:ascii="Book Antiqua" w:hAnsi="Book Antiqua" w:cs="Times New Roman"/>
                <w:szCs w:val="24"/>
              </w:rPr>
              <w:t>7 (44)</w:t>
            </w:r>
          </w:p>
        </w:tc>
        <w:tc>
          <w:tcPr>
            <w:tcW w:w="850" w:type="dxa"/>
          </w:tcPr>
          <w:p w14:paraId="5828B2C0" w14:textId="77777777" w:rsidR="0053124E" w:rsidRPr="000A75E0" w:rsidRDefault="0053124E" w:rsidP="006248B2">
            <w:pPr>
              <w:spacing w:line="360" w:lineRule="auto"/>
              <w:jc w:val="both"/>
              <w:rPr>
                <w:rFonts w:ascii="Book Antiqua" w:hAnsi="Book Antiqua" w:cs="Times New Roman"/>
                <w:szCs w:val="24"/>
              </w:rPr>
            </w:pPr>
            <w:r w:rsidRPr="000A75E0">
              <w:rPr>
                <w:rFonts w:ascii="Book Antiqua" w:hAnsi="Book Antiqua" w:cs="Times New Roman"/>
                <w:szCs w:val="24"/>
              </w:rPr>
              <w:t>1.00</w:t>
            </w:r>
          </w:p>
        </w:tc>
      </w:tr>
      <w:tr w:rsidR="000A75E0" w:rsidRPr="000A75E0" w14:paraId="440C474B" w14:textId="77777777" w:rsidTr="0053124E">
        <w:tc>
          <w:tcPr>
            <w:tcW w:w="1616" w:type="dxa"/>
          </w:tcPr>
          <w:p w14:paraId="3CC06369" w14:textId="77777777" w:rsidR="0053124E" w:rsidRPr="000A75E0" w:rsidRDefault="0053124E" w:rsidP="006248B2">
            <w:pPr>
              <w:spacing w:line="360" w:lineRule="auto"/>
              <w:jc w:val="both"/>
              <w:rPr>
                <w:rFonts w:ascii="Book Antiqua" w:hAnsi="Book Antiqua" w:cs="Times New Roman"/>
                <w:szCs w:val="24"/>
              </w:rPr>
            </w:pPr>
            <w:proofErr w:type="spellStart"/>
            <w:r w:rsidRPr="000A75E0">
              <w:rPr>
                <w:rFonts w:ascii="Book Antiqua" w:hAnsi="Book Antiqua" w:cs="Times New Roman"/>
                <w:szCs w:val="24"/>
              </w:rPr>
              <w:t>Bloating</w:t>
            </w:r>
            <w:proofErr w:type="spellEnd"/>
            <w:r w:rsidRPr="000A75E0">
              <w:rPr>
                <w:rFonts w:ascii="Book Antiqua" w:hAnsi="Book Antiqua" w:cs="Times New Roman"/>
                <w:szCs w:val="24"/>
              </w:rPr>
              <w:t xml:space="preserve"> and </w:t>
            </w:r>
            <w:proofErr w:type="spellStart"/>
            <w:r w:rsidRPr="000A75E0">
              <w:rPr>
                <w:rFonts w:ascii="Book Antiqua" w:hAnsi="Book Antiqua" w:cs="Times New Roman"/>
                <w:szCs w:val="24"/>
              </w:rPr>
              <w:t>flatulence</w:t>
            </w:r>
            <w:proofErr w:type="spellEnd"/>
          </w:p>
        </w:tc>
        <w:tc>
          <w:tcPr>
            <w:tcW w:w="1640" w:type="dxa"/>
          </w:tcPr>
          <w:p w14:paraId="2EDC37E1" w14:textId="72D755D2" w:rsidR="0053124E" w:rsidRPr="000A75E0" w:rsidRDefault="0053124E" w:rsidP="006248B2">
            <w:pPr>
              <w:spacing w:line="360" w:lineRule="auto"/>
              <w:jc w:val="both"/>
              <w:rPr>
                <w:rFonts w:ascii="Book Antiqua" w:hAnsi="Book Antiqua" w:cs="Times New Roman"/>
                <w:szCs w:val="24"/>
              </w:rPr>
            </w:pPr>
            <w:r w:rsidRPr="000A75E0">
              <w:rPr>
                <w:rFonts w:ascii="Book Antiqua" w:hAnsi="Book Antiqua" w:cs="Times New Roman"/>
                <w:szCs w:val="24"/>
              </w:rPr>
              <w:t>75 (</w:t>
            </w:r>
            <w:proofErr w:type="gramStart"/>
            <w:r w:rsidRPr="000A75E0">
              <w:rPr>
                <w:rFonts w:ascii="Book Antiqua" w:hAnsi="Book Antiqua" w:cs="Times New Roman"/>
                <w:szCs w:val="24"/>
              </w:rPr>
              <w:t>23</w:t>
            </w:r>
            <w:r w:rsidR="00CC3F97" w:rsidRPr="000A75E0">
              <w:rPr>
                <w:rFonts w:ascii="Book Antiqua" w:hAnsi="Book Antiqua" w:cs="Times New Roman"/>
                <w:szCs w:val="24"/>
              </w:rPr>
              <w:t>-</w:t>
            </w:r>
            <w:r w:rsidRPr="000A75E0">
              <w:rPr>
                <w:rFonts w:ascii="Book Antiqua" w:hAnsi="Book Antiqua" w:cs="Times New Roman"/>
                <w:szCs w:val="24"/>
              </w:rPr>
              <w:t>100</w:t>
            </w:r>
            <w:proofErr w:type="gramEnd"/>
            <w:r w:rsidRPr="000A75E0">
              <w:rPr>
                <w:rFonts w:ascii="Book Antiqua" w:hAnsi="Book Antiqua" w:cs="Times New Roman"/>
                <w:szCs w:val="24"/>
              </w:rPr>
              <w:t>)</w:t>
            </w:r>
          </w:p>
        </w:tc>
        <w:tc>
          <w:tcPr>
            <w:tcW w:w="1701" w:type="dxa"/>
          </w:tcPr>
          <w:p w14:paraId="3BB2815F" w14:textId="22D614F0" w:rsidR="0053124E" w:rsidRPr="000A75E0" w:rsidRDefault="0053124E" w:rsidP="006248B2">
            <w:pPr>
              <w:spacing w:line="360" w:lineRule="auto"/>
              <w:jc w:val="both"/>
              <w:rPr>
                <w:rFonts w:ascii="Book Antiqua" w:hAnsi="Book Antiqua" w:cs="Times New Roman"/>
                <w:szCs w:val="24"/>
              </w:rPr>
            </w:pPr>
            <w:r w:rsidRPr="000A75E0">
              <w:rPr>
                <w:rFonts w:ascii="Book Antiqua" w:hAnsi="Book Antiqua" w:cs="Times New Roman"/>
                <w:szCs w:val="24"/>
              </w:rPr>
              <w:t>61 (</w:t>
            </w:r>
            <w:proofErr w:type="gramStart"/>
            <w:r w:rsidRPr="000A75E0">
              <w:rPr>
                <w:rFonts w:ascii="Book Antiqua" w:hAnsi="Book Antiqua" w:cs="Times New Roman"/>
                <w:szCs w:val="24"/>
              </w:rPr>
              <w:t>40</w:t>
            </w:r>
            <w:r w:rsidR="00CC3F97" w:rsidRPr="000A75E0">
              <w:rPr>
                <w:rFonts w:ascii="Book Antiqua" w:hAnsi="Book Antiqua" w:cs="Times New Roman"/>
                <w:szCs w:val="24"/>
              </w:rPr>
              <w:t>-</w:t>
            </w:r>
            <w:r w:rsidRPr="000A75E0">
              <w:rPr>
                <w:rFonts w:ascii="Book Antiqua" w:hAnsi="Book Antiqua" w:cs="Times New Roman"/>
                <w:szCs w:val="24"/>
              </w:rPr>
              <w:t>100</w:t>
            </w:r>
            <w:proofErr w:type="gramEnd"/>
            <w:r w:rsidRPr="000A75E0">
              <w:rPr>
                <w:rFonts w:ascii="Book Antiqua" w:hAnsi="Book Antiqua" w:cs="Times New Roman"/>
                <w:szCs w:val="24"/>
              </w:rPr>
              <w:t>)</w:t>
            </w:r>
          </w:p>
        </w:tc>
        <w:tc>
          <w:tcPr>
            <w:tcW w:w="850" w:type="dxa"/>
          </w:tcPr>
          <w:p w14:paraId="5E7D2DAE" w14:textId="77777777" w:rsidR="0053124E" w:rsidRPr="000A75E0" w:rsidRDefault="0053124E" w:rsidP="006248B2">
            <w:pPr>
              <w:spacing w:line="360" w:lineRule="auto"/>
              <w:jc w:val="both"/>
              <w:rPr>
                <w:rFonts w:ascii="Book Antiqua" w:hAnsi="Book Antiqua" w:cs="Times New Roman"/>
                <w:szCs w:val="24"/>
              </w:rPr>
            </w:pPr>
            <w:proofErr w:type="gramStart"/>
            <w:r w:rsidRPr="000A75E0">
              <w:rPr>
                <w:rFonts w:ascii="Book Antiqua" w:hAnsi="Book Antiqua" w:cs="Times New Roman"/>
                <w:szCs w:val="24"/>
              </w:rPr>
              <w:t>0.711</w:t>
            </w:r>
            <w:proofErr w:type="gramEnd"/>
          </w:p>
        </w:tc>
        <w:tc>
          <w:tcPr>
            <w:tcW w:w="1276" w:type="dxa"/>
          </w:tcPr>
          <w:p w14:paraId="034E4D19" w14:textId="70428577" w:rsidR="0053124E" w:rsidRPr="000A75E0" w:rsidRDefault="009A635D" w:rsidP="006248B2">
            <w:pPr>
              <w:spacing w:line="360" w:lineRule="auto"/>
              <w:jc w:val="both"/>
              <w:rPr>
                <w:rFonts w:ascii="Book Antiqua" w:hAnsi="Book Antiqua" w:cs="Times New Roman"/>
                <w:szCs w:val="24"/>
              </w:rPr>
            </w:pPr>
            <w:r w:rsidRPr="000A75E0">
              <w:rPr>
                <w:rFonts w:ascii="Book Antiqua" w:hAnsi="Book Antiqua" w:cs="Times New Roman"/>
                <w:szCs w:val="24"/>
              </w:rPr>
              <w:t>85</w:t>
            </w:r>
          </w:p>
        </w:tc>
        <w:tc>
          <w:tcPr>
            <w:tcW w:w="1276" w:type="dxa"/>
          </w:tcPr>
          <w:p w14:paraId="6DF0663C" w14:textId="77777777" w:rsidR="0053124E" w:rsidRPr="000A75E0" w:rsidRDefault="0053124E" w:rsidP="006248B2">
            <w:pPr>
              <w:spacing w:line="360" w:lineRule="auto"/>
              <w:jc w:val="both"/>
              <w:rPr>
                <w:rFonts w:ascii="Book Antiqua" w:hAnsi="Book Antiqua" w:cs="Times New Roman"/>
                <w:szCs w:val="24"/>
              </w:rPr>
            </w:pPr>
            <w:r w:rsidRPr="000A75E0">
              <w:rPr>
                <w:rFonts w:ascii="Book Antiqua" w:hAnsi="Book Antiqua" w:cs="Times New Roman"/>
                <w:szCs w:val="24"/>
              </w:rPr>
              <w:t>22 (</w:t>
            </w:r>
            <w:proofErr w:type="gramStart"/>
            <w:r w:rsidRPr="000A75E0">
              <w:rPr>
                <w:rFonts w:ascii="Book Antiqua" w:hAnsi="Book Antiqua" w:cs="Times New Roman"/>
                <w:szCs w:val="24"/>
              </w:rPr>
              <w:t>63)/</w:t>
            </w:r>
            <w:proofErr w:type="gramEnd"/>
          </w:p>
          <w:p w14:paraId="3A8F07CE" w14:textId="77777777" w:rsidR="0053124E" w:rsidRPr="000A75E0" w:rsidRDefault="0053124E" w:rsidP="006248B2">
            <w:pPr>
              <w:spacing w:line="360" w:lineRule="auto"/>
              <w:jc w:val="both"/>
              <w:rPr>
                <w:rFonts w:ascii="Book Antiqua" w:hAnsi="Book Antiqua" w:cs="Times New Roman"/>
                <w:szCs w:val="24"/>
              </w:rPr>
            </w:pPr>
            <w:r w:rsidRPr="000A75E0">
              <w:rPr>
                <w:rFonts w:ascii="Book Antiqua" w:hAnsi="Book Antiqua" w:cs="Times New Roman"/>
                <w:szCs w:val="24"/>
              </w:rPr>
              <w:t>9 (56)</w:t>
            </w:r>
          </w:p>
        </w:tc>
        <w:tc>
          <w:tcPr>
            <w:tcW w:w="850" w:type="dxa"/>
          </w:tcPr>
          <w:p w14:paraId="1C2B4BEB" w14:textId="77777777" w:rsidR="0053124E" w:rsidRPr="000A75E0" w:rsidRDefault="0053124E" w:rsidP="006248B2">
            <w:pPr>
              <w:spacing w:line="360" w:lineRule="auto"/>
              <w:jc w:val="both"/>
              <w:rPr>
                <w:rFonts w:ascii="Book Antiqua" w:hAnsi="Book Antiqua" w:cs="Times New Roman"/>
                <w:szCs w:val="24"/>
              </w:rPr>
            </w:pPr>
            <w:proofErr w:type="gramStart"/>
            <w:r w:rsidRPr="000A75E0">
              <w:rPr>
                <w:rFonts w:ascii="Book Antiqua" w:hAnsi="Book Antiqua" w:cs="Times New Roman"/>
                <w:szCs w:val="24"/>
              </w:rPr>
              <w:t>0.749</w:t>
            </w:r>
            <w:proofErr w:type="gramEnd"/>
          </w:p>
        </w:tc>
      </w:tr>
      <w:tr w:rsidR="000A75E0" w:rsidRPr="000A75E0" w14:paraId="64142F44" w14:textId="77777777" w:rsidTr="0053124E">
        <w:tc>
          <w:tcPr>
            <w:tcW w:w="1616" w:type="dxa"/>
          </w:tcPr>
          <w:p w14:paraId="2617E8AE" w14:textId="77777777" w:rsidR="0053124E" w:rsidRPr="000A75E0" w:rsidRDefault="0053124E" w:rsidP="006248B2">
            <w:pPr>
              <w:spacing w:line="360" w:lineRule="auto"/>
              <w:jc w:val="both"/>
              <w:rPr>
                <w:rFonts w:ascii="Book Antiqua" w:hAnsi="Book Antiqua" w:cs="Times New Roman"/>
                <w:szCs w:val="24"/>
              </w:rPr>
            </w:pPr>
            <w:proofErr w:type="spellStart"/>
            <w:r w:rsidRPr="000A75E0">
              <w:rPr>
                <w:rFonts w:ascii="Book Antiqua" w:hAnsi="Book Antiqua" w:cs="Times New Roman"/>
                <w:szCs w:val="24"/>
              </w:rPr>
              <w:t>Nausea</w:t>
            </w:r>
            <w:proofErr w:type="spellEnd"/>
            <w:r w:rsidRPr="000A75E0">
              <w:rPr>
                <w:rFonts w:ascii="Book Antiqua" w:hAnsi="Book Antiqua" w:cs="Times New Roman"/>
                <w:szCs w:val="24"/>
              </w:rPr>
              <w:t xml:space="preserve"> and </w:t>
            </w:r>
            <w:proofErr w:type="spellStart"/>
            <w:r w:rsidRPr="000A75E0">
              <w:rPr>
                <w:rFonts w:ascii="Book Antiqua" w:hAnsi="Book Antiqua" w:cs="Times New Roman"/>
                <w:szCs w:val="24"/>
              </w:rPr>
              <w:t>vomiting</w:t>
            </w:r>
            <w:proofErr w:type="spellEnd"/>
          </w:p>
        </w:tc>
        <w:tc>
          <w:tcPr>
            <w:tcW w:w="1640" w:type="dxa"/>
          </w:tcPr>
          <w:p w14:paraId="4B4CDE63" w14:textId="0AAFC17D" w:rsidR="0053124E" w:rsidRPr="000A75E0" w:rsidRDefault="0053124E" w:rsidP="006248B2">
            <w:pPr>
              <w:spacing w:line="360" w:lineRule="auto"/>
              <w:jc w:val="both"/>
              <w:rPr>
                <w:rFonts w:ascii="Book Antiqua" w:hAnsi="Book Antiqua" w:cs="Times New Roman"/>
                <w:szCs w:val="24"/>
              </w:rPr>
            </w:pPr>
            <w:r w:rsidRPr="000A75E0">
              <w:rPr>
                <w:rFonts w:ascii="Book Antiqua" w:hAnsi="Book Antiqua" w:cs="Times New Roman"/>
                <w:szCs w:val="24"/>
              </w:rPr>
              <w:t>93 (</w:t>
            </w:r>
            <w:proofErr w:type="gramStart"/>
            <w:r w:rsidRPr="000A75E0">
              <w:rPr>
                <w:rFonts w:ascii="Book Antiqua" w:hAnsi="Book Antiqua" w:cs="Times New Roman"/>
                <w:szCs w:val="24"/>
              </w:rPr>
              <w:t>48</w:t>
            </w:r>
            <w:r w:rsidR="00CC3F97" w:rsidRPr="000A75E0">
              <w:rPr>
                <w:rFonts w:ascii="Book Antiqua" w:hAnsi="Book Antiqua" w:cs="Times New Roman"/>
                <w:szCs w:val="24"/>
              </w:rPr>
              <w:t>-</w:t>
            </w:r>
            <w:r w:rsidRPr="000A75E0">
              <w:rPr>
                <w:rFonts w:ascii="Book Antiqua" w:hAnsi="Book Antiqua" w:cs="Times New Roman"/>
                <w:szCs w:val="24"/>
              </w:rPr>
              <w:t>100</w:t>
            </w:r>
            <w:proofErr w:type="gramEnd"/>
            <w:r w:rsidRPr="000A75E0">
              <w:rPr>
                <w:rFonts w:ascii="Book Antiqua" w:hAnsi="Book Antiqua" w:cs="Times New Roman"/>
                <w:szCs w:val="24"/>
              </w:rPr>
              <w:t>)</w:t>
            </w:r>
          </w:p>
        </w:tc>
        <w:tc>
          <w:tcPr>
            <w:tcW w:w="1701" w:type="dxa"/>
          </w:tcPr>
          <w:p w14:paraId="7E462C48" w14:textId="47071701" w:rsidR="0053124E" w:rsidRPr="000A75E0" w:rsidRDefault="0053124E" w:rsidP="006248B2">
            <w:pPr>
              <w:spacing w:line="360" w:lineRule="auto"/>
              <w:jc w:val="both"/>
              <w:rPr>
                <w:rFonts w:ascii="Book Antiqua" w:hAnsi="Book Antiqua" w:cs="Times New Roman"/>
                <w:szCs w:val="24"/>
              </w:rPr>
            </w:pPr>
            <w:r w:rsidRPr="000A75E0">
              <w:rPr>
                <w:rFonts w:ascii="Book Antiqua" w:hAnsi="Book Antiqua" w:cs="Times New Roman"/>
                <w:szCs w:val="24"/>
              </w:rPr>
              <w:t>97 (</w:t>
            </w:r>
            <w:proofErr w:type="gramStart"/>
            <w:r w:rsidRPr="000A75E0">
              <w:rPr>
                <w:rFonts w:ascii="Book Antiqua" w:hAnsi="Book Antiqua" w:cs="Times New Roman"/>
                <w:szCs w:val="24"/>
              </w:rPr>
              <w:t>80</w:t>
            </w:r>
            <w:r w:rsidR="00CC3F97" w:rsidRPr="000A75E0">
              <w:rPr>
                <w:rFonts w:ascii="Book Antiqua" w:hAnsi="Book Antiqua" w:cs="Times New Roman"/>
                <w:szCs w:val="24"/>
              </w:rPr>
              <w:t>-</w:t>
            </w:r>
            <w:r w:rsidRPr="000A75E0">
              <w:rPr>
                <w:rFonts w:ascii="Book Antiqua" w:hAnsi="Book Antiqua" w:cs="Times New Roman"/>
                <w:szCs w:val="24"/>
              </w:rPr>
              <w:t>100</w:t>
            </w:r>
            <w:proofErr w:type="gramEnd"/>
            <w:r w:rsidRPr="000A75E0">
              <w:rPr>
                <w:rFonts w:ascii="Book Antiqua" w:hAnsi="Book Antiqua" w:cs="Times New Roman"/>
                <w:szCs w:val="24"/>
              </w:rPr>
              <w:t>)</w:t>
            </w:r>
          </w:p>
        </w:tc>
        <w:tc>
          <w:tcPr>
            <w:tcW w:w="850" w:type="dxa"/>
          </w:tcPr>
          <w:p w14:paraId="3FA367F3" w14:textId="77777777" w:rsidR="0053124E" w:rsidRPr="000A75E0" w:rsidRDefault="0053124E" w:rsidP="006248B2">
            <w:pPr>
              <w:spacing w:line="360" w:lineRule="auto"/>
              <w:jc w:val="both"/>
              <w:rPr>
                <w:rFonts w:ascii="Book Antiqua" w:hAnsi="Book Antiqua" w:cs="Times New Roman"/>
                <w:szCs w:val="24"/>
              </w:rPr>
            </w:pPr>
            <w:proofErr w:type="gramStart"/>
            <w:r w:rsidRPr="000A75E0">
              <w:rPr>
                <w:rFonts w:ascii="Book Antiqua" w:hAnsi="Book Antiqua" w:cs="Times New Roman"/>
                <w:szCs w:val="24"/>
              </w:rPr>
              <w:t>0.347</w:t>
            </w:r>
            <w:proofErr w:type="gramEnd"/>
          </w:p>
        </w:tc>
        <w:tc>
          <w:tcPr>
            <w:tcW w:w="1276" w:type="dxa"/>
          </w:tcPr>
          <w:p w14:paraId="7AD7A4FF" w14:textId="77777777" w:rsidR="0053124E" w:rsidRPr="000A75E0" w:rsidRDefault="0053124E" w:rsidP="006248B2">
            <w:pPr>
              <w:spacing w:line="360" w:lineRule="auto"/>
              <w:jc w:val="both"/>
              <w:rPr>
                <w:rFonts w:ascii="Book Antiqua" w:hAnsi="Book Antiqua" w:cs="Times New Roman"/>
                <w:szCs w:val="24"/>
              </w:rPr>
            </w:pPr>
            <w:r w:rsidRPr="000A75E0">
              <w:rPr>
                <w:rFonts w:ascii="Book Antiqua" w:hAnsi="Book Antiqua" w:cs="Times New Roman"/>
                <w:szCs w:val="24"/>
              </w:rPr>
              <w:t>98</w:t>
            </w:r>
          </w:p>
        </w:tc>
        <w:tc>
          <w:tcPr>
            <w:tcW w:w="1276" w:type="dxa"/>
          </w:tcPr>
          <w:p w14:paraId="3DE1D508" w14:textId="77777777" w:rsidR="0053124E" w:rsidRPr="000A75E0" w:rsidRDefault="0053124E" w:rsidP="006248B2">
            <w:pPr>
              <w:spacing w:line="360" w:lineRule="auto"/>
              <w:jc w:val="both"/>
              <w:rPr>
                <w:rFonts w:ascii="Book Antiqua" w:hAnsi="Book Antiqua" w:cs="Times New Roman"/>
                <w:szCs w:val="24"/>
              </w:rPr>
            </w:pPr>
            <w:r w:rsidRPr="000A75E0">
              <w:rPr>
                <w:rFonts w:ascii="Book Antiqua" w:hAnsi="Book Antiqua" w:cs="Times New Roman"/>
                <w:szCs w:val="24"/>
              </w:rPr>
              <w:t>17 (</w:t>
            </w:r>
            <w:proofErr w:type="gramStart"/>
            <w:r w:rsidRPr="000A75E0">
              <w:rPr>
                <w:rFonts w:ascii="Book Antiqua" w:hAnsi="Book Antiqua" w:cs="Times New Roman"/>
                <w:szCs w:val="24"/>
              </w:rPr>
              <w:t>49)/</w:t>
            </w:r>
            <w:proofErr w:type="gramEnd"/>
          </w:p>
          <w:p w14:paraId="1BB65A44" w14:textId="77777777" w:rsidR="0053124E" w:rsidRPr="000A75E0" w:rsidRDefault="0053124E" w:rsidP="006248B2">
            <w:pPr>
              <w:spacing w:line="360" w:lineRule="auto"/>
              <w:jc w:val="both"/>
              <w:rPr>
                <w:rFonts w:ascii="Book Antiqua" w:hAnsi="Book Antiqua" w:cs="Times New Roman"/>
                <w:szCs w:val="24"/>
              </w:rPr>
            </w:pPr>
            <w:r w:rsidRPr="000A75E0">
              <w:rPr>
                <w:rFonts w:ascii="Book Antiqua" w:hAnsi="Book Antiqua" w:cs="Times New Roman"/>
                <w:szCs w:val="24"/>
              </w:rPr>
              <w:t>9 (56)</w:t>
            </w:r>
          </w:p>
        </w:tc>
        <w:tc>
          <w:tcPr>
            <w:tcW w:w="850" w:type="dxa"/>
          </w:tcPr>
          <w:p w14:paraId="3DB1ABAF" w14:textId="77777777" w:rsidR="0053124E" w:rsidRPr="000A75E0" w:rsidRDefault="0053124E" w:rsidP="006248B2">
            <w:pPr>
              <w:spacing w:line="360" w:lineRule="auto"/>
              <w:jc w:val="both"/>
              <w:rPr>
                <w:rFonts w:ascii="Book Antiqua" w:hAnsi="Book Antiqua" w:cs="Times New Roman"/>
                <w:szCs w:val="24"/>
              </w:rPr>
            </w:pPr>
            <w:proofErr w:type="gramStart"/>
            <w:r w:rsidRPr="000A75E0">
              <w:rPr>
                <w:rFonts w:ascii="Book Antiqua" w:hAnsi="Book Antiqua" w:cs="Times New Roman"/>
                <w:szCs w:val="24"/>
              </w:rPr>
              <w:t>0.756</w:t>
            </w:r>
            <w:proofErr w:type="gramEnd"/>
          </w:p>
        </w:tc>
      </w:tr>
      <w:tr w:rsidR="000A75E0" w:rsidRPr="000A75E0" w14:paraId="00D16EDD" w14:textId="77777777" w:rsidTr="0053124E">
        <w:tc>
          <w:tcPr>
            <w:tcW w:w="1616" w:type="dxa"/>
          </w:tcPr>
          <w:p w14:paraId="629130B2" w14:textId="32590F7C"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Absence of any GI symptom</w:t>
            </w:r>
          </w:p>
        </w:tc>
        <w:tc>
          <w:tcPr>
            <w:tcW w:w="1640" w:type="dxa"/>
          </w:tcPr>
          <w:p w14:paraId="11213543" w14:textId="19161F79"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4 (25)</w:t>
            </w:r>
          </w:p>
        </w:tc>
        <w:tc>
          <w:tcPr>
            <w:tcW w:w="1701" w:type="dxa"/>
          </w:tcPr>
          <w:p w14:paraId="7705F873" w14:textId="1E0CF77A"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4 (11.4)</w:t>
            </w:r>
          </w:p>
        </w:tc>
        <w:tc>
          <w:tcPr>
            <w:tcW w:w="850" w:type="dxa"/>
          </w:tcPr>
          <w:p w14:paraId="52E61651" w14:textId="014360FB"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0.236</w:t>
            </w:r>
          </w:p>
        </w:tc>
        <w:tc>
          <w:tcPr>
            <w:tcW w:w="1276" w:type="dxa"/>
          </w:tcPr>
          <w:p w14:paraId="5FF2F964" w14:textId="77777777" w:rsidR="0053124E" w:rsidRPr="000A75E0" w:rsidRDefault="0053124E" w:rsidP="006248B2">
            <w:pPr>
              <w:spacing w:line="360" w:lineRule="auto"/>
              <w:jc w:val="both"/>
              <w:rPr>
                <w:rFonts w:ascii="Book Antiqua" w:hAnsi="Book Antiqua" w:cs="Times New Roman"/>
                <w:szCs w:val="24"/>
                <w:lang w:val="en-US"/>
              </w:rPr>
            </w:pPr>
          </w:p>
        </w:tc>
        <w:tc>
          <w:tcPr>
            <w:tcW w:w="1276" w:type="dxa"/>
          </w:tcPr>
          <w:p w14:paraId="0756549D" w14:textId="77777777" w:rsidR="0053124E" w:rsidRPr="000A75E0" w:rsidRDefault="0053124E" w:rsidP="006248B2">
            <w:pPr>
              <w:spacing w:line="360" w:lineRule="auto"/>
              <w:jc w:val="both"/>
              <w:rPr>
                <w:rFonts w:ascii="Book Antiqua" w:hAnsi="Book Antiqua" w:cs="Times New Roman"/>
                <w:szCs w:val="24"/>
                <w:lang w:val="en-US"/>
              </w:rPr>
            </w:pPr>
          </w:p>
        </w:tc>
        <w:tc>
          <w:tcPr>
            <w:tcW w:w="850" w:type="dxa"/>
          </w:tcPr>
          <w:p w14:paraId="15F8B200" w14:textId="77777777" w:rsidR="0053124E" w:rsidRPr="000A75E0" w:rsidRDefault="0053124E" w:rsidP="006248B2">
            <w:pPr>
              <w:spacing w:line="360" w:lineRule="auto"/>
              <w:jc w:val="both"/>
              <w:rPr>
                <w:rFonts w:ascii="Book Antiqua" w:hAnsi="Book Antiqua" w:cs="Times New Roman"/>
                <w:szCs w:val="24"/>
                <w:lang w:val="en-US"/>
              </w:rPr>
            </w:pPr>
          </w:p>
        </w:tc>
      </w:tr>
      <w:tr w:rsidR="000A75E0" w:rsidRPr="000A75E0" w14:paraId="0F4A787D" w14:textId="77777777" w:rsidTr="0053124E">
        <w:tc>
          <w:tcPr>
            <w:tcW w:w="1616" w:type="dxa"/>
          </w:tcPr>
          <w:p w14:paraId="7566239C" w14:textId="77777777" w:rsidR="0053124E" w:rsidRPr="000A75E0" w:rsidRDefault="0053124E" w:rsidP="006248B2">
            <w:pPr>
              <w:spacing w:line="360" w:lineRule="auto"/>
              <w:jc w:val="both"/>
              <w:rPr>
                <w:rFonts w:ascii="Book Antiqua" w:hAnsi="Book Antiqua" w:cs="Times New Roman"/>
                <w:b/>
                <w:szCs w:val="24"/>
                <w:lang w:val="en-US"/>
              </w:rPr>
            </w:pPr>
            <w:r w:rsidRPr="000A75E0">
              <w:rPr>
                <w:rFonts w:ascii="Book Antiqua" w:hAnsi="Book Antiqua" w:cs="Times New Roman"/>
                <w:b/>
                <w:szCs w:val="24"/>
                <w:lang w:val="en-US"/>
              </w:rPr>
              <w:t xml:space="preserve">GI comorbidities </w:t>
            </w:r>
            <w:r w:rsidRPr="000A75E0">
              <w:rPr>
                <w:rFonts w:ascii="Book Antiqua" w:hAnsi="Book Antiqua" w:cs="Times New Roman"/>
                <w:szCs w:val="24"/>
                <w:lang w:val="en-US"/>
              </w:rPr>
              <w:t>(</w:t>
            </w:r>
            <w:r w:rsidRPr="000A75E0">
              <w:rPr>
                <w:rFonts w:ascii="Book Antiqua" w:hAnsi="Book Antiqua" w:cs="Times New Roman"/>
                <w:i/>
                <w:szCs w:val="24"/>
                <w:lang w:val="en-US"/>
              </w:rPr>
              <w:t>n</w:t>
            </w:r>
            <w:r w:rsidRPr="000A75E0">
              <w:rPr>
                <w:rFonts w:ascii="Book Antiqua" w:hAnsi="Book Antiqua" w:cs="Times New Roman"/>
                <w:szCs w:val="24"/>
                <w:lang w:val="en-US"/>
              </w:rPr>
              <w:t>, %)</w:t>
            </w:r>
          </w:p>
        </w:tc>
        <w:tc>
          <w:tcPr>
            <w:tcW w:w="1640" w:type="dxa"/>
          </w:tcPr>
          <w:p w14:paraId="5548C2BE" w14:textId="77777777" w:rsidR="0053124E" w:rsidRPr="000A75E0" w:rsidRDefault="0053124E" w:rsidP="006248B2">
            <w:pPr>
              <w:spacing w:line="360" w:lineRule="auto"/>
              <w:jc w:val="both"/>
              <w:rPr>
                <w:rFonts w:ascii="Book Antiqua" w:hAnsi="Book Antiqua" w:cs="Times New Roman"/>
                <w:szCs w:val="24"/>
                <w:lang w:val="en-US"/>
              </w:rPr>
            </w:pPr>
          </w:p>
        </w:tc>
        <w:tc>
          <w:tcPr>
            <w:tcW w:w="1701" w:type="dxa"/>
          </w:tcPr>
          <w:p w14:paraId="6A7104B1" w14:textId="041A6C0F" w:rsidR="0053124E" w:rsidRPr="000A75E0" w:rsidRDefault="0053124E" w:rsidP="006248B2">
            <w:pPr>
              <w:spacing w:line="360" w:lineRule="auto"/>
              <w:jc w:val="both"/>
              <w:rPr>
                <w:rFonts w:ascii="Book Antiqua" w:hAnsi="Book Antiqua" w:cs="Times New Roman"/>
                <w:szCs w:val="24"/>
                <w:lang w:val="en-US"/>
              </w:rPr>
            </w:pPr>
          </w:p>
        </w:tc>
        <w:tc>
          <w:tcPr>
            <w:tcW w:w="850" w:type="dxa"/>
          </w:tcPr>
          <w:p w14:paraId="50F9A79C" w14:textId="77777777" w:rsidR="0053124E" w:rsidRPr="000A75E0" w:rsidRDefault="0053124E" w:rsidP="006248B2">
            <w:pPr>
              <w:spacing w:line="360" w:lineRule="auto"/>
              <w:jc w:val="both"/>
              <w:rPr>
                <w:rFonts w:ascii="Book Antiqua" w:hAnsi="Book Antiqua" w:cs="Times New Roman"/>
                <w:szCs w:val="24"/>
                <w:lang w:val="en-US"/>
              </w:rPr>
            </w:pPr>
          </w:p>
        </w:tc>
        <w:tc>
          <w:tcPr>
            <w:tcW w:w="1276" w:type="dxa"/>
          </w:tcPr>
          <w:p w14:paraId="149FE8F6" w14:textId="77777777" w:rsidR="0053124E" w:rsidRPr="000A75E0" w:rsidRDefault="0053124E" w:rsidP="006248B2">
            <w:pPr>
              <w:spacing w:line="360" w:lineRule="auto"/>
              <w:jc w:val="both"/>
              <w:rPr>
                <w:rFonts w:ascii="Book Antiqua" w:hAnsi="Book Antiqua" w:cs="Times New Roman"/>
                <w:szCs w:val="24"/>
                <w:lang w:val="en-US"/>
              </w:rPr>
            </w:pPr>
          </w:p>
        </w:tc>
        <w:tc>
          <w:tcPr>
            <w:tcW w:w="1276" w:type="dxa"/>
          </w:tcPr>
          <w:p w14:paraId="55B8DE50" w14:textId="77777777" w:rsidR="0053124E" w:rsidRPr="000A75E0" w:rsidRDefault="0053124E" w:rsidP="006248B2">
            <w:pPr>
              <w:spacing w:line="360" w:lineRule="auto"/>
              <w:jc w:val="both"/>
              <w:rPr>
                <w:rFonts w:ascii="Book Antiqua" w:hAnsi="Book Antiqua" w:cs="Times New Roman"/>
                <w:szCs w:val="24"/>
                <w:lang w:val="en-US"/>
              </w:rPr>
            </w:pPr>
          </w:p>
        </w:tc>
        <w:tc>
          <w:tcPr>
            <w:tcW w:w="850" w:type="dxa"/>
          </w:tcPr>
          <w:p w14:paraId="30357EB3" w14:textId="77777777" w:rsidR="0053124E" w:rsidRPr="000A75E0" w:rsidRDefault="0053124E" w:rsidP="006248B2">
            <w:pPr>
              <w:spacing w:line="360" w:lineRule="auto"/>
              <w:jc w:val="both"/>
              <w:rPr>
                <w:rFonts w:ascii="Book Antiqua" w:hAnsi="Book Antiqua" w:cs="Times New Roman"/>
                <w:szCs w:val="24"/>
                <w:lang w:val="en-US"/>
              </w:rPr>
            </w:pPr>
          </w:p>
        </w:tc>
      </w:tr>
      <w:tr w:rsidR="000A75E0" w:rsidRPr="000A75E0" w14:paraId="0365C987" w14:textId="77777777" w:rsidTr="0053124E">
        <w:tc>
          <w:tcPr>
            <w:tcW w:w="1616" w:type="dxa"/>
          </w:tcPr>
          <w:p w14:paraId="15E846B3" w14:textId="6CD9F55B"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Celiac disease</w:t>
            </w:r>
          </w:p>
        </w:tc>
        <w:tc>
          <w:tcPr>
            <w:tcW w:w="1640" w:type="dxa"/>
          </w:tcPr>
          <w:p w14:paraId="0869186F" w14:textId="00C22600"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0</w:t>
            </w:r>
          </w:p>
        </w:tc>
        <w:tc>
          <w:tcPr>
            <w:tcW w:w="1701" w:type="dxa"/>
          </w:tcPr>
          <w:p w14:paraId="0AECFC99" w14:textId="75B48F63"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0</w:t>
            </w:r>
          </w:p>
        </w:tc>
        <w:tc>
          <w:tcPr>
            <w:tcW w:w="850" w:type="dxa"/>
          </w:tcPr>
          <w:p w14:paraId="6D004691" w14:textId="77777777" w:rsidR="0053124E" w:rsidRPr="000A75E0" w:rsidRDefault="0053124E" w:rsidP="006248B2">
            <w:pPr>
              <w:spacing w:line="360" w:lineRule="auto"/>
              <w:jc w:val="both"/>
              <w:rPr>
                <w:rFonts w:ascii="Book Antiqua" w:hAnsi="Book Antiqua" w:cs="Times New Roman"/>
                <w:szCs w:val="24"/>
                <w:lang w:val="en-US"/>
              </w:rPr>
            </w:pPr>
          </w:p>
          <w:p w14:paraId="51576F5A" w14:textId="77777777" w:rsidR="0053124E" w:rsidRPr="000A75E0" w:rsidRDefault="0053124E" w:rsidP="006248B2">
            <w:pPr>
              <w:spacing w:line="360" w:lineRule="auto"/>
              <w:jc w:val="both"/>
              <w:rPr>
                <w:rFonts w:ascii="Book Antiqua" w:hAnsi="Book Antiqua" w:cs="Times New Roman"/>
                <w:szCs w:val="24"/>
                <w:lang w:val="en-US"/>
              </w:rPr>
            </w:pPr>
          </w:p>
        </w:tc>
        <w:tc>
          <w:tcPr>
            <w:tcW w:w="1276" w:type="dxa"/>
          </w:tcPr>
          <w:p w14:paraId="2257A005" w14:textId="77777777" w:rsidR="0053124E" w:rsidRPr="000A75E0" w:rsidRDefault="0053124E" w:rsidP="006248B2">
            <w:pPr>
              <w:spacing w:line="360" w:lineRule="auto"/>
              <w:jc w:val="both"/>
              <w:rPr>
                <w:rFonts w:ascii="Book Antiqua" w:hAnsi="Book Antiqua" w:cs="Times New Roman"/>
                <w:szCs w:val="24"/>
                <w:lang w:val="en-US"/>
              </w:rPr>
            </w:pPr>
          </w:p>
        </w:tc>
        <w:tc>
          <w:tcPr>
            <w:tcW w:w="1276" w:type="dxa"/>
          </w:tcPr>
          <w:p w14:paraId="16A2AEDE" w14:textId="77777777" w:rsidR="0053124E" w:rsidRPr="000A75E0" w:rsidRDefault="0053124E" w:rsidP="006248B2">
            <w:pPr>
              <w:spacing w:line="360" w:lineRule="auto"/>
              <w:jc w:val="both"/>
              <w:rPr>
                <w:rFonts w:ascii="Book Antiqua" w:hAnsi="Book Antiqua" w:cs="Times New Roman"/>
                <w:szCs w:val="24"/>
                <w:lang w:val="en-US"/>
              </w:rPr>
            </w:pPr>
          </w:p>
        </w:tc>
        <w:tc>
          <w:tcPr>
            <w:tcW w:w="850" w:type="dxa"/>
          </w:tcPr>
          <w:p w14:paraId="7A1B4653" w14:textId="77777777" w:rsidR="0053124E" w:rsidRPr="000A75E0" w:rsidRDefault="0053124E" w:rsidP="006248B2">
            <w:pPr>
              <w:spacing w:line="360" w:lineRule="auto"/>
              <w:jc w:val="both"/>
              <w:rPr>
                <w:rFonts w:ascii="Book Antiqua" w:hAnsi="Book Antiqua" w:cs="Times New Roman"/>
                <w:szCs w:val="24"/>
                <w:lang w:val="en-US"/>
              </w:rPr>
            </w:pPr>
          </w:p>
        </w:tc>
      </w:tr>
      <w:tr w:rsidR="000A75E0" w:rsidRPr="000A75E0" w14:paraId="512DA4E1" w14:textId="77777777" w:rsidTr="0053124E">
        <w:tc>
          <w:tcPr>
            <w:tcW w:w="1616" w:type="dxa"/>
          </w:tcPr>
          <w:p w14:paraId="36FD169F" w14:textId="77777777"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 xml:space="preserve">Functional dyspepsia </w:t>
            </w:r>
          </w:p>
        </w:tc>
        <w:tc>
          <w:tcPr>
            <w:tcW w:w="1640" w:type="dxa"/>
          </w:tcPr>
          <w:p w14:paraId="67573288" w14:textId="33387497"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5 (31.3)</w:t>
            </w:r>
          </w:p>
        </w:tc>
        <w:tc>
          <w:tcPr>
            <w:tcW w:w="1701" w:type="dxa"/>
          </w:tcPr>
          <w:p w14:paraId="2659A8FB" w14:textId="7F45889F"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8 (22.9)</w:t>
            </w:r>
          </w:p>
        </w:tc>
        <w:tc>
          <w:tcPr>
            <w:tcW w:w="850" w:type="dxa"/>
          </w:tcPr>
          <w:p w14:paraId="1C32809E" w14:textId="77777777"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0.509</w:t>
            </w:r>
          </w:p>
        </w:tc>
        <w:tc>
          <w:tcPr>
            <w:tcW w:w="1276" w:type="dxa"/>
          </w:tcPr>
          <w:p w14:paraId="587CEE83" w14:textId="77777777" w:rsidR="0053124E" w:rsidRPr="000A75E0" w:rsidRDefault="0053124E" w:rsidP="006248B2">
            <w:pPr>
              <w:spacing w:line="360" w:lineRule="auto"/>
              <w:jc w:val="both"/>
              <w:rPr>
                <w:rFonts w:ascii="Book Antiqua" w:hAnsi="Book Antiqua" w:cs="Times New Roman"/>
                <w:szCs w:val="24"/>
                <w:lang w:val="en-US"/>
              </w:rPr>
            </w:pPr>
          </w:p>
        </w:tc>
        <w:tc>
          <w:tcPr>
            <w:tcW w:w="1276" w:type="dxa"/>
          </w:tcPr>
          <w:p w14:paraId="4BD6EB82" w14:textId="77777777" w:rsidR="0053124E" w:rsidRPr="000A75E0" w:rsidRDefault="0053124E" w:rsidP="006248B2">
            <w:pPr>
              <w:spacing w:line="360" w:lineRule="auto"/>
              <w:jc w:val="both"/>
              <w:rPr>
                <w:rFonts w:ascii="Book Antiqua" w:hAnsi="Book Antiqua" w:cs="Times New Roman"/>
                <w:szCs w:val="24"/>
                <w:lang w:val="en-US"/>
              </w:rPr>
            </w:pPr>
          </w:p>
        </w:tc>
        <w:tc>
          <w:tcPr>
            <w:tcW w:w="850" w:type="dxa"/>
          </w:tcPr>
          <w:p w14:paraId="0F15C4DA" w14:textId="77777777" w:rsidR="0053124E" w:rsidRPr="000A75E0" w:rsidRDefault="0053124E" w:rsidP="006248B2">
            <w:pPr>
              <w:spacing w:line="360" w:lineRule="auto"/>
              <w:jc w:val="both"/>
              <w:rPr>
                <w:rFonts w:ascii="Book Antiqua" w:hAnsi="Book Antiqua" w:cs="Times New Roman"/>
                <w:szCs w:val="24"/>
                <w:lang w:val="en-US"/>
              </w:rPr>
            </w:pPr>
          </w:p>
        </w:tc>
      </w:tr>
      <w:tr w:rsidR="000A75E0" w:rsidRPr="000A75E0" w14:paraId="616F4378" w14:textId="77777777" w:rsidTr="0053124E">
        <w:tc>
          <w:tcPr>
            <w:tcW w:w="1616" w:type="dxa"/>
          </w:tcPr>
          <w:p w14:paraId="5F1B22BA" w14:textId="6B31F953"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IBS</w:t>
            </w:r>
            <w:r w:rsidR="00026E0C">
              <w:rPr>
                <w:rFonts w:ascii="Book Antiqua" w:hAnsi="Book Antiqua" w:cs="Times New Roman"/>
                <w:szCs w:val="24"/>
                <w:lang w:val="en-US"/>
              </w:rPr>
              <w:t xml:space="preserve"> </w:t>
            </w:r>
          </w:p>
        </w:tc>
        <w:tc>
          <w:tcPr>
            <w:tcW w:w="1640" w:type="dxa"/>
          </w:tcPr>
          <w:p w14:paraId="3ABA607A" w14:textId="17DD8D3D"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5 (31.3)</w:t>
            </w:r>
          </w:p>
        </w:tc>
        <w:tc>
          <w:tcPr>
            <w:tcW w:w="1701" w:type="dxa"/>
          </w:tcPr>
          <w:p w14:paraId="2F10355A" w14:textId="2C1A8AED"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17 (48.6)</w:t>
            </w:r>
          </w:p>
        </w:tc>
        <w:tc>
          <w:tcPr>
            <w:tcW w:w="850" w:type="dxa"/>
          </w:tcPr>
          <w:p w14:paraId="52B8AFC9" w14:textId="77777777"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0.212</w:t>
            </w:r>
          </w:p>
        </w:tc>
        <w:tc>
          <w:tcPr>
            <w:tcW w:w="1276" w:type="dxa"/>
          </w:tcPr>
          <w:p w14:paraId="3EA014CC" w14:textId="77777777" w:rsidR="0053124E" w:rsidRPr="000A75E0" w:rsidRDefault="0053124E" w:rsidP="006248B2">
            <w:pPr>
              <w:spacing w:line="360" w:lineRule="auto"/>
              <w:jc w:val="both"/>
              <w:rPr>
                <w:rFonts w:ascii="Book Antiqua" w:hAnsi="Book Antiqua" w:cs="Times New Roman"/>
                <w:szCs w:val="24"/>
                <w:lang w:val="en-US"/>
              </w:rPr>
            </w:pPr>
          </w:p>
          <w:p w14:paraId="123C9082" w14:textId="77777777" w:rsidR="0053124E" w:rsidRPr="000A75E0" w:rsidRDefault="0053124E" w:rsidP="006248B2">
            <w:pPr>
              <w:spacing w:line="360" w:lineRule="auto"/>
              <w:jc w:val="both"/>
              <w:rPr>
                <w:rFonts w:ascii="Book Antiqua" w:hAnsi="Book Antiqua" w:cs="Times New Roman"/>
                <w:szCs w:val="24"/>
                <w:lang w:val="en-US"/>
              </w:rPr>
            </w:pPr>
          </w:p>
        </w:tc>
        <w:tc>
          <w:tcPr>
            <w:tcW w:w="1276" w:type="dxa"/>
          </w:tcPr>
          <w:p w14:paraId="38808094" w14:textId="77777777" w:rsidR="0053124E" w:rsidRPr="000A75E0" w:rsidRDefault="0053124E" w:rsidP="006248B2">
            <w:pPr>
              <w:spacing w:line="360" w:lineRule="auto"/>
              <w:jc w:val="both"/>
              <w:rPr>
                <w:rFonts w:ascii="Book Antiqua" w:hAnsi="Book Antiqua" w:cs="Times New Roman"/>
                <w:szCs w:val="24"/>
                <w:lang w:val="en-US"/>
              </w:rPr>
            </w:pPr>
          </w:p>
        </w:tc>
        <w:tc>
          <w:tcPr>
            <w:tcW w:w="850" w:type="dxa"/>
          </w:tcPr>
          <w:p w14:paraId="34D16DD5" w14:textId="77777777" w:rsidR="0053124E" w:rsidRPr="000A75E0" w:rsidRDefault="0053124E" w:rsidP="006248B2">
            <w:pPr>
              <w:spacing w:line="360" w:lineRule="auto"/>
              <w:jc w:val="both"/>
              <w:rPr>
                <w:rFonts w:ascii="Book Antiqua" w:hAnsi="Book Antiqua" w:cs="Times New Roman"/>
                <w:szCs w:val="24"/>
                <w:lang w:val="en-US"/>
              </w:rPr>
            </w:pPr>
          </w:p>
        </w:tc>
      </w:tr>
      <w:tr w:rsidR="000A75E0" w:rsidRPr="000A75E0" w14:paraId="71A415B4" w14:textId="77777777" w:rsidTr="0053124E">
        <w:tc>
          <w:tcPr>
            <w:tcW w:w="1616" w:type="dxa"/>
          </w:tcPr>
          <w:p w14:paraId="5437DE06" w14:textId="267742FE" w:rsidR="00823E8B" w:rsidRPr="000A75E0" w:rsidRDefault="00823E8B"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 xml:space="preserve">Gastric </w:t>
            </w:r>
            <w:r w:rsidR="002A0B9F" w:rsidRPr="000A75E0">
              <w:rPr>
                <w:rFonts w:ascii="Book Antiqua" w:hAnsi="Book Antiqua" w:cs="Times New Roman"/>
                <w:szCs w:val="24"/>
                <w:lang w:val="en-US"/>
              </w:rPr>
              <w:t>u</w:t>
            </w:r>
            <w:r w:rsidRPr="000A75E0">
              <w:rPr>
                <w:rFonts w:ascii="Book Antiqua" w:hAnsi="Book Antiqua" w:cs="Times New Roman"/>
                <w:szCs w:val="24"/>
                <w:lang w:val="en-US"/>
              </w:rPr>
              <w:t>lcer</w:t>
            </w:r>
          </w:p>
        </w:tc>
        <w:tc>
          <w:tcPr>
            <w:tcW w:w="1640" w:type="dxa"/>
          </w:tcPr>
          <w:p w14:paraId="7E4D69E9" w14:textId="2F1F8F96" w:rsidR="00823E8B" w:rsidRPr="000A75E0" w:rsidRDefault="00823E8B"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5 (31.3)</w:t>
            </w:r>
          </w:p>
        </w:tc>
        <w:tc>
          <w:tcPr>
            <w:tcW w:w="1701" w:type="dxa"/>
          </w:tcPr>
          <w:p w14:paraId="7AE518C3" w14:textId="68D4465B" w:rsidR="00823E8B" w:rsidRPr="000A75E0" w:rsidRDefault="00823E8B"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7 (20.0)</w:t>
            </w:r>
          </w:p>
        </w:tc>
        <w:tc>
          <w:tcPr>
            <w:tcW w:w="850" w:type="dxa"/>
          </w:tcPr>
          <w:p w14:paraId="41F3DA44" w14:textId="329BFB3C" w:rsidR="00823E8B" w:rsidRPr="000A75E0" w:rsidRDefault="00823E8B"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0.476</w:t>
            </w:r>
          </w:p>
        </w:tc>
        <w:tc>
          <w:tcPr>
            <w:tcW w:w="1276" w:type="dxa"/>
          </w:tcPr>
          <w:p w14:paraId="563BF5A0" w14:textId="77777777" w:rsidR="00823E8B" w:rsidRPr="000A75E0" w:rsidRDefault="00823E8B" w:rsidP="006248B2">
            <w:pPr>
              <w:spacing w:line="360" w:lineRule="auto"/>
              <w:jc w:val="both"/>
              <w:rPr>
                <w:rFonts w:ascii="Book Antiqua" w:hAnsi="Book Antiqua" w:cs="Times New Roman"/>
                <w:szCs w:val="24"/>
                <w:lang w:val="en-US"/>
              </w:rPr>
            </w:pPr>
          </w:p>
          <w:p w14:paraId="43092C0F" w14:textId="77777777" w:rsidR="00823E8B" w:rsidRPr="000A75E0" w:rsidRDefault="00823E8B" w:rsidP="006248B2">
            <w:pPr>
              <w:spacing w:line="360" w:lineRule="auto"/>
              <w:jc w:val="both"/>
              <w:rPr>
                <w:rFonts w:ascii="Book Antiqua" w:hAnsi="Book Antiqua" w:cs="Times New Roman"/>
                <w:szCs w:val="24"/>
                <w:lang w:val="en-US"/>
              </w:rPr>
            </w:pPr>
          </w:p>
        </w:tc>
        <w:tc>
          <w:tcPr>
            <w:tcW w:w="1276" w:type="dxa"/>
          </w:tcPr>
          <w:p w14:paraId="51EC0E9E" w14:textId="77777777" w:rsidR="00823E8B" w:rsidRPr="000A75E0" w:rsidRDefault="00823E8B" w:rsidP="006248B2">
            <w:pPr>
              <w:spacing w:line="360" w:lineRule="auto"/>
              <w:jc w:val="both"/>
              <w:rPr>
                <w:rFonts w:ascii="Book Antiqua" w:hAnsi="Book Antiqua" w:cs="Times New Roman"/>
                <w:szCs w:val="24"/>
                <w:lang w:val="en-US"/>
              </w:rPr>
            </w:pPr>
          </w:p>
        </w:tc>
        <w:tc>
          <w:tcPr>
            <w:tcW w:w="850" w:type="dxa"/>
          </w:tcPr>
          <w:p w14:paraId="67F9B510" w14:textId="77777777" w:rsidR="00823E8B" w:rsidRPr="000A75E0" w:rsidRDefault="00823E8B" w:rsidP="006248B2">
            <w:pPr>
              <w:spacing w:line="360" w:lineRule="auto"/>
              <w:jc w:val="both"/>
              <w:rPr>
                <w:rFonts w:ascii="Book Antiqua" w:hAnsi="Book Antiqua" w:cs="Times New Roman"/>
                <w:szCs w:val="24"/>
                <w:lang w:val="en-US"/>
              </w:rPr>
            </w:pPr>
          </w:p>
        </w:tc>
      </w:tr>
      <w:tr w:rsidR="000A75E0" w:rsidRPr="000A75E0" w14:paraId="43187039" w14:textId="77777777" w:rsidTr="0053124E">
        <w:tc>
          <w:tcPr>
            <w:tcW w:w="1616" w:type="dxa"/>
          </w:tcPr>
          <w:p w14:paraId="047C2A30" w14:textId="77777777" w:rsidR="00823E8B" w:rsidRPr="000A75E0" w:rsidRDefault="00823E8B"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Lactose intolerance</w:t>
            </w:r>
          </w:p>
        </w:tc>
        <w:tc>
          <w:tcPr>
            <w:tcW w:w="1640" w:type="dxa"/>
          </w:tcPr>
          <w:p w14:paraId="67172DEC" w14:textId="29802DF9" w:rsidR="00823E8B" w:rsidRPr="000A75E0" w:rsidRDefault="00823E8B"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1 (6.3)</w:t>
            </w:r>
          </w:p>
        </w:tc>
        <w:tc>
          <w:tcPr>
            <w:tcW w:w="1701" w:type="dxa"/>
          </w:tcPr>
          <w:p w14:paraId="2A6B33E1" w14:textId="5749175E" w:rsidR="00823E8B" w:rsidRPr="000A75E0" w:rsidRDefault="00823E8B"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0</w:t>
            </w:r>
          </w:p>
        </w:tc>
        <w:tc>
          <w:tcPr>
            <w:tcW w:w="850" w:type="dxa"/>
          </w:tcPr>
          <w:p w14:paraId="5FDC6BAF" w14:textId="77777777" w:rsidR="00823E8B" w:rsidRPr="000A75E0" w:rsidRDefault="00823E8B"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0.093</w:t>
            </w:r>
          </w:p>
        </w:tc>
        <w:tc>
          <w:tcPr>
            <w:tcW w:w="1276" w:type="dxa"/>
          </w:tcPr>
          <w:p w14:paraId="261C0167" w14:textId="77777777" w:rsidR="00823E8B" w:rsidRPr="000A75E0" w:rsidRDefault="00823E8B" w:rsidP="006248B2">
            <w:pPr>
              <w:spacing w:line="360" w:lineRule="auto"/>
              <w:jc w:val="both"/>
              <w:rPr>
                <w:rFonts w:ascii="Book Antiqua" w:hAnsi="Book Antiqua" w:cs="Times New Roman"/>
                <w:szCs w:val="24"/>
                <w:lang w:val="en-US"/>
              </w:rPr>
            </w:pPr>
          </w:p>
        </w:tc>
        <w:tc>
          <w:tcPr>
            <w:tcW w:w="1276" w:type="dxa"/>
          </w:tcPr>
          <w:p w14:paraId="1B6E8451" w14:textId="77777777" w:rsidR="00823E8B" w:rsidRPr="000A75E0" w:rsidRDefault="00823E8B" w:rsidP="006248B2">
            <w:pPr>
              <w:spacing w:line="360" w:lineRule="auto"/>
              <w:jc w:val="both"/>
              <w:rPr>
                <w:rFonts w:ascii="Book Antiqua" w:hAnsi="Book Antiqua" w:cs="Times New Roman"/>
                <w:szCs w:val="24"/>
                <w:lang w:val="en-US"/>
              </w:rPr>
            </w:pPr>
          </w:p>
        </w:tc>
        <w:tc>
          <w:tcPr>
            <w:tcW w:w="850" w:type="dxa"/>
          </w:tcPr>
          <w:p w14:paraId="79D6DE3B" w14:textId="77777777" w:rsidR="00823E8B" w:rsidRPr="000A75E0" w:rsidRDefault="00823E8B" w:rsidP="006248B2">
            <w:pPr>
              <w:spacing w:line="360" w:lineRule="auto"/>
              <w:jc w:val="both"/>
              <w:rPr>
                <w:rFonts w:ascii="Book Antiqua" w:hAnsi="Book Antiqua" w:cs="Times New Roman"/>
                <w:szCs w:val="24"/>
                <w:lang w:val="en-US"/>
              </w:rPr>
            </w:pPr>
          </w:p>
        </w:tc>
      </w:tr>
      <w:tr w:rsidR="000A75E0" w:rsidRPr="000A75E0" w14:paraId="1A700C05" w14:textId="77777777" w:rsidTr="0053124E">
        <w:tc>
          <w:tcPr>
            <w:tcW w:w="1616" w:type="dxa"/>
          </w:tcPr>
          <w:p w14:paraId="1B961F0A" w14:textId="77777777" w:rsidR="00823E8B" w:rsidRPr="000A75E0" w:rsidRDefault="00823E8B"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lastRenderedPageBreak/>
              <w:t xml:space="preserve">Reflux </w:t>
            </w:r>
          </w:p>
        </w:tc>
        <w:tc>
          <w:tcPr>
            <w:tcW w:w="1640" w:type="dxa"/>
          </w:tcPr>
          <w:p w14:paraId="4661305F" w14:textId="35706C42" w:rsidR="00823E8B" w:rsidRPr="000A75E0" w:rsidRDefault="00823E8B"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5 (31.3)</w:t>
            </w:r>
          </w:p>
        </w:tc>
        <w:tc>
          <w:tcPr>
            <w:tcW w:w="1701" w:type="dxa"/>
          </w:tcPr>
          <w:p w14:paraId="69317E6C" w14:textId="1DFB593E" w:rsidR="00823E8B" w:rsidRPr="000A75E0" w:rsidRDefault="00823E8B"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9 (25.7)</w:t>
            </w:r>
          </w:p>
        </w:tc>
        <w:tc>
          <w:tcPr>
            <w:tcW w:w="850" w:type="dxa"/>
          </w:tcPr>
          <w:p w14:paraId="6D48DEB8" w14:textId="77777777" w:rsidR="00823E8B" w:rsidRPr="000A75E0" w:rsidRDefault="00823E8B"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0.738</w:t>
            </w:r>
          </w:p>
        </w:tc>
        <w:tc>
          <w:tcPr>
            <w:tcW w:w="1276" w:type="dxa"/>
          </w:tcPr>
          <w:p w14:paraId="1E4AB426" w14:textId="77777777" w:rsidR="00823E8B" w:rsidRPr="000A75E0" w:rsidRDefault="00823E8B" w:rsidP="006248B2">
            <w:pPr>
              <w:spacing w:line="360" w:lineRule="auto"/>
              <w:jc w:val="both"/>
              <w:rPr>
                <w:rFonts w:ascii="Book Antiqua" w:hAnsi="Book Antiqua" w:cs="Times New Roman"/>
                <w:szCs w:val="24"/>
                <w:lang w:val="en-US"/>
              </w:rPr>
            </w:pPr>
          </w:p>
          <w:p w14:paraId="1F9530A8" w14:textId="77777777" w:rsidR="00823E8B" w:rsidRPr="000A75E0" w:rsidRDefault="00823E8B" w:rsidP="006248B2">
            <w:pPr>
              <w:spacing w:line="360" w:lineRule="auto"/>
              <w:jc w:val="both"/>
              <w:rPr>
                <w:rFonts w:ascii="Book Antiqua" w:hAnsi="Book Antiqua" w:cs="Times New Roman"/>
                <w:szCs w:val="24"/>
                <w:lang w:val="en-US"/>
              </w:rPr>
            </w:pPr>
          </w:p>
        </w:tc>
        <w:tc>
          <w:tcPr>
            <w:tcW w:w="1276" w:type="dxa"/>
          </w:tcPr>
          <w:p w14:paraId="39786197" w14:textId="77777777" w:rsidR="00823E8B" w:rsidRPr="000A75E0" w:rsidRDefault="00823E8B" w:rsidP="006248B2">
            <w:pPr>
              <w:spacing w:line="360" w:lineRule="auto"/>
              <w:jc w:val="both"/>
              <w:rPr>
                <w:rFonts w:ascii="Book Antiqua" w:hAnsi="Book Antiqua" w:cs="Times New Roman"/>
                <w:szCs w:val="24"/>
                <w:lang w:val="en-US"/>
              </w:rPr>
            </w:pPr>
          </w:p>
        </w:tc>
        <w:tc>
          <w:tcPr>
            <w:tcW w:w="850" w:type="dxa"/>
          </w:tcPr>
          <w:p w14:paraId="5A44BF69" w14:textId="77777777" w:rsidR="00823E8B" w:rsidRPr="000A75E0" w:rsidRDefault="00823E8B" w:rsidP="006248B2">
            <w:pPr>
              <w:spacing w:line="360" w:lineRule="auto"/>
              <w:jc w:val="both"/>
              <w:rPr>
                <w:rFonts w:ascii="Book Antiqua" w:hAnsi="Book Antiqua" w:cs="Times New Roman"/>
                <w:szCs w:val="24"/>
                <w:lang w:val="en-US"/>
              </w:rPr>
            </w:pPr>
          </w:p>
        </w:tc>
      </w:tr>
    </w:tbl>
    <w:p w14:paraId="3289687A" w14:textId="0DB37665" w:rsidR="005E1852" w:rsidRPr="000A75E0" w:rsidRDefault="005E1852" w:rsidP="006248B2">
      <w:pPr>
        <w:spacing w:after="0" w:line="360" w:lineRule="auto"/>
        <w:jc w:val="both"/>
        <w:rPr>
          <w:rFonts w:ascii="Book Antiqua" w:hAnsi="Book Antiqua" w:cs="Times New Roman"/>
          <w:szCs w:val="24"/>
          <w:lang w:val="en-US"/>
        </w:rPr>
      </w:pPr>
    </w:p>
    <w:p w14:paraId="223886D2" w14:textId="0B11DACB" w:rsidR="005E1852" w:rsidRPr="000A75E0" w:rsidRDefault="0005227F" w:rsidP="006248B2">
      <w:pPr>
        <w:spacing w:after="0" w:line="360" w:lineRule="auto"/>
        <w:jc w:val="both"/>
        <w:rPr>
          <w:rFonts w:ascii="Book Antiqua" w:hAnsi="Book Antiqua"/>
          <w:szCs w:val="24"/>
          <w:lang w:val="en-US"/>
        </w:rPr>
      </w:pPr>
      <w:r w:rsidRPr="000A75E0">
        <w:rPr>
          <w:rFonts w:ascii="Book Antiqua" w:hAnsi="Book Antiqua" w:cs="Times New Roman"/>
          <w:szCs w:val="24"/>
          <w:lang w:val="en-US"/>
        </w:rPr>
        <w:t>GI</w:t>
      </w:r>
      <w:r w:rsidR="002A0B9F" w:rsidRPr="000A75E0">
        <w:rPr>
          <w:rFonts w:ascii="Book Antiqua" w:hAnsi="Book Antiqua" w:cs="Times New Roman" w:hint="eastAsia"/>
          <w:szCs w:val="24"/>
          <w:lang w:val="en-US" w:eastAsia="zh-CN"/>
        </w:rPr>
        <w:t>:</w:t>
      </w:r>
      <w:r w:rsidRPr="000A75E0">
        <w:rPr>
          <w:rFonts w:ascii="Book Antiqua" w:hAnsi="Book Antiqua" w:cs="Times New Roman"/>
          <w:szCs w:val="24"/>
          <w:lang w:val="en-US"/>
        </w:rPr>
        <w:t xml:space="preserve"> </w:t>
      </w:r>
      <w:r w:rsidR="002A0B9F" w:rsidRPr="000A75E0">
        <w:rPr>
          <w:rFonts w:ascii="Book Antiqua" w:hAnsi="Book Antiqua" w:cs="Times New Roman"/>
          <w:szCs w:val="24"/>
          <w:lang w:val="en-US"/>
        </w:rPr>
        <w:t>Gastrointestinal</w:t>
      </w:r>
      <w:r w:rsidR="002A0B9F" w:rsidRPr="000A75E0">
        <w:rPr>
          <w:rFonts w:ascii="Book Antiqua" w:hAnsi="Book Antiqua" w:cs="Times New Roman" w:hint="eastAsia"/>
          <w:szCs w:val="24"/>
          <w:lang w:val="en-US" w:eastAsia="zh-CN"/>
        </w:rPr>
        <w:t>;</w:t>
      </w:r>
      <w:r w:rsidRPr="000A75E0">
        <w:rPr>
          <w:rFonts w:ascii="Book Antiqua" w:hAnsi="Book Antiqua" w:cs="Times New Roman"/>
          <w:szCs w:val="24"/>
          <w:lang w:val="en-US"/>
        </w:rPr>
        <w:t xml:space="preserve"> </w:t>
      </w:r>
      <w:r w:rsidR="006222EC" w:rsidRPr="000A75E0">
        <w:rPr>
          <w:rFonts w:ascii="Book Antiqua" w:hAnsi="Book Antiqua" w:cs="Times New Roman"/>
          <w:szCs w:val="24"/>
          <w:lang w:val="en-US"/>
        </w:rPr>
        <w:t>IBS</w:t>
      </w:r>
      <w:r w:rsidR="002A0B9F" w:rsidRPr="000A75E0">
        <w:rPr>
          <w:rFonts w:ascii="Book Antiqua" w:hAnsi="Book Antiqua" w:cs="Times New Roman" w:hint="eastAsia"/>
          <w:szCs w:val="24"/>
          <w:lang w:val="en-US" w:eastAsia="zh-CN"/>
        </w:rPr>
        <w:t>:</w:t>
      </w:r>
      <w:r w:rsidR="006222EC" w:rsidRPr="000A75E0">
        <w:rPr>
          <w:rFonts w:ascii="Book Antiqua" w:hAnsi="Book Antiqua" w:cs="Times New Roman"/>
          <w:szCs w:val="24"/>
          <w:lang w:val="en-US"/>
        </w:rPr>
        <w:t xml:space="preserve"> </w:t>
      </w:r>
      <w:r w:rsidR="002A0B9F" w:rsidRPr="000A75E0">
        <w:rPr>
          <w:rFonts w:ascii="Book Antiqua" w:hAnsi="Book Antiqua" w:cs="Times New Roman"/>
          <w:szCs w:val="24"/>
          <w:lang w:val="en-US"/>
        </w:rPr>
        <w:t xml:space="preserve">Irritable </w:t>
      </w:r>
      <w:r w:rsidR="006222EC" w:rsidRPr="000A75E0">
        <w:rPr>
          <w:rFonts w:ascii="Book Antiqua" w:hAnsi="Book Antiqua" w:cs="Times New Roman"/>
          <w:szCs w:val="24"/>
          <w:lang w:val="en-US"/>
        </w:rPr>
        <w:t>bowel syndrome</w:t>
      </w:r>
      <w:r w:rsidR="002A0B9F" w:rsidRPr="000A75E0">
        <w:rPr>
          <w:rFonts w:ascii="Book Antiqua" w:hAnsi="Book Antiqua" w:cs="Times New Roman" w:hint="eastAsia"/>
          <w:szCs w:val="24"/>
          <w:lang w:val="en-US" w:eastAsia="zh-CN"/>
        </w:rPr>
        <w:t>;</w:t>
      </w:r>
      <w:r w:rsidR="00293861" w:rsidRPr="000A75E0">
        <w:rPr>
          <w:rFonts w:ascii="Book Antiqua" w:hAnsi="Book Antiqua" w:cs="Times New Roman"/>
          <w:szCs w:val="24"/>
          <w:lang w:val="en-US"/>
        </w:rPr>
        <w:t xml:space="preserve"> VAS-IBS</w:t>
      </w:r>
      <w:r w:rsidR="002A0B9F" w:rsidRPr="000A75E0">
        <w:rPr>
          <w:rFonts w:ascii="Book Antiqua" w:hAnsi="Book Antiqua" w:cs="Times New Roman" w:hint="eastAsia"/>
          <w:szCs w:val="24"/>
          <w:lang w:val="en-US" w:eastAsia="zh-CN"/>
        </w:rPr>
        <w:t>;</w:t>
      </w:r>
      <w:r w:rsidR="00293861" w:rsidRPr="000A75E0">
        <w:rPr>
          <w:rFonts w:ascii="Book Antiqua" w:hAnsi="Book Antiqua" w:cs="Times New Roman"/>
          <w:szCs w:val="24"/>
          <w:lang w:val="en-US"/>
        </w:rPr>
        <w:t xml:space="preserve"> Visual Analog Scale for Irritable Bowel Syndrome</w:t>
      </w:r>
      <w:r w:rsidR="006222EC" w:rsidRPr="000A75E0">
        <w:rPr>
          <w:rFonts w:ascii="Book Antiqua" w:hAnsi="Book Antiqua" w:cs="Times New Roman"/>
          <w:szCs w:val="24"/>
          <w:lang w:val="en-US"/>
        </w:rPr>
        <w:t xml:space="preserve">. </w:t>
      </w:r>
      <w:r w:rsidR="004E27A2" w:rsidRPr="000A75E0">
        <w:rPr>
          <w:rFonts w:ascii="Book Antiqua" w:hAnsi="Book Antiqua" w:cs="Times New Roman"/>
          <w:szCs w:val="24"/>
          <w:lang w:val="en-US"/>
        </w:rPr>
        <w:t xml:space="preserve">Values are presented as median </w:t>
      </w:r>
      <w:r w:rsidR="002A0B9F" w:rsidRPr="000A75E0">
        <w:rPr>
          <w:rFonts w:ascii="Book Antiqua" w:hAnsi="Book Antiqua" w:cs="Times New Roman" w:hint="eastAsia"/>
          <w:szCs w:val="24"/>
          <w:lang w:val="en-US" w:eastAsia="zh-CN"/>
        </w:rPr>
        <w:t>[</w:t>
      </w:r>
      <w:r w:rsidR="004E27A2" w:rsidRPr="000A75E0">
        <w:rPr>
          <w:rFonts w:ascii="Book Antiqua" w:hAnsi="Book Antiqua" w:cs="Times New Roman"/>
          <w:szCs w:val="24"/>
          <w:lang w:val="en-US"/>
        </w:rPr>
        <w:t>interquartile range</w:t>
      </w:r>
      <w:r w:rsidR="006F01E5" w:rsidRPr="000A75E0">
        <w:rPr>
          <w:rFonts w:ascii="Book Antiqua" w:hAnsi="Book Antiqua" w:cs="Times New Roman"/>
          <w:szCs w:val="24"/>
          <w:lang w:val="en-US"/>
        </w:rPr>
        <w:t xml:space="preserve"> (IQR)</w:t>
      </w:r>
      <w:r w:rsidR="002A0B9F" w:rsidRPr="000A75E0">
        <w:rPr>
          <w:rFonts w:ascii="Book Antiqua" w:hAnsi="Book Antiqua" w:cs="Times New Roman" w:hint="eastAsia"/>
          <w:szCs w:val="24"/>
          <w:lang w:val="en-US" w:eastAsia="zh-CN"/>
        </w:rPr>
        <w:t>]</w:t>
      </w:r>
      <w:r w:rsidR="004E27A2" w:rsidRPr="000A75E0">
        <w:rPr>
          <w:rFonts w:ascii="Book Antiqua" w:hAnsi="Book Antiqua" w:cs="Times New Roman"/>
          <w:szCs w:val="24"/>
          <w:lang w:val="en-US"/>
        </w:rPr>
        <w:t xml:space="preserve"> or number and percentages. Symptom number is the number in each group presenting with symptoms. </w:t>
      </w:r>
      <w:r w:rsidRPr="000A75E0">
        <w:rPr>
          <w:rFonts w:ascii="Book Antiqua" w:hAnsi="Book Antiqua" w:cs="Times New Roman"/>
          <w:szCs w:val="24"/>
          <w:lang w:val="en-US"/>
        </w:rPr>
        <w:t xml:space="preserve">The level of </w:t>
      </w:r>
      <w:r w:rsidR="00293861" w:rsidRPr="000A75E0">
        <w:rPr>
          <w:rFonts w:ascii="Book Antiqua" w:hAnsi="Book Antiqua" w:cs="Times New Roman"/>
          <w:szCs w:val="24"/>
          <w:lang w:val="en-US"/>
        </w:rPr>
        <w:t>VAS-IBS</w:t>
      </w:r>
      <w:r w:rsidRPr="000A75E0">
        <w:rPr>
          <w:rFonts w:ascii="Book Antiqua" w:hAnsi="Book Antiqua" w:cs="Times New Roman"/>
          <w:szCs w:val="24"/>
          <w:lang w:val="en-US"/>
        </w:rPr>
        <w:t xml:space="preserve"> used to differentiate between symptoms or not is </w:t>
      </w:r>
      <w:r w:rsidR="006222EC" w:rsidRPr="000A75E0">
        <w:rPr>
          <w:rFonts w:ascii="Book Antiqua" w:hAnsi="Book Antiqua" w:cs="Times New Roman"/>
          <w:szCs w:val="24"/>
          <w:lang w:val="en-US"/>
        </w:rPr>
        <w:t xml:space="preserve">defined as </w:t>
      </w:r>
      <w:r w:rsidR="006F01E5" w:rsidRPr="000A75E0">
        <w:rPr>
          <w:rFonts w:ascii="Book Antiqua" w:hAnsi="Book Antiqua" w:cs="Times New Roman"/>
          <w:szCs w:val="24"/>
          <w:lang w:val="en-US"/>
        </w:rPr>
        <w:t xml:space="preserve">a score above the median values in healthy subjects </w:t>
      </w:r>
      <w:r w:rsidRPr="000A75E0">
        <w:rPr>
          <w:rFonts w:ascii="Book Antiqua" w:hAnsi="Book Antiqua" w:cs="Times New Roman"/>
          <w:szCs w:val="24"/>
          <w:lang w:val="en-US"/>
        </w:rPr>
        <w:t xml:space="preserve">(No </w:t>
      </w:r>
      <w:r w:rsidR="006F01E5" w:rsidRPr="000A75E0">
        <w:rPr>
          <w:rFonts w:ascii="Book Antiqua" w:hAnsi="Book Antiqua" w:cs="Times New Roman"/>
          <w:szCs w:val="24"/>
          <w:lang w:val="en-US"/>
        </w:rPr>
        <w:t>22</w:t>
      </w:r>
      <w:r w:rsidRPr="000A75E0">
        <w:rPr>
          <w:rFonts w:ascii="Book Antiqua" w:hAnsi="Book Antiqua" w:cs="Times New Roman"/>
          <w:szCs w:val="24"/>
          <w:lang w:val="en-US"/>
        </w:rPr>
        <w:t xml:space="preserve">). </w:t>
      </w:r>
      <w:r w:rsidR="00602EDF" w:rsidRPr="000A75E0">
        <w:rPr>
          <w:rFonts w:ascii="Book Antiqua" w:hAnsi="Book Antiqua" w:cs="Times New Roman"/>
          <w:szCs w:val="24"/>
          <w:lang w:val="en-US"/>
        </w:rPr>
        <w:t xml:space="preserve">Mann-Whitney </w:t>
      </w:r>
      <w:r w:rsidR="00602EDF" w:rsidRPr="000A75E0">
        <w:rPr>
          <w:rFonts w:ascii="Book Antiqua" w:hAnsi="Book Antiqua" w:cs="Times New Roman"/>
          <w:i/>
          <w:szCs w:val="24"/>
          <w:lang w:val="en-US"/>
        </w:rPr>
        <w:t>U</w:t>
      </w:r>
      <w:r w:rsidR="00602EDF" w:rsidRPr="000A75E0">
        <w:rPr>
          <w:rFonts w:ascii="Book Antiqua" w:hAnsi="Book Antiqua" w:cs="Times New Roman"/>
          <w:szCs w:val="24"/>
          <w:lang w:val="en-US"/>
        </w:rPr>
        <w:t xml:space="preserve"> test or </w:t>
      </w:r>
      <w:r w:rsidR="00E17731" w:rsidRPr="000A75E0">
        <w:rPr>
          <w:rFonts w:ascii="Book Antiqua" w:hAnsi="Book Antiqua" w:cs="Times New Roman"/>
          <w:szCs w:val="24"/>
          <w:lang w:val="en-US"/>
        </w:rPr>
        <w:t>Fisher</w:t>
      </w:r>
      <w:r w:rsidR="002A0B9F" w:rsidRPr="000A75E0">
        <w:rPr>
          <w:rFonts w:ascii="Book Antiqua" w:hAnsi="Book Antiqua" w:cs="Times New Roman"/>
          <w:szCs w:val="24"/>
          <w:lang w:val="en-US" w:eastAsia="zh-CN"/>
        </w:rPr>
        <w:t>’</w:t>
      </w:r>
      <w:r w:rsidR="00E17731" w:rsidRPr="000A75E0">
        <w:rPr>
          <w:rFonts w:ascii="Book Antiqua" w:hAnsi="Book Antiqua" w:cs="Times New Roman"/>
          <w:szCs w:val="24"/>
          <w:lang w:val="en-US"/>
        </w:rPr>
        <w:t xml:space="preserve">s </w:t>
      </w:r>
      <w:r w:rsidR="00602EDF" w:rsidRPr="000A75E0">
        <w:rPr>
          <w:rFonts w:ascii="Book Antiqua" w:hAnsi="Book Antiqua" w:cs="Times New Roman"/>
          <w:szCs w:val="24"/>
          <w:lang w:val="en-US"/>
        </w:rPr>
        <w:t>exact test</w:t>
      </w:r>
      <w:r w:rsidR="005E1852" w:rsidRPr="000A75E0">
        <w:rPr>
          <w:rFonts w:ascii="Book Antiqua" w:hAnsi="Book Antiqua" w:cs="Times New Roman"/>
          <w:szCs w:val="24"/>
          <w:lang w:val="en-US"/>
        </w:rPr>
        <w:t xml:space="preserve">. </w:t>
      </w:r>
      <w:r w:rsidR="005E1852" w:rsidRPr="000A75E0">
        <w:rPr>
          <w:rFonts w:ascii="Book Antiqua" w:hAnsi="Book Antiqua" w:cs="Times New Roman"/>
          <w:i/>
          <w:szCs w:val="24"/>
          <w:lang w:val="en-US"/>
        </w:rPr>
        <w:t>P</w:t>
      </w:r>
      <w:r w:rsidR="005E1852" w:rsidRPr="000A75E0">
        <w:rPr>
          <w:rFonts w:ascii="Book Antiqua" w:hAnsi="Book Antiqua" w:cs="Times New Roman"/>
          <w:szCs w:val="24"/>
          <w:lang w:val="en-US"/>
        </w:rPr>
        <w:t>-value &lt; 0.05 was considered statistically significant.</w:t>
      </w:r>
      <w:r w:rsidR="0039593E" w:rsidRPr="000A75E0">
        <w:rPr>
          <w:rFonts w:ascii="Book Antiqua" w:hAnsi="Book Antiqua" w:cs="Times New Roman"/>
          <w:szCs w:val="24"/>
          <w:lang w:val="en-US"/>
        </w:rPr>
        <w:t xml:space="preserve"> </w:t>
      </w:r>
    </w:p>
    <w:p w14:paraId="6D98E022" w14:textId="77777777" w:rsidR="005E1852" w:rsidRPr="000A75E0" w:rsidRDefault="005E1852" w:rsidP="006248B2">
      <w:pPr>
        <w:spacing w:after="0" w:line="360" w:lineRule="auto"/>
        <w:jc w:val="both"/>
        <w:rPr>
          <w:rFonts w:ascii="Book Antiqua" w:hAnsi="Book Antiqua"/>
          <w:szCs w:val="24"/>
          <w:lang w:val="en-US"/>
        </w:rPr>
      </w:pPr>
    </w:p>
    <w:p w14:paraId="1CDB5AE2" w14:textId="77777777" w:rsidR="005E1852" w:rsidRPr="000A75E0" w:rsidRDefault="005E1852" w:rsidP="006248B2">
      <w:pPr>
        <w:spacing w:after="0" w:line="360" w:lineRule="auto"/>
        <w:jc w:val="both"/>
        <w:rPr>
          <w:rFonts w:ascii="Book Antiqua" w:hAnsi="Book Antiqua"/>
          <w:szCs w:val="24"/>
          <w:lang w:val="en-US"/>
        </w:rPr>
      </w:pPr>
    </w:p>
    <w:p w14:paraId="263A648C" w14:textId="77777777" w:rsidR="00E1353F" w:rsidRPr="000A75E0" w:rsidRDefault="00E1353F" w:rsidP="006248B2">
      <w:pPr>
        <w:spacing w:after="0" w:line="360" w:lineRule="auto"/>
        <w:jc w:val="both"/>
        <w:rPr>
          <w:rFonts w:ascii="Book Antiqua" w:hAnsi="Book Antiqua"/>
          <w:szCs w:val="24"/>
          <w:lang w:val="en-US"/>
        </w:rPr>
      </w:pPr>
      <w:r w:rsidRPr="000A75E0">
        <w:rPr>
          <w:rFonts w:ascii="Book Antiqua" w:hAnsi="Book Antiqua"/>
          <w:szCs w:val="24"/>
          <w:lang w:val="en-US"/>
        </w:rPr>
        <w:br w:type="page"/>
      </w:r>
    </w:p>
    <w:p w14:paraId="29301D89" w14:textId="581A8700" w:rsidR="005E1852" w:rsidRPr="000A75E0" w:rsidRDefault="00E1353F" w:rsidP="006248B2">
      <w:pPr>
        <w:spacing w:after="0" w:line="360" w:lineRule="auto"/>
        <w:jc w:val="both"/>
        <w:rPr>
          <w:rFonts w:ascii="Book Antiqua" w:hAnsi="Book Antiqua" w:cs="Times New Roman"/>
          <w:b/>
          <w:szCs w:val="24"/>
          <w:lang w:val="en-US"/>
        </w:rPr>
      </w:pPr>
      <w:r w:rsidRPr="000A75E0">
        <w:rPr>
          <w:rFonts w:ascii="Book Antiqua" w:hAnsi="Book Antiqua" w:cs="Times New Roman"/>
          <w:b/>
          <w:szCs w:val="24"/>
          <w:lang w:val="en-US"/>
        </w:rPr>
        <w:lastRenderedPageBreak/>
        <w:t>Table 3</w:t>
      </w:r>
      <w:r w:rsidR="003E3FBC" w:rsidRPr="000A75E0">
        <w:rPr>
          <w:rFonts w:ascii="Book Antiqua" w:hAnsi="Book Antiqua" w:cs="Times New Roman"/>
          <w:b/>
          <w:szCs w:val="24"/>
          <w:lang w:val="en-US"/>
        </w:rPr>
        <w:t xml:space="preserve"> Mucosal</w:t>
      </w:r>
      <w:r w:rsidR="006222EC" w:rsidRPr="000A75E0">
        <w:rPr>
          <w:rFonts w:ascii="Book Antiqua" w:hAnsi="Book Antiqua" w:cs="Times New Roman"/>
          <w:b/>
          <w:szCs w:val="24"/>
          <w:lang w:val="en-US"/>
        </w:rPr>
        <w:t xml:space="preserve"> count</w:t>
      </w:r>
      <w:r w:rsidR="0000222B" w:rsidRPr="000A75E0">
        <w:rPr>
          <w:rFonts w:ascii="Book Antiqua" w:hAnsi="Book Antiqua" w:cs="Times New Roman"/>
          <w:b/>
          <w:szCs w:val="24"/>
          <w:lang w:val="en-US"/>
        </w:rPr>
        <w:t xml:space="preserve"> of </w:t>
      </w:r>
      <w:proofErr w:type="spellStart"/>
      <w:r w:rsidR="0000222B" w:rsidRPr="000A75E0">
        <w:rPr>
          <w:rFonts w:ascii="Book Antiqua" w:hAnsi="Book Antiqua" w:cs="Times New Roman"/>
          <w:b/>
          <w:i/>
          <w:szCs w:val="24"/>
          <w:lang w:val="en-US"/>
        </w:rPr>
        <w:t>Enterobacteriaceae</w:t>
      </w:r>
      <w:proofErr w:type="spellEnd"/>
      <w:r w:rsidR="006222EC" w:rsidRPr="000A75E0">
        <w:rPr>
          <w:rFonts w:ascii="Book Antiqua" w:hAnsi="Book Antiqua" w:cs="Times New Roman"/>
          <w:b/>
          <w:i/>
          <w:szCs w:val="24"/>
          <w:lang w:val="en-US"/>
        </w:rPr>
        <w:t xml:space="preserve"> </w:t>
      </w:r>
      <w:r w:rsidR="006222EC" w:rsidRPr="000A75E0">
        <w:rPr>
          <w:rFonts w:ascii="Book Antiqua" w:hAnsi="Book Antiqua" w:cs="Times New Roman"/>
          <w:b/>
          <w:szCs w:val="24"/>
          <w:lang w:val="en-US"/>
        </w:rPr>
        <w:t>and</w:t>
      </w:r>
      <w:r w:rsidR="0000222B" w:rsidRPr="000A75E0">
        <w:rPr>
          <w:rFonts w:ascii="Book Antiqua" w:hAnsi="Book Antiqua" w:cs="Times New Roman"/>
          <w:b/>
          <w:szCs w:val="24"/>
          <w:lang w:val="en-US"/>
        </w:rPr>
        <w:t xml:space="preserve"> gut microbiota diversity</w:t>
      </w:r>
      <w:r w:rsidR="006222EC" w:rsidRPr="000A75E0">
        <w:rPr>
          <w:rFonts w:ascii="Book Antiqua" w:hAnsi="Book Antiqua" w:cs="Times New Roman"/>
          <w:b/>
          <w:szCs w:val="24"/>
          <w:lang w:val="en-US"/>
        </w:rPr>
        <w:t xml:space="preserve"> and humoral inflammatory biomarkers</w:t>
      </w:r>
    </w:p>
    <w:tbl>
      <w:tblPr>
        <w:tblStyle w:val="TableGrid"/>
        <w:tblW w:w="9209" w:type="dxa"/>
        <w:tblLook w:val="04A0" w:firstRow="1" w:lastRow="0" w:firstColumn="1" w:lastColumn="0" w:noHBand="0" w:noVBand="1"/>
      </w:tblPr>
      <w:tblGrid>
        <w:gridCol w:w="3114"/>
        <w:gridCol w:w="2410"/>
        <w:gridCol w:w="2409"/>
        <w:gridCol w:w="1276"/>
      </w:tblGrid>
      <w:tr w:rsidR="000A75E0" w:rsidRPr="000A75E0" w14:paraId="6BD5FB6A" w14:textId="77777777" w:rsidTr="003E3FBC">
        <w:tc>
          <w:tcPr>
            <w:tcW w:w="3114" w:type="dxa"/>
          </w:tcPr>
          <w:p w14:paraId="35E9DFF8" w14:textId="77777777" w:rsidR="0053124E" w:rsidRPr="000A75E0" w:rsidRDefault="0053124E" w:rsidP="006248B2">
            <w:pPr>
              <w:spacing w:line="360" w:lineRule="auto"/>
              <w:jc w:val="both"/>
              <w:rPr>
                <w:rFonts w:ascii="Book Antiqua" w:hAnsi="Book Antiqua" w:cs="Times New Roman"/>
                <w:szCs w:val="24"/>
                <w:lang w:val="en-US"/>
              </w:rPr>
            </w:pPr>
          </w:p>
        </w:tc>
        <w:tc>
          <w:tcPr>
            <w:tcW w:w="2410" w:type="dxa"/>
          </w:tcPr>
          <w:p w14:paraId="4E2F421B" w14:textId="77777777" w:rsidR="0053124E" w:rsidRPr="000A75E0" w:rsidRDefault="0053124E" w:rsidP="006248B2">
            <w:pPr>
              <w:spacing w:line="360" w:lineRule="auto"/>
              <w:jc w:val="both"/>
              <w:rPr>
                <w:rFonts w:ascii="Book Antiqua" w:hAnsi="Book Antiqua" w:cs="Times New Roman"/>
                <w:b/>
                <w:szCs w:val="24"/>
                <w:lang w:val="en-US"/>
              </w:rPr>
            </w:pPr>
            <w:r w:rsidRPr="000A75E0">
              <w:rPr>
                <w:rFonts w:ascii="Book Antiqua" w:hAnsi="Book Antiqua" w:cs="Times New Roman"/>
                <w:b/>
                <w:szCs w:val="24"/>
                <w:lang w:val="en-US"/>
              </w:rPr>
              <w:t>Diverticular disease</w:t>
            </w:r>
          </w:p>
          <w:p w14:paraId="6F850343" w14:textId="07B71EAC" w:rsidR="0053124E" w:rsidRPr="000A75E0" w:rsidRDefault="00A2707F" w:rsidP="006248B2">
            <w:pPr>
              <w:spacing w:line="360" w:lineRule="auto"/>
              <w:jc w:val="both"/>
              <w:rPr>
                <w:rFonts w:ascii="Book Antiqua" w:hAnsi="Book Antiqua" w:cs="Times New Roman"/>
                <w:b/>
                <w:szCs w:val="24"/>
                <w:lang w:val="en-US"/>
              </w:rPr>
            </w:pPr>
            <w:r w:rsidRPr="000A75E0">
              <w:rPr>
                <w:rFonts w:ascii="Book Antiqua" w:hAnsi="Book Antiqua" w:cs="Times New Roman"/>
                <w:b/>
                <w:i/>
                <w:szCs w:val="24"/>
                <w:lang w:val="en-US"/>
              </w:rPr>
              <w:t>n</w:t>
            </w:r>
            <w:r w:rsidR="0053124E" w:rsidRPr="000A75E0">
              <w:rPr>
                <w:rFonts w:ascii="Book Antiqua" w:hAnsi="Book Antiqua" w:cs="Times New Roman"/>
                <w:b/>
                <w:szCs w:val="24"/>
                <w:lang w:val="en-US"/>
              </w:rPr>
              <w:t xml:space="preserve"> = 16</w:t>
            </w:r>
          </w:p>
        </w:tc>
        <w:tc>
          <w:tcPr>
            <w:tcW w:w="2409" w:type="dxa"/>
          </w:tcPr>
          <w:p w14:paraId="684206B5" w14:textId="29009429" w:rsidR="0053124E" w:rsidRPr="000A75E0" w:rsidRDefault="0053124E" w:rsidP="006248B2">
            <w:pPr>
              <w:spacing w:line="360" w:lineRule="auto"/>
              <w:jc w:val="both"/>
              <w:rPr>
                <w:rFonts w:ascii="Book Antiqua" w:hAnsi="Book Antiqua" w:cs="Times New Roman"/>
                <w:b/>
                <w:szCs w:val="24"/>
                <w:lang w:val="en-US"/>
              </w:rPr>
            </w:pPr>
            <w:r w:rsidRPr="000A75E0">
              <w:rPr>
                <w:rFonts w:ascii="Book Antiqua" w:hAnsi="Book Antiqua" w:cs="Times New Roman"/>
                <w:b/>
                <w:szCs w:val="24"/>
                <w:lang w:val="en-US"/>
              </w:rPr>
              <w:t>No diverticula</w:t>
            </w:r>
          </w:p>
          <w:p w14:paraId="480830E2" w14:textId="550F6E30" w:rsidR="0053124E" w:rsidRPr="000A75E0" w:rsidRDefault="00A2707F" w:rsidP="006248B2">
            <w:pPr>
              <w:spacing w:line="360" w:lineRule="auto"/>
              <w:jc w:val="both"/>
              <w:rPr>
                <w:rFonts w:ascii="Book Antiqua" w:hAnsi="Book Antiqua" w:cs="Times New Roman"/>
                <w:b/>
                <w:szCs w:val="24"/>
                <w:lang w:val="en-US"/>
              </w:rPr>
            </w:pPr>
            <w:r w:rsidRPr="000A75E0">
              <w:rPr>
                <w:rFonts w:ascii="Book Antiqua" w:hAnsi="Book Antiqua" w:cs="Times New Roman"/>
                <w:b/>
                <w:i/>
                <w:szCs w:val="24"/>
                <w:lang w:val="en-US"/>
              </w:rPr>
              <w:t>n</w:t>
            </w:r>
            <w:r w:rsidR="0053124E" w:rsidRPr="000A75E0">
              <w:rPr>
                <w:rFonts w:ascii="Book Antiqua" w:hAnsi="Book Antiqua" w:cs="Times New Roman"/>
                <w:b/>
                <w:szCs w:val="24"/>
                <w:lang w:val="en-US"/>
              </w:rPr>
              <w:t xml:space="preserve"> = 35</w:t>
            </w:r>
          </w:p>
        </w:tc>
        <w:tc>
          <w:tcPr>
            <w:tcW w:w="1276" w:type="dxa"/>
          </w:tcPr>
          <w:p w14:paraId="78839AC9" w14:textId="67AEE4D3" w:rsidR="0053124E" w:rsidRPr="000A75E0" w:rsidRDefault="00A2707F" w:rsidP="006248B2">
            <w:pPr>
              <w:spacing w:line="360" w:lineRule="auto"/>
              <w:jc w:val="both"/>
              <w:rPr>
                <w:rFonts w:ascii="Book Antiqua" w:hAnsi="Book Antiqua" w:cs="Times New Roman"/>
                <w:b/>
                <w:szCs w:val="24"/>
                <w:lang w:val="en-US"/>
              </w:rPr>
            </w:pPr>
            <w:r w:rsidRPr="000A75E0">
              <w:rPr>
                <w:rFonts w:ascii="Book Antiqua" w:hAnsi="Book Antiqua" w:cs="Times New Roman"/>
                <w:b/>
                <w:i/>
                <w:szCs w:val="24"/>
                <w:lang w:val="en-US"/>
              </w:rPr>
              <w:t>P</w:t>
            </w:r>
            <w:r w:rsidRPr="000A75E0">
              <w:rPr>
                <w:rFonts w:ascii="Book Antiqua" w:hAnsi="Book Antiqua" w:cs="Times New Roman" w:hint="eastAsia"/>
                <w:b/>
                <w:szCs w:val="24"/>
                <w:lang w:val="en-US" w:eastAsia="zh-CN"/>
              </w:rPr>
              <w:t xml:space="preserve"> </w:t>
            </w:r>
            <w:r w:rsidR="0053124E" w:rsidRPr="000A75E0">
              <w:rPr>
                <w:rFonts w:ascii="Book Antiqua" w:hAnsi="Book Antiqua" w:cs="Times New Roman"/>
                <w:b/>
                <w:szCs w:val="24"/>
                <w:lang w:val="en-US"/>
              </w:rPr>
              <w:t>value</w:t>
            </w:r>
          </w:p>
        </w:tc>
      </w:tr>
      <w:tr w:rsidR="000A75E0" w:rsidRPr="000A75E0" w14:paraId="4BFC0534" w14:textId="77777777" w:rsidTr="003E3FBC">
        <w:tc>
          <w:tcPr>
            <w:tcW w:w="3114" w:type="dxa"/>
          </w:tcPr>
          <w:p w14:paraId="0E1DCCB3" w14:textId="77777777" w:rsidR="003E3FBC" w:rsidRPr="000A75E0" w:rsidRDefault="0053124E" w:rsidP="006248B2">
            <w:pPr>
              <w:spacing w:line="360" w:lineRule="auto"/>
              <w:jc w:val="both"/>
              <w:rPr>
                <w:rFonts w:ascii="Book Antiqua" w:hAnsi="Book Antiqua" w:cs="Times New Roman"/>
                <w:b/>
                <w:i/>
                <w:szCs w:val="24"/>
                <w:lang w:val="en-US"/>
              </w:rPr>
            </w:pPr>
            <w:proofErr w:type="spellStart"/>
            <w:r w:rsidRPr="000A75E0">
              <w:rPr>
                <w:rFonts w:ascii="Book Antiqua" w:hAnsi="Book Antiqua" w:cs="Times New Roman"/>
                <w:b/>
                <w:i/>
                <w:szCs w:val="24"/>
                <w:lang w:val="en-US"/>
              </w:rPr>
              <w:t>Enterobacteriaceae</w:t>
            </w:r>
            <w:proofErr w:type="spellEnd"/>
            <w:r w:rsidRPr="000A75E0">
              <w:rPr>
                <w:rFonts w:ascii="Book Antiqua" w:hAnsi="Book Antiqua" w:cs="Times New Roman"/>
                <w:b/>
                <w:i/>
                <w:szCs w:val="24"/>
                <w:lang w:val="en-US"/>
              </w:rPr>
              <w:t xml:space="preserve"> </w:t>
            </w:r>
          </w:p>
          <w:p w14:paraId="0B1B0F04" w14:textId="2842A953" w:rsidR="0053124E" w:rsidRPr="000A75E0" w:rsidRDefault="0053124E" w:rsidP="006248B2">
            <w:pPr>
              <w:spacing w:line="360" w:lineRule="auto"/>
              <w:jc w:val="both"/>
              <w:rPr>
                <w:rFonts w:ascii="Book Antiqua" w:hAnsi="Book Antiqua" w:cs="Times New Roman"/>
                <w:i/>
                <w:szCs w:val="24"/>
                <w:lang w:val="en-US"/>
              </w:rPr>
            </w:pPr>
            <w:r w:rsidRPr="000A75E0">
              <w:rPr>
                <w:rFonts w:ascii="Book Antiqua" w:hAnsi="Book Antiqua" w:cs="Times New Roman"/>
                <w:szCs w:val="24"/>
              </w:rPr>
              <w:t>(</w:t>
            </w:r>
            <w:r w:rsidRPr="000A75E0">
              <w:rPr>
                <w:rFonts w:ascii="Book Antiqua" w:hAnsi="Book Antiqua" w:cs="Times New Roman"/>
                <w:szCs w:val="24"/>
                <w:lang w:val="en-GB"/>
              </w:rPr>
              <w:t>log</w:t>
            </w:r>
            <w:r w:rsidRPr="000A75E0">
              <w:rPr>
                <w:rFonts w:ascii="Book Antiqua" w:hAnsi="Book Antiqua" w:cs="Times New Roman"/>
                <w:szCs w:val="24"/>
                <w:vertAlign w:val="subscript"/>
                <w:lang w:val="en-GB"/>
              </w:rPr>
              <w:t>10</w:t>
            </w:r>
            <w:r w:rsidRPr="000A75E0">
              <w:rPr>
                <w:rFonts w:ascii="Book Antiqua" w:hAnsi="Book Antiqua" w:cs="Times New Roman"/>
                <w:szCs w:val="24"/>
                <w:lang w:val="en-GB"/>
              </w:rPr>
              <w:t xml:space="preserve"> 16S </w:t>
            </w:r>
            <w:proofErr w:type="spellStart"/>
            <w:r w:rsidRPr="000A75E0">
              <w:rPr>
                <w:rFonts w:ascii="Book Antiqua" w:hAnsi="Book Antiqua" w:cs="Times New Roman"/>
                <w:szCs w:val="24"/>
                <w:lang w:val="en-GB"/>
              </w:rPr>
              <w:t>rRNA</w:t>
            </w:r>
            <w:proofErr w:type="spellEnd"/>
            <w:r w:rsidRPr="000A75E0">
              <w:rPr>
                <w:rFonts w:ascii="Book Antiqua" w:hAnsi="Book Antiqua" w:cs="Times New Roman"/>
                <w:szCs w:val="24"/>
                <w:lang w:val="en-GB"/>
              </w:rPr>
              <w:t xml:space="preserve"> </w:t>
            </w:r>
            <w:proofErr w:type="spellStart"/>
            <w:r w:rsidR="003E3FBC" w:rsidRPr="000A75E0">
              <w:rPr>
                <w:rFonts w:ascii="Book Antiqua" w:hAnsi="Book Antiqua" w:cs="Times New Roman"/>
                <w:szCs w:val="24"/>
                <w:lang w:val="en-GB"/>
              </w:rPr>
              <w:t>ge</w:t>
            </w:r>
            <w:r w:rsidRPr="000A75E0">
              <w:rPr>
                <w:rFonts w:ascii="Book Antiqua" w:hAnsi="Book Antiqua" w:cs="Times New Roman"/>
                <w:szCs w:val="24"/>
              </w:rPr>
              <w:t>nes</w:t>
            </w:r>
            <w:proofErr w:type="spellEnd"/>
            <w:r w:rsidRPr="000A75E0">
              <w:rPr>
                <w:rFonts w:ascii="Book Antiqua" w:hAnsi="Book Antiqua" w:cs="Times New Roman"/>
                <w:szCs w:val="24"/>
              </w:rPr>
              <w:t>/g)</w:t>
            </w:r>
          </w:p>
        </w:tc>
        <w:tc>
          <w:tcPr>
            <w:tcW w:w="2410" w:type="dxa"/>
          </w:tcPr>
          <w:p w14:paraId="5E26DD4B" w14:textId="2662B5D9"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9.27 (7.34</w:t>
            </w:r>
            <w:r w:rsidR="00CC3F97" w:rsidRPr="000A75E0">
              <w:rPr>
                <w:rFonts w:ascii="Book Antiqua" w:hAnsi="Book Antiqua" w:cs="Times New Roman"/>
                <w:szCs w:val="24"/>
              </w:rPr>
              <w:t>-</w:t>
            </w:r>
            <w:r w:rsidRPr="000A75E0">
              <w:rPr>
                <w:rFonts w:ascii="Book Antiqua" w:hAnsi="Book Antiqua" w:cs="Times New Roman"/>
                <w:szCs w:val="24"/>
                <w:lang w:val="en-US"/>
              </w:rPr>
              <w:t>10.04)</w:t>
            </w:r>
          </w:p>
        </w:tc>
        <w:tc>
          <w:tcPr>
            <w:tcW w:w="2409" w:type="dxa"/>
          </w:tcPr>
          <w:p w14:paraId="281BC985" w14:textId="4415E266"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7.76 (7.13</w:t>
            </w:r>
            <w:r w:rsidR="00CC3F97" w:rsidRPr="000A75E0">
              <w:rPr>
                <w:rFonts w:ascii="Book Antiqua" w:hAnsi="Book Antiqua" w:cs="Times New Roman"/>
                <w:szCs w:val="24"/>
              </w:rPr>
              <w:t>-</w:t>
            </w:r>
            <w:r w:rsidRPr="000A75E0">
              <w:rPr>
                <w:rFonts w:ascii="Book Antiqua" w:hAnsi="Book Antiqua" w:cs="Times New Roman"/>
                <w:szCs w:val="24"/>
                <w:lang w:val="en-US"/>
              </w:rPr>
              <w:t>8.76)</w:t>
            </w:r>
          </w:p>
        </w:tc>
        <w:tc>
          <w:tcPr>
            <w:tcW w:w="1276" w:type="dxa"/>
          </w:tcPr>
          <w:p w14:paraId="4C17E6BF" w14:textId="77777777"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0.043</w:t>
            </w:r>
          </w:p>
        </w:tc>
      </w:tr>
      <w:tr w:rsidR="000A75E0" w:rsidRPr="000A75E0" w14:paraId="4BA30F19" w14:textId="77777777" w:rsidTr="003E3FBC">
        <w:tc>
          <w:tcPr>
            <w:tcW w:w="3114" w:type="dxa"/>
          </w:tcPr>
          <w:p w14:paraId="1E60713C" w14:textId="77777777" w:rsidR="0053124E" w:rsidRPr="000A75E0" w:rsidRDefault="0053124E" w:rsidP="006248B2">
            <w:pPr>
              <w:spacing w:line="360" w:lineRule="auto"/>
              <w:jc w:val="both"/>
              <w:rPr>
                <w:rFonts w:ascii="Book Antiqua" w:hAnsi="Book Antiqua" w:cs="Times New Roman"/>
                <w:b/>
                <w:szCs w:val="24"/>
                <w:lang w:val="en-US"/>
              </w:rPr>
            </w:pPr>
            <w:r w:rsidRPr="000A75E0">
              <w:rPr>
                <w:rFonts w:ascii="Book Antiqua" w:hAnsi="Book Antiqua" w:cs="Times New Roman"/>
                <w:b/>
                <w:szCs w:val="24"/>
                <w:lang w:val="en-US"/>
              </w:rPr>
              <w:t>Shannon-Wiener index</w:t>
            </w:r>
          </w:p>
        </w:tc>
        <w:tc>
          <w:tcPr>
            <w:tcW w:w="2410" w:type="dxa"/>
          </w:tcPr>
          <w:p w14:paraId="08374E89" w14:textId="5C81AE9A"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2.02 (1.80</w:t>
            </w:r>
            <w:r w:rsidR="00CC3F97" w:rsidRPr="000A75E0">
              <w:rPr>
                <w:rFonts w:ascii="Book Antiqua" w:hAnsi="Book Antiqua" w:cs="Times New Roman"/>
                <w:szCs w:val="24"/>
              </w:rPr>
              <w:t>-</w:t>
            </w:r>
            <w:r w:rsidRPr="000A75E0">
              <w:rPr>
                <w:rFonts w:ascii="Book Antiqua" w:hAnsi="Book Antiqua" w:cs="Times New Roman"/>
                <w:szCs w:val="24"/>
                <w:lang w:val="en-US"/>
              </w:rPr>
              <w:t>2.36)</w:t>
            </w:r>
          </w:p>
        </w:tc>
        <w:tc>
          <w:tcPr>
            <w:tcW w:w="2409" w:type="dxa"/>
          </w:tcPr>
          <w:p w14:paraId="74E4E05D" w14:textId="021FF47C"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2.30 (1.94</w:t>
            </w:r>
            <w:r w:rsidR="00CC3F97" w:rsidRPr="000A75E0">
              <w:rPr>
                <w:rFonts w:ascii="Book Antiqua" w:hAnsi="Book Antiqua" w:cs="Times New Roman"/>
                <w:szCs w:val="24"/>
              </w:rPr>
              <w:t>-</w:t>
            </w:r>
            <w:r w:rsidRPr="000A75E0">
              <w:rPr>
                <w:rFonts w:ascii="Book Antiqua" w:hAnsi="Book Antiqua" w:cs="Times New Roman"/>
                <w:szCs w:val="24"/>
                <w:lang w:val="en-US"/>
              </w:rPr>
              <w:t>2.48)</w:t>
            </w:r>
          </w:p>
        </w:tc>
        <w:tc>
          <w:tcPr>
            <w:tcW w:w="1276" w:type="dxa"/>
          </w:tcPr>
          <w:p w14:paraId="5147D429" w14:textId="77777777"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0.401</w:t>
            </w:r>
          </w:p>
        </w:tc>
      </w:tr>
      <w:tr w:rsidR="000A75E0" w:rsidRPr="000A75E0" w14:paraId="5AF8AC9D" w14:textId="77777777" w:rsidTr="003E3FBC">
        <w:tc>
          <w:tcPr>
            <w:tcW w:w="3114" w:type="dxa"/>
          </w:tcPr>
          <w:p w14:paraId="498702A1" w14:textId="2DA36900" w:rsidR="0053124E" w:rsidRPr="000A75E0" w:rsidRDefault="0053124E" w:rsidP="00980AB1">
            <w:pPr>
              <w:spacing w:line="360" w:lineRule="auto"/>
              <w:jc w:val="both"/>
              <w:rPr>
                <w:rFonts w:ascii="Book Antiqua" w:hAnsi="Book Antiqua" w:cs="Times New Roman"/>
                <w:b/>
                <w:szCs w:val="24"/>
                <w:lang w:val="en-US"/>
              </w:rPr>
            </w:pPr>
            <w:r w:rsidRPr="000A75E0">
              <w:rPr>
                <w:rFonts w:ascii="Book Antiqua" w:hAnsi="Book Antiqua" w:cs="Times New Roman"/>
                <w:b/>
                <w:szCs w:val="24"/>
                <w:lang w:val="en-US"/>
              </w:rPr>
              <w:t>Simpson</w:t>
            </w:r>
            <w:r w:rsidR="00980AB1" w:rsidRPr="000A75E0">
              <w:rPr>
                <w:rFonts w:ascii="Book Antiqua" w:hAnsi="Book Antiqua" w:cs="Times New Roman"/>
                <w:b/>
                <w:szCs w:val="24"/>
                <w:lang w:val="en-US" w:eastAsia="zh-CN"/>
              </w:rPr>
              <w:t>’</w:t>
            </w:r>
            <w:r w:rsidRPr="000A75E0">
              <w:rPr>
                <w:rFonts w:ascii="Book Antiqua" w:hAnsi="Book Antiqua" w:cs="Times New Roman"/>
                <w:b/>
                <w:szCs w:val="24"/>
                <w:lang w:val="en-US"/>
              </w:rPr>
              <w:t>s index</w:t>
            </w:r>
          </w:p>
        </w:tc>
        <w:tc>
          <w:tcPr>
            <w:tcW w:w="2410" w:type="dxa"/>
          </w:tcPr>
          <w:p w14:paraId="6156F3C0" w14:textId="653E06D2"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0.80 (0.75</w:t>
            </w:r>
            <w:r w:rsidR="00CC3F97" w:rsidRPr="000A75E0">
              <w:rPr>
                <w:rFonts w:ascii="Book Antiqua" w:hAnsi="Book Antiqua" w:cs="Times New Roman"/>
                <w:szCs w:val="24"/>
              </w:rPr>
              <w:t>-</w:t>
            </w:r>
            <w:r w:rsidRPr="000A75E0">
              <w:rPr>
                <w:rFonts w:ascii="Book Antiqua" w:hAnsi="Book Antiqua" w:cs="Times New Roman"/>
                <w:szCs w:val="24"/>
                <w:lang w:val="en-US"/>
              </w:rPr>
              <w:t>0.86)</w:t>
            </w:r>
          </w:p>
        </w:tc>
        <w:tc>
          <w:tcPr>
            <w:tcW w:w="2409" w:type="dxa"/>
          </w:tcPr>
          <w:p w14:paraId="5B7CBE71" w14:textId="5588A955"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0.82 (0.76</w:t>
            </w:r>
            <w:r w:rsidR="00CC3F97" w:rsidRPr="000A75E0">
              <w:rPr>
                <w:rFonts w:ascii="Book Antiqua" w:hAnsi="Book Antiqua" w:cs="Times New Roman"/>
                <w:szCs w:val="24"/>
              </w:rPr>
              <w:t>-</w:t>
            </w:r>
            <w:r w:rsidRPr="000A75E0">
              <w:rPr>
                <w:rFonts w:ascii="Book Antiqua" w:hAnsi="Book Antiqua" w:cs="Times New Roman"/>
                <w:szCs w:val="24"/>
                <w:lang w:val="en-US"/>
              </w:rPr>
              <w:t>0.88)</w:t>
            </w:r>
          </w:p>
        </w:tc>
        <w:tc>
          <w:tcPr>
            <w:tcW w:w="1276" w:type="dxa"/>
          </w:tcPr>
          <w:p w14:paraId="11ADFE12" w14:textId="77777777"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0.383</w:t>
            </w:r>
          </w:p>
        </w:tc>
      </w:tr>
      <w:tr w:rsidR="000A75E0" w:rsidRPr="000A75E0" w14:paraId="65D03C08" w14:textId="77777777" w:rsidTr="003E3FBC">
        <w:tc>
          <w:tcPr>
            <w:tcW w:w="3114" w:type="dxa"/>
          </w:tcPr>
          <w:p w14:paraId="1102E618" w14:textId="77777777"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b/>
                <w:szCs w:val="24"/>
                <w:lang w:val="en-US"/>
              </w:rPr>
              <w:t>T-RF</w:t>
            </w:r>
            <w:r w:rsidRPr="000A75E0">
              <w:rPr>
                <w:rFonts w:ascii="Book Antiqua" w:hAnsi="Book Antiqua" w:cs="Times New Roman"/>
                <w:szCs w:val="24"/>
                <w:lang w:val="en-US"/>
              </w:rPr>
              <w:t xml:space="preserve"> (</w:t>
            </w:r>
            <w:r w:rsidRPr="000A75E0">
              <w:rPr>
                <w:rFonts w:ascii="Book Antiqua" w:hAnsi="Book Antiqua" w:cs="Times New Roman"/>
                <w:i/>
                <w:szCs w:val="24"/>
                <w:lang w:val="en-US"/>
              </w:rPr>
              <w:t>n</w:t>
            </w:r>
            <w:r w:rsidRPr="000A75E0">
              <w:rPr>
                <w:rFonts w:ascii="Book Antiqua" w:hAnsi="Book Antiqua" w:cs="Times New Roman"/>
                <w:szCs w:val="24"/>
                <w:lang w:val="en-US"/>
              </w:rPr>
              <w:t>)</w:t>
            </w:r>
          </w:p>
        </w:tc>
        <w:tc>
          <w:tcPr>
            <w:tcW w:w="2410" w:type="dxa"/>
          </w:tcPr>
          <w:p w14:paraId="17A9A56E" w14:textId="66E5CFB1"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17.0 (11.0</w:t>
            </w:r>
            <w:r w:rsidR="00CC3F97" w:rsidRPr="000A75E0">
              <w:rPr>
                <w:rFonts w:ascii="Book Antiqua" w:hAnsi="Book Antiqua" w:cs="Times New Roman"/>
                <w:szCs w:val="24"/>
              </w:rPr>
              <w:t>-</w:t>
            </w:r>
            <w:r w:rsidRPr="000A75E0">
              <w:rPr>
                <w:rFonts w:ascii="Book Antiqua" w:hAnsi="Book Antiqua" w:cs="Times New Roman"/>
                <w:szCs w:val="24"/>
                <w:lang w:val="en-US"/>
              </w:rPr>
              <w:t>21.0)</w:t>
            </w:r>
          </w:p>
        </w:tc>
        <w:tc>
          <w:tcPr>
            <w:tcW w:w="2409" w:type="dxa"/>
          </w:tcPr>
          <w:p w14:paraId="3741DF24" w14:textId="373B8E3B"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17.0 (12.5</w:t>
            </w:r>
            <w:r w:rsidR="00CC3F97" w:rsidRPr="000A75E0">
              <w:rPr>
                <w:rFonts w:ascii="Book Antiqua" w:hAnsi="Book Antiqua" w:cs="Times New Roman"/>
                <w:szCs w:val="24"/>
              </w:rPr>
              <w:t>-</w:t>
            </w:r>
            <w:r w:rsidRPr="000A75E0">
              <w:rPr>
                <w:rFonts w:ascii="Book Antiqua" w:hAnsi="Book Antiqua" w:cs="Times New Roman"/>
                <w:szCs w:val="24"/>
                <w:lang w:val="en-US"/>
              </w:rPr>
              <w:t>22.0)</w:t>
            </w:r>
          </w:p>
        </w:tc>
        <w:tc>
          <w:tcPr>
            <w:tcW w:w="1276" w:type="dxa"/>
          </w:tcPr>
          <w:p w14:paraId="0A1514EB" w14:textId="77777777"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0.776</w:t>
            </w:r>
          </w:p>
        </w:tc>
      </w:tr>
      <w:tr w:rsidR="000A75E0" w:rsidRPr="000A75E0" w14:paraId="3A055B84" w14:textId="77777777" w:rsidTr="003E3FBC">
        <w:tc>
          <w:tcPr>
            <w:tcW w:w="3114" w:type="dxa"/>
          </w:tcPr>
          <w:p w14:paraId="009BF5BF" w14:textId="77777777"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b/>
                <w:szCs w:val="24"/>
                <w:lang w:val="en-US"/>
              </w:rPr>
              <w:t>P-CRP</w:t>
            </w:r>
            <w:r w:rsidRPr="000A75E0">
              <w:rPr>
                <w:rFonts w:ascii="Book Antiqua" w:hAnsi="Book Antiqua" w:cs="Times New Roman"/>
                <w:szCs w:val="24"/>
                <w:lang w:val="en-US"/>
              </w:rPr>
              <w:t xml:space="preserve"> (mg/L)</w:t>
            </w:r>
          </w:p>
        </w:tc>
        <w:tc>
          <w:tcPr>
            <w:tcW w:w="2410" w:type="dxa"/>
          </w:tcPr>
          <w:p w14:paraId="371CE137" w14:textId="7266D3A2"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4.40 (1.38</w:t>
            </w:r>
            <w:r w:rsidR="00CC3F97" w:rsidRPr="000A75E0">
              <w:rPr>
                <w:rFonts w:ascii="Book Antiqua" w:hAnsi="Book Antiqua" w:cs="Times New Roman"/>
                <w:szCs w:val="24"/>
              </w:rPr>
              <w:t>-</w:t>
            </w:r>
            <w:r w:rsidRPr="000A75E0">
              <w:rPr>
                <w:rFonts w:ascii="Book Antiqua" w:hAnsi="Book Antiqua" w:cs="Times New Roman"/>
                <w:szCs w:val="24"/>
              </w:rPr>
              <w:t>5.80)</w:t>
            </w:r>
          </w:p>
        </w:tc>
        <w:tc>
          <w:tcPr>
            <w:tcW w:w="2409" w:type="dxa"/>
          </w:tcPr>
          <w:p w14:paraId="7A2F5702" w14:textId="2773111C"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1.70 (0.60</w:t>
            </w:r>
            <w:r w:rsidR="00CC3F97" w:rsidRPr="000A75E0">
              <w:rPr>
                <w:rFonts w:ascii="Book Antiqua" w:hAnsi="Book Antiqua" w:cs="Times New Roman"/>
                <w:szCs w:val="24"/>
              </w:rPr>
              <w:t>-</w:t>
            </w:r>
            <w:r w:rsidRPr="000A75E0">
              <w:rPr>
                <w:rFonts w:ascii="Book Antiqua" w:hAnsi="Book Antiqua" w:cs="Times New Roman"/>
                <w:szCs w:val="24"/>
              </w:rPr>
              <w:t>6.00)</w:t>
            </w:r>
          </w:p>
        </w:tc>
        <w:tc>
          <w:tcPr>
            <w:tcW w:w="1276" w:type="dxa"/>
          </w:tcPr>
          <w:p w14:paraId="3057F957" w14:textId="77777777"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0.346</w:t>
            </w:r>
          </w:p>
        </w:tc>
      </w:tr>
      <w:tr w:rsidR="000A75E0" w:rsidRPr="000A75E0" w14:paraId="05AC197E" w14:textId="77777777" w:rsidTr="003E3FBC">
        <w:tc>
          <w:tcPr>
            <w:tcW w:w="3114" w:type="dxa"/>
          </w:tcPr>
          <w:p w14:paraId="7A94B9C8" w14:textId="77777777"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b/>
                <w:szCs w:val="24"/>
                <w:lang w:val="en-US"/>
              </w:rPr>
              <w:t>B-Leukocytes</w:t>
            </w:r>
            <w:r w:rsidRPr="000A75E0">
              <w:rPr>
                <w:rFonts w:ascii="Book Antiqua" w:hAnsi="Book Antiqua" w:cs="Times New Roman"/>
                <w:szCs w:val="24"/>
                <w:lang w:val="en-US"/>
              </w:rPr>
              <w:t xml:space="preserve"> (10</w:t>
            </w:r>
            <w:r w:rsidRPr="000A75E0">
              <w:rPr>
                <w:rFonts w:ascii="Book Antiqua" w:hAnsi="Book Antiqua" w:cs="Times New Roman"/>
                <w:szCs w:val="24"/>
                <w:vertAlign w:val="superscript"/>
                <w:lang w:val="en-US"/>
              </w:rPr>
              <w:t>9</w:t>
            </w:r>
            <w:r w:rsidRPr="000A75E0">
              <w:rPr>
                <w:rFonts w:ascii="Book Antiqua" w:hAnsi="Book Antiqua" w:cs="Times New Roman"/>
                <w:szCs w:val="24"/>
                <w:lang w:val="en-US"/>
              </w:rPr>
              <w:t>/L)</w:t>
            </w:r>
          </w:p>
        </w:tc>
        <w:tc>
          <w:tcPr>
            <w:tcW w:w="2410" w:type="dxa"/>
          </w:tcPr>
          <w:p w14:paraId="0834C30B" w14:textId="12D24670"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8.40 (6.38</w:t>
            </w:r>
            <w:r w:rsidR="00CC3F97" w:rsidRPr="000A75E0">
              <w:rPr>
                <w:rFonts w:ascii="Book Antiqua" w:hAnsi="Book Antiqua" w:cs="Times New Roman"/>
                <w:szCs w:val="24"/>
              </w:rPr>
              <w:t>-</w:t>
            </w:r>
            <w:r w:rsidRPr="000A75E0">
              <w:rPr>
                <w:rFonts w:ascii="Book Antiqua" w:hAnsi="Book Antiqua" w:cs="Times New Roman"/>
                <w:szCs w:val="24"/>
              </w:rPr>
              <w:t>9.98)</w:t>
            </w:r>
          </w:p>
        </w:tc>
        <w:tc>
          <w:tcPr>
            <w:tcW w:w="2409" w:type="dxa"/>
          </w:tcPr>
          <w:p w14:paraId="36A81DE6" w14:textId="16EEFCCA"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8.10 (5.90</w:t>
            </w:r>
            <w:r w:rsidR="00CC3F97" w:rsidRPr="000A75E0">
              <w:rPr>
                <w:rFonts w:ascii="Book Antiqua" w:hAnsi="Book Antiqua" w:cs="Times New Roman"/>
                <w:szCs w:val="24"/>
              </w:rPr>
              <w:t>-</w:t>
            </w:r>
            <w:r w:rsidRPr="000A75E0">
              <w:rPr>
                <w:rFonts w:ascii="Book Antiqua" w:hAnsi="Book Antiqua" w:cs="Times New Roman"/>
                <w:szCs w:val="24"/>
              </w:rPr>
              <w:t>8.85)</w:t>
            </w:r>
          </w:p>
        </w:tc>
        <w:tc>
          <w:tcPr>
            <w:tcW w:w="1276" w:type="dxa"/>
          </w:tcPr>
          <w:p w14:paraId="2C4F9FA4" w14:textId="77777777"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0.466</w:t>
            </w:r>
          </w:p>
        </w:tc>
      </w:tr>
      <w:tr w:rsidR="000A75E0" w:rsidRPr="000A75E0" w14:paraId="1AD162C5" w14:textId="77777777" w:rsidTr="003E3FBC">
        <w:tc>
          <w:tcPr>
            <w:tcW w:w="3114" w:type="dxa"/>
          </w:tcPr>
          <w:p w14:paraId="365AB21E" w14:textId="77777777"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b/>
                <w:szCs w:val="24"/>
                <w:lang w:val="en-US"/>
              </w:rPr>
              <w:t>B-Thrombocytes</w:t>
            </w:r>
            <w:r w:rsidRPr="000A75E0">
              <w:rPr>
                <w:rFonts w:ascii="Book Antiqua" w:hAnsi="Book Antiqua" w:cs="Times New Roman"/>
                <w:szCs w:val="24"/>
                <w:lang w:val="en-US"/>
              </w:rPr>
              <w:t xml:space="preserve"> (10</w:t>
            </w:r>
            <w:r w:rsidRPr="000A75E0">
              <w:rPr>
                <w:rFonts w:ascii="Book Antiqua" w:hAnsi="Book Antiqua" w:cs="Times New Roman"/>
                <w:szCs w:val="24"/>
                <w:vertAlign w:val="superscript"/>
                <w:lang w:val="en-US"/>
              </w:rPr>
              <w:t>9</w:t>
            </w:r>
            <w:r w:rsidRPr="000A75E0">
              <w:rPr>
                <w:rFonts w:ascii="Book Antiqua" w:hAnsi="Book Antiqua" w:cs="Times New Roman"/>
                <w:szCs w:val="24"/>
                <w:lang w:val="en-US"/>
              </w:rPr>
              <w:t>/L)</w:t>
            </w:r>
          </w:p>
        </w:tc>
        <w:tc>
          <w:tcPr>
            <w:tcW w:w="2410" w:type="dxa"/>
          </w:tcPr>
          <w:p w14:paraId="75CC62A6" w14:textId="53E753F3"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289 (219</w:t>
            </w:r>
            <w:r w:rsidR="00CC3F97" w:rsidRPr="000A75E0">
              <w:rPr>
                <w:rFonts w:ascii="Book Antiqua" w:hAnsi="Book Antiqua" w:cs="Times New Roman"/>
                <w:szCs w:val="24"/>
              </w:rPr>
              <w:t>-</w:t>
            </w:r>
            <w:r w:rsidRPr="000A75E0">
              <w:rPr>
                <w:rFonts w:ascii="Book Antiqua" w:hAnsi="Book Antiqua" w:cs="Times New Roman"/>
                <w:szCs w:val="24"/>
              </w:rPr>
              <w:t>334)</w:t>
            </w:r>
          </w:p>
        </w:tc>
        <w:tc>
          <w:tcPr>
            <w:tcW w:w="2409" w:type="dxa"/>
          </w:tcPr>
          <w:p w14:paraId="506FFD58" w14:textId="64409530"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219 (186</w:t>
            </w:r>
            <w:r w:rsidR="00CC3F97" w:rsidRPr="000A75E0">
              <w:rPr>
                <w:rFonts w:ascii="Book Antiqua" w:hAnsi="Book Antiqua" w:cs="Times New Roman"/>
                <w:szCs w:val="24"/>
              </w:rPr>
              <w:t>-</w:t>
            </w:r>
            <w:r w:rsidRPr="000A75E0">
              <w:rPr>
                <w:rFonts w:ascii="Book Antiqua" w:hAnsi="Book Antiqua" w:cs="Times New Roman"/>
                <w:szCs w:val="24"/>
              </w:rPr>
              <w:t>266)</w:t>
            </w:r>
          </w:p>
        </w:tc>
        <w:tc>
          <w:tcPr>
            <w:tcW w:w="1276" w:type="dxa"/>
          </w:tcPr>
          <w:p w14:paraId="68017423" w14:textId="77777777"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0.149</w:t>
            </w:r>
          </w:p>
        </w:tc>
      </w:tr>
      <w:tr w:rsidR="0053124E" w:rsidRPr="000A75E0" w14:paraId="3A0D17B8" w14:textId="77777777" w:rsidTr="003E3FBC">
        <w:tc>
          <w:tcPr>
            <w:tcW w:w="3114" w:type="dxa"/>
          </w:tcPr>
          <w:p w14:paraId="6DC6E34D" w14:textId="77777777"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b/>
                <w:szCs w:val="24"/>
                <w:lang w:val="en-US"/>
              </w:rPr>
              <w:t>P-Albumin</w:t>
            </w:r>
            <w:r w:rsidRPr="000A75E0">
              <w:rPr>
                <w:rFonts w:ascii="Book Antiqua" w:hAnsi="Book Antiqua" w:cs="Times New Roman"/>
                <w:szCs w:val="24"/>
                <w:lang w:val="en-US"/>
              </w:rPr>
              <w:t xml:space="preserve"> (g/L)</w:t>
            </w:r>
          </w:p>
        </w:tc>
        <w:tc>
          <w:tcPr>
            <w:tcW w:w="2410" w:type="dxa"/>
          </w:tcPr>
          <w:p w14:paraId="14A5799E" w14:textId="7B24AC8C"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36 (34</w:t>
            </w:r>
            <w:r w:rsidR="00CC3F97" w:rsidRPr="000A75E0">
              <w:rPr>
                <w:rFonts w:ascii="Book Antiqua" w:hAnsi="Book Antiqua" w:cs="Times New Roman"/>
                <w:szCs w:val="24"/>
                <w:lang w:val="en-US"/>
              </w:rPr>
              <w:t>-</w:t>
            </w:r>
            <w:r w:rsidRPr="000A75E0">
              <w:rPr>
                <w:rFonts w:ascii="Book Antiqua" w:hAnsi="Book Antiqua" w:cs="Times New Roman"/>
                <w:szCs w:val="24"/>
                <w:lang w:val="en-US"/>
              </w:rPr>
              <w:t>42)</w:t>
            </w:r>
          </w:p>
        </w:tc>
        <w:tc>
          <w:tcPr>
            <w:tcW w:w="2409" w:type="dxa"/>
          </w:tcPr>
          <w:p w14:paraId="020AE29C" w14:textId="17E678C5"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36 (34</w:t>
            </w:r>
            <w:r w:rsidR="00CC3F97" w:rsidRPr="000A75E0">
              <w:rPr>
                <w:rFonts w:ascii="Book Antiqua" w:hAnsi="Book Antiqua" w:cs="Times New Roman"/>
                <w:szCs w:val="24"/>
                <w:lang w:val="en-US"/>
              </w:rPr>
              <w:t>-</w:t>
            </w:r>
            <w:r w:rsidRPr="000A75E0">
              <w:rPr>
                <w:rFonts w:ascii="Book Antiqua" w:hAnsi="Book Antiqua" w:cs="Times New Roman"/>
                <w:szCs w:val="24"/>
                <w:lang w:val="en-US"/>
              </w:rPr>
              <w:t>40)</w:t>
            </w:r>
          </w:p>
        </w:tc>
        <w:tc>
          <w:tcPr>
            <w:tcW w:w="1276" w:type="dxa"/>
          </w:tcPr>
          <w:p w14:paraId="11B3CEB1" w14:textId="77777777" w:rsidR="0053124E" w:rsidRPr="000A75E0" w:rsidRDefault="0053124E" w:rsidP="006248B2">
            <w:pPr>
              <w:spacing w:line="360" w:lineRule="auto"/>
              <w:jc w:val="both"/>
              <w:rPr>
                <w:rFonts w:ascii="Book Antiqua" w:hAnsi="Book Antiqua" w:cs="Times New Roman"/>
                <w:szCs w:val="24"/>
                <w:lang w:val="en-US"/>
              </w:rPr>
            </w:pPr>
            <w:r w:rsidRPr="000A75E0">
              <w:rPr>
                <w:rFonts w:ascii="Book Antiqua" w:hAnsi="Book Antiqua" w:cs="Times New Roman"/>
                <w:szCs w:val="24"/>
                <w:lang w:val="en-US"/>
              </w:rPr>
              <w:t>0.819</w:t>
            </w:r>
          </w:p>
        </w:tc>
      </w:tr>
    </w:tbl>
    <w:p w14:paraId="37B8CBE5" w14:textId="77777777" w:rsidR="00CE25B4" w:rsidRPr="000A75E0" w:rsidRDefault="00CE25B4" w:rsidP="006248B2">
      <w:pPr>
        <w:spacing w:after="0" w:line="360" w:lineRule="auto"/>
        <w:jc w:val="both"/>
        <w:rPr>
          <w:rFonts w:ascii="Book Antiqua" w:hAnsi="Book Antiqua" w:cs="Times New Roman"/>
          <w:szCs w:val="24"/>
          <w:lang w:val="en-US"/>
        </w:rPr>
      </w:pPr>
    </w:p>
    <w:p w14:paraId="30B4A2D5" w14:textId="125D4536" w:rsidR="00AB6259" w:rsidRPr="000A75E0" w:rsidRDefault="00A642B1" w:rsidP="006248B2">
      <w:pPr>
        <w:spacing w:after="0" w:line="360" w:lineRule="auto"/>
        <w:jc w:val="both"/>
        <w:rPr>
          <w:rFonts w:ascii="Book Antiqua" w:hAnsi="Book Antiqua" w:cs="Times New Roman"/>
          <w:szCs w:val="24"/>
          <w:lang w:val="en-US"/>
        </w:rPr>
      </w:pPr>
      <w:r w:rsidRPr="000A75E0">
        <w:rPr>
          <w:rFonts w:ascii="Book Antiqua" w:hAnsi="Book Antiqua" w:cs="Times New Roman"/>
          <w:szCs w:val="24"/>
          <w:lang w:val="en-US"/>
        </w:rPr>
        <w:t>B</w:t>
      </w:r>
      <w:r w:rsidR="00980AB1" w:rsidRPr="000A75E0">
        <w:rPr>
          <w:rFonts w:ascii="Book Antiqua" w:hAnsi="Book Antiqua" w:cs="Times New Roman" w:hint="eastAsia"/>
          <w:szCs w:val="24"/>
          <w:lang w:val="en-US" w:eastAsia="zh-CN"/>
        </w:rPr>
        <w:t>:</w:t>
      </w:r>
      <w:r w:rsidRPr="000A75E0">
        <w:rPr>
          <w:rFonts w:ascii="Book Antiqua" w:hAnsi="Book Antiqua" w:cs="Times New Roman"/>
          <w:szCs w:val="24"/>
          <w:lang w:val="en-US"/>
        </w:rPr>
        <w:t xml:space="preserve"> </w:t>
      </w:r>
      <w:r w:rsidR="00980AB1" w:rsidRPr="000A75E0">
        <w:rPr>
          <w:rFonts w:ascii="Book Antiqua" w:hAnsi="Book Antiqua" w:cs="Times New Roman"/>
          <w:szCs w:val="24"/>
          <w:lang w:val="en-US"/>
        </w:rPr>
        <w:t>Blood</w:t>
      </w:r>
      <w:r w:rsidR="00980AB1" w:rsidRPr="000A75E0">
        <w:rPr>
          <w:rFonts w:ascii="Book Antiqua" w:hAnsi="Book Antiqua" w:cs="Times New Roman" w:hint="eastAsia"/>
          <w:szCs w:val="24"/>
          <w:lang w:val="en-US" w:eastAsia="zh-CN"/>
        </w:rPr>
        <w:t>;</w:t>
      </w:r>
      <w:r w:rsidRPr="000A75E0">
        <w:rPr>
          <w:rFonts w:ascii="Book Antiqua" w:hAnsi="Book Antiqua" w:cs="Times New Roman"/>
          <w:szCs w:val="24"/>
          <w:lang w:val="en-US"/>
        </w:rPr>
        <w:t xml:space="preserve"> P</w:t>
      </w:r>
      <w:r w:rsidR="00980AB1" w:rsidRPr="000A75E0">
        <w:rPr>
          <w:rFonts w:ascii="Book Antiqua" w:hAnsi="Book Antiqua" w:cs="Times New Roman" w:hint="eastAsia"/>
          <w:szCs w:val="24"/>
          <w:lang w:val="en-US" w:eastAsia="zh-CN"/>
        </w:rPr>
        <w:t>:</w:t>
      </w:r>
      <w:r w:rsidRPr="000A75E0">
        <w:rPr>
          <w:rFonts w:ascii="Book Antiqua" w:hAnsi="Book Antiqua" w:cs="Times New Roman"/>
          <w:szCs w:val="24"/>
          <w:lang w:val="en-US"/>
        </w:rPr>
        <w:t xml:space="preserve"> </w:t>
      </w:r>
      <w:r w:rsidR="00980AB1" w:rsidRPr="000A75E0">
        <w:rPr>
          <w:rFonts w:ascii="Book Antiqua" w:hAnsi="Book Antiqua" w:cs="Times New Roman"/>
          <w:szCs w:val="24"/>
          <w:lang w:val="en-US"/>
        </w:rPr>
        <w:t>Plasma</w:t>
      </w:r>
      <w:r w:rsidR="00980AB1" w:rsidRPr="000A75E0">
        <w:rPr>
          <w:rFonts w:ascii="Book Antiqua" w:hAnsi="Book Antiqua" w:cs="Times New Roman" w:hint="eastAsia"/>
          <w:szCs w:val="24"/>
          <w:lang w:val="en-US" w:eastAsia="zh-CN"/>
        </w:rPr>
        <w:t>;</w:t>
      </w:r>
      <w:r w:rsidRPr="000A75E0">
        <w:rPr>
          <w:rFonts w:ascii="Book Antiqua" w:hAnsi="Book Antiqua" w:cs="Times New Roman"/>
          <w:szCs w:val="24"/>
          <w:lang w:val="en-US"/>
        </w:rPr>
        <w:t xml:space="preserve"> </w:t>
      </w:r>
      <w:r w:rsidR="003E5660" w:rsidRPr="000A75E0">
        <w:rPr>
          <w:rFonts w:ascii="Book Antiqua" w:hAnsi="Book Antiqua" w:cs="Times New Roman"/>
          <w:szCs w:val="24"/>
          <w:lang w:val="en-US"/>
        </w:rPr>
        <w:t>T-RF</w:t>
      </w:r>
      <w:r w:rsidR="00980AB1" w:rsidRPr="000A75E0">
        <w:rPr>
          <w:rFonts w:ascii="Book Antiqua" w:hAnsi="Book Antiqua" w:cs="Times New Roman" w:hint="eastAsia"/>
          <w:szCs w:val="24"/>
          <w:lang w:val="en-US" w:eastAsia="zh-CN"/>
        </w:rPr>
        <w:t>:</w:t>
      </w:r>
      <w:r w:rsidR="003E5660" w:rsidRPr="000A75E0">
        <w:rPr>
          <w:rFonts w:ascii="Book Antiqua" w:hAnsi="Book Antiqua" w:cs="Times New Roman"/>
          <w:szCs w:val="24"/>
          <w:lang w:val="en-US"/>
        </w:rPr>
        <w:t xml:space="preserve"> </w:t>
      </w:r>
      <w:r w:rsidR="00980AB1" w:rsidRPr="000A75E0">
        <w:rPr>
          <w:rFonts w:ascii="Book Antiqua" w:hAnsi="Book Antiqua" w:cs="Times New Roman"/>
          <w:szCs w:val="24"/>
          <w:lang w:val="en"/>
        </w:rPr>
        <w:t xml:space="preserve">Terminal </w:t>
      </w:r>
      <w:r w:rsidR="00C07D09" w:rsidRPr="000A75E0">
        <w:rPr>
          <w:rFonts w:ascii="Book Antiqua" w:hAnsi="Book Antiqua" w:cs="Times New Roman"/>
          <w:szCs w:val="24"/>
          <w:lang w:val="en"/>
        </w:rPr>
        <w:t xml:space="preserve">restriction fragments. </w:t>
      </w:r>
      <w:r w:rsidR="006222EC" w:rsidRPr="000A75E0">
        <w:rPr>
          <w:rFonts w:ascii="Book Antiqua" w:hAnsi="Book Antiqua" w:cs="Times New Roman"/>
          <w:szCs w:val="24"/>
          <w:lang w:val="en"/>
        </w:rPr>
        <w:t xml:space="preserve">Gut microbiota was analyzed in feces and inflammatory biomarkers in blood or plasma. </w:t>
      </w:r>
      <w:r w:rsidR="007E60BB" w:rsidRPr="000A75E0">
        <w:rPr>
          <w:rFonts w:ascii="Book Antiqua" w:hAnsi="Book Antiqua" w:cs="Times New Roman"/>
          <w:szCs w:val="24"/>
          <w:lang w:val="en-US"/>
        </w:rPr>
        <w:t xml:space="preserve">Values are presented as median (interquartile range). Mann-Whitney </w:t>
      </w:r>
      <w:r w:rsidR="007E60BB" w:rsidRPr="000A75E0">
        <w:rPr>
          <w:rFonts w:ascii="Book Antiqua" w:hAnsi="Book Antiqua" w:cs="Times New Roman"/>
          <w:i/>
          <w:szCs w:val="24"/>
          <w:lang w:val="en-US"/>
        </w:rPr>
        <w:t>U</w:t>
      </w:r>
      <w:r w:rsidR="007E60BB" w:rsidRPr="000A75E0">
        <w:rPr>
          <w:rFonts w:ascii="Book Antiqua" w:hAnsi="Book Antiqua" w:cs="Times New Roman"/>
          <w:szCs w:val="24"/>
          <w:lang w:val="en-US"/>
        </w:rPr>
        <w:t xml:space="preserve"> test. </w:t>
      </w:r>
      <w:r w:rsidR="007E60BB" w:rsidRPr="000A75E0">
        <w:rPr>
          <w:rFonts w:ascii="Book Antiqua" w:hAnsi="Book Antiqua" w:cs="Times New Roman"/>
          <w:i/>
          <w:szCs w:val="24"/>
          <w:lang w:val="en-US"/>
        </w:rPr>
        <w:t>P</w:t>
      </w:r>
      <w:r w:rsidR="007E60BB" w:rsidRPr="000A75E0">
        <w:rPr>
          <w:rFonts w:ascii="Book Antiqua" w:hAnsi="Book Antiqua" w:cs="Times New Roman"/>
          <w:szCs w:val="24"/>
          <w:lang w:val="en-US"/>
        </w:rPr>
        <w:t xml:space="preserve">-value &lt; 0.05 was considered statistically </w:t>
      </w:r>
      <w:r w:rsidR="00DA2098" w:rsidRPr="000A75E0">
        <w:rPr>
          <w:rFonts w:ascii="Book Antiqua" w:hAnsi="Book Antiqua" w:cs="Times New Roman"/>
          <w:szCs w:val="24"/>
          <w:lang w:val="en-US"/>
        </w:rPr>
        <w:t>sig</w:t>
      </w:r>
      <w:r w:rsidR="007E60BB" w:rsidRPr="000A75E0">
        <w:rPr>
          <w:rFonts w:ascii="Book Antiqua" w:hAnsi="Book Antiqua" w:cs="Times New Roman"/>
          <w:szCs w:val="24"/>
          <w:lang w:val="en-US"/>
        </w:rPr>
        <w:t>nificant.</w:t>
      </w:r>
    </w:p>
    <w:sectPr w:rsidR="00AB6259" w:rsidRPr="000A75E0" w:rsidSect="000768B7">
      <w:footerReference w:type="default" r:id="rId17"/>
      <w:pgSz w:w="11906" w:h="16838" w:code="9"/>
      <w:pgMar w:top="1417" w:right="1417" w:bottom="1417" w:left="1417" w:header="708" w:footer="4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723CB" w14:textId="77777777" w:rsidR="00421FCE" w:rsidRDefault="00421FCE" w:rsidP="005E1852">
      <w:pPr>
        <w:spacing w:after="0" w:line="240" w:lineRule="auto"/>
      </w:pPr>
      <w:r>
        <w:separator/>
      </w:r>
    </w:p>
  </w:endnote>
  <w:endnote w:type="continuationSeparator" w:id="0">
    <w:p w14:paraId="4901D121" w14:textId="77777777" w:rsidR="00421FCE" w:rsidRDefault="00421FCE" w:rsidP="005E1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swiss"/>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865153"/>
      <w:docPartObj>
        <w:docPartGallery w:val="Page Numbers (Bottom of Page)"/>
        <w:docPartUnique/>
      </w:docPartObj>
    </w:sdtPr>
    <w:sdtContent>
      <w:p w14:paraId="03454164" w14:textId="40F333A0" w:rsidR="00AD784E" w:rsidRDefault="00AD784E">
        <w:pPr>
          <w:pStyle w:val="Footer"/>
          <w:jc w:val="right"/>
        </w:pPr>
        <w:r>
          <w:fldChar w:fldCharType="begin"/>
        </w:r>
        <w:r>
          <w:instrText>PAGE   \* MERGEFORMAT</w:instrText>
        </w:r>
        <w:r>
          <w:fldChar w:fldCharType="separate"/>
        </w:r>
        <w:r w:rsidR="0011156C">
          <w:rPr>
            <w:noProof/>
          </w:rPr>
          <w:t>2</w:t>
        </w:r>
        <w:r>
          <w:fldChar w:fldCharType="end"/>
        </w:r>
      </w:p>
    </w:sdtContent>
  </w:sdt>
  <w:p w14:paraId="6E1F3901" w14:textId="77777777" w:rsidR="00AD784E" w:rsidRDefault="00AD78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A4936" w14:textId="77777777" w:rsidR="00421FCE" w:rsidRDefault="00421FCE" w:rsidP="005E1852">
      <w:pPr>
        <w:spacing w:after="0" w:line="240" w:lineRule="auto"/>
      </w:pPr>
      <w:r>
        <w:separator/>
      </w:r>
    </w:p>
  </w:footnote>
  <w:footnote w:type="continuationSeparator" w:id="0">
    <w:p w14:paraId="7CBF2CBC" w14:textId="77777777" w:rsidR="00421FCE" w:rsidRDefault="00421FCE" w:rsidP="005E185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B00B1"/>
    <w:multiLevelType w:val="multilevel"/>
    <w:tmpl w:val="559242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6200D2F"/>
    <w:multiLevelType w:val="hybridMultilevel"/>
    <w:tmpl w:val="4E0EE5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trackRevisions/>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igestive Diseases Sciences&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f9ef9varotrz9jeez0oxfexhzd9fft0v9dpe&quot;&gt;Carolines_bibliotek&lt;record-ids&gt;&lt;item&gt;32&lt;/item&gt;&lt;item&gt;229&lt;/item&gt;&lt;item&gt;567&lt;/item&gt;&lt;item&gt;765&lt;/item&gt;&lt;item&gt;1155&lt;/item&gt;&lt;item&gt;1157&lt;/item&gt;&lt;item&gt;1158&lt;/item&gt;&lt;item&gt;1159&lt;/item&gt;&lt;item&gt;1167&lt;/item&gt;&lt;item&gt;1173&lt;/item&gt;&lt;item&gt;1174&lt;/item&gt;&lt;item&gt;1175&lt;/item&gt;&lt;item&gt;1180&lt;/item&gt;&lt;item&gt;1187&lt;/item&gt;&lt;item&gt;1189&lt;/item&gt;&lt;item&gt;1192&lt;/item&gt;&lt;item&gt;1215&lt;/item&gt;&lt;item&gt;1220&lt;/item&gt;&lt;item&gt;1221&lt;/item&gt;&lt;item&gt;1223&lt;/item&gt;&lt;/record-ids&gt;&lt;/item&gt;&lt;/Libraries&gt;"/>
  </w:docVars>
  <w:rsids>
    <w:rsidRoot w:val="000B6328"/>
    <w:rsid w:val="0000222B"/>
    <w:rsid w:val="000113CA"/>
    <w:rsid w:val="00011E93"/>
    <w:rsid w:val="00016F2F"/>
    <w:rsid w:val="00020EFC"/>
    <w:rsid w:val="000235C7"/>
    <w:rsid w:val="00026E0C"/>
    <w:rsid w:val="000361D5"/>
    <w:rsid w:val="00045BB0"/>
    <w:rsid w:val="0004656E"/>
    <w:rsid w:val="0004700C"/>
    <w:rsid w:val="0005227F"/>
    <w:rsid w:val="000643AB"/>
    <w:rsid w:val="00075842"/>
    <w:rsid w:val="000768B7"/>
    <w:rsid w:val="000860C9"/>
    <w:rsid w:val="0008646D"/>
    <w:rsid w:val="00087D0B"/>
    <w:rsid w:val="000A1407"/>
    <w:rsid w:val="000A6C29"/>
    <w:rsid w:val="000A75E0"/>
    <w:rsid w:val="000B17B0"/>
    <w:rsid w:val="000B4CA2"/>
    <w:rsid w:val="000B6328"/>
    <w:rsid w:val="000B7FAC"/>
    <w:rsid w:val="000C234C"/>
    <w:rsid w:val="000C2DFE"/>
    <w:rsid w:val="000C7919"/>
    <w:rsid w:val="000D26AD"/>
    <w:rsid w:val="000D2F19"/>
    <w:rsid w:val="000E6506"/>
    <w:rsid w:val="000F31F3"/>
    <w:rsid w:val="000F742C"/>
    <w:rsid w:val="00104384"/>
    <w:rsid w:val="00104C49"/>
    <w:rsid w:val="0011156C"/>
    <w:rsid w:val="001225AB"/>
    <w:rsid w:val="0012542E"/>
    <w:rsid w:val="001446F9"/>
    <w:rsid w:val="00147D4B"/>
    <w:rsid w:val="00150CF5"/>
    <w:rsid w:val="00150D0C"/>
    <w:rsid w:val="00152D6F"/>
    <w:rsid w:val="00155645"/>
    <w:rsid w:val="00156103"/>
    <w:rsid w:val="00165A23"/>
    <w:rsid w:val="00186089"/>
    <w:rsid w:val="001914E1"/>
    <w:rsid w:val="001A176B"/>
    <w:rsid w:val="001A6EE3"/>
    <w:rsid w:val="001B2E80"/>
    <w:rsid w:val="001B3050"/>
    <w:rsid w:val="001C3D32"/>
    <w:rsid w:val="001C571C"/>
    <w:rsid w:val="001D4131"/>
    <w:rsid w:val="001D50AB"/>
    <w:rsid w:val="001D7692"/>
    <w:rsid w:val="001E29BC"/>
    <w:rsid w:val="001F0672"/>
    <w:rsid w:val="001F0C44"/>
    <w:rsid w:val="001F661B"/>
    <w:rsid w:val="00203490"/>
    <w:rsid w:val="00205945"/>
    <w:rsid w:val="002101BB"/>
    <w:rsid w:val="002103B1"/>
    <w:rsid w:val="00210965"/>
    <w:rsid w:val="00227D51"/>
    <w:rsid w:val="00240030"/>
    <w:rsid w:val="0024637E"/>
    <w:rsid w:val="00247E92"/>
    <w:rsid w:val="0025128C"/>
    <w:rsid w:val="00251A3D"/>
    <w:rsid w:val="00252B07"/>
    <w:rsid w:val="00260F50"/>
    <w:rsid w:val="00264E68"/>
    <w:rsid w:val="0027623F"/>
    <w:rsid w:val="00277C56"/>
    <w:rsid w:val="00282C17"/>
    <w:rsid w:val="00283834"/>
    <w:rsid w:val="00283BE3"/>
    <w:rsid w:val="00293861"/>
    <w:rsid w:val="002A0787"/>
    <w:rsid w:val="002A094E"/>
    <w:rsid w:val="002A0B9F"/>
    <w:rsid w:val="002A1467"/>
    <w:rsid w:val="002A7A9F"/>
    <w:rsid w:val="002B6A93"/>
    <w:rsid w:val="002C43E5"/>
    <w:rsid w:val="002C766A"/>
    <w:rsid w:val="002D2F5F"/>
    <w:rsid w:val="002D3286"/>
    <w:rsid w:val="002D37E0"/>
    <w:rsid w:val="002D4751"/>
    <w:rsid w:val="002E2211"/>
    <w:rsid w:val="002E7F93"/>
    <w:rsid w:val="002F17C5"/>
    <w:rsid w:val="002F1A00"/>
    <w:rsid w:val="002F44A5"/>
    <w:rsid w:val="00302E9E"/>
    <w:rsid w:val="0030385B"/>
    <w:rsid w:val="003039B6"/>
    <w:rsid w:val="00306322"/>
    <w:rsid w:val="00311AD8"/>
    <w:rsid w:val="0031251C"/>
    <w:rsid w:val="00314CED"/>
    <w:rsid w:val="00320F95"/>
    <w:rsid w:val="00322161"/>
    <w:rsid w:val="00333E12"/>
    <w:rsid w:val="00335F69"/>
    <w:rsid w:val="00337EDD"/>
    <w:rsid w:val="003400F8"/>
    <w:rsid w:val="00341D15"/>
    <w:rsid w:val="00343CFA"/>
    <w:rsid w:val="00354CE9"/>
    <w:rsid w:val="00365B10"/>
    <w:rsid w:val="00365BC5"/>
    <w:rsid w:val="0036791C"/>
    <w:rsid w:val="00373600"/>
    <w:rsid w:val="0038001B"/>
    <w:rsid w:val="00387030"/>
    <w:rsid w:val="0039132A"/>
    <w:rsid w:val="0039593E"/>
    <w:rsid w:val="003A4702"/>
    <w:rsid w:val="003A6A24"/>
    <w:rsid w:val="003B3A06"/>
    <w:rsid w:val="003B5389"/>
    <w:rsid w:val="003C0F7C"/>
    <w:rsid w:val="003C2382"/>
    <w:rsid w:val="003D7F50"/>
    <w:rsid w:val="003E3FBC"/>
    <w:rsid w:val="003E5660"/>
    <w:rsid w:val="003E7C3A"/>
    <w:rsid w:val="003F0D05"/>
    <w:rsid w:val="003F2026"/>
    <w:rsid w:val="004009D9"/>
    <w:rsid w:val="00400C7D"/>
    <w:rsid w:val="004052CB"/>
    <w:rsid w:val="004112D9"/>
    <w:rsid w:val="004124CD"/>
    <w:rsid w:val="00414EA8"/>
    <w:rsid w:val="00421FCE"/>
    <w:rsid w:val="00422551"/>
    <w:rsid w:val="00424224"/>
    <w:rsid w:val="0042629D"/>
    <w:rsid w:val="00431E00"/>
    <w:rsid w:val="00436CDB"/>
    <w:rsid w:val="00442830"/>
    <w:rsid w:val="004434C1"/>
    <w:rsid w:val="00450A55"/>
    <w:rsid w:val="00451FE3"/>
    <w:rsid w:val="00452E87"/>
    <w:rsid w:val="00470B57"/>
    <w:rsid w:val="00470CF0"/>
    <w:rsid w:val="00471FA2"/>
    <w:rsid w:val="00482733"/>
    <w:rsid w:val="00485D8F"/>
    <w:rsid w:val="00487D55"/>
    <w:rsid w:val="004A6E11"/>
    <w:rsid w:val="004B0102"/>
    <w:rsid w:val="004B2309"/>
    <w:rsid w:val="004B3DAE"/>
    <w:rsid w:val="004B4914"/>
    <w:rsid w:val="004B6B1E"/>
    <w:rsid w:val="004C40AD"/>
    <w:rsid w:val="004C4532"/>
    <w:rsid w:val="004C4D1C"/>
    <w:rsid w:val="004D1ED9"/>
    <w:rsid w:val="004D5D83"/>
    <w:rsid w:val="004D6E6A"/>
    <w:rsid w:val="004E27A2"/>
    <w:rsid w:val="004E5987"/>
    <w:rsid w:val="004F0BC9"/>
    <w:rsid w:val="004F1F76"/>
    <w:rsid w:val="004F2B13"/>
    <w:rsid w:val="004F2C9C"/>
    <w:rsid w:val="00525B0B"/>
    <w:rsid w:val="005274A7"/>
    <w:rsid w:val="0053124E"/>
    <w:rsid w:val="00534154"/>
    <w:rsid w:val="00534CEF"/>
    <w:rsid w:val="00534FE4"/>
    <w:rsid w:val="005361FB"/>
    <w:rsid w:val="00536C55"/>
    <w:rsid w:val="005405A5"/>
    <w:rsid w:val="0054384B"/>
    <w:rsid w:val="005454A1"/>
    <w:rsid w:val="005466CE"/>
    <w:rsid w:val="00551182"/>
    <w:rsid w:val="00565403"/>
    <w:rsid w:val="005707AC"/>
    <w:rsid w:val="00572245"/>
    <w:rsid w:val="005822A6"/>
    <w:rsid w:val="00586BB7"/>
    <w:rsid w:val="00591729"/>
    <w:rsid w:val="00591CCC"/>
    <w:rsid w:val="00593590"/>
    <w:rsid w:val="00594239"/>
    <w:rsid w:val="005A019E"/>
    <w:rsid w:val="005A1DB1"/>
    <w:rsid w:val="005B50E4"/>
    <w:rsid w:val="005C4F32"/>
    <w:rsid w:val="005D028B"/>
    <w:rsid w:val="005D0E5C"/>
    <w:rsid w:val="005D2FC4"/>
    <w:rsid w:val="005D7A56"/>
    <w:rsid w:val="005E1852"/>
    <w:rsid w:val="005E43CF"/>
    <w:rsid w:val="005E4502"/>
    <w:rsid w:val="005E49AE"/>
    <w:rsid w:val="005E6FF3"/>
    <w:rsid w:val="005E7693"/>
    <w:rsid w:val="005F2468"/>
    <w:rsid w:val="005F2D3B"/>
    <w:rsid w:val="005F3C66"/>
    <w:rsid w:val="005F77C0"/>
    <w:rsid w:val="00602EDF"/>
    <w:rsid w:val="0060337D"/>
    <w:rsid w:val="00616230"/>
    <w:rsid w:val="006222EC"/>
    <w:rsid w:val="00622983"/>
    <w:rsid w:val="00623497"/>
    <w:rsid w:val="006248B2"/>
    <w:rsid w:val="00625514"/>
    <w:rsid w:val="00625DD9"/>
    <w:rsid w:val="00632489"/>
    <w:rsid w:val="00632A5A"/>
    <w:rsid w:val="00634C6B"/>
    <w:rsid w:val="00640BE8"/>
    <w:rsid w:val="006473E1"/>
    <w:rsid w:val="00653064"/>
    <w:rsid w:val="00653381"/>
    <w:rsid w:val="0065449B"/>
    <w:rsid w:val="00657A8D"/>
    <w:rsid w:val="0066450E"/>
    <w:rsid w:val="00665CEF"/>
    <w:rsid w:val="00666084"/>
    <w:rsid w:val="00670FE1"/>
    <w:rsid w:val="00674215"/>
    <w:rsid w:val="0067609E"/>
    <w:rsid w:val="0068047D"/>
    <w:rsid w:val="00685199"/>
    <w:rsid w:val="006855CE"/>
    <w:rsid w:val="0069492B"/>
    <w:rsid w:val="00694C6F"/>
    <w:rsid w:val="00694DB4"/>
    <w:rsid w:val="00696038"/>
    <w:rsid w:val="006A3A88"/>
    <w:rsid w:val="006B00DD"/>
    <w:rsid w:val="006B2829"/>
    <w:rsid w:val="006B5232"/>
    <w:rsid w:val="006C0D1B"/>
    <w:rsid w:val="006C24F5"/>
    <w:rsid w:val="006C67FD"/>
    <w:rsid w:val="006D2CBD"/>
    <w:rsid w:val="006D2F08"/>
    <w:rsid w:val="006D43AE"/>
    <w:rsid w:val="006E2082"/>
    <w:rsid w:val="006F01E5"/>
    <w:rsid w:val="006F0408"/>
    <w:rsid w:val="006F69E9"/>
    <w:rsid w:val="006F6F5D"/>
    <w:rsid w:val="0070520D"/>
    <w:rsid w:val="00706BEE"/>
    <w:rsid w:val="00714FB1"/>
    <w:rsid w:val="00715F67"/>
    <w:rsid w:val="00721776"/>
    <w:rsid w:val="007240E2"/>
    <w:rsid w:val="00726859"/>
    <w:rsid w:val="007316DB"/>
    <w:rsid w:val="00731A63"/>
    <w:rsid w:val="007368BA"/>
    <w:rsid w:val="00744A57"/>
    <w:rsid w:val="00751604"/>
    <w:rsid w:val="00755B59"/>
    <w:rsid w:val="00756330"/>
    <w:rsid w:val="00764EE5"/>
    <w:rsid w:val="00767AF7"/>
    <w:rsid w:val="00770735"/>
    <w:rsid w:val="007824C9"/>
    <w:rsid w:val="00793638"/>
    <w:rsid w:val="007B0C7E"/>
    <w:rsid w:val="007B4832"/>
    <w:rsid w:val="007B6309"/>
    <w:rsid w:val="007B730F"/>
    <w:rsid w:val="007C0098"/>
    <w:rsid w:val="007C21CE"/>
    <w:rsid w:val="007C3306"/>
    <w:rsid w:val="007C6B87"/>
    <w:rsid w:val="007D466B"/>
    <w:rsid w:val="007D5178"/>
    <w:rsid w:val="007D6704"/>
    <w:rsid w:val="007E60BB"/>
    <w:rsid w:val="007F051F"/>
    <w:rsid w:val="0080055C"/>
    <w:rsid w:val="00810A2C"/>
    <w:rsid w:val="008145C5"/>
    <w:rsid w:val="00815BA0"/>
    <w:rsid w:val="00816E48"/>
    <w:rsid w:val="00823E8B"/>
    <w:rsid w:val="00824D70"/>
    <w:rsid w:val="008253B0"/>
    <w:rsid w:val="00832964"/>
    <w:rsid w:val="00841494"/>
    <w:rsid w:val="0084359C"/>
    <w:rsid w:val="00844ECE"/>
    <w:rsid w:val="008562D3"/>
    <w:rsid w:val="00856870"/>
    <w:rsid w:val="00856C7C"/>
    <w:rsid w:val="00860B65"/>
    <w:rsid w:val="00861484"/>
    <w:rsid w:val="00861E11"/>
    <w:rsid w:val="008623CC"/>
    <w:rsid w:val="0086267F"/>
    <w:rsid w:val="00867A43"/>
    <w:rsid w:val="008709B6"/>
    <w:rsid w:val="00872DE8"/>
    <w:rsid w:val="00883033"/>
    <w:rsid w:val="008872A8"/>
    <w:rsid w:val="008875FF"/>
    <w:rsid w:val="008959D8"/>
    <w:rsid w:val="00896E8F"/>
    <w:rsid w:val="008B1768"/>
    <w:rsid w:val="008B23B8"/>
    <w:rsid w:val="008B3BF9"/>
    <w:rsid w:val="008B4E22"/>
    <w:rsid w:val="008C685B"/>
    <w:rsid w:val="008F02AD"/>
    <w:rsid w:val="008F1699"/>
    <w:rsid w:val="008F2870"/>
    <w:rsid w:val="00902F2F"/>
    <w:rsid w:val="0090393D"/>
    <w:rsid w:val="009169F0"/>
    <w:rsid w:val="00931D59"/>
    <w:rsid w:val="00932153"/>
    <w:rsid w:val="0093389D"/>
    <w:rsid w:val="00935194"/>
    <w:rsid w:val="0094252F"/>
    <w:rsid w:val="00946248"/>
    <w:rsid w:val="00946855"/>
    <w:rsid w:val="0095087B"/>
    <w:rsid w:val="0096295C"/>
    <w:rsid w:val="009800C2"/>
    <w:rsid w:val="009808B9"/>
    <w:rsid w:val="00980AB1"/>
    <w:rsid w:val="00980BE2"/>
    <w:rsid w:val="00983ECD"/>
    <w:rsid w:val="00990F81"/>
    <w:rsid w:val="00995628"/>
    <w:rsid w:val="009A635D"/>
    <w:rsid w:val="009B0F96"/>
    <w:rsid w:val="009B1263"/>
    <w:rsid w:val="009D0885"/>
    <w:rsid w:val="009D1C7B"/>
    <w:rsid w:val="009D6079"/>
    <w:rsid w:val="009E5333"/>
    <w:rsid w:val="009F3F1A"/>
    <w:rsid w:val="009F3FED"/>
    <w:rsid w:val="009F5024"/>
    <w:rsid w:val="00A01F3B"/>
    <w:rsid w:val="00A06149"/>
    <w:rsid w:val="00A067C5"/>
    <w:rsid w:val="00A0776A"/>
    <w:rsid w:val="00A13535"/>
    <w:rsid w:val="00A16009"/>
    <w:rsid w:val="00A21503"/>
    <w:rsid w:val="00A21DAF"/>
    <w:rsid w:val="00A26B0A"/>
    <w:rsid w:val="00A2707F"/>
    <w:rsid w:val="00A32149"/>
    <w:rsid w:val="00A3363D"/>
    <w:rsid w:val="00A434B5"/>
    <w:rsid w:val="00A45DDF"/>
    <w:rsid w:val="00A5480C"/>
    <w:rsid w:val="00A6038B"/>
    <w:rsid w:val="00A603FA"/>
    <w:rsid w:val="00A642B1"/>
    <w:rsid w:val="00A71FF9"/>
    <w:rsid w:val="00A721CC"/>
    <w:rsid w:val="00A80B10"/>
    <w:rsid w:val="00A85CA8"/>
    <w:rsid w:val="00A8681B"/>
    <w:rsid w:val="00A948F7"/>
    <w:rsid w:val="00A95F18"/>
    <w:rsid w:val="00AA748B"/>
    <w:rsid w:val="00AB357A"/>
    <w:rsid w:val="00AB6259"/>
    <w:rsid w:val="00AC7207"/>
    <w:rsid w:val="00AC7306"/>
    <w:rsid w:val="00AD1420"/>
    <w:rsid w:val="00AD784E"/>
    <w:rsid w:val="00AE005D"/>
    <w:rsid w:val="00AE04F0"/>
    <w:rsid w:val="00AE50C2"/>
    <w:rsid w:val="00AF2624"/>
    <w:rsid w:val="00AF6662"/>
    <w:rsid w:val="00B04405"/>
    <w:rsid w:val="00B07346"/>
    <w:rsid w:val="00B10CC2"/>
    <w:rsid w:val="00B11295"/>
    <w:rsid w:val="00B124F0"/>
    <w:rsid w:val="00B12DC3"/>
    <w:rsid w:val="00B14217"/>
    <w:rsid w:val="00B303A5"/>
    <w:rsid w:val="00B4035E"/>
    <w:rsid w:val="00B40F93"/>
    <w:rsid w:val="00B415A7"/>
    <w:rsid w:val="00B4192F"/>
    <w:rsid w:val="00B421C4"/>
    <w:rsid w:val="00B42D6B"/>
    <w:rsid w:val="00B62CB5"/>
    <w:rsid w:val="00B6739D"/>
    <w:rsid w:val="00B81899"/>
    <w:rsid w:val="00B83191"/>
    <w:rsid w:val="00B87D66"/>
    <w:rsid w:val="00B9420C"/>
    <w:rsid w:val="00B97503"/>
    <w:rsid w:val="00BA1144"/>
    <w:rsid w:val="00BA303A"/>
    <w:rsid w:val="00BB1DB0"/>
    <w:rsid w:val="00BB2324"/>
    <w:rsid w:val="00BC1DE7"/>
    <w:rsid w:val="00BD1021"/>
    <w:rsid w:val="00BD1375"/>
    <w:rsid w:val="00BD18F3"/>
    <w:rsid w:val="00BD3726"/>
    <w:rsid w:val="00BD7152"/>
    <w:rsid w:val="00BF00FB"/>
    <w:rsid w:val="00BF27FD"/>
    <w:rsid w:val="00C02717"/>
    <w:rsid w:val="00C07D09"/>
    <w:rsid w:val="00C204F4"/>
    <w:rsid w:val="00C35508"/>
    <w:rsid w:val="00C36BDF"/>
    <w:rsid w:val="00C37544"/>
    <w:rsid w:val="00C4405E"/>
    <w:rsid w:val="00C52DB9"/>
    <w:rsid w:val="00C52E96"/>
    <w:rsid w:val="00C56FB2"/>
    <w:rsid w:val="00C77EC1"/>
    <w:rsid w:val="00C82A45"/>
    <w:rsid w:val="00C8474B"/>
    <w:rsid w:val="00C90B8F"/>
    <w:rsid w:val="00C947D1"/>
    <w:rsid w:val="00C95699"/>
    <w:rsid w:val="00C973FC"/>
    <w:rsid w:val="00CA6DFA"/>
    <w:rsid w:val="00CC13BA"/>
    <w:rsid w:val="00CC3F97"/>
    <w:rsid w:val="00CC40D9"/>
    <w:rsid w:val="00CC60B8"/>
    <w:rsid w:val="00CC717F"/>
    <w:rsid w:val="00CD2045"/>
    <w:rsid w:val="00CD3719"/>
    <w:rsid w:val="00CD7C15"/>
    <w:rsid w:val="00CE25B4"/>
    <w:rsid w:val="00CE35DB"/>
    <w:rsid w:val="00CE5E08"/>
    <w:rsid w:val="00CF0F42"/>
    <w:rsid w:val="00CF183A"/>
    <w:rsid w:val="00CF1B2D"/>
    <w:rsid w:val="00CF1C03"/>
    <w:rsid w:val="00CF1EDD"/>
    <w:rsid w:val="00CF64F5"/>
    <w:rsid w:val="00CF7F9D"/>
    <w:rsid w:val="00D0788E"/>
    <w:rsid w:val="00D11578"/>
    <w:rsid w:val="00D1176C"/>
    <w:rsid w:val="00D13A07"/>
    <w:rsid w:val="00D146D5"/>
    <w:rsid w:val="00D242DF"/>
    <w:rsid w:val="00D24D96"/>
    <w:rsid w:val="00D259C5"/>
    <w:rsid w:val="00D25DA0"/>
    <w:rsid w:val="00D31B75"/>
    <w:rsid w:val="00D31BA5"/>
    <w:rsid w:val="00D41212"/>
    <w:rsid w:val="00D43871"/>
    <w:rsid w:val="00D4522C"/>
    <w:rsid w:val="00D463F1"/>
    <w:rsid w:val="00D476B3"/>
    <w:rsid w:val="00D52767"/>
    <w:rsid w:val="00D6242C"/>
    <w:rsid w:val="00D714D4"/>
    <w:rsid w:val="00D72F1E"/>
    <w:rsid w:val="00D748C2"/>
    <w:rsid w:val="00D81FA1"/>
    <w:rsid w:val="00D90F91"/>
    <w:rsid w:val="00D91AD6"/>
    <w:rsid w:val="00D93A0C"/>
    <w:rsid w:val="00DA0794"/>
    <w:rsid w:val="00DA1605"/>
    <w:rsid w:val="00DA2098"/>
    <w:rsid w:val="00DA3080"/>
    <w:rsid w:val="00DA5B46"/>
    <w:rsid w:val="00DA690B"/>
    <w:rsid w:val="00DB0603"/>
    <w:rsid w:val="00DB14A6"/>
    <w:rsid w:val="00DB62EA"/>
    <w:rsid w:val="00DC4DE2"/>
    <w:rsid w:val="00DD5A87"/>
    <w:rsid w:val="00DD5E24"/>
    <w:rsid w:val="00DD6E07"/>
    <w:rsid w:val="00E027FA"/>
    <w:rsid w:val="00E02F35"/>
    <w:rsid w:val="00E05606"/>
    <w:rsid w:val="00E12776"/>
    <w:rsid w:val="00E1353F"/>
    <w:rsid w:val="00E13F4C"/>
    <w:rsid w:val="00E14E75"/>
    <w:rsid w:val="00E16F43"/>
    <w:rsid w:val="00E17731"/>
    <w:rsid w:val="00E241F6"/>
    <w:rsid w:val="00E46BB3"/>
    <w:rsid w:val="00E4755A"/>
    <w:rsid w:val="00E54958"/>
    <w:rsid w:val="00E55678"/>
    <w:rsid w:val="00E55711"/>
    <w:rsid w:val="00E61CDF"/>
    <w:rsid w:val="00E64672"/>
    <w:rsid w:val="00E668B0"/>
    <w:rsid w:val="00E67048"/>
    <w:rsid w:val="00E72A77"/>
    <w:rsid w:val="00E822F7"/>
    <w:rsid w:val="00E8462F"/>
    <w:rsid w:val="00E86425"/>
    <w:rsid w:val="00E91FA6"/>
    <w:rsid w:val="00E95E78"/>
    <w:rsid w:val="00EB56B1"/>
    <w:rsid w:val="00EB7670"/>
    <w:rsid w:val="00EC6C2C"/>
    <w:rsid w:val="00ED30E3"/>
    <w:rsid w:val="00ED3B18"/>
    <w:rsid w:val="00EE68FC"/>
    <w:rsid w:val="00EF06B8"/>
    <w:rsid w:val="00EF095F"/>
    <w:rsid w:val="00EF0CE0"/>
    <w:rsid w:val="00EF5BDE"/>
    <w:rsid w:val="00EF6B78"/>
    <w:rsid w:val="00F00BB7"/>
    <w:rsid w:val="00F0477D"/>
    <w:rsid w:val="00F05B32"/>
    <w:rsid w:val="00F07411"/>
    <w:rsid w:val="00F11EE7"/>
    <w:rsid w:val="00F1224E"/>
    <w:rsid w:val="00F15AB7"/>
    <w:rsid w:val="00F20434"/>
    <w:rsid w:val="00F219A6"/>
    <w:rsid w:val="00F21A30"/>
    <w:rsid w:val="00F245F2"/>
    <w:rsid w:val="00F2776E"/>
    <w:rsid w:val="00F37101"/>
    <w:rsid w:val="00F40540"/>
    <w:rsid w:val="00F5585F"/>
    <w:rsid w:val="00F565C0"/>
    <w:rsid w:val="00F67B5C"/>
    <w:rsid w:val="00F72344"/>
    <w:rsid w:val="00F72A5D"/>
    <w:rsid w:val="00F8163F"/>
    <w:rsid w:val="00F82D7F"/>
    <w:rsid w:val="00F83B54"/>
    <w:rsid w:val="00F8424C"/>
    <w:rsid w:val="00F86E4C"/>
    <w:rsid w:val="00FB0F80"/>
    <w:rsid w:val="00FC15EF"/>
    <w:rsid w:val="00FD309C"/>
    <w:rsid w:val="00FE1F39"/>
    <w:rsid w:val="00FF4200"/>
    <w:rsid w:val="00FF4C0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BEA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4702"/>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3A4702"/>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3A4702"/>
    <w:pPr>
      <w:keepNext/>
      <w:keepLines/>
      <w:spacing w:before="200" w:after="0"/>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3A4702"/>
    <w:pPr>
      <w:keepNext/>
      <w:keepLines/>
      <w:widowControl w:val="0"/>
      <w:spacing w:before="40" w:after="40" w:line="240" w:lineRule="auto"/>
      <w:jc w:val="both"/>
      <w:outlineLvl w:val="2"/>
    </w:pPr>
    <w:rPr>
      <w:rFonts w:eastAsiaTheme="majorEastAsia" w:cstheme="majorBidi"/>
      <w:i/>
      <w:kern w:val="2"/>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2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FC4"/>
    <w:rPr>
      <w:rFonts w:ascii="Segoe UI" w:hAnsi="Segoe UI" w:cs="Segoe UI"/>
      <w:sz w:val="18"/>
      <w:szCs w:val="18"/>
    </w:rPr>
  </w:style>
  <w:style w:type="character" w:customStyle="1" w:styleId="Heading3Char">
    <w:name w:val="Heading 3 Char"/>
    <w:basedOn w:val="DefaultParagraphFont"/>
    <w:link w:val="Heading3"/>
    <w:uiPriority w:val="9"/>
    <w:rsid w:val="003A4702"/>
    <w:rPr>
      <w:rFonts w:ascii="Times New Roman" w:eastAsiaTheme="majorEastAsia" w:hAnsi="Times New Roman" w:cstheme="majorBidi"/>
      <w:i/>
      <w:kern w:val="2"/>
      <w:sz w:val="24"/>
      <w:szCs w:val="24"/>
      <w:lang w:val="en-US" w:eastAsia="zh-CN"/>
    </w:rPr>
  </w:style>
  <w:style w:type="paragraph" w:customStyle="1" w:styleId="Rubrik21">
    <w:name w:val="Rubrik 21"/>
    <w:basedOn w:val="Normal"/>
    <w:next w:val="Normal"/>
    <w:rsid w:val="005D2FC4"/>
    <w:pPr>
      <w:keepNext/>
      <w:keepLines/>
      <w:widowControl w:val="0"/>
      <w:spacing w:before="100" w:beforeAutospacing="1" w:after="100" w:afterAutospacing="1" w:line="415" w:lineRule="auto"/>
      <w:jc w:val="both"/>
      <w:outlineLvl w:val="1"/>
    </w:pPr>
    <w:rPr>
      <w:rFonts w:ascii="Calibri Light" w:eastAsia="宋体" w:hAnsi="Calibri Light" w:cs="Times New Roman"/>
      <w:b/>
      <w:bCs/>
      <w:szCs w:val="24"/>
      <w:lang w:val="en-GB" w:eastAsia="en-GB"/>
    </w:rPr>
  </w:style>
  <w:style w:type="paragraph" w:customStyle="1" w:styleId="Rubrik31">
    <w:name w:val="Rubrik 31"/>
    <w:basedOn w:val="Normal"/>
    <w:next w:val="Normal"/>
    <w:rsid w:val="005D2FC4"/>
    <w:pPr>
      <w:keepNext/>
      <w:keepLines/>
      <w:widowControl w:val="0"/>
      <w:spacing w:before="100" w:beforeAutospacing="1" w:after="100" w:afterAutospacing="1" w:line="240" w:lineRule="auto"/>
      <w:jc w:val="both"/>
      <w:outlineLvl w:val="2"/>
    </w:pPr>
    <w:rPr>
      <w:rFonts w:ascii="Calibri Light" w:eastAsia="宋体" w:hAnsi="Calibri Light" w:cs="Times New Roman"/>
      <w:color w:val="1E4D78"/>
      <w:szCs w:val="24"/>
      <w:lang w:val="en-GB" w:eastAsia="en-GB"/>
    </w:rPr>
  </w:style>
  <w:style w:type="paragraph" w:customStyle="1" w:styleId="EndNoteBibliography">
    <w:name w:val="EndNote Bibliography"/>
    <w:basedOn w:val="Normal"/>
    <w:link w:val="EndNoteBibliographyChar"/>
    <w:rsid w:val="005D2FC4"/>
    <w:pPr>
      <w:widowControl w:val="0"/>
      <w:spacing w:after="0"/>
      <w:jc w:val="both"/>
    </w:pPr>
    <w:rPr>
      <w:rFonts w:cs="Times New Roman"/>
      <w:noProof/>
      <w:color w:val="000000"/>
      <w:kern w:val="2"/>
      <w:szCs w:val="24"/>
      <w:lang w:val="en-US" w:eastAsia="zh-CN"/>
    </w:rPr>
  </w:style>
  <w:style w:type="character" w:customStyle="1" w:styleId="EndNoteBibliographyChar">
    <w:name w:val="EndNote Bibliography Char"/>
    <w:basedOn w:val="DefaultParagraphFont"/>
    <w:link w:val="EndNoteBibliography"/>
    <w:rsid w:val="005D2FC4"/>
    <w:rPr>
      <w:rFonts w:ascii="Times New Roman" w:eastAsiaTheme="minorEastAsia" w:hAnsi="Times New Roman" w:cs="Times New Roman"/>
      <w:noProof/>
      <w:color w:val="000000"/>
      <w:kern w:val="2"/>
      <w:sz w:val="24"/>
      <w:szCs w:val="24"/>
      <w:lang w:val="en-US" w:eastAsia="zh-CN"/>
    </w:rPr>
  </w:style>
  <w:style w:type="paragraph" w:styleId="Header">
    <w:name w:val="header"/>
    <w:basedOn w:val="Normal"/>
    <w:link w:val="HeaderChar"/>
    <w:uiPriority w:val="99"/>
    <w:unhideWhenUsed/>
    <w:rsid w:val="005E18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1852"/>
  </w:style>
  <w:style w:type="paragraph" w:styleId="Footer">
    <w:name w:val="footer"/>
    <w:basedOn w:val="Normal"/>
    <w:link w:val="FooterChar"/>
    <w:uiPriority w:val="99"/>
    <w:unhideWhenUsed/>
    <w:rsid w:val="005E18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1852"/>
  </w:style>
  <w:style w:type="character" w:customStyle="1" w:styleId="Heading1Char">
    <w:name w:val="Heading 1 Char"/>
    <w:basedOn w:val="DefaultParagraphFont"/>
    <w:link w:val="Heading1"/>
    <w:uiPriority w:val="9"/>
    <w:rsid w:val="003A4702"/>
    <w:rPr>
      <w:rFonts w:ascii="Times New Roman" w:eastAsiaTheme="majorEastAsia" w:hAnsi="Times New Roman" w:cstheme="majorBidi"/>
      <w:b/>
      <w:sz w:val="28"/>
      <w:szCs w:val="32"/>
    </w:rPr>
  </w:style>
  <w:style w:type="character" w:customStyle="1" w:styleId="jrnl">
    <w:name w:val="jrnl"/>
    <w:basedOn w:val="DefaultParagraphFont"/>
    <w:rsid w:val="004D1ED9"/>
  </w:style>
  <w:style w:type="character" w:customStyle="1" w:styleId="mixed-citation">
    <w:name w:val="mixed-citation"/>
    <w:basedOn w:val="DefaultParagraphFont"/>
    <w:rsid w:val="004D1ED9"/>
  </w:style>
  <w:style w:type="character" w:customStyle="1" w:styleId="ref-journal">
    <w:name w:val="ref-journal"/>
    <w:basedOn w:val="DefaultParagraphFont"/>
    <w:rsid w:val="004D1ED9"/>
  </w:style>
  <w:style w:type="character" w:customStyle="1" w:styleId="ref-vol">
    <w:name w:val="ref-vol"/>
    <w:basedOn w:val="DefaultParagraphFont"/>
    <w:rsid w:val="004D1ED9"/>
  </w:style>
  <w:style w:type="character" w:styleId="Hyperlink">
    <w:name w:val="Hyperlink"/>
    <w:uiPriority w:val="99"/>
    <w:rsid w:val="00D24D96"/>
    <w:rPr>
      <w:color w:val="0000FF"/>
      <w:u w:val="single"/>
    </w:rPr>
  </w:style>
  <w:style w:type="paragraph" w:customStyle="1" w:styleId="Normal1">
    <w:name w:val="Normal 1"/>
    <w:link w:val="Normal1Char"/>
    <w:autoRedefine/>
    <w:rsid w:val="003E5660"/>
    <w:pPr>
      <w:spacing w:after="0" w:line="260" w:lineRule="exact"/>
      <w:jc w:val="both"/>
    </w:pPr>
    <w:rPr>
      <w:rFonts w:ascii="Times New Roman" w:eastAsia="Calibri" w:hAnsi="Times New Roman" w:cs="Times New Roman"/>
      <w:sz w:val="24"/>
      <w:lang w:val="en-US" w:eastAsia="sv-SE"/>
    </w:rPr>
  </w:style>
  <w:style w:type="character" w:customStyle="1" w:styleId="Normal1Char">
    <w:name w:val="Normal 1 Char"/>
    <w:link w:val="Normal1"/>
    <w:locked/>
    <w:rsid w:val="003E5660"/>
    <w:rPr>
      <w:rFonts w:ascii="Times New Roman" w:eastAsia="Calibri" w:hAnsi="Times New Roman" w:cs="Times New Roman"/>
      <w:sz w:val="24"/>
      <w:lang w:val="en-US" w:eastAsia="sv-SE"/>
    </w:rPr>
  </w:style>
  <w:style w:type="paragraph" w:customStyle="1" w:styleId="desc2">
    <w:name w:val="desc2"/>
    <w:basedOn w:val="Normal"/>
    <w:rsid w:val="00BD1375"/>
    <w:pPr>
      <w:spacing w:after="0" w:line="240" w:lineRule="auto"/>
    </w:pPr>
    <w:rPr>
      <w:rFonts w:eastAsia="Times New Roman" w:cs="Times New Roman"/>
      <w:sz w:val="26"/>
      <w:szCs w:val="26"/>
      <w:lang w:eastAsia="sv-SE"/>
    </w:rPr>
  </w:style>
  <w:style w:type="paragraph" w:customStyle="1" w:styleId="details1">
    <w:name w:val="details1"/>
    <w:basedOn w:val="Normal"/>
    <w:rsid w:val="00BD1375"/>
    <w:pPr>
      <w:spacing w:after="0" w:line="240" w:lineRule="auto"/>
    </w:pPr>
    <w:rPr>
      <w:rFonts w:eastAsia="Times New Roman" w:cs="Times New Roman"/>
      <w:lang w:eastAsia="sv-SE"/>
    </w:rPr>
  </w:style>
  <w:style w:type="character" w:customStyle="1" w:styleId="highlight2">
    <w:name w:val="highlight2"/>
    <w:basedOn w:val="DefaultParagraphFont"/>
    <w:rsid w:val="00BD1375"/>
  </w:style>
  <w:style w:type="paragraph" w:customStyle="1" w:styleId="desc">
    <w:name w:val="desc"/>
    <w:basedOn w:val="Normal"/>
    <w:rsid w:val="00E241F6"/>
    <w:pPr>
      <w:spacing w:before="100" w:beforeAutospacing="1" w:after="100" w:afterAutospacing="1" w:line="240" w:lineRule="auto"/>
    </w:pPr>
    <w:rPr>
      <w:rFonts w:eastAsia="Times New Roman" w:cs="Times New Roman"/>
      <w:szCs w:val="24"/>
      <w:lang w:eastAsia="sv-SE"/>
    </w:rPr>
  </w:style>
  <w:style w:type="paragraph" w:customStyle="1" w:styleId="details">
    <w:name w:val="details"/>
    <w:basedOn w:val="Normal"/>
    <w:rsid w:val="00E241F6"/>
    <w:pPr>
      <w:spacing w:before="100" w:beforeAutospacing="1" w:after="100" w:afterAutospacing="1" w:line="240" w:lineRule="auto"/>
    </w:pPr>
    <w:rPr>
      <w:rFonts w:eastAsia="Times New Roman" w:cs="Times New Roman"/>
      <w:szCs w:val="24"/>
      <w:lang w:eastAsia="sv-SE"/>
    </w:rPr>
  </w:style>
  <w:style w:type="character" w:styleId="CommentReference">
    <w:name w:val="annotation reference"/>
    <w:basedOn w:val="DefaultParagraphFont"/>
    <w:uiPriority w:val="99"/>
    <w:semiHidden/>
    <w:unhideWhenUsed/>
    <w:rsid w:val="00AF2624"/>
    <w:rPr>
      <w:sz w:val="16"/>
      <w:szCs w:val="16"/>
    </w:rPr>
  </w:style>
  <w:style w:type="paragraph" w:styleId="CommentText">
    <w:name w:val="annotation text"/>
    <w:basedOn w:val="Normal"/>
    <w:link w:val="CommentTextChar"/>
    <w:uiPriority w:val="99"/>
    <w:unhideWhenUsed/>
    <w:rsid w:val="00AF2624"/>
    <w:pPr>
      <w:spacing w:line="240" w:lineRule="auto"/>
    </w:pPr>
    <w:rPr>
      <w:sz w:val="20"/>
      <w:szCs w:val="20"/>
    </w:rPr>
  </w:style>
  <w:style w:type="character" w:customStyle="1" w:styleId="CommentTextChar">
    <w:name w:val="Comment Text Char"/>
    <w:basedOn w:val="DefaultParagraphFont"/>
    <w:link w:val="CommentText"/>
    <w:uiPriority w:val="99"/>
    <w:rsid w:val="00AF2624"/>
    <w:rPr>
      <w:sz w:val="20"/>
      <w:szCs w:val="20"/>
    </w:rPr>
  </w:style>
  <w:style w:type="paragraph" w:styleId="CommentSubject">
    <w:name w:val="annotation subject"/>
    <w:basedOn w:val="CommentText"/>
    <w:next w:val="CommentText"/>
    <w:link w:val="CommentSubjectChar"/>
    <w:uiPriority w:val="99"/>
    <w:semiHidden/>
    <w:unhideWhenUsed/>
    <w:rsid w:val="00AF2624"/>
    <w:rPr>
      <w:b/>
      <w:bCs/>
    </w:rPr>
  </w:style>
  <w:style w:type="character" w:customStyle="1" w:styleId="CommentSubjectChar">
    <w:name w:val="Comment Subject Char"/>
    <w:basedOn w:val="CommentTextChar"/>
    <w:link w:val="CommentSubject"/>
    <w:uiPriority w:val="99"/>
    <w:semiHidden/>
    <w:rsid w:val="00AF2624"/>
    <w:rPr>
      <w:b/>
      <w:bCs/>
      <w:sz w:val="20"/>
      <w:szCs w:val="20"/>
    </w:rPr>
  </w:style>
  <w:style w:type="paragraph" w:styleId="PlainText">
    <w:name w:val="Plain Text"/>
    <w:basedOn w:val="Normal"/>
    <w:link w:val="PlainTextChar"/>
    <w:unhideWhenUsed/>
    <w:rsid w:val="00F8424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F8424C"/>
    <w:rPr>
      <w:rFonts w:ascii="Consolas" w:eastAsia="Calibri" w:hAnsi="Consolas" w:cs="Times New Roman"/>
      <w:sz w:val="21"/>
      <w:szCs w:val="21"/>
    </w:rPr>
  </w:style>
  <w:style w:type="paragraph" w:styleId="ListParagraph">
    <w:name w:val="List Paragraph"/>
    <w:basedOn w:val="Normal"/>
    <w:uiPriority w:val="34"/>
    <w:qFormat/>
    <w:rsid w:val="00DD6E07"/>
    <w:pPr>
      <w:ind w:left="720"/>
      <w:contextualSpacing/>
    </w:pPr>
  </w:style>
  <w:style w:type="paragraph" w:styleId="Revision">
    <w:name w:val="Revision"/>
    <w:hidden/>
    <w:uiPriority w:val="99"/>
    <w:semiHidden/>
    <w:rsid w:val="00A45DDF"/>
    <w:pPr>
      <w:spacing w:after="0" w:line="240" w:lineRule="auto"/>
    </w:pPr>
  </w:style>
  <w:style w:type="paragraph" w:styleId="BodyTextIndent">
    <w:name w:val="Body Text Indent"/>
    <w:basedOn w:val="Normal"/>
    <w:link w:val="BodyTextIndentChar"/>
    <w:semiHidden/>
    <w:unhideWhenUsed/>
    <w:rsid w:val="004B4914"/>
    <w:pPr>
      <w:autoSpaceDE w:val="0"/>
      <w:autoSpaceDN w:val="0"/>
      <w:spacing w:after="0"/>
    </w:pPr>
    <w:rPr>
      <w:rFonts w:eastAsia="Times New Roman" w:cs="Times New Roman"/>
      <w:sz w:val="20"/>
      <w:szCs w:val="20"/>
      <w:lang w:val="en-US" w:eastAsia="sv-SE"/>
    </w:rPr>
  </w:style>
  <w:style w:type="character" w:customStyle="1" w:styleId="BodyTextIndentChar">
    <w:name w:val="Body Text Indent Char"/>
    <w:basedOn w:val="DefaultParagraphFont"/>
    <w:link w:val="BodyTextIndent"/>
    <w:semiHidden/>
    <w:rsid w:val="004B4914"/>
    <w:rPr>
      <w:rFonts w:ascii="Times New Roman" w:eastAsia="Times New Roman" w:hAnsi="Times New Roman" w:cs="Times New Roman"/>
      <w:sz w:val="20"/>
      <w:szCs w:val="20"/>
      <w:lang w:val="en-US" w:eastAsia="sv-SE"/>
    </w:rPr>
  </w:style>
  <w:style w:type="character" w:customStyle="1" w:styleId="Heading2Char">
    <w:name w:val="Heading 2 Char"/>
    <w:basedOn w:val="DefaultParagraphFont"/>
    <w:link w:val="Heading2"/>
    <w:uiPriority w:val="9"/>
    <w:rsid w:val="003A4702"/>
    <w:rPr>
      <w:rFonts w:ascii="Times New Roman" w:eastAsiaTheme="majorEastAsia" w:hAnsi="Times New Roman" w:cstheme="majorBidi"/>
      <w:b/>
      <w:bCs/>
      <w:i/>
      <w:sz w:val="24"/>
      <w:szCs w:val="26"/>
    </w:rPr>
  </w:style>
  <w:style w:type="paragraph" w:customStyle="1" w:styleId="EndNoteBibliographyTitle">
    <w:name w:val="EndNote Bibliography Title"/>
    <w:basedOn w:val="Normal"/>
    <w:link w:val="EndNoteBibliographyTitleChar"/>
    <w:rsid w:val="00B42D6B"/>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B42D6B"/>
    <w:rPr>
      <w:rFonts w:ascii="Times New Roman" w:hAnsi="Times New Roman" w:cs="Times New Roman"/>
      <w:noProof/>
      <w:sz w:val="24"/>
      <w:lang w:val="en-US"/>
    </w:rPr>
  </w:style>
  <w:style w:type="paragraph" w:styleId="BodyText">
    <w:name w:val="Body Text"/>
    <w:basedOn w:val="Normal"/>
    <w:link w:val="BodyTextChar"/>
    <w:uiPriority w:val="99"/>
    <w:unhideWhenUsed/>
    <w:rsid w:val="00FF4C06"/>
    <w:pPr>
      <w:spacing w:after="120"/>
    </w:pPr>
  </w:style>
  <w:style w:type="character" w:customStyle="1" w:styleId="BodyTextChar">
    <w:name w:val="Body Text Char"/>
    <w:basedOn w:val="DefaultParagraphFont"/>
    <w:link w:val="BodyText"/>
    <w:uiPriority w:val="99"/>
    <w:rsid w:val="00FF4C06"/>
    <w:rPr>
      <w:rFonts w:ascii="Times New Roman" w:hAnsi="Times New Roman"/>
      <w:sz w:val="24"/>
    </w:rPr>
  </w:style>
  <w:style w:type="paragraph" w:customStyle="1" w:styleId="Rubrik11">
    <w:name w:val="Rubrik 11"/>
    <w:basedOn w:val="Normal"/>
    <w:rsid w:val="00CF183A"/>
    <w:pPr>
      <w:spacing w:after="200" w:line="276" w:lineRule="auto"/>
      <w:ind w:left="432" w:hanging="432"/>
    </w:pPr>
    <w:rPr>
      <w:rFonts w:asciiTheme="minorHAnsi" w:hAnsiTheme="minorHAnsi"/>
      <w:sz w:val="22"/>
      <w:lang w:val="en-GB"/>
    </w:rPr>
  </w:style>
  <w:style w:type="paragraph" w:customStyle="1" w:styleId="Rubrik41">
    <w:name w:val="Rubrik 41"/>
    <w:basedOn w:val="Normal"/>
    <w:rsid w:val="00CF183A"/>
    <w:pPr>
      <w:spacing w:after="200" w:line="276" w:lineRule="auto"/>
      <w:ind w:left="864" w:hanging="864"/>
    </w:pPr>
    <w:rPr>
      <w:rFonts w:asciiTheme="minorHAnsi" w:hAnsiTheme="minorHAnsi"/>
      <w:sz w:val="22"/>
      <w:lang w:val="en-GB"/>
    </w:rPr>
  </w:style>
  <w:style w:type="paragraph" w:customStyle="1" w:styleId="Rubrik51">
    <w:name w:val="Rubrik 51"/>
    <w:basedOn w:val="Normal"/>
    <w:rsid w:val="00CF183A"/>
    <w:pPr>
      <w:spacing w:after="200" w:line="276" w:lineRule="auto"/>
      <w:ind w:left="1008" w:hanging="1008"/>
    </w:pPr>
    <w:rPr>
      <w:rFonts w:asciiTheme="minorHAnsi" w:hAnsiTheme="minorHAnsi"/>
      <w:sz w:val="22"/>
      <w:lang w:val="en-GB"/>
    </w:rPr>
  </w:style>
  <w:style w:type="paragraph" w:customStyle="1" w:styleId="Rubrik61">
    <w:name w:val="Rubrik 61"/>
    <w:basedOn w:val="Normal"/>
    <w:rsid w:val="00CF183A"/>
    <w:pPr>
      <w:spacing w:after="200" w:line="276" w:lineRule="auto"/>
      <w:ind w:left="1152" w:hanging="1152"/>
    </w:pPr>
    <w:rPr>
      <w:rFonts w:asciiTheme="minorHAnsi" w:hAnsiTheme="minorHAnsi"/>
      <w:sz w:val="22"/>
      <w:lang w:val="en-GB"/>
    </w:rPr>
  </w:style>
  <w:style w:type="paragraph" w:customStyle="1" w:styleId="Rubrik71">
    <w:name w:val="Rubrik 71"/>
    <w:basedOn w:val="Normal"/>
    <w:rsid w:val="00CF183A"/>
    <w:pPr>
      <w:spacing w:after="200" w:line="276" w:lineRule="auto"/>
      <w:ind w:left="1296" w:hanging="1296"/>
    </w:pPr>
    <w:rPr>
      <w:rFonts w:asciiTheme="minorHAnsi" w:hAnsiTheme="minorHAnsi"/>
      <w:sz w:val="22"/>
      <w:lang w:val="en-GB"/>
    </w:rPr>
  </w:style>
  <w:style w:type="paragraph" w:customStyle="1" w:styleId="Rubrik81">
    <w:name w:val="Rubrik 81"/>
    <w:basedOn w:val="Normal"/>
    <w:rsid w:val="00CF183A"/>
    <w:pPr>
      <w:spacing w:after="200" w:line="276" w:lineRule="auto"/>
      <w:ind w:left="1440" w:hanging="1440"/>
    </w:pPr>
    <w:rPr>
      <w:rFonts w:asciiTheme="minorHAnsi" w:hAnsiTheme="minorHAnsi"/>
      <w:sz w:val="22"/>
      <w:lang w:val="en-GB"/>
    </w:rPr>
  </w:style>
  <w:style w:type="paragraph" w:customStyle="1" w:styleId="Rubrik91">
    <w:name w:val="Rubrik 91"/>
    <w:basedOn w:val="Normal"/>
    <w:rsid w:val="00CF183A"/>
    <w:pPr>
      <w:spacing w:after="200" w:line="276" w:lineRule="auto"/>
      <w:ind w:left="1584" w:hanging="1584"/>
    </w:pPr>
    <w:rPr>
      <w:rFonts w:asciiTheme="minorHAnsi" w:hAnsiTheme="minorHAnsi"/>
      <w:sz w:val="22"/>
      <w:lang w:val="en-GB"/>
    </w:rPr>
  </w:style>
  <w:style w:type="character" w:styleId="Emphasis">
    <w:name w:val="Emphasis"/>
    <w:basedOn w:val="DefaultParagraphFont"/>
    <w:uiPriority w:val="20"/>
    <w:qFormat/>
    <w:rsid w:val="00E4755A"/>
    <w:rPr>
      <w:i/>
      <w:iCs/>
    </w:rPr>
  </w:style>
  <w:style w:type="paragraph" w:styleId="NormalWeb">
    <w:name w:val="Normal (Web)"/>
    <w:basedOn w:val="Normal"/>
    <w:uiPriority w:val="99"/>
    <w:unhideWhenUsed/>
    <w:rsid w:val="00AB6259"/>
    <w:pPr>
      <w:spacing w:before="100" w:beforeAutospacing="1" w:after="100" w:afterAutospacing="1" w:line="240" w:lineRule="auto"/>
    </w:pPr>
    <w:rPr>
      <w:rFonts w:eastAsia="Times New Roman" w:cs="Times New Roman"/>
      <w:szCs w:val="24"/>
      <w:lang w:eastAsia="sv-SE"/>
    </w:rPr>
  </w:style>
  <w:style w:type="character" w:styleId="Strong">
    <w:name w:val="Strong"/>
    <w:basedOn w:val="DefaultParagraphFont"/>
    <w:uiPriority w:val="22"/>
    <w:qFormat/>
    <w:rsid w:val="00AB6259"/>
    <w:rPr>
      <w:b/>
      <w:bCs/>
    </w:rPr>
  </w:style>
  <w:style w:type="character" w:customStyle="1" w:styleId="highlight">
    <w:name w:val="highlight"/>
    <w:basedOn w:val="DefaultParagraphFont"/>
    <w:rsid w:val="001C3D32"/>
  </w:style>
  <w:style w:type="character" w:customStyle="1" w:styleId="doi1">
    <w:name w:val="doi1"/>
    <w:basedOn w:val="DefaultParagraphFont"/>
    <w:rsid w:val="00A95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4109">
      <w:bodyDiv w:val="1"/>
      <w:marLeft w:val="0"/>
      <w:marRight w:val="0"/>
      <w:marTop w:val="0"/>
      <w:marBottom w:val="0"/>
      <w:divBdr>
        <w:top w:val="none" w:sz="0" w:space="0" w:color="auto"/>
        <w:left w:val="none" w:sz="0" w:space="0" w:color="auto"/>
        <w:bottom w:val="none" w:sz="0" w:space="0" w:color="auto"/>
        <w:right w:val="none" w:sz="0" w:space="0" w:color="auto"/>
      </w:divBdr>
      <w:divsChild>
        <w:div w:id="1040283723">
          <w:marLeft w:val="0"/>
          <w:marRight w:val="0"/>
          <w:marTop w:val="0"/>
          <w:marBottom w:val="0"/>
          <w:divBdr>
            <w:top w:val="none" w:sz="0" w:space="0" w:color="auto"/>
            <w:left w:val="none" w:sz="0" w:space="0" w:color="auto"/>
            <w:bottom w:val="none" w:sz="0" w:space="0" w:color="auto"/>
            <w:right w:val="none" w:sz="0" w:space="0" w:color="auto"/>
          </w:divBdr>
        </w:div>
      </w:divsChild>
    </w:div>
    <w:div w:id="132138774">
      <w:bodyDiv w:val="1"/>
      <w:marLeft w:val="0"/>
      <w:marRight w:val="0"/>
      <w:marTop w:val="0"/>
      <w:marBottom w:val="0"/>
      <w:divBdr>
        <w:top w:val="none" w:sz="0" w:space="0" w:color="auto"/>
        <w:left w:val="none" w:sz="0" w:space="0" w:color="auto"/>
        <w:bottom w:val="none" w:sz="0" w:space="0" w:color="auto"/>
        <w:right w:val="none" w:sz="0" w:space="0" w:color="auto"/>
      </w:divBdr>
    </w:div>
    <w:div w:id="137068180">
      <w:bodyDiv w:val="1"/>
      <w:marLeft w:val="0"/>
      <w:marRight w:val="0"/>
      <w:marTop w:val="0"/>
      <w:marBottom w:val="0"/>
      <w:divBdr>
        <w:top w:val="none" w:sz="0" w:space="0" w:color="auto"/>
        <w:left w:val="none" w:sz="0" w:space="0" w:color="auto"/>
        <w:bottom w:val="none" w:sz="0" w:space="0" w:color="auto"/>
        <w:right w:val="none" w:sz="0" w:space="0" w:color="auto"/>
      </w:divBdr>
      <w:divsChild>
        <w:div w:id="862210433">
          <w:marLeft w:val="0"/>
          <w:marRight w:val="0"/>
          <w:marTop w:val="0"/>
          <w:marBottom w:val="0"/>
          <w:divBdr>
            <w:top w:val="none" w:sz="0" w:space="0" w:color="auto"/>
            <w:left w:val="none" w:sz="0" w:space="0" w:color="auto"/>
            <w:bottom w:val="none" w:sz="0" w:space="0" w:color="auto"/>
            <w:right w:val="none" w:sz="0" w:space="0" w:color="auto"/>
          </w:divBdr>
        </w:div>
      </w:divsChild>
    </w:div>
    <w:div w:id="142356758">
      <w:bodyDiv w:val="1"/>
      <w:marLeft w:val="0"/>
      <w:marRight w:val="0"/>
      <w:marTop w:val="0"/>
      <w:marBottom w:val="0"/>
      <w:divBdr>
        <w:top w:val="none" w:sz="0" w:space="0" w:color="auto"/>
        <w:left w:val="none" w:sz="0" w:space="0" w:color="auto"/>
        <w:bottom w:val="none" w:sz="0" w:space="0" w:color="auto"/>
        <w:right w:val="none" w:sz="0" w:space="0" w:color="auto"/>
      </w:divBdr>
      <w:divsChild>
        <w:div w:id="683245213">
          <w:marLeft w:val="0"/>
          <w:marRight w:val="0"/>
          <w:marTop w:val="0"/>
          <w:marBottom w:val="0"/>
          <w:divBdr>
            <w:top w:val="none" w:sz="0" w:space="0" w:color="auto"/>
            <w:left w:val="none" w:sz="0" w:space="0" w:color="auto"/>
            <w:bottom w:val="none" w:sz="0" w:space="0" w:color="auto"/>
            <w:right w:val="none" w:sz="0" w:space="0" w:color="auto"/>
          </w:divBdr>
        </w:div>
      </w:divsChild>
    </w:div>
    <w:div w:id="143545596">
      <w:bodyDiv w:val="1"/>
      <w:marLeft w:val="0"/>
      <w:marRight w:val="0"/>
      <w:marTop w:val="0"/>
      <w:marBottom w:val="0"/>
      <w:divBdr>
        <w:top w:val="none" w:sz="0" w:space="0" w:color="auto"/>
        <w:left w:val="none" w:sz="0" w:space="0" w:color="auto"/>
        <w:bottom w:val="none" w:sz="0" w:space="0" w:color="auto"/>
        <w:right w:val="none" w:sz="0" w:space="0" w:color="auto"/>
      </w:divBdr>
      <w:divsChild>
        <w:div w:id="1638606781">
          <w:marLeft w:val="0"/>
          <w:marRight w:val="0"/>
          <w:marTop w:val="0"/>
          <w:marBottom w:val="0"/>
          <w:divBdr>
            <w:top w:val="none" w:sz="0" w:space="0" w:color="auto"/>
            <w:left w:val="none" w:sz="0" w:space="0" w:color="auto"/>
            <w:bottom w:val="none" w:sz="0" w:space="0" w:color="auto"/>
            <w:right w:val="none" w:sz="0" w:space="0" w:color="auto"/>
          </w:divBdr>
        </w:div>
      </w:divsChild>
    </w:div>
    <w:div w:id="200019308">
      <w:bodyDiv w:val="1"/>
      <w:marLeft w:val="0"/>
      <w:marRight w:val="0"/>
      <w:marTop w:val="0"/>
      <w:marBottom w:val="0"/>
      <w:divBdr>
        <w:top w:val="none" w:sz="0" w:space="0" w:color="auto"/>
        <w:left w:val="none" w:sz="0" w:space="0" w:color="auto"/>
        <w:bottom w:val="none" w:sz="0" w:space="0" w:color="auto"/>
        <w:right w:val="none" w:sz="0" w:space="0" w:color="auto"/>
      </w:divBdr>
      <w:divsChild>
        <w:div w:id="1732121318">
          <w:marLeft w:val="0"/>
          <w:marRight w:val="0"/>
          <w:marTop w:val="0"/>
          <w:marBottom w:val="0"/>
          <w:divBdr>
            <w:top w:val="none" w:sz="0" w:space="0" w:color="auto"/>
            <w:left w:val="none" w:sz="0" w:space="0" w:color="auto"/>
            <w:bottom w:val="none" w:sz="0" w:space="0" w:color="auto"/>
            <w:right w:val="none" w:sz="0" w:space="0" w:color="auto"/>
          </w:divBdr>
        </w:div>
      </w:divsChild>
    </w:div>
    <w:div w:id="274680373">
      <w:bodyDiv w:val="1"/>
      <w:marLeft w:val="0"/>
      <w:marRight w:val="0"/>
      <w:marTop w:val="0"/>
      <w:marBottom w:val="0"/>
      <w:divBdr>
        <w:top w:val="none" w:sz="0" w:space="0" w:color="auto"/>
        <w:left w:val="none" w:sz="0" w:space="0" w:color="auto"/>
        <w:bottom w:val="none" w:sz="0" w:space="0" w:color="auto"/>
        <w:right w:val="none" w:sz="0" w:space="0" w:color="auto"/>
      </w:divBdr>
      <w:divsChild>
        <w:div w:id="419522604">
          <w:marLeft w:val="0"/>
          <w:marRight w:val="0"/>
          <w:marTop w:val="0"/>
          <w:marBottom w:val="0"/>
          <w:divBdr>
            <w:top w:val="none" w:sz="0" w:space="0" w:color="auto"/>
            <w:left w:val="none" w:sz="0" w:space="0" w:color="auto"/>
            <w:bottom w:val="none" w:sz="0" w:space="0" w:color="auto"/>
            <w:right w:val="none" w:sz="0" w:space="0" w:color="auto"/>
          </w:divBdr>
        </w:div>
      </w:divsChild>
    </w:div>
    <w:div w:id="302540799">
      <w:bodyDiv w:val="1"/>
      <w:marLeft w:val="0"/>
      <w:marRight w:val="0"/>
      <w:marTop w:val="0"/>
      <w:marBottom w:val="0"/>
      <w:divBdr>
        <w:top w:val="none" w:sz="0" w:space="0" w:color="auto"/>
        <w:left w:val="none" w:sz="0" w:space="0" w:color="auto"/>
        <w:bottom w:val="none" w:sz="0" w:space="0" w:color="auto"/>
        <w:right w:val="none" w:sz="0" w:space="0" w:color="auto"/>
      </w:divBdr>
      <w:divsChild>
        <w:div w:id="1632438800">
          <w:marLeft w:val="0"/>
          <w:marRight w:val="1"/>
          <w:marTop w:val="0"/>
          <w:marBottom w:val="0"/>
          <w:divBdr>
            <w:top w:val="none" w:sz="0" w:space="0" w:color="auto"/>
            <w:left w:val="none" w:sz="0" w:space="0" w:color="auto"/>
            <w:bottom w:val="none" w:sz="0" w:space="0" w:color="auto"/>
            <w:right w:val="none" w:sz="0" w:space="0" w:color="auto"/>
          </w:divBdr>
          <w:divsChild>
            <w:div w:id="1494253322">
              <w:marLeft w:val="0"/>
              <w:marRight w:val="0"/>
              <w:marTop w:val="0"/>
              <w:marBottom w:val="0"/>
              <w:divBdr>
                <w:top w:val="none" w:sz="0" w:space="0" w:color="auto"/>
                <w:left w:val="none" w:sz="0" w:space="0" w:color="auto"/>
                <w:bottom w:val="none" w:sz="0" w:space="0" w:color="auto"/>
                <w:right w:val="none" w:sz="0" w:space="0" w:color="auto"/>
              </w:divBdr>
              <w:divsChild>
                <w:div w:id="713579105">
                  <w:marLeft w:val="0"/>
                  <w:marRight w:val="1"/>
                  <w:marTop w:val="0"/>
                  <w:marBottom w:val="0"/>
                  <w:divBdr>
                    <w:top w:val="none" w:sz="0" w:space="0" w:color="auto"/>
                    <w:left w:val="none" w:sz="0" w:space="0" w:color="auto"/>
                    <w:bottom w:val="none" w:sz="0" w:space="0" w:color="auto"/>
                    <w:right w:val="none" w:sz="0" w:space="0" w:color="auto"/>
                  </w:divBdr>
                  <w:divsChild>
                    <w:div w:id="14119184">
                      <w:marLeft w:val="0"/>
                      <w:marRight w:val="0"/>
                      <w:marTop w:val="0"/>
                      <w:marBottom w:val="0"/>
                      <w:divBdr>
                        <w:top w:val="none" w:sz="0" w:space="0" w:color="auto"/>
                        <w:left w:val="none" w:sz="0" w:space="0" w:color="auto"/>
                        <w:bottom w:val="none" w:sz="0" w:space="0" w:color="auto"/>
                        <w:right w:val="none" w:sz="0" w:space="0" w:color="auto"/>
                      </w:divBdr>
                      <w:divsChild>
                        <w:div w:id="829758499">
                          <w:marLeft w:val="0"/>
                          <w:marRight w:val="0"/>
                          <w:marTop w:val="0"/>
                          <w:marBottom w:val="0"/>
                          <w:divBdr>
                            <w:top w:val="none" w:sz="0" w:space="0" w:color="auto"/>
                            <w:left w:val="none" w:sz="0" w:space="0" w:color="auto"/>
                            <w:bottom w:val="none" w:sz="0" w:space="0" w:color="auto"/>
                            <w:right w:val="none" w:sz="0" w:space="0" w:color="auto"/>
                          </w:divBdr>
                          <w:divsChild>
                            <w:div w:id="1128816588">
                              <w:marLeft w:val="0"/>
                              <w:marRight w:val="0"/>
                              <w:marTop w:val="120"/>
                              <w:marBottom w:val="360"/>
                              <w:divBdr>
                                <w:top w:val="none" w:sz="0" w:space="0" w:color="auto"/>
                                <w:left w:val="none" w:sz="0" w:space="0" w:color="auto"/>
                                <w:bottom w:val="none" w:sz="0" w:space="0" w:color="auto"/>
                                <w:right w:val="none" w:sz="0" w:space="0" w:color="auto"/>
                              </w:divBdr>
                              <w:divsChild>
                                <w:div w:id="564803830">
                                  <w:marLeft w:val="0"/>
                                  <w:marRight w:val="0"/>
                                  <w:marTop w:val="0"/>
                                  <w:marBottom w:val="0"/>
                                  <w:divBdr>
                                    <w:top w:val="none" w:sz="0" w:space="0" w:color="auto"/>
                                    <w:left w:val="none" w:sz="0" w:space="0" w:color="auto"/>
                                    <w:bottom w:val="none" w:sz="0" w:space="0" w:color="auto"/>
                                    <w:right w:val="none" w:sz="0" w:space="0" w:color="auto"/>
                                  </w:divBdr>
                                  <w:divsChild>
                                    <w:div w:id="94254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253766">
      <w:bodyDiv w:val="1"/>
      <w:marLeft w:val="0"/>
      <w:marRight w:val="0"/>
      <w:marTop w:val="0"/>
      <w:marBottom w:val="0"/>
      <w:divBdr>
        <w:top w:val="none" w:sz="0" w:space="0" w:color="auto"/>
        <w:left w:val="none" w:sz="0" w:space="0" w:color="auto"/>
        <w:bottom w:val="none" w:sz="0" w:space="0" w:color="auto"/>
        <w:right w:val="none" w:sz="0" w:space="0" w:color="auto"/>
      </w:divBdr>
      <w:divsChild>
        <w:div w:id="1262765011">
          <w:marLeft w:val="0"/>
          <w:marRight w:val="1"/>
          <w:marTop w:val="0"/>
          <w:marBottom w:val="0"/>
          <w:divBdr>
            <w:top w:val="none" w:sz="0" w:space="0" w:color="auto"/>
            <w:left w:val="none" w:sz="0" w:space="0" w:color="auto"/>
            <w:bottom w:val="none" w:sz="0" w:space="0" w:color="auto"/>
            <w:right w:val="none" w:sz="0" w:space="0" w:color="auto"/>
          </w:divBdr>
          <w:divsChild>
            <w:div w:id="1975258048">
              <w:marLeft w:val="0"/>
              <w:marRight w:val="0"/>
              <w:marTop w:val="0"/>
              <w:marBottom w:val="0"/>
              <w:divBdr>
                <w:top w:val="none" w:sz="0" w:space="0" w:color="auto"/>
                <w:left w:val="none" w:sz="0" w:space="0" w:color="auto"/>
                <w:bottom w:val="none" w:sz="0" w:space="0" w:color="auto"/>
                <w:right w:val="none" w:sz="0" w:space="0" w:color="auto"/>
              </w:divBdr>
              <w:divsChild>
                <w:div w:id="1143043994">
                  <w:marLeft w:val="0"/>
                  <w:marRight w:val="1"/>
                  <w:marTop w:val="0"/>
                  <w:marBottom w:val="0"/>
                  <w:divBdr>
                    <w:top w:val="none" w:sz="0" w:space="0" w:color="auto"/>
                    <w:left w:val="none" w:sz="0" w:space="0" w:color="auto"/>
                    <w:bottom w:val="none" w:sz="0" w:space="0" w:color="auto"/>
                    <w:right w:val="none" w:sz="0" w:space="0" w:color="auto"/>
                  </w:divBdr>
                  <w:divsChild>
                    <w:div w:id="436601945">
                      <w:marLeft w:val="0"/>
                      <w:marRight w:val="0"/>
                      <w:marTop w:val="0"/>
                      <w:marBottom w:val="0"/>
                      <w:divBdr>
                        <w:top w:val="none" w:sz="0" w:space="0" w:color="auto"/>
                        <w:left w:val="none" w:sz="0" w:space="0" w:color="auto"/>
                        <w:bottom w:val="none" w:sz="0" w:space="0" w:color="auto"/>
                        <w:right w:val="none" w:sz="0" w:space="0" w:color="auto"/>
                      </w:divBdr>
                      <w:divsChild>
                        <w:div w:id="1116019311">
                          <w:marLeft w:val="0"/>
                          <w:marRight w:val="0"/>
                          <w:marTop w:val="0"/>
                          <w:marBottom w:val="0"/>
                          <w:divBdr>
                            <w:top w:val="none" w:sz="0" w:space="0" w:color="auto"/>
                            <w:left w:val="none" w:sz="0" w:space="0" w:color="auto"/>
                            <w:bottom w:val="none" w:sz="0" w:space="0" w:color="auto"/>
                            <w:right w:val="none" w:sz="0" w:space="0" w:color="auto"/>
                          </w:divBdr>
                          <w:divsChild>
                            <w:div w:id="1119304356">
                              <w:marLeft w:val="0"/>
                              <w:marRight w:val="0"/>
                              <w:marTop w:val="120"/>
                              <w:marBottom w:val="360"/>
                              <w:divBdr>
                                <w:top w:val="none" w:sz="0" w:space="0" w:color="auto"/>
                                <w:left w:val="none" w:sz="0" w:space="0" w:color="auto"/>
                                <w:bottom w:val="none" w:sz="0" w:space="0" w:color="auto"/>
                                <w:right w:val="none" w:sz="0" w:space="0" w:color="auto"/>
                              </w:divBdr>
                              <w:divsChild>
                                <w:div w:id="1804149631">
                                  <w:marLeft w:val="420"/>
                                  <w:marRight w:val="0"/>
                                  <w:marTop w:val="0"/>
                                  <w:marBottom w:val="0"/>
                                  <w:divBdr>
                                    <w:top w:val="none" w:sz="0" w:space="0" w:color="auto"/>
                                    <w:left w:val="none" w:sz="0" w:space="0" w:color="auto"/>
                                    <w:bottom w:val="none" w:sz="0" w:space="0" w:color="auto"/>
                                    <w:right w:val="none" w:sz="0" w:space="0" w:color="auto"/>
                                  </w:divBdr>
                                  <w:divsChild>
                                    <w:div w:id="41174457">
                                      <w:marLeft w:val="0"/>
                                      <w:marRight w:val="0"/>
                                      <w:marTop w:val="0"/>
                                      <w:marBottom w:val="0"/>
                                      <w:divBdr>
                                        <w:top w:val="none" w:sz="0" w:space="0" w:color="auto"/>
                                        <w:left w:val="none" w:sz="0" w:space="0" w:color="auto"/>
                                        <w:bottom w:val="none" w:sz="0" w:space="0" w:color="auto"/>
                                        <w:right w:val="none" w:sz="0" w:space="0" w:color="auto"/>
                                      </w:divBdr>
                                      <w:divsChild>
                                        <w:div w:id="12180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398134">
      <w:bodyDiv w:val="1"/>
      <w:marLeft w:val="0"/>
      <w:marRight w:val="0"/>
      <w:marTop w:val="0"/>
      <w:marBottom w:val="0"/>
      <w:divBdr>
        <w:top w:val="none" w:sz="0" w:space="0" w:color="auto"/>
        <w:left w:val="none" w:sz="0" w:space="0" w:color="auto"/>
        <w:bottom w:val="none" w:sz="0" w:space="0" w:color="auto"/>
        <w:right w:val="none" w:sz="0" w:space="0" w:color="auto"/>
      </w:divBdr>
      <w:divsChild>
        <w:div w:id="434910279">
          <w:marLeft w:val="0"/>
          <w:marRight w:val="1"/>
          <w:marTop w:val="0"/>
          <w:marBottom w:val="0"/>
          <w:divBdr>
            <w:top w:val="none" w:sz="0" w:space="0" w:color="auto"/>
            <w:left w:val="none" w:sz="0" w:space="0" w:color="auto"/>
            <w:bottom w:val="none" w:sz="0" w:space="0" w:color="auto"/>
            <w:right w:val="none" w:sz="0" w:space="0" w:color="auto"/>
          </w:divBdr>
          <w:divsChild>
            <w:div w:id="852261921">
              <w:marLeft w:val="0"/>
              <w:marRight w:val="0"/>
              <w:marTop w:val="0"/>
              <w:marBottom w:val="0"/>
              <w:divBdr>
                <w:top w:val="none" w:sz="0" w:space="0" w:color="auto"/>
                <w:left w:val="none" w:sz="0" w:space="0" w:color="auto"/>
                <w:bottom w:val="none" w:sz="0" w:space="0" w:color="auto"/>
                <w:right w:val="none" w:sz="0" w:space="0" w:color="auto"/>
              </w:divBdr>
              <w:divsChild>
                <w:div w:id="839003437">
                  <w:marLeft w:val="0"/>
                  <w:marRight w:val="1"/>
                  <w:marTop w:val="0"/>
                  <w:marBottom w:val="0"/>
                  <w:divBdr>
                    <w:top w:val="none" w:sz="0" w:space="0" w:color="auto"/>
                    <w:left w:val="none" w:sz="0" w:space="0" w:color="auto"/>
                    <w:bottom w:val="none" w:sz="0" w:space="0" w:color="auto"/>
                    <w:right w:val="none" w:sz="0" w:space="0" w:color="auto"/>
                  </w:divBdr>
                  <w:divsChild>
                    <w:div w:id="503085052">
                      <w:marLeft w:val="0"/>
                      <w:marRight w:val="0"/>
                      <w:marTop w:val="0"/>
                      <w:marBottom w:val="0"/>
                      <w:divBdr>
                        <w:top w:val="none" w:sz="0" w:space="0" w:color="auto"/>
                        <w:left w:val="none" w:sz="0" w:space="0" w:color="auto"/>
                        <w:bottom w:val="none" w:sz="0" w:space="0" w:color="auto"/>
                        <w:right w:val="none" w:sz="0" w:space="0" w:color="auto"/>
                      </w:divBdr>
                      <w:divsChild>
                        <w:div w:id="1466699734">
                          <w:marLeft w:val="0"/>
                          <w:marRight w:val="0"/>
                          <w:marTop w:val="0"/>
                          <w:marBottom w:val="0"/>
                          <w:divBdr>
                            <w:top w:val="none" w:sz="0" w:space="0" w:color="auto"/>
                            <w:left w:val="none" w:sz="0" w:space="0" w:color="auto"/>
                            <w:bottom w:val="none" w:sz="0" w:space="0" w:color="auto"/>
                            <w:right w:val="none" w:sz="0" w:space="0" w:color="auto"/>
                          </w:divBdr>
                          <w:divsChild>
                            <w:div w:id="1416586369">
                              <w:marLeft w:val="0"/>
                              <w:marRight w:val="0"/>
                              <w:marTop w:val="120"/>
                              <w:marBottom w:val="360"/>
                              <w:divBdr>
                                <w:top w:val="none" w:sz="0" w:space="0" w:color="auto"/>
                                <w:left w:val="none" w:sz="0" w:space="0" w:color="auto"/>
                                <w:bottom w:val="none" w:sz="0" w:space="0" w:color="auto"/>
                                <w:right w:val="none" w:sz="0" w:space="0" w:color="auto"/>
                              </w:divBdr>
                              <w:divsChild>
                                <w:div w:id="612053615">
                                  <w:marLeft w:val="420"/>
                                  <w:marRight w:val="0"/>
                                  <w:marTop w:val="0"/>
                                  <w:marBottom w:val="0"/>
                                  <w:divBdr>
                                    <w:top w:val="none" w:sz="0" w:space="0" w:color="auto"/>
                                    <w:left w:val="none" w:sz="0" w:space="0" w:color="auto"/>
                                    <w:bottom w:val="none" w:sz="0" w:space="0" w:color="auto"/>
                                    <w:right w:val="none" w:sz="0" w:space="0" w:color="auto"/>
                                  </w:divBdr>
                                  <w:divsChild>
                                    <w:div w:id="280765553">
                                      <w:marLeft w:val="0"/>
                                      <w:marRight w:val="0"/>
                                      <w:marTop w:val="0"/>
                                      <w:marBottom w:val="0"/>
                                      <w:divBdr>
                                        <w:top w:val="none" w:sz="0" w:space="0" w:color="auto"/>
                                        <w:left w:val="none" w:sz="0" w:space="0" w:color="auto"/>
                                        <w:bottom w:val="none" w:sz="0" w:space="0" w:color="auto"/>
                                        <w:right w:val="none" w:sz="0" w:space="0" w:color="auto"/>
                                      </w:divBdr>
                                      <w:divsChild>
                                        <w:div w:id="9665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244509">
      <w:bodyDiv w:val="1"/>
      <w:marLeft w:val="0"/>
      <w:marRight w:val="0"/>
      <w:marTop w:val="0"/>
      <w:marBottom w:val="0"/>
      <w:divBdr>
        <w:top w:val="none" w:sz="0" w:space="0" w:color="auto"/>
        <w:left w:val="none" w:sz="0" w:space="0" w:color="auto"/>
        <w:bottom w:val="none" w:sz="0" w:space="0" w:color="auto"/>
        <w:right w:val="none" w:sz="0" w:space="0" w:color="auto"/>
      </w:divBdr>
    </w:div>
    <w:div w:id="478033849">
      <w:bodyDiv w:val="1"/>
      <w:marLeft w:val="0"/>
      <w:marRight w:val="0"/>
      <w:marTop w:val="0"/>
      <w:marBottom w:val="0"/>
      <w:divBdr>
        <w:top w:val="none" w:sz="0" w:space="0" w:color="auto"/>
        <w:left w:val="none" w:sz="0" w:space="0" w:color="auto"/>
        <w:bottom w:val="none" w:sz="0" w:space="0" w:color="auto"/>
        <w:right w:val="none" w:sz="0" w:space="0" w:color="auto"/>
      </w:divBdr>
    </w:div>
    <w:div w:id="557473985">
      <w:bodyDiv w:val="1"/>
      <w:marLeft w:val="0"/>
      <w:marRight w:val="0"/>
      <w:marTop w:val="0"/>
      <w:marBottom w:val="0"/>
      <w:divBdr>
        <w:top w:val="none" w:sz="0" w:space="0" w:color="auto"/>
        <w:left w:val="none" w:sz="0" w:space="0" w:color="auto"/>
        <w:bottom w:val="none" w:sz="0" w:space="0" w:color="auto"/>
        <w:right w:val="none" w:sz="0" w:space="0" w:color="auto"/>
      </w:divBdr>
    </w:div>
    <w:div w:id="569461386">
      <w:bodyDiv w:val="1"/>
      <w:marLeft w:val="0"/>
      <w:marRight w:val="0"/>
      <w:marTop w:val="0"/>
      <w:marBottom w:val="0"/>
      <w:divBdr>
        <w:top w:val="none" w:sz="0" w:space="0" w:color="auto"/>
        <w:left w:val="none" w:sz="0" w:space="0" w:color="auto"/>
        <w:bottom w:val="none" w:sz="0" w:space="0" w:color="auto"/>
        <w:right w:val="none" w:sz="0" w:space="0" w:color="auto"/>
      </w:divBdr>
    </w:div>
    <w:div w:id="582227289">
      <w:bodyDiv w:val="1"/>
      <w:marLeft w:val="0"/>
      <w:marRight w:val="0"/>
      <w:marTop w:val="0"/>
      <w:marBottom w:val="0"/>
      <w:divBdr>
        <w:top w:val="none" w:sz="0" w:space="0" w:color="auto"/>
        <w:left w:val="none" w:sz="0" w:space="0" w:color="auto"/>
        <w:bottom w:val="none" w:sz="0" w:space="0" w:color="auto"/>
        <w:right w:val="none" w:sz="0" w:space="0" w:color="auto"/>
      </w:divBdr>
      <w:divsChild>
        <w:div w:id="284625851">
          <w:marLeft w:val="0"/>
          <w:marRight w:val="1"/>
          <w:marTop w:val="0"/>
          <w:marBottom w:val="0"/>
          <w:divBdr>
            <w:top w:val="none" w:sz="0" w:space="0" w:color="auto"/>
            <w:left w:val="none" w:sz="0" w:space="0" w:color="auto"/>
            <w:bottom w:val="none" w:sz="0" w:space="0" w:color="auto"/>
            <w:right w:val="none" w:sz="0" w:space="0" w:color="auto"/>
          </w:divBdr>
          <w:divsChild>
            <w:div w:id="294340423">
              <w:marLeft w:val="0"/>
              <w:marRight w:val="0"/>
              <w:marTop w:val="0"/>
              <w:marBottom w:val="0"/>
              <w:divBdr>
                <w:top w:val="none" w:sz="0" w:space="0" w:color="auto"/>
                <w:left w:val="none" w:sz="0" w:space="0" w:color="auto"/>
                <w:bottom w:val="none" w:sz="0" w:space="0" w:color="auto"/>
                <w:right w:val="none" w:sz="0" w:space="0" w:color="auto"/>
              </w:divBdr>
              <w:divsChild>
                <w:div w:id="2076201730">
                  <w:marLeft w:val="0"/>
                  <w:marRight w:val="1"/>
                  <w:marTop w:val="0"/>
                  <w:marBottom w:val="0"/>
                  <w:divBdr>
                    <w:top w:val="none" w:sz="0" w:space="0" w:color="auto"/>
                    <w:left w:val="none" w:sz="0" w:space="0" w:color="auto"/>
                    <w:bottom w:val="none" w:sz="0" w:space="0" w:color="auto"/>
                    <w:right w:val="none" w:sz="0" w:space="0" w:color="auto"/>
                  </w:divBdr>
                  <w:divsChild>
                    <w:div w:id="1131173894">
                      <w:marLeft w:val="0"/>
                      <w:marRight w:val="0"/>
                      <w:marTop w:val="0"/>
                      <w:marBottom w:val="0"/>
                      <w:divBdr>
                        <w:top w:val="none" w:sz="0" w:space="0" w:color="auto"/>
                        <w:left w:val="none" w:sz="0" w:space="0" w:color="auto"/>
                        <w:bottom w:val="none" w:sz="0" w:space="0" w:color="auto"/>
                        <w:right w:val="none" w:sz="0" w:space="0" w:color="auto"/>
                      </w:divBdr>
                      <w:divsChild>
                        <w:div w:id="99372643">
                          <w:marLeft w:val="0"/>
                          <w:marRight w:val="0"/>
                          <w:marTop w:val="0"/>
                          <w:marBottom w:val="0"/>
                          <w:divBdr>
                            <w:top w:val="none" w:sz="0" w:space="0" w:color="auto"/>
                            <w:left w:val="none" w:sz="0" w:space="0" w:color="auto"/>
                            <w:bottom w:val="none" w:sz="0" w:space="0" w:color="auto"/>
                            <w:right w:val="none" w:sz="0" w:space="0" w:color="auto"/>
                          </w:divBdr>
                          <w:divsChild>
                            <w:div w:id="1617757598">
                              <w:marLeft w:val="0"/>
                              <w:marRight w:val="0"/>
                              <w:marTop w:val="120"/>
                              <w:marBottom w:val="360"/>
                              <w:divBdr>
                                <w:top w:val="none" w:sz="0" w:space="0" w:color="auto"/>
                                <w:left w:val="none" w:sz="0" w:space="0" w:color="auto"/>
                                <w:bottom w:val="none" w:sz="0" w:space="0" w:color="auto"/>
                                <w:right w:val="none" w:sz="0" w:space="0" w:color="auto"/>
                              </w:divBdr>
                              <w:divsChild>
                                <w:div w:id="981160084">
                                  <w:marLeft w:val="420"/>
                                  <w:marRight w:val="0"/>
                                  <w:marTop w:val="0"/>
                                  <w:marBottom w:val="0"/>
                                  <w:divBdr>
                                    <w:top w:val="none" w:sz="0" w:space="0" w:color="auto"/>
                                    <w:left w:val="none" w:sz="0" w:space="0" w:color="auto"/>
                                    <w:bottom w:val="none" w:sz="0" w:space="0" w:color="auto"/>
                                    <w:right w:val="none" w:sz="0" w:space="0" w:color="auto"/>
                                  </w:divBdr>
                                  <w:divsChild>
                                    <w:div w:id="447546363">
                                      <w:marLeft w:val="0"/>
                                      <w:marRight w:val="0"/>
                                      <w:marTop w:val="0"/>
                                      <w:marBottom w:val="0"/>
                                      <w:divBdr>
                                        <w:top w:val="none" w:sz="0" w:space="0" w:color="auto"/>
                                        <w:left w:val="none" w:sz="0" w:space="0" w:color="auto"/>
                                        <w:bottom w:val="none" w:sz="0" w:space="0" w:color="auto"/>
                                        <w:right w:val="none" w:sz="0" w:space="0" w:color="auto"/>
                                      </w:divBdr>
                                      <w:divsChild>
                                        <w:div w:id="12219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655552">
      <w:bodyDiv w:val="1"/>
      <w:marLeft w:val="0"/>
      <w:marRight w:val="0"/>
      <w:marTop w:val="0"/>
      <w:marBottom w:val="0"/>
      <w:divBdr>
        <w:top w:val="none" w:sz="0" w:space="0" w:color="auto"/>
        <w:left w:val="none" w:sz="0" w:space="0" w:color="auto"/>
        <w:bottom w:val="none" w:sz="0" w:space="0" w:color="auto"/>
        <w:right w:val="none" w:sz="0" w:space="0" w:color="auto"/>
      </w:divBdr>
      <w:divsChild>
        <w:div w:id="1434403415">
          <w:marLeft w:val="0"/>
          <w:marRight w:val="1"/>
          <w:marTop w:val="0"/>
          <w:marBottom w:val="0"/>
          <w:divBdr>
            <w:top w:val="none" w:sz="0" w:space="0" w:color="auto"/>
            <w:left w:val="none" w:sz="0" w:space="0" w:color="auto"/>
            <w:bottom w:val="none" w:sz="0" w:space="0" w:color="auto"/>
            <w:right w:val="none" w:sz="0" w:space="0" w:color="auto"/>
          </w:divBdr>
          <w:divsChild>
            <w:div w:id="2074616897">
              <w:marLeft w:val="0"/>
              <w:marRight w:val="0"/>
              <w:marTop w:val="0"/>
              <w:marBottom w:val="0"/>
              <w:divBdr>
                <w:top w:val="none" w:sz="0" w:space="0" w:color="auto"/>
                <w:left w:val="none" w:sz="0" w:space="0" w:color="auto"/>
                <w:bottom w:val="none" w:sz="0" w:space="0" w:color="auto"/>
                <w:right w:val="none" w:sz="0" w:space="0" w:color="auto"/>
              </w:divBdr>
              <w:divsChild>
                <w:div w:id="1918129651">
                  <w:marLeft w:val="0"/>
                  <w:marRight w:val="1"/>
                  <w:marTop w:val="0"/>
                  <w:marBottom w:val="0"/>
                  <w:divBdr>
                    <w:top w:val="none" w:sz="0" w:space="0" w:color="auto"/>
                    <w:left w:val="none" w:sz="0" w:space="0" w:color="auto"/>
                    <w:bottom w:val="none" w:sz="0" w:space="0" w:color="auto"/>
                    <w:right w:val="none" w:sz="0" w:space="0" w:color="auto"/>
                  </w:divBdr>
                  <w:divsChild>
                    <w:div w:id="677924112">
                      <w:marLeft w:val="0"/>
                      <w:marRight w:val="0"/>
                      <w:marTop w:val="0"/>
                      <w:marBottom w:val="0"/>
                      <w:divBdr>
                        <w:top w:val="none" w:sz="0" w:space="0" w:color="auto"/>
                        <w:left w:val="none" w:sz="0" w:space="0" w:color="auto"/>
                        <w:bottom w:val="none" w:sz="0" w:space="0" w:color="auto"/>
                        <w:right w:val="none" w:sz="0" w:space="0" w:color="auto"/>
                      </w:divBdr>
                      <w:divsChild>
                        <w:div w:id="642126760">
                          <w:marLeft w:val="0"/>
                          <w:marRight w:val="0"/>
                          <w:marTop w:val="0"/>
                          <w:marBottom w:val="0"/>
                          <w:divBdr>
                            <w:top w:val="none" w:sz="0" w:space="0" w:color="auto"/>
                            <w:left w:val="none" w:sz="0" w:space="0" w:color="auto"/>
                            <w:bottom w:val="none" w:sz="0" w:space="0" w:color="auto"/>
                            <w:right w:val="none" w:sz="0" w:space="0" w:color="auto"/>
                          </w:divBdr>
                          <w:divsChild>
                            <w:div w:id="1171719293">
                              <w:marLeft w:val="0"/>
                              <w:marRight w:val="0"/>
                              <w:marTop w:val="120"/>
                              <w:marBottom w:val="360"/>
                              <w:divBdr>
                                <w:top w:val="none" w:sz="0" w:space="0" w:color="auto"/>
                                <w:left w:val="none" w:sz="0" w:space="0" w:color="auto"/>
                                <w:bottom w:val="none" w:sz="0" w:space="0" w:color="auto"/>
                                <w:right w:val="none" w:sz="0" w:space="0" w:color="auto"/>
                              </w:divBdr>
                              <w:divsChild>
                                <w:div w:id="10191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496635">
      <w:bodyDiv w:val="1"/>
      <w:marLeft w:val="0"/>
      <w:marRight w:val="0"/>
      <w:marTop w:val="0"/>
      <w:marBottom w:val="0"/>
      <w:divBdr>
        <w:top w:val="none" w:sz="0" w:space="0" w:color="auto"/>
        <w:left w:val="none" w:sz="0" w:space="0" w:color="auto"/>
        <w:bottom w:val="none" w:sz="0" w:space="0" w:color="auto"/>
        <w:right w:val="none" w:sz="0" w:space="0" w:color="auto"/>
      </w:divBdr>
      <w:divsChild>
        <w:div w:id="669527988">
          <w:marLeft w:val="0"/>
          <w:marRight w:val="1"/>
          <w:marTop w:val="0"/>
          <w:marBottom w:val="0"/>
          <w:divBdr>
            <w:top w:val="none" w:sz="0" w:space="0" w:color="auto"/>
            <w:left w:val="none" w:sz="0" w:space="0" w:color="auto"/>
            <w:bottom w:val="none" w:sz="0" w:space="0" w:color="auto"/>
            <w:right w:val="none" w:sz="0" w:space="0" w:color="auto"/>
          </w:divBdr>
          <w:divsChild>
            <w:div w:id="1027874345">
              <w:marLeft w:val="0"/>
              <w:marRight w:val="0"/>
              <w:marTop w:val="0"/>
              <w:marBottom w:val="0"/>
              <w:divBdr>
                <w:top w:val="none" w:sz="0" w:space="0" w:color="auto"/>
                <w:left w:val="none" w:sz="0" w:space="0" w:color="auto"/>
                <w:bottom w:val="none" w:sz="0" w:space="0" w:color="auto"/>
                <w:right w:val="none" w:sz="0" w:space="0" w:color="auto"/>
              </w:divBdr>
              <w:divsChild>
                <w:div w:id="790830170">
                  <w:marLeft w:val="0"/>
                  <w:marRight w:val="1"/>
                  <w:marTop w:val="0"/>
                  <w:marBottom w:val="0"/>
                  <w:divBdr>
                    <w:top w:val="none" w:sz="0" w:space="0" w:color="auto"/>
                    <w:left w:val="none" w:sz="0" w:space="0" w:color="auto"/>
                    <w:bottom w:val="none" w:sz="0" w:space="0" w:color="auto"/>
                    <w:right w:val="none" w:sz="0" w:space="0" w:color="auto"/>
                  </w:divBdr>
                  <w:divsChild>
                    <w:div w:id="317928946">
                      <w:marLeft w:val="0"/>
                      <w:marRight w:val="0"/>
                      <w:marTop w:val="0"/>
                      <w:marBottom w:val="0"/>
                      <w:divBdr>
                        <w:top w:val="none" w:sz="0" w:space="0" w:color="auto"/>
                        <w:left w:val="none" w:sz="0" w:space="0" w:color="auto"/>
                        <w:bottom w:val="none" w:sz="0" w:space="0" w:color="auto"/>
                        <w:right w:val="none" w:sz="0" w:space="0" w:color="auto"/>
                      </w:divBdr>
                      <w:divsChild>
                        <w:div w:id="334262374">
                          <w:marLeft w:val="0"/>
                          <w:marRight w:val="0"/>
                          <w:marTop w:val="0"/>
                          <w:marBottom w:val="0"/>
                          <w:divBdr>
                            <w:top w:val="none" w:sz="0" w:space="0" w:color="auto"/>
                            <w:left w:val="none" w:sz="0" w:space="0" w:color="auto"/>
                            <w:bottom w:val="none" w:sz="0" w:space="0" w:color="auto"/>
                            <w:right w:val="none" w:sz="0" w:space="0" w:color="auto"/>
                          </w:divBdr>
                          <w:divsChild>
                            <w:div w:id="78872245">
                              <w:marLeft w:val="0"/>
                              <w:marRight w:val="0"/>
                              <w:marTop w:val="120"/>
                              <w:marBottom w:val="360"/>
                              <w:divBdr>
                                <w:top w:val="none" w:sz="0" w:space="0" w:color="auto"/>
                                <w:left w:val="none" w:sz="0" w:space="0" w:color="auto"/>
                                <w:bottom w:val="none" w:sz="0" w:space="0" w:color="auto"/>
                                <w:right w:val="none" w:sz="0" w:space="0" w:color="auto"/>
                              </w:divBdr>
                              <w:divsChild>
                                <w:div w:id="561402596">
                                  <w:marLeft w:val="0"/>
                                  <w:marRight w:val="0"/>
                                  <w:marTop w:val="0"/>
                                  <w:marBottom w:val="0"/>
                                  <w:divBdr>
                                    <w:top w:val="none" w:sz="0" w:space="0" w:color="auto"/>
                                    <w:left w:val="none" w:sz="0" w:space="0" w:color="auto"/>
                                    <w:bottom w:val="none" w:sz="0" w:space="0" w:color="auto"/>
                                    <w:right w:val="none" w:sz="0" w:space="0" w:color="auto"/>
                                  </w:divBdr>
                                  <w:divsChild>
                                    <w:div w:id="8430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506201">
      <w:bodyDiv w:val="1"/>
      <w:marLeft w:val="0"/>
      <w:marRight w:val="0"/>
      <w:marTop w:val="0"/>
      <w:marBottom w:val="0"/>
      <w:divBdr>
        <w:top w:val="none" w:sz="0" w:space="0" w:color="auto"/>
        <w:left w:val="none" w:sz="0" w:space="0" w:color="auto"/>
        <w:bottom w:val="none" w:sz="0" w:space="0" w:color="auto"/>
        <w:right w:val="none" w:sz="0" w:space="0" w:color="auto"/>
      </w:divBdr>
      <w:divsChild>
        <w:div w:id="499735179">
          <w:marLeft w:val="0"/>
          <w:marRight w:val="0"/>
          <w:marTop w:val="0"/>
          <w:marBottom w:val="0"/>
          <w:divBdr>
            <w:top w:val="none" w:sz="0" w:space="0" w:color="auto"/>
            <w:left w:val="none" w:sz="0" w:space="0" w:color="auto"/>
            <w:bottom w:val="none" w:sz="0" w:space="0" w:color="auto"/>
            <w:right w:val="none" w:sz="0" w:space="0" w:color="auto"/>
          </w:divBdr>
        </w:div>
      </w:divsChild>
    </w:div>
    <w:div w:id="746415101">
      <w:bodyDiv w:val="1"/>
      <w:marLeft w:val="0"/>
      <w:marRight w:val="0"/>
      <w:marTop w:val="0"/>
      <w:marBottom w:val="0"/>
      <w:divBdr>
        <w:top w:val="none" w:sz="0" w:space="0" w:color="auto"/>
        <w:left w:val="none" w:sz="0" w:space="0" w:color="auto"/>
        <w:bottom w:val="none" w:sz="0" w:space="0" w:color="auto"/>
        <w:right w:val="none" w:sz="0" w:space="0" w:color="auto"/>
      </w:divBdr>
      <w:divsChild>
        <w:div w:id="1523124623">
          <w:marLeft w:val="0"/>
          <w:marRight w:val="1"/>
          <w:marTop w:val="0"/>
          <w:marBottom w:val="0"/>
          <w:divBdr>
            <w:top w:val="none" w:sz="0" w:space="0" w:color="auto"/>
            <w:left w:val="none" w:sz="0" w:space="0" w:color="auto"/>
            <w:bottom w:val="none" w:sz="0" w:space="0" w:color="auto"/>
            <w:right w:val="none" w:sz="0" w:space="0" w:color="auto"/>
          </w:divBdr>
          <w:divsChild>
            <w:div w:id="2078235690">
              <w:marLeft w:val="0"/>
              <w:marRight w:val="0"/>
              <w:marTop w:val="0"/>
              <w:marBottom w:val="0"/>
              <w:divBdr>
                <w:top w:val="none" w:sz="0" w:space="0" w:color="auto"/>
                <w:left w:val="none" w:sz="0" w:space="0" w:color="auto"/>
                <w:bottom w:val="none" w:sz="0" w:space="0" w:color="auto"/>
                <w:right w:val="none" w:sz="0" w:space="0" w:color="auto"/>
              </w:divBdr>
              <w:divsChild>
                <w:div w:id="594746863">
                  <w:marLeft w:val="0"/>
                  <w:marRight w:val="1"/>
                  <w:marTop w:val="0"/>
                  <w:marBottom w:val="0"/>
                  <w:divBdr>
                    <w:top w:val="none" w:sz="0" w:space="0" w:color="auto"/>
                    <w:left w:val="none" w:sz="0" w:space="0" w:color="auto"/>
                    <w:bottom w:val="none" w:sz="0" w:space="0" w:color="auto"/>
                    <w:right w:val="none" w:sz="0" w:space="0" w:color="auto"/>
                  </w:divBdr>
                  <w:divsChild>
                    <w:div w:id="665283486">
                      <w:marLeft w:val="0"/>
                      <w:marRight w:val="0"/>
                      <w:marTop w:val="0"/>
                      <w:marBottom w:val="0"/>
                      <w:divBdr>
                        <w:top w:val="none" w:sz="0" w:space="0" w:color="auto"/>
                        <w:left w:val="none" w:sz="0" w:space="0" w:color="auto"/>
                        <w:bottom w:val="none" w:sz="0" w:space="0" w:color="auto"/>
                        <w:right w:val="none" w:sz="0" w:space="0" w:color="auto"/>
                      </w:divBdr>
                      <w:divsChild>
                        <w:div w:id="678778410">
                          <w:marLeft w:val="0"/>
                          <w:marRight w:val="0"/>
                          <w:marTop w:val="0"/>
                          <w:marBottom w:val="0"/>
                          <w:divBdr>
                            <w:top w:val="none" w:sz="0" w:space="0" w:color="auto"/>
                            <w:left w:val="none" w:sz="0" w:space="0" w:color="auto"/>
                            <w:bottom w:val="none" w:sz="0" w:space="0" w:color="auto"/>
                            <w:right w:val="none" w:sz="0" w:space="0" w:color="auto"/>
                          </w:divBdr>
                          <w:divsChild>
                            <w:div w:id="1761246271">
                              <w:marLeft w:val="0"/>
                              <w:marRight w:val="0"/>
                              <w:marTop w:val="120"/>
                              <w:marBottom w:val="360"/>
                              <w:divBdr>
                                <w:top w:val="none" w:sz="0" w:space="0" w:color="auto"/>
                                <w:left w:val="none" w:sz="0" w:space="0" w:color="auto"/>
                                <w:bottom w:val="none" w:sz="0" w:space="0" w:color="auto"/>
                                <w:right w:val="none" w:sz="0" w:space="0" w:color="auto"/>
                              </w:divBdr>
                              <w:divsChild>
                                <w:div w:id="15350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782841">
      <w:bodyDiv w:val="1"/>
      <w:marLeft w:val="0"/>
      <w:marRight w:val="0"/>
      <w:marTop w:val="0"/>
      <w:marBottom w:val="0"/>
      <w:divBdr>
        <w:top w:val="none" w:sz="0" w:space="0" w:color="auto"/>
        <w:left w:val="none" w:sz="0" w:space="0" w:color="auto"/>
        <w:bottom w:val="none" w:sz="0" w:space="0" w:color="auto"/>
        <w:right w:val="none" w:sz="0" w:space="0" w:color="auto"/>
      </w:divBdr>
      <w:divsChild>
        <w:div w:id="223108500">
          <w:marLeft w:val="0"/>
          <w:marRight w:val="1"/>
          <w:marTop w:val="0"/>
          <w:marBottom w:val="0"/>
          <w:divBdr>
            <w:top w:val="none" w:sz="0" w:space="0" w:color="auto"/>
            <w:left w:val="none" w:sz="0" w:space="0" w:color="auto"/>
            <w:bottom w:val="none" w:sz="0" w:space="0" w:color="auto"/>
            <w:right w:val="none" w:sz="0" w:space="0" w:color="auto"/>
          </w:divBdr>
          <w:divsChild>
            <w:div w:id="433674026">
              <w:marLeft w:val="0"/>
              <w:marRight w:val="0"/>
              <w:marTop w:val="0"/>
              <w:marBottom w:val="0"/>
              <w:divBdr>
                <w:top w:val="none" w:sz="0" w:space="0" w:color="auto"/>
                <w:left w:val="none" w:sz="0" w:space="0" w:color="auto"/>
                <w:bottom w:val="none" w:sz="0" w:space="0" w:color="auto"/>
                <w:right w:val="none" w:sz="0" w:space="0" w:color="auto"/>
              </w:divBdr>
              <w:divsChild>
                <w:div w:id="1897230368">
                  <w:marLeft w:val="0"/>
                  <w:marRight w:val="1"/>
                  <w:marTop w:val="0"/>
                  <w:marBottom w:val="0"/>
                  <w:divBdr>
                    <w:top w:val="none" w:sz="0" w:space="0" w:color="auto"/>
                    <w:left w:val="none" w:sz="0" w:space="0" w:color="auto"/>
                    <w:bottom w:val="none" w:sz="0" w:space="0" w:color="auto"/>
                    <w:right w:val="none" w:sz="0" w:space="0" w:color="auto"/>
                  </w:divBdr>
                  <w:divsChild>
                    <w:div w:id="688944493">
                      <w:marLeft w:val="0"/>
                      <w:marRight w:val="0"/>
                      <w:marTop w:val="0"/>
                      <w:marBottom w:val="0"/>
                      <w:divBdr>
                        <w:top w:val="none" w:sz="0" w:space="0" w:color="auto"/>
                        <w:left w:val="none" w:sz="0" w:space="0" w:color="auto"/>
                        <w:bottom w:val="none" w:sz="0" w:space="0" w:color="auto"/>
                        <w:right w:val="none" w:sz="0" w:space="0" w:color="auto"/>
                      </w:divBdr>
                      <w:divsChild>
                        <w:div w:id="1681203507">
                          <w:marLeft w:val="0"/>
                          <w:marRight w:val="0"/>
                          <w:marTop w:val="0"/>
                          <w:marBottom w:val="0"/>
                          <w:divBdr>
                            <w:top w:val="none" w:sz="0" w:space="0" w:color="auto"/>
                            <w:left w:val="none" w:sz="0" w:space="0" w:color="auto"/>
                            <w:bottom w:val="none" w:sz="0" w:space="0" w:color="auto"/>
                            <w:right w:val="none" w:sz="0" w:space="0" w:color="auto"/>
                          </w:divBdr>
                          <w:divsChild>
                            <w:div w:id="2112893835">
                              <w:marLeft w:val="0"/>
                              <w:marRight w:val="0"/>
                              <w:marTop w:val="120"/>
                              <w:marBottom w:val="360"/>
                              <w:divBdr>
                                <w:top w:val="none" w:sz="0" w:space="0" w:color="auto"/>
                                <w:left w:val="none" w:sz="0" w:space="0" w:color="auto"/>
                                <w:bottom w:val="none" w:sz="0" w:space="0" w:color="auto"/>
                                <w:right w:val="none" w:sz="0" w:space="0" w:color="auto"/>
                              </w:divBdr>
                              <w:divsChild>
                                <w:div w:id="1674793809">
                                  <w:marLeft w:val="420"/>
                                  <w:marRight w:val="0"/>
                                  <w:marTop w:val="0"/>
                                  <w:marBottom w:val="0"/>
                                  <w:divBdr>
                                    <w:top w:val="none" w:sz="0" w:space="0" w:color="auto"/>
                                    <w:left w:val="none" w:sz="0" w:space="0" w:color="auto"/>
                                    <w:bottom w:val="none" w:sz="0" w:space="0" w:color="auto"/>
                                    <w:right w:val="none" w:sz="0" w:space="0" w:color="auto"/>
                                  </w:divBdr>
                                  <w:divsChild>
                                    <w:div w:id="301430598">
                                      <w:marLeft w:val="0"/>
                                      <w:marRight w:val="0"/>
                                      <w:marTop w:val="34"/>
                                      <w:marBottom w:val="34"/>
                                      <w:divBdr>
                                        <w:top w:val="none" w:sz="0" w:space="0" w:color="auto"/>
                                        <w:left w:val="none" w:sz="0" w:space="0" w:color="auto"/>
                                        <w:bottom w:val="none" w:sz="0" w:space="0" w:color="auto"/>
                                        <w:right w:val="none" w:sz="0" w:space="0" w:color="auto"/>
                                      </w:divBdr>
                                    </w:div>
                                    <w:div w:id="571820123">
                                      <w:marLeft w:val="0"/>
                                      <w:marRight w:val="0"/>
                                      <w:marTop w:val="0"/>
                                      <w:marBottom w:val="0"/>
                                      <w:divBdr>
                                        <w:top w:val="none" w:sz="0" w:space="0" w:color="auto"/>
                                        <w:left w:val="none" w:sz="0" w:space="0" w:color="auto"/>
                                        <w:bottom w:val="none" w:sz="0" w:space="0" w:color="auto"/>
                                        <w:right w:val="none" w:sz="0" w:space="0" w:color="auto"/>
                                      </w:divBdr>
                                      <w:divsChild>
                                        <w:div w:id="17530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4859392">
      <w:bodyDiv w:val="1"/>
      <w:marLeft w:val="0"/>
      <w:marRight w:val="0"/>
      <w:marTop w:val="0"/>
      <w:marBottom w:val="0"/>
      <w:divBdr>
        <w:top w:val="none" w:sz="0" w:space="0" w:color="auto"/>
        <w:left w:val="none" w:sz="0" w:space="0" w:color="auto"/>
        <w:bottom w:val="none" w:sz="0" w:space="0" w:color="auto"/>
        <w:right w:val="none" w:sz="0" w:space="0" w:color="auto"/>
      </w:divBdr>
      <w:divsChild>
        <w:div w:id="1550612059">
          <w:marLeft w:val="0"/>
          <w:marRight w:val="0"/>
          <w:marTop w:val="0"/>
          <w:marBottom w:val="0"/>
          <w:divBdr>
            <w:top w:val="none" w:sz="0" w:space="0" w:color="auto"/>
            <w:left w:val="none" w:sz="0" w:space="0" w:color="auto"/>
            <w:bottom w:val="none" w:sz="0" w:space="0" w:color="auto"/>
            <w:right w:val="none" w:sz="0" w:space="0" w:color="auto"/>
          </w:divBdr>
        </w:div>
      </w:divsChild>
    </w:div>
    <w:div w:id="914315168">
      <w:bodyDiv w:val="1"/>
      <w:marLeft w:val="0"/>
      <w:marRight w:val="0"/>
      <w:marTop w:val="0"/>
      <w:marBottom w:val="0"/>
      <w:divBdr>
        <w:top w:val="none" w:sz="0" w:space="0" w:color="auto"/>
        <w:left w:val="none" w:sz="0" w:space="0" w:color="auto"/>
        <w:bottom w:val="none" w:sz="0" w:space="0" w:color="auto"/>
        <w:right w:val="none" w:sz="0" w:space="0" w:color="auto"/>
      </w:divBdr>
    </w:div>
    <w:div w:id="928462710">
      <w:bodyDiv w:val="1"/>
      <w:marLeft w:val="0"/>
      <w:marRight w:val="0"/>
      <w:marTop w:val="0"/>
      <w:marBottom w:val="0"/>
      <w:divBdr>
        <w:top w:val="none" w:sz="0" w:space="0" w:color="auto"/>
        <w:left w:val="none" w:sz="0" w:space="0" w:color="auto"/>
        <w:bottom w:val="none" w:sz="0" w:space="0" w:color="auto"/>
        <w:right w:val="none" w:sz="0" w:space="0" w:color="auto"/>
      </w:divBdr>
      <w:divsChild>
        <w:div w:id="873422242">
          <w:marLeft w:val="0"/>
          <w:marRight w:val="1"/>
          <w:marTop w:val="0"/>
          <w:marBottom w:val="0"/>
          <w:divBdr>
            <w:top w:val="none" w:sz="0" w:space="0" w:color="auto"/>
            <w:left w:val="none" w:sz="0" w:space="0" w:color="auto"/>
            <w:bottom w:val="none" w:sz="0" w:space="0" w:color="auto"/>
            <w:right w:val="none" w:sz="0" w:space="0" w:color="auto"/>
          </w:divBdr>
          <w:divsChild>
            <w:div w:id="215314281">
              <w:marLeft w:val="0"/>
              <w:marRight w:val="0"/>
              <w:marTop w:val="0"/>
              <w:marBottom w:val="0"/>
              <w:divBdr>
                <w:top w:val="none" w:sz="0" w:space="0" w:color="auto"/>
                <w:left w:val="none" w:sz="0" w:space="0" w:color="auto"/>
                <w:bottom w:val="none" w:sz="0" w:space="0" w:color="auto"/>
                <w:right w:val="none" w:sz="0" w:space="0" w:color="auto"/>
              </w:divBdr>
              <w:divsChild>
                <w:div w:id="463474382">
                  <w:marLeft w:val="0"/>
                  <w:marRight w:val="1"/>
                  <w:marTop w:val="0"/>
                  <w:marBottom w:val="0"/>
                  <w:divBdr>
                    <w:top w:val="none" w:sz="0" w:space="0" w:color="auto"/>
                    <w:left w:val="none" w:sz="0" w:space="0" w:color="auto"/>
                    <w:bottom w:val="none" w:sz="0" w:space="0" w:color="auto"/>
                    <w:right w:val="none" w:sz="0" w:space="0" w:color="auto"/>
                  </w:divBdr>
                  <w:divsChild>
                    <w:div w:id="1520193048">
                      <w:marLeft w:val="0"/>
                      <w:marRight w:val="0"/>
                      <w:marTop w:val="0"/>
                      <w:marBottom w:val="0"/>
                      <w:divBdr>
                        <w:top w:val="none" w:sz="0" w:space="0" w:color="auto"/>
                        <w:left w:val="none" w:sz="0" w:space="0" w:color="auto"/>
                        <w:bottom w:val="none" w:sz="0" w:space="0" w:color="auto"/>
                        <w:right w:val="none" w:sz="0" w:space="0" w:color="auto"/>
                      </w:divBdr>
                      <w:divsChild>
                        <w:div w:id="669453188">
                          <w:marLeft w:val="0"/>
                          <w:marRight w:val="0"/>
                          <w:marTop w:val="0"/>
                          <w:marBottom w:val="0"/>
                          <w:divBdr>
                            <w:top w:val="none" w:sz="0" w:space="0" w:color="auto"/>
                            <w:left w:val="none" w:sz="0" w:space="0" w:color="auto"/>
                            <w:bottom w:val="none" w:sz="0" w:space="0" w:color="auto"/>
                            <w:right w:val="none" w:sz="0" w:space="0" w:color="auto"/>
                          </w:divBdr>
                          <w:divsChild>
                            <w:div w:id="1045836437">
                              <w:marLeft w:val="0"/>
                              <w:marRight w:val="0"/>
                              <w:marTop w:val="120"/>
                              <w:marBottom w:val="360"/>
                              <w:divBdr>
                                <w:top w:val="none" w:sz="0" w:space="0" w:color="auto"/>
                                <w:left w:val="none" w:sz="0" w:space="0" w:color="auto"/>
                                <w:bottom w:val="none" w:sz="0" w:space="0" w:color="auto"/>
                                <w:right w:val="none" w:sz="0" w:space="0" w:color="auto"/>
                              </w:divBdr>
                              <w:divsChild>
                                <w:div w:id="1752701939">
                                  <w:marLeft w:val="0"/>
                                  <w:marRight w:val="0"/>
                                  <w:marTop w:val="0"/>
                                  <w:marBottom w:val="0"/>
                                  <w:divBdr>
                                    <w:top w:val="none" w:sz="0" w:space="0" w:color="auto"/>
                                    <w:left w:val="none" w:sz="0" w:space="0" w:color="auto"/>
                                    <w:bottom w:val="none" w:sz="0" w:space="0" w:color="auto"/>
                                    <w:right w:val="none" w:sz="0" w:space="0" w:color="auto"/>
                                  </w:divBdr>
                                  <w:divsChild>
                                    <w:div w:id="148539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615009">
      <w:bodyDiv w:val="1"/>
      <w:marLeft w:val="0"/>
      <w:marRight w:val="0"/>
      <w:marTop w:val="0"/>
      <w:marBottom w:val="0"/>
      <w:divBdr>
        <w:top w:val="none" w:sz="0" w:space="0" w:color="auto"/>
        <w:left w:val="none" w:sz="0" w:space="0" w:color="auto"/>
        <w:bottom w:val="none" w:sz="0" w:space="0" w:color="auto"/>
        <w:right w:val="none" w:sz="0" w:space="0" w:color="auto"/>
      </w:divBdr>
      <w:divsChild>
        <w:div w:id="921066280">
          <w:marLeft w:val="0"/>
          <w:marRight w:val="0"/>
          <w:marTop w:val="0"/>
          <w:marBottom w:val="0"/>
          <w:divBdr>
            <w:top w:val="none" w:sz="0" w:space="0" w:color="auto"/>
            <w:left w:val="none" w:sz="0" w:space="0" w:color="auto"/>
            <w:bottom w:val="none" w:sz="0" w:space="0" w:color="auto"/>
            <w:right w:val="none" w:sz="0" w:space="0" w:color="auto"/>
          </w:divBdr>
        </w:div>
      </w:divsChild>
    </w:div>
    <w:div w:id="984242058">
      <w:bodyDiv w:val="1"/>
      <w:marLeft w:val="0"/>
      <w:marRight w:val="0"/>
      <w:marTop w:val="0"/>
      <w:marBottom w:val="0"/>
      <w:divBdr>
        <w:top w:val="none" w:sz="0" w:space="0" w:color="auto"/>
        <w:left w:val="none" w:sz="0" w:space="0" w:color="auto"/>
        <w:bottom w:val="none" w:sz="0" w:space="0" w:color="auto"/>
        <w:right w:val="none" w:sz="0" w:space="0" w:color="auto"/>
      </w:divBdr>
      <w:divsChild>
        <w:div w:id="650838551">
          <w:marLeft w:val="0"/>
          <w:marRight w:val="0"/>
          <w:marTop w:val="0"/>
          <w:marBottom w:val="0"/>
          <w:divBdr>
            <w:top w:val="none" w:sz="0" w:space="0" w:color="auto"/>
            <w:left w:val="none" w:sz="0" w:space="0" w:color="auto"/>
            <w:bottom w:val="none" w:sz="0" w:space="0" w:color="auto"/>
            <w:right w:val="none" w:sz="0" w:space="0" w:color="auto"/>
          </w:divBdr>
          <w:divsChild>
            <w:div w:id="299574993">
              <w:marLeft w:val="0"/>
              <w:marRight w:val="0"/>
              <w:marTop w:val="0"/>
              <w:marBottom w:val="0"/>
              <w:divBdr>
                <w:top w:val="none" w:sz="0" w:space="0" w:color="auto"/>
                <w:left w:val="none" w:sz="0" w:space="0" w:color="auto"/>
                <w:bottom w:val="none" w:sz="0" w:space="0" w:color="auto"/>
                <w:right w:val="none" w:sz="0" w:space="0" w:color="auto"/>
              </w:divBdr>
              <w:divsChild>
                <w:div w:id="1609196465">
                  <w:marLeft w:val="0"/>
                  <w:marRight w:val="0"/>
                  <w:marTop w:val="0"/>
                  <w:marBottom w:val="0"/>
                  <w:divBdr>
                    <w:top w:val="none" w:sz="0" w:space="0" w:color="auto"/>
                    <w:left w:val="none" w:sz="0" w:space="0" w:color="auto"/>
                    <w:bottom w:val="none" w:sz="0" w:space="0" w:color="auto"/>
                    <w:right w:val="none" w:sz="0" w:space="0" w:color="auto"/>
                  </w:divBdr>
                  <w:divsChild>
                    <w:div w:id="486825679">
                      <w:marLeft w:val="0"/>
                      <w:marRight w:val="0"/>
                      <w:marTop w:val="0"/>
                      <w:marBottom w:val="0"/>
                      <w:divBdr>
                        <w:top w:val="none" w:sz="0" w:space="0" w:color="auto"/>
                        <w:left w:val="none" w:sz="0" w:space="0" w:color="auto"/>
                        <w:bottom w:val="none" w:sz="0" w:space="0" w:color="auto"/>
                        <w:right w:val="none" w:sz="0" w:space="0" w:color="auto"/>
                      </w:divBdr>
                      <w:divsChild>
                        <w:div w:id="833646901">
                          <w:marLeft w:val="0"/>
                          <w:marRight w:val="0"/>
                          <w:marTop w:val="0"/>
                          <w:marBottom w:val="0"/>
                          <w:divBdr>
                            <w:top w:val="none" w:sz="0" w:space="0" w:color="auto"/>
                            <w:left w:val="none" w:sz="0" w:space="0" w:color="auto"/>
                            <w:bottom w:val="none" w:sz="0" w:space="0" w:color="auto"/>
                            <w:right w:val="none" w:sz="0" w:space="0" w:color="auto"/>
                          </w:divBdr>
                          <w:divsChild>
                            <w:div w:id="1277445686">
                              <w:marLeft w:val="0"/>
                              <w:marRight w:val="0"/>
                              <w:marTop w:val="0"/>
                              <w:marBottom w:val="0"/>
                              <w:divBdr>
                                <w:top w:val="none" w:sz="0" w:space="0" w:color="auto"/>
                                <w:left w:val="none" w:sz="0" w:space="0" w:color="auto"/>
                                <w:bottom w:val="none" w:sz="0" w:space="0" w:color="auto"/>
                                <w:right w:val="none" w:sz="0" w:space="0" w:color="auto"/>
                              </w:divBdr>
                              <w:divsChild>
                                <w:div w:id="1459179594">
                                  <w:marLeft w:val="0"/>
                                  <w:marRight w:val="0"/>
                                  <w:marTop w:val="0"/>
                                  <w:marBottom w:val="0"/>
                                  <w:divBdr>
                                    <w:top w:val="none" w:sz="0" w:space="0" w:color="auto"/>
                                    <w:left w:val="none" w:sz="0" w:space="0" w:color="auto"/>
                                    <w:bottom w:val="none" w:sz="0" w:space="0" w:color="auto"/>
                                    <w:right w:val="none" w:sz="0" w:space="0" w:color="auto"/>
                                  </w:divBdr>
                                  <w:divsChild>
                                    <w:div w:id="710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310850">
      <w:bodyDiv w:val="1"/>
      <w:marLeft w:val="0"/>
      <w:marRight w:val="0"/>
      <w:marTop w:val="0"/>
      <w:marBottom w:val="0"/>
      <w:divBdr>
        <w:top w:val="none" w:sz="0" w:space="0" w:color="auto"/>
        <w:left w:val="none" w:sz="0" w:space="0" w:color="auto"/>
        <w:bottom w:val="none" w:sz="0" w:space="0" w:color="auto"/>
        <w:right w:val="none" w:sz="0" w:space="0" w:color="auto"/>
      </w:divBdr>
      <w:divsChild>
        <w:div w:id="1809854449">
          <w:marLeft w:val="0"/>
          <w:marRight w:val="1"/>
          <w:marTop w:val="0"/>
          <w:marBottom w:val="0"/>
          <w:divBdr>
            <w:top w:val="none" w:sz="0" w:space="0" w:color="auto"/>
            <w:left w:val="none" w:sz="0" w:space="0" w:color="auto"/>
            <w:bottom w:val="none" w:sz="0" w:space="0" w:color="auto"/>
            <w:right w:val="none" w:sz="0" w:space="0" w:color="auto"/>
          </w:divBdr>
          <w:divsChild>
            <w:div w:id="1628583856">
              <w:marLeft w:val="0"/>
              <w:marRight w:val="0"/>
              <w:marTop w:val="0"/>
              <w:marBottom w:val="0"/>
              <w:divBdr>
                <w:top w:val="none" w:sz="0" w:space="0" w:color="auto"/>
                <w:left w:val="none" w:sz="0" w:space="0" w:color="auto"/>
                <w:bottom w:val="none" w:sz="0" w:space="0" w:color="auto"/>
                <w:right w:val="none" w:sz="0" w:space="0" w:color="auto"/>
              </w:divBdr>
              <w:divsChild>
                <w:div w:id="209804947">
                  <w:marLeft w:val="0"/>
                  <w:marRight w:val="1"/>
                  <w:marTop w:val="0"/>
                  <w:marBottom w:val="0"/>
                  <w:divBdr>
                    <w:top w:val="none" w:sz="0" w:space="0" w:color="auto"/>
                    <w:left w:val="none" w:sz="0" w:space="0" w:color="auto"/>
                    <w:bottom w:val="none" w:sz="0" w:space="0" w:color="auto"/>
                    <w:right w:val="none" w:sz="0" w:space="0" w:color="auto"/>
                  </w:divBdr>
                  <w:divsChild>
                    <w:div w:id="1258174458">
                      <w:marLeft w:val="0"/>
                      <w:marRight w:val="0"/>
                      <w:marTop w:val="0"/>
                      <w:marBottom w:val="0"/>
                      <w:divBdr>
                        <w:top w:val="none" w:sz="0" w:space="0" w:color="auto"/>
                        <w:left w:val="none" w:sz="0" w:space="0" w:color="auto"/>
                        <w:bottom w:val="none" w:sz="0" w:space="0" w:color="auto"/>
                        <w:right w:val="none" w:sz="0" w:space="0" w:color="auto"/>
                      </w:divBdr>
                      <w:divsChild>
                        <w:div w:id="787969991">
                          <w:marLeft w:val="0"/>
                          <w:marRight w:val="0"/>
                          <w:marTop w:val="0"/>
                          <w:marBottom w:val="0"/>
                          <w:divBdr>
                            <w:top w:val="none" w:sz="0" w:space="0" w:color="auto"/>
                            <w:left w:val="none" w:sz="0" w:space="0" w:color="auto"/>
                            <w:bottom w:val="none" w:sz="0" w:space="0" w:color="auto"/>
                            <w:right w:val="none" w:sz="0" w:space="0" w:color="auto"/>
                          </w:divBdr>
                          <w:divsChild>
                            <w:div w:id="1701659644">
                              <w:marLeft w:val="0"/>
                              <w:marRight w:val="0"/>
                              <w:marTop w:val="120"/>
                              <w:marBottom w:val="360"/>
                              <w:divBdr>
                                <w:top w:val="none" w:sz="0" w:space="0" w:color="auto"/>
                                <w:left w:val="none" w:sz="0" w:space="0" w:color="auto"/>
                                <w:bottom w:val="none" w:sz="0" w:space="0" w:color="auto"/>
                                <w:right w:val="none" w:sz="0" w:space="0" w:color="auto"/>
                              </w:divBdr>
                              <w:divsChild>
                                <w:div w:id="1234899645">
                                  <w:marLeft w:val="0"/>
                                  <w:marRight w:val="0"/>
                                  <w:marTop w:val="0"/>
                                  <w:marBottom w:val="0"/>
                                  <w:divBdr>
                                    <w:top w:val="none" w:sz="0" w:space="0" w:color="auto"/>
                                    <w:left w:val="none" w:sz="0" w:space="0" w:color="auto"/>
                                    <w:bottom w:val="none" w:sz="0" w:space="0" w:color="auto"/>
                                    <w:right w:val="none" w:sz="0" w:space="0" w:color="auto"/>
                                  </w:divBdr>
                                  <w:divsChild>
                                    <w:div w:id="69731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141621">
      <w:bodyDiv w:val="1"/>
      <w:marLeft w:val="0"/>
      <w:marRight w:val="0"/>
      <w:marTop w:val="0"/>
      <w:marBottom w:val="0"/>
      <w:divBdr>
        <w:top w:val="none" w:sz="0" w:space="0" w:color="auto"/>
        <w:left w:val="none" w:sz="0" w:space="0" w:color="auto"/>
        <w:bottom w:val="none" w:sz="0" w:space="0" w:color="auto"/>
        <w:right w:val="none" w:sz="0" w:space="0" w:color="auto"/>
      </w:divBdr>
      <w:divsChild>
        <w:div w:id="1976401764">
          <w:marLeft w:val="0"/>
          <w:marRight w:val="0"/>
          <w:marTop w:val="0"/>
          <w:marBottom w:val="0"/>
          <w:divBdr>
            <w:top w:val="none" w:sz="0" w:space="0" w:color="auto"/>
            <w:left w:val="none" w:sz="0" w:space="0" w:color="auto"/>
            <w:bottom w:val="none" w:sz="0" w:space="0" w:color="auto"/>
            <w:right w:val="none" w:sz="0" w:space="0" w:color="auto"/>
          </w:divBdr>
        </w:div>
      </w:divsChild>
    </w:div>
    <w:div w:id="1082529535">
      <w:bodyDiv w:val="1"/>
      <w:marLeft w:val="0"/>
      <w:marRight w:val="0"/>
      <w:marTop w:val="0"/>
      <w:marBottom w:val="0"/>
      <w:divBdr>
        <w:top w:val="none" w:sz="0" w:space="0" w:color="auto"/>
        <w:left w:val="none" w:sz="0" w:space="0" w:color="auto"/>
        <w:bottom w:val="none" w:sz="0" w:space="0" w:color="auto"/>
        <w:right w:val="none" w:sz="0" w:space="0" w:color="auto"/>
      </w:divBdr>
      <w:divsChild>
        <w:div w:id="852450005">
          <w:marLeft w:val="0"/>
          <w:marRight w:val="0"/>
          <w:marTop w:val="0"/>
          <w:marBottom w:val="0"/>
          <w:divBdr>
            <w:top w:val="none" w:sz="0" w:space="0" w:color="auto"/>
            <w:left w:val="none" w:sz="0" w:space="0" w:color="auto"/>
            <w:bottom w:val="none" w:sz="0" w:space="0" w:color="auto"/>
            <w:right w:val="none" w:sz="0" w:space="0" w:color="auto"/>
          </w:divBdr>
        </w:div>
      </w:divsChild>
    </w:div>
    <w:div w:id="1087385282">
      <w:bodyDiv w:val="1"/>
      <w:marLeft w:val="0"/>
      <w:marRight w:val="0"/>
      <w:marTop w:val="0"/>
      <w:marBottom w:val="0"/>
      <w:divBdr>
        <w:top w:val="none" w:sz="0" w:space="0" w:color="auto"/>
        <w:left w:val="none" w:sz="0" w:space="0" w:color="auto"/>
        <w:bottom w:val="none" w:sz="0" w:space="0" w:color="auto"/>
        <w:right w:val="none" w:sz="0" w:space="0" w:color="auto"/>
      </w:divBdr>
      <w:divsChild>
        <w:div w:id="1868369252">
          <w:marLeft w:val="0"/>
          <w:marRight w:val="1"/>
          <w:marTop w:val="0"/>
          <w:marBottom w:val="0"/>
          <w:divBdr>
            <w:top w:val="none" w:sz="0" w:space="0" w:color="auto"/>
            <w:left w:val="none" w:sz="0" w:space="0" w:color="auto"/>
            <w:bottom w:val="none" w:sz="0" w:space="0" w:color="auto"/>
            <w:right w:val="none" w:sz="0" w:space="0" w:color="auto"/>
          </w:divBdr>
          <w:divsChild>
            <w:div w:id="1452552929">
              <w:marLeft w:val="0"/>
              <w:marRight w:val="0"/>
              <w:marTop w:val="0"/>
              <w:marBottom w:val="0"/>
              <w:divBdr>
                <w:top w:val="none" w:sz="0" w:space="0" w:color="auto"/>
                <w:left w:val="none" w:sz="0" w:space="0" w:color="auto"/>
                <w:bottom w:val="none" w:sz="0" w:space="0" w:color="auto"/>
                <w:right w:val="none" w:sz="0" w:space="0" w:color="auto"/>
              </w:divBdr>
              <w:divsChild>
                <w:div w:id="1394546121">
                  <w:marLeft w:val="0"/>
                  <w:marRight w:val="1"/>
                  <w:marTop w:val="0"/>
                  <w:marBottom w:val="0"/>
                  <w:divBdr>
                    <w:top w:val="none" w:sz="0" w:space="0" w:color="auto"/>
                    <w:left w:val="none" w:sz="0" w:space="0" w:color="auto"/>
                    <w:bottom w:val="none" w:sz="0" w:space="0" w:color="auto"/>
                    <w:right w:val="none" w:sz="0" w:space="0" w:color="auto"/>
                  </w:divBdr>
                  <w:divsChild>
                    <w:div w:id="1000500497">
                      <w:marLeft w:val="0"/>
                      <w:marRight w:val="0"/>
                      <w:marTop w:val="0"/>
                      <w:marBottom w:val="0"/>
                      <w:divBdr>
                        <w:top w:val="none" w:sz="0" w:space="0" w:color="auto"/>
                        <w:left w:val="none" w:sz="0" w:space="0" w:color="auto"/>
                        <w:bottom w:val="none" w:sz="0" w:space="0" w:color="auto"/>
                        <w:right w:val="none" w:sz="0" w:space="0" w:color="auto"/>
                      </w:divBdr>
                      <w:divsChild>
                        <w:div w:id="1615944218">
                          <w:marLeft w:val="0"/>
                          <w:marRight w:val="0"/>
                          <w:marTop w:val="0"/>
                          <w:marBottom w:val="0"/>
                          <w:divBdr>
                            <w:top w:val="none" w:sz="0" w:space="0" w:color="auto"/>
                            <w:left w:val="none" w:sz="0" w:space="0" w:color="auto"/>
                            <w:bottom w:val="none" w:sz="0" w:space="0" w:color="auto"/>
                            <w:right w:val="none" w:sz="0" w:space="0" w:color="auto"/>
                          </w:divBdr>
                          <w:divsChild>
                            <w:div w:id="2002266868">
                              <w:marLeft w:val="0"/>
                              <w:marRight w:val="0"/>
                              <w:marTop w:val="120"/>
                              <w:marBottom w:val="360"/>
                              <w:divBdr>
                                <w:top w:val="none" w:sz="0" w:space="0" w:color="auto"/>
                                <w:left w:val="none" w:sz="0" w:space="0" w:color="auto"/>
                                <w:bottom w:val="none" w:sz="0" w:space="0" w:color="auto"/>
                                <w:right w:val="none" w:sz="0" w:space="0" w:color="auto"/>
                              </w:divBdr>
                              <w:divsChild>
                                <w:div w:id="19862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804318">
      <w:bodyDiv w:val="1"/>
      <w:marLeft w:val="0"/>
      <w:marRight w:val="0"/>
      <w:marTop w:val="0"/>
      <w:marBottom w:val="0"/>
      <w:divBdr>
        <w:top w:val="none" w:sz="0" w:space="0" w:color="auto"/>
        <w:left w:val="none" w:sz="0" w:space="0" w:color="auto"/>
        <w:bottom w:val="none" w:sz="0" w:space="0" w:color="auto"/>
        <w:right w:val="none" w:sz="0" w:space="0" w:color="auto"/>
      </w:divBdr>
      <w:divsChild>
        <w:div w:id="1022367077">
          <w:marLeft w:val="0"/>
          <w:marRight w:val="1"/>
          <w:marTop w:val="0"/>
          <w:marBottom w:val="0"/>
          <w:divBdr>
            <w:top w:val="none" w:sz="0" w:space="0" w:color="auto"/>
            <w:left w:val="none" w:sz="0" w:space="0" w:color="auto"/>
            <w:bottom w:val="none" w:sz="0" w:space="0" w:color="auto"/>
            <w:right w:val="none" w:sz="0" w:space="0" w:color="auto"/>
          </w:divBdr>
          <w:divsChild>
            <w:div w:id="1385713264">
              <w:marLeft w:val="0"/>
              <w:marRight w:val="0"/>
              <w:marTop w:val="0"/>
              <w:marBottom w:val="0"/>
              <w:divBdr>
                <w:top w:val="none" w:sz="0" w:space="0" w:color="auto"/>
                <w:left w:val="none" w:sz="0" w:space="0" w:color="auto"/>
                <w:bottom w:val="none" w:sz="0" w:space="0" w:color="auto"/>
                <w:right w:val="none" w:sz="0" w:space="0" w:color="auto"/>
              </w:divBdr>
              <w:divsChild>
                <w:div w:id="128938224">
                  <w:marLeft w:val="0"/>
                  <w:marRight w:val="1"/>
                  <w:marTop w:val="0"/>
                  <w:marBottom w:val="0"/>
                  <w:divBdr>
                    <w:top w:val="none" w:sz="0" w:space="0" w:color="auto"/>
                    <w:left w:val="none" w:sz="0" w:space="0" w:color="auto"/>
                    <w:bottom w:val="none" w:sz="0" w:space="0" w:color="auto"/>
                    <w:right w:val="none" w:sz="0" w:space="0" w:color="auto"/>
                  </w:divBdr>
                  <w:divsChild>
                    <w:div w:id="425544065">
                      <w:marLeft w:val="0"/>
                      <w:marRight w:val="0"/>
                      <w:marTop w:val="0"/>
                      <w:marBottom w:val="0"/>
                      <w:divBdr>
                        <w:top w:val="none" w:sz="0" w:space="0" w:color="auto"/>
                        <w:left w:val="none" w:sz="0" w:space="0" w:color="auto"/>
                        <w:bottom w:val="none" w:sz="0" w:space="0" w:color="auto"/>
                        <w:right w:val="none" w:sz="0" w:space="0" w:color="auto"/>
                      </w:divBdr>
                      <w:divsChild>
                        <w:div w:id="2023621833">
                          <w:marLeft w:val="0"/>
                          <w:marRight w:val="0"/>
                          <w:marTop w:val="0"/>
                          <w:marBottom w:val="0"/>
                          <w:divBdr>
                            <w:top w:val="none" w:sz="0" w:space="0" w:color="auto"/>
                            <w:left w:val="none" w:sz="0" w:space="0" w:color="auto"/>
                            <w:bottom w:val="none" w:sz="0" w:space="0" w:color="auto"/>
                            <w:right w:val="none" w:sz="0" w:space="0" w:color="auto"/>
                          </w:divBdr>
                          <w:divsChild>
                            <w:div w:id="925309583">
                              <w:marLeft w:val="0"/>
                              <w:marRight w:val="0"/>
                              <w:marTop w:val="120"/>
                              <w:marBottom w:val="360"/>
                              <w:divBdr>
                                <w:top w:val="none" w:sz="0" w:space="0" w:color="auto"/>
                                <w:left w:val="none" w:sz="0" w:space="0" w:color="auto"/>
                                <w:bottom w:val="none" w:sz="0" w:space="0" w:color="auto"/>
                                <w:right w:val="none" w:sz="0" w:space="0" w:color="auto"/>
                              </w:divBdr>
                              <w:divsChild>
                                <w:div w:id="175041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430983">
      <w:bodyDiv w:val="1"/>
      <w:marLeft w:val="0"/>
      <w:marRight w:val="0"/>
      <w:marTop w:val="0"/>
      <w:marBottom w:val="0"/>
      <w:divBdr>
        <w:top w:val="none" w:sz="0" w:space="0" w:color="auto"/>
        <w:left w:val="none" w:sz="0" w:space="0" w:color="auto"/>
        <w:bottom w:val="none" w:sz="0" w:space="0" w:color="auto"/>
        <w:right w:val="none" w:sz="0" w:space="0" w:color="auto"/>
      </w:divBdr>
      <w:divsChild>
        <w:div w:id="1269972071">
          <w:marLeft w:val="0"/>
          <w:marRight w:val="0"/>
          <w:marTop w:val="0"/>
          <w:marBottom w:val="0"/>
          <w:divBdr>
            <w:top w:val="none" w:sz="0" w:space="0" w:color="auto"/>
            <w:left w:val="none" w:sz="0" w:space="0" w:color="auto"/>
            <w:bottom w:val="none" w:sz="0" w:space="0" w:color="auto"/>
            <w:right w:val="none" w:sz="0" w:space="0" w:color="auto"/>
          </w:divBdr>
        </w:div>
      </w:divsChild>
    </w:div>
    <w:div w:id="1265187293">
      <w:bodyDiv w:val="1"/>
      <w:marLeft w:val="0"/>
      <w:marRight w:val="0"/>
      <w:marTop w:val="0"/>
      <w:marBottom w:val="0"/>
      <w:divBdr>
        <w:top w:val="none" w:sz="0" w:space="0" w:color="auto"/>
        <w:left w:val="none" w:sz="0" w:space="0" w:color="auto"/>
        <w:bottom w:val="none" w:sz="0" w:space="0" w:color="auto"/>
        <w:right w:val="none" w:sz="0" w:space="0" w:color="auto"/>
      </w:divBdr>
    </w:div>
    <w:div w:id="1271278819">
      <w:bodyDiv w:val="1"/>
      <w:marLeft w:val="0"/>
      <w:marRight w:val="0"/>
      <w:marTop w:val="0"/>
      <w:marBottom w:val="0"/>
      <w:divBdr>
        <w:top w:val="none" w:sz="0" w:space="0" w:color="auto"/>
        <w:left w:val="none" w:sz="0" w:space="0" w:color="auto"/>
        <w:bottom w:val="none" w:sz="0" w:space="0" w:color="auto"/>
        <w:right w:val="none" w:sz="0" w:space="0" w:color="auto"/>
      </w:divBdr>
    </w:div>
    <w:div w:id="1302032521">
      <w:bodyDiv w:val="1"/>
      <w:marLeft w:val="0"/>
      <w:marRight w:val="0"/>
      <w:marTop w:val="0"/>
      <w:marBottom w:val="0"/>
      <w:divBdr>
        <w:top w:val="none" w:sz="0" w:space="0" w:color="auto"/>
        <w:left w:val="none" w:sz="0" w:space="0" w:color="auto"/>
        <w:bottom w:val="none" w:sz="0" w:space="0" w:color="auto"/>
        <w:right w:val="none" w:sz="0" w:space="0" w:color="auto"/>
      </w:divBdr>
    </w:div>
    <w:div w:id="1308782540">
      <w:bodyDiv w:val="1"/>
      <w:marLeft w:val="0"/>
      <w:marRight w:val="0"/>
      <w:marTop w:val="0"/>
      <w:marBottom w:val="0"/>
      <w:divBdr>
        <w:top w:val="none" w:sz="0" w:space="0" w:color="auto"/>
        <w:left w:val="none" w:sz="0" w:space="0" w:color="auto"/>
        <w:bottom w:val="none" w:sz="0" w:space="0" w:color="auto"/>
        <w:right w:val="none" w:sz="0" w:space="0" w:color="auto"/>
      </w:divBdr>
    </w:div>
    <w:div w:id="1329209962">
      <w:bodyDiv w:val="1"/>
      <w:marLeft w:val="0"/>
      <w:marRight w:val="0"/>
      <w:marTop w:val="0"/>
      <w:marBottom w:val="0"/>
      <w:divBdr>
        <w:top w:val="none" w:sz="0" w:space="0" w:color="auto"/>
        <w:left w:val="none" w:sz="0" w:space="0" w:color="auto"/>
        <w:bottom w:val="none" w:sz="0" w:space="0" w:color="auto"/>
        <w:right w:val="none" w:sz="0" w:space="0" w:color="auto"/>
      </w:divBdr>
      <w:divsChild>
        <w:div w:id="177238403">
          <w:marLeft w:val="0"/>
          <w:marRight w:val="1"/>
          <w:marTop w:val="0"/>
          <w:marBottom w:val="0"/>
          <w:divBdr>
            <w:top w:val="none" w:sz="0" w:space="0" w:color="auto"/>
            <w:left w:val="none" w:sz="0" w:space="0" w:color="auto"/>
            <w:bottom w:val="none" w:sz="0" w:space="0" w:color="auto"/>
            <w:right w:val="none" w:sz="0" w:space="0" w:color="auto"/>
          </w:divBdr>
          <w:divsChild>
            <w:div w:id="1558471223">
              <w:marLeft w:val="0"/>
              <w:marRight w:val="0"/>
              <w:marTop w:val="0"/>
              <w:marBottom w:val="0"/>
              <w:divBdr>
                <w:top w:val="none" w:sz="0" w:space="0" w:color="auto"/>
                <w:left w:val="none" w:sz="0" w:space="0" w:color="auto"/>
                <w:bottom w:val="none" w:sz="0" w:space="0" w:color="auto"/>
                <w:right w:val="none" w:sz="0" w:space="0" w:color="auto"/>
              </w:divBdr>
              <w:divsChild>
                <w:div w:id="152456867">
                  <w:marLeft w:val="0"/>
                  <w:marRight w:val="1"/>
                  <w:marTop w:val="0"/>
                  <w:marBottom w:val="0"/>
                  <w:divBdr>
                    <w:top w:val="none" w:sz="0" w:space="0" w:color="auto"/>
                    <w:left w:val="none" w:sz="0" w:space="0" w:color="auto"/>
                    <w:bottom w:val="none" w:sz="0" w:space="0" w:color="auto"/>
                    <w:right w:val="none" w:sz="0" w:space="0" w:color="auto"/>
                  </w:divBdr>
                  <w:divsChild>
                    <w:div w:id="536506986">
                      <w:marLeft w:val="0"/>
                      <w:marRight w:val="0"/>
                      <w:marTop w:val="0"/>
                      <w:marBottom w:val="0"/>
                      <w:divBdr>
                        <w:top w:val="none" w:sz="0" w:space="0" w:color="auto"/>
                        <w:left w:val="none" w:sz="0" w:space="0" w:color="auto"/>
                        <w:bottom w:val="none" w:sz="0" w:space="0" w:color="auto"/>
                        <w:right w:val="none" w:sz="0" w:space="0" w:color="auto"/>
                      </w:divBdr>
                      <w:divsChild>
                        <w:div w:id="1106653375">
                          <w:marLeft w:val="0"/>
                          <w:marRight w:val="0"/>
                          <w:marTop w:val="0"/>
                          <w:marBottom w:val="0"/>
                          <w:divBdr>
                            <w:top w:val="none" w:sz="0" w:space="0" w:color="auto"/>
                            <w:left w:val="none" w:sz="0" w:space="0" w:color="auto"/>
                            <w:bottom w:val="none" w:sz="0" w:space="0" w:color="auto"/>
                            <w:right w:val="none" w:sz="0" w:space="0" w:color="auto"/>
                          </w:divBdr>
                          <w:divsChild>
                            <w:div w:id="78913673">
                              <w:marLeft w:val="0"/>
                              <w:marRight w:val="0"/>
                              <w:marTop w:val="120"/>
                              <w:marBottom w:val="360"/>
                              <w:divBdr>
                                <w:top w:val="none" w:sz="0" w:space="0" w:color="auto"/>
                                <w:left w:val="none" w:sz="0" w:space="0" w:color="auto"/>
                                <w:bottom w:val="none" w:sz="0" w:space="0" w:color="auto"/>
                                <w:right w:val="none" w:sz="0" w:space="0" w:color="auto"/>
                              </w:divBdr>
                              <w:divsChild>
                                <w:div w:id="1149907718">
                                  <w:marLeft w:val="0"/>
                                  <w:marRight w:val="0"/>
                                  <w:marTop w:val="0"/>
                                  <w:marBottom w:val="0"/>
                                  <w:divBdr>
                                    <w:top w:val="none" w:sz="0" w:space="0" w:color="auto"/>
                                    <w:left w:val="none" w:sz="0" w:space="0" w:color="auto"/>
                                    <w:bottom w:val="none" w:sz="0" w:space="0" w:color="auto"/>
                                    <w:right w:val="none" w:sz="0" w:space="0" w:color="auto"/>
                                  </w:divBdr>
                                  <w:divsChild>
                                    <w:div w:id="95166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202638">
      <w:bodyDiv w:val="1"/>
      <w:marLeft w:val="0"/>
      <w:marRight w:val="0"/>
      <w:marTop w:val="0"/>
      <w:marBottom w:val="0"/>
      <w:divBdr>
        <w:top w:val="none" w:sz="0" w:space="0" w:color="auto"/>
        <w:left w:val="none" w:sz="0" w:space="0" w:color="auto"/>
        <w:bottom w:val="none" w:sz="0" w:space="0" w:color="auto"/>
        <w:right w:val="none" w:sz="0" w:space="0" w:color="auto"/>
      </w:divBdr>
    </w:div>
    <w:div w:id="1398480078">
      <w:bodyDiv w:val="1"/>
      <w:marLeft w:val="0"/>
      <w:marRight w:val="0"/>
      <w:marTop w:val="0"/>
      <w:marBottom w:val="0"/>
      <w:divBdr>
        <w:top w:val="none" w:sz="0" w:space="0" w:color="auto"/>
        <w:left w:val="none" w:sz="0" w:space="0" w:color="auto"/>
        <w:bottom w:val="none" w:sz="0" w:space="0" w:color="auto"/>
        <w:right w:val="none" w:sz="0" w:space="0" w:color="auto"/>
      </w:divBdr>
      <w:divsChild>
        <w:div w:id="488600319">
          <w:marLeft w:val="0"/>
          <w:marRight w:val="1"/>
          <w:marTop w:val="0"/>
          <w:marBottom w:val="0"/>
          <w:divBdr>
            <w:top w:val="none" w:sz="0" w:space="0" w:color="auto"/>
            <w:left w:val="none" w:sz="0" w:space="0" w:color="auto"/>
            <w:bottom w:val="none" w:sz="0" w:space="0" w:color="auto"/>
            <w:right w:val="none" w:sz="0" w:space="0" w:color="auto"/>
          </w:divBdr>
          <w:divsChild>
            <w:div w:id="503938214">
              <w:marLeft w:val="0"/>
              <w:marRight w:val="0"/>
              <w:marTop w:val="0"/>
              <w:marBottom w:val="0"/>
              <w:divBdr>
                <w:top w:val="none" w:sz="0" w:space="0" w:color="auto"/>
                <w:left w:val="none" w:sz="0" w:space="0" w:color="auto"/>
                <w:bottom w:val="none" w:sz="0" w:space="0" w:color="auto"/>
                <w:right w:val="none" w:sz="0" w:space="0" w:color="auto"/>
              </w:divBdr>
              <w:divsChild>
                <w:div w:id="550925458">
                  <w:marLeft w:val="0"/>
                  <w:marRight w:val="1"/>
                  <w:marTop w:val="0"/>
                  <w:marBottom w:val="0"/>
                  <w:divBdr>
                    <w:top w:val="none" w:sz="0" w:space="0" w:color="auto"/>
                    <w:left w:val="none" w:sz="0" w:space="0" w:color="auto"/>
                    <w:bottom w:val="none" w:sz="0" w:space="0" w:color="auto"/>
                    <w:right w:val="none" w:sz="0" w:space="0" w:color="auto"/>
                  </w:divBdr>
                  <w:divsChild>
                    <w:div w:id="1374111363">
                      <w:marLeft w:val="0"/>
                      <w:marRight w:val="0"/>
                      <w:marTop w:val="0"/>
                      <w:marBottom w:val="0"/>
                      <w:divBdr>
                        <w:top w:val="none" w:sz="0" w:space="0" w:color="auto"/>
                        <w:left w:val="none" w:sz="0" w:space="0" w:color="auto"/>
                        <w:bottom w:val="none" w:sz="0" w:space="0" w:color="auto"/>
                        <w:right w:val="none" w:sz="0" w:space="0" w:color="auto"/>
                      </w:divBdr>
                      <w:divsChild>
                        <w:div w:id="1417168826">
                          <w:marLeft w:val="0"/>
                          <w:marRight w:val="0"/>
                          <w:marTop w:val="0"/>
                          <w:marBottom w:val="0"/>
                          <w:divBdr>
                            <w:top w:val="none" w:sz="0" w:space="0" w:color="auto"/>
                            <w:left w:val="none" w:sz="0" w:space="0" w:color="auto"/>
                            <w:bottom w:val="none" w:sz="0" w:space="0" w:color="auto"/>
                            <w:right w:val="none" w:sz="0" w:space="0" w:color="auto"/>
                          </w:divBdr>
                          <w:divsChild>
                            <w:div w:id="616373489">
                              <w:marLeft w:val="0"/>
                              <w:marRight w:val="0"/>
                              <w:marTop w:val="120"/>
                              <w:marBottom w:val="360"/>
                              <w:divBdr>
                                <w:top w:val="none" w:sz="0" w:space="0" w:color="auto"/>
                                <w:left w:val="none" w:sz="0" w:space="0" w:color="auto"/>
                                <w:bottom w:val="none" w:sz="0" w:space="0" w:color="auto"/>
                                <w:right w:val="none" w:sz="0" w:space="0" w:color="auto"/>
                              </w:divBdr>
                              <w:divsChild>
                                <w:div w:id="2019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001191">
      <w:bodyDiv w:val="1"/>
      <w:marLeft w:val="0"/>
      <w:marRight w:val="0"/>
      <w:marTop w:val="0"/>
      <w:marBottom w:val="0"/>
      <w:divBdr>
        <w:top w:val="none" w:sz="0" w:space="0" w:color="auto"/>
        <w:left w:val="none" w:sz="0" w:space="0" w:color="auto"/>
        <w:bottom w:val="none" w:sz="0" w:space="0" w:color="auto"/>
        <w:right w:val="none" w:sz="0" w:space="0" w:color="auto"/>
      </w:divBdr>
      <w:divsChild>
        <w:div w:id="1992248928">
          <w:marLeft w:val="0"/>
          <w:marRight w:val="0"/>
          <w:marTop w:val="0"/>
          <w:marBottom w:val="0"/>
          <w:divBdr>
            <w:top w:val="none" w:sz="0" w:space="0" w:color="auto"/>
            <w:left w:val="none" w:sz="0" w:space="0" w:color="auto"/>
            <w:bottom w:val="none" w:sz="0" w:space="0" w:color="auto"/>
            <w:right w:val="none" w:sz="0" w:space="0" w:color="auto"/>
          </w:divBdr>
        </w:div>
      </w:divsChild>
    </w:div>
    <w:div w:id="1444766160">
      <w:bodyDiv w:val="1"/>
      <w:marLeft w:val="0"/>
      <w:marRight w:val="0"/>
      <w:marTop w:val="0"/>
      <w:marBottom w:val="0"/>
      <w:divBdr>
        <w:top w:val="none" w:sz="0" w:space="0" w:color="auto"/>
        <w:left w:val="none" w:sz="0" w:space="0" w:color="auto"/>
        <w:bottom w:val="none" w:sz="0" w:space="0" w:color="auto"/>
        <w:right w:val="none" w:sz="0" w:space="0" w:color="auto"/>
      </w:divBdr>
    </w:div>
    <w:div w:id="1527257789">
      <w:bodyDiv w:val="1"/>
      <w:marLeft w:val="0"/>
      <w:marRight w:val="0"/>
      <w:marTop w:val="0"/>
      <w:marBottom w:val="0"/>
      <w:divBdr>
        <w:top w:val="none" w:sz="0" w:space="0" w:color="auto"/>
        <w:left w:val="none" w:sz="0" w:space="0" w:color="auto"/>
        <w:bottom w:val="none" w:sz="0" w:space="0" w:color="auto"/>
        <w:right w:val="none" w:sz="0" w:space="0" w:color="auto"/>
      </w:divBdr>
      <w:divsChild>
        <w:div w:id="2087413136">
          <w:marLeft w:val="0"/>
          <w:marRight w:val="1"/>
          <w:marTop w:val="0"/>
          <w:marBottom w:val="0"/>
          <w:divBdr>
            <w:top w:val="none" w:sz="0" w:space="0" w:color="auto"/>
            <w:left w:val="none" w:sz="0" w:space="0" w:color="auto"/>
            <w:bottom w:val="none" w:sz="0" w:space="0" w:color="auto"/>
            <w:right w:val="none" w:sz="0" w:space="0" w:color="auto"/>
          </w:divBdr>
          <w:divsChild>
            <w:div w:id="1998990582">
              <w:marLeft w:val="0"/>
              <w:marRight w:val="0"/>
              <w:marTop w:val="0"/>
              <w:marBottom w:val="0"/>
              <w:divBdr>
                <w:top w:val="none" w:sz="0" w:space="0" w:color="auto"/>
                <w:left w:val="none" w:sz="0" w:space="0" w:color="auto"/>
                <w:bottom w:val="none" w:sz="0" w:space="0" w:color="auto"/>
                <w:right w:val="none" w:sz="0" w:space="0" w:color="auto"/>
              </w:divBdr>
              <w:divsChild>
                <w:div w:id="1030643058">
                  <w:marLeft w:val="0"/>
                  <w:marRight w:val="1"/>
                  <w:marTop w:val="0"/>
                  <w:marBottom w:val="0"/>
                  <w:divBdr>
                    <w:top w:val="none" w:sz="0" w:space="0" w:color="auto"/>
                    <w:left w:val="none" w:sz="0" w:space="0" w:color="auto"/>
                    <w:bottom w:val="none" w:sz="0" w:space="0" w:color="auto"/>
                    <w:right w:val="none" w:sz="0" w:space="0" w:color="auto"/>
                  </w:divBdr>
                  <w:divsChild>
                    <w:div w:id="2002855363">
                      <w:marLeft w:val="0"/>
                      <w:marRight w:val="0"/>
                      <w:marTop w:val="0"/>
                      <w:marBottom w:val="0"/>
                      <w:divBdr>
                        <w:top w:val="none" w:sz="0" w:space="0" w:color="auto"/>
                        <w:left w:val="none" w:sz="0" w:space="0" w:color="auto"/>
                        <w:bottom w:val="none" w:sz="0" w:space="0" w:color="auto"/>
                        <w:right w:val="none" w:sz="0" w:space="0" w:color="auto"/>
                      </w:divBdr>
                      <w:divsChild>
                        <w:div w:id="971322705">
                          <w:marLeft w:val="0"/>
                          <w:marRight w:val="0"/>
                          <w:marTop w:val="0"/>
                          <w:marBottom w:val="0"/>
                          <w:divBdr>
                            <w:top w:val="none" w:sz="0" w:space="0" w:color="auto"/>
                            <w:left w:val="none" w:sz="0" w:space="0" w:color="auto"/>
                            <w:bottom w:val="none" w:sz="0" w:space="0" w:color="auto"/>
                            <w:right w:val="none" w:sz="0" w:space="0" w:color="auto"/>
                          </w:divBdr>
                          <w:divsChild>
                            <w:div w:id="157506835">
                              <w:marLeft w:val="0"/>
                              <w:marRight w:val="0"/>
                              <w:marTop w:val="120"/>
                              <w:marBottom w:val="360"/>
                              <w:divBdr>
                                <w:top w:val="none" w:sz="0" w:space="0" w:color="auto"/>
                                <w:left w:val="none" w:sz="0" w:space="0" w:color="auto"/>
                                <w:bottom w:val="none" w:sz="0" w:space="0" w:color="auto"/>
                                <w:right w:val="none" w:sz="0" w:space="0" w:color="auto"/>
                              </w:divBdr>
                              <w:divsChild>
                                <w:div w:id="1320424880">
                                  <w:marLeft w:val="0"/>
                                  <w:marRight w:val="0"/>
                                  <w:marTop w:val="0"/>
                                  <w:marBottom w:val="0"/>
                                  <w:divBdr>
                                    <w:top w:val="none" w:sz="0" w:space="0" w:color="auto"/>
                                    <w:left w:val="none" w:sz="0" w:space="0" w:color="auto"/>
                                    <w:bottom w:val="none" w:sz="0" w:space="0" w:color="auto"/>
                                    <w:right w:val="none" w:sz="0" w:space="0" w:color="auto"/>
                                  </w:divBdr>
                                  <w:divsChild>
                                    <w:div w:id="5355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550849">
      <w:bodyDiv w:val="1"/>
      <w:marLeft w:val="0"/>
      <w:marRight w:val="0"/>
      <w:marTop w:val="0"/>
      <w:marBottom w:val="0"/>
      <w:divBdr>
        <w:top w:val="none" w:sz="0" w:space="0" w:color="auto"/>
        <w:left w:val="none" w:sz="0" w:space="0" w:color="auto"/>
        <w:bottom w:val="none" w:sz="0" w:space="0" w:color="auto"/>
        <w:right w:val="none" w:sz="0" w:space="0" w:color="auto"/>
      </w:divBdr>
      <w:divsChild>
        <w:div w:id="1415665709">
          <w:marLeft w:val="0"/>
          <w:marRight w:val="1"/>
          <w:marTop w:val="0"/>
          <w:marBottom w:val="0"/>
          <w:divBdr>
            <w:top w:val="none" w:sz="0" w:space="0" w:color="auto"/>
            <w:left w:val="none" w:sz="0" w:space="0" w:color="auto"/>
            <w:bottom w:val="none" w:sz="0" w:space="0" w:color="auto"/>
            <w:right w:val="none" w:sz="0" w:space="0" w:color="auto"/>
          </w:divBdr>
          <w:divsChild>
            <w:div w:id="1265964910">
              <w:marLeft w:val="0"/>
              <w:marRight w:val="0"/>
              <w:marTop w:val="0"/>
              <w:marBottom w:val="0"/>
              <w:divBdr>
                <w:top w:val="none" w:sz="0" w:space="0" w:color="auto"/>
                <w:left w:val="none" w:sz="0" w:space="0" w:color="auto"/>
                <w:bottom w:val="none" w:sz="0" w:space="0" w:color="auto"/>
                <w:right w:val="none" w:sz="0" w:space="0" w:color="auto"/>
              </w:divBdr>
              <w:divsChild>
                <w:div w:id="337470423">
                  <w:marLeft w:val="0"/>
                  <w:marRight w:val="1"/>
                  <w:marTop w:val="0"/>
                  <w:marBottom w:val="0"/>
                  <w:divBdr>
                    <w:top w:val="none" w:sz="0" w:space="0" w:color="auto"/>
                    <w:left w:val="none" w:sz="0" w:space="0" w:color="auto"/>
                    <w:bottom w:val="none" w:sz="0" w:space="0" w:color="auto"/>
                    <w:right w:val="none" w:sz="0" w:space="0" w:color="auto"/>
                  </w:divBdr>
                  <w:divsChild>
                    <w:div w:id="2050103438">
                      <w:marLeft w:val="0"/>
                      <w:marRight w:val="0"/>
                      <w:marTop w:val="0"/>
                      <w:marBottom w:val="0"/>
                      <w:divBdr>
                        <w:top w:val="none" w:sz="0" w:space="0" w:color="auto"/>
                        <w:left w:val="none" w:sz="0" w:space="0" w:color="auto"/>
                        <w:bottom w:val="none" w:sz="0" w:space="0" w:color="auto"/>
                        <w:right w:val="none" w:sz="0" w:space="0" w:color="auto"/>
                      </w:divBdr>
                      <w:divsChild>
                        <w:div w:id="680398368">
                          <w:marLeft w:val="0"/>
                          <w:marRight w:val="0"/>
                          <w:marTop w:val="0"/>
                          <w:marBottom w:val="0"/>
                          <w:divBdr>
                            <w:top w:val="none" w:sz="0" w:space="0" w:color="auto"/>
                            <w:left w:val="none" w:sz="0" w:space="0" w:color="auto"/>
                            <w:bottom w:val="none" w:sz="0" w:space="0" w:color="auto"/>
                            <w:right w:val="none" w:sz="0" w:space="0" w:color="auto"/>
                          </w:divBdr>
                          <w:divsChild>
                            <w:div w:id="1830556244">
                              <w:marLeft w:val="0"/>
                              <w:marRight w:val="0"/>
                              <w:marTop w:val="120"/>
                              <w:marBottom w:val="360"/>
                              <w:divBdr>
                                <w:top w:val="none" w:sz="0" w:space="0" w:color="auto"/>
                                <w:left w:val="none" w:sz="0" w:space="0" w:color="auto"/>
                                <w:bottom w:val="none" w:sz="0" w:space="0" w:color="auto"/>
                                <w:right w:val="none" w:sz="0" w:space="0" w:color="auto"/>
                              </w:divBdr>
                              <w:divsChild>
                                <w:div w:id="1726677165">
                                  <w:marLeft w:val="0"/>
                                  <w:marRight w:val="0"/>
                                  <w:marTop w:val="0"/>
                                  <w:marBottom w:val="0"/>
                                  <w:divBdr>
                                    <w:top w:val="none" w:sz="0" w:space="0" w:color="auto"/>
                                    <w:left w:val="none" w:sz="0" w:space="0" w:color="auto"/>
                                    <w:bottom w:val="none" w:sz="0" w:space="0" w:color="auto"/>
                                    <w:right w:val="none" w:sz="0" w:space="0" w:color="auto"/>
                                  </w:divBdr>
                                  <w:divsChild>
                                    <w:div w:id="5355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216113">
      <w:bodyDiv w:val="1"/>
      <w:marLeft w:val="0"/>
      <w:marRight w:val="0"/>
      <w:marTop w:val="0"/>
      <w:marBottom w:val="0"/>
      <w:divBdr>
        <w:top w:val="none" w:sz="0" w:space="0" w:color="auto"/>
        <w:left w:val="none" w:sz="0" w:space="0" w:color="auto"/>
        <w:bottom w:val="none" w:sz="0" w:space="0" w:color="auto"/>
        <w:right w:val="none" w:sz="0" w:space="0" w:color="auto"/>
      </w:divBdr>
      <w:divsChild>
        <w:div w:id="834802151">
          <w:marLeft w:val="0"/>
          <w:marRight w:val="0"/>
          <w:marTop w:val="0"/>
          <w:marBottom w:val="0"/>
          <w:divBdr>
            <w:top w:val="none" w:sz="0" w:space="0" w:color="auto"/>
            <w:left w:val="none" w:sz="0" w:space="0" w:color="auto"/>
            <w:bottom w:val="none" w:sz="0" w:space="0" w:color="auto"/>
            <w:right w:val="none" w:sz="0" w:space="0" w:color="auto"/>
          </w:divBdr>
        </w:div>
      </w:divsChild>
    </w:div>
    <w:div w:id="1711344002">
      <w:bodyDiv w:val="1"/>
      <w:marLeft w:val="0"/>
      <w:marRight w:val="0"/>
      <w:marTop w:val="0"/>
      <w:marBottom w:val="0"/>
      <w:divBdr>
        <w:top w:val="none" w:sz="0" w:space="0" w:color="auto"/>
        <w:left w:val="none" w:sz="0" w:space="0" w:color="auto"/>
        <w:bottom w:val="none" w:sz="0" w:space="0" w:color="auto"/>
        <w:right w:val="none" w:sz="0" w:space="0" w:color="auto"/>
      </w:divBdr>
      <w:divsChild>
        <w:div w:id="1691298304">
          <w:marLeft w:val="0"/>
          <w:marRight w:val="0"/>
          <w:marTop w:val="0"/>
          <w:marBottom w:val="0"/>
          <w:divBdr>
            <w:top w:val="none" w:sz="0" w:space="0" w:color="auto"/>
            <w:left w:val="none" w:sz="0" w:space="0" w:color="auto"/>
            <w:bottom w:val="none" w:sz="0" w:space="0" w:color="auto"/>
            <w:right w:val="none" w:sz="0" w:space="0" w:color="auto"/>
          </w:divBdr>
        </w:div>
      </w:divsChild>
    </w:div>
    <w:div w:id="1726634412">
      <w:bodyDiv w:val="1"/>
      <w:marLeft w:val="0"/>
      <w:marRight w:val="0"/>
      <w:marTop w:val="0"/>
      <w:marBottom w:val="0"/>
      <w:divBdr>
        <w:top w:val="none" w:sz="0" w:space="0" w:color="auto"/>
        <w:left w:val="none" w:sz="0" w:space="0" w:color="auto"/>
        <w:bottom w:val="none" w:sz="0" w:space="0" w:color="auto"/>
        <w:right w:val="none" w:sz="0" w:space="0" w:color="auto"/>
      </w:divBdr>
    </w:div>
    <w:div w:id="1750468750">
      <w:bodyDiv w:val="1"/>
      <w:marLeft w:val="0"/>
      <w:marRight w:val="0"/>
      <w:marTop w:val="0"/>
      <w:marBottom w:val="0"/>
      <w:divBdr>
        <w:top w:val="none" w:sz="0" w:space="0" w:color="auto"/>
        <w:left w:val="none" w:sz="0" w:space="0" w:color="auto"/>
        <w:bottom w:val="none" w:sz="0" w:space="0" w:color="auto"/>
        <w:right w:val="none" w:sz="0" w:space="0" w:color="auto"/>
      </w:divBdr>
      <w:divsChild>
        <w:div w:id="1688678720">
          <w:marLeft w:val="0"/>
          <w:marRight w:val="0"/>
          <w:marTop w:val="0"/>
          <w:marBottom w:val="0"/>
          <w:divBdr>
            <w:top w:val="none" w:sz="0" w:space="0" w:color="auto"/>
            <w:left w:val="none" w:sz="0" w:space="0" w:color="auto"/>
            <w:bottom w:val="none" w:sz="0" w:space="0" w:color="auto"/>
            <w:right w:val="none" w:sz="0" w:space="0" w:color="auto"/>
          </w:divBdr>
        </w:div>
      </w:divsChild>
    </w:div>
    <w:div w:id="1787650371">
      <w:bodyDiv w:val="1"/>
      <w:marLeft w:val="0"/>
      <w:marRight w:val="0"/>
      <w:marTop w:val="0"/>
      <w:marBottom w:val="0"/>
      <w:divBdr>
        <w:top w:val="none" w:sz="0" w:space="0" w:color="auto"/>
        <w:left w:val="none" w:sz="0" w:space="0" w:color="auto"/>
        <w:bottom w:val="none" w:sz="0" w:space="0" w:color="auto"/>
        <w:right w:val="none" w:sz="0" w:space="0" w:color="auto"/>
      </w:divBdr>
      <w:divsChild>
        <w:div w:id="73552090">
          <w:marLeft w:val="0"/>
          <w:marRight w:val="1"/>
          <w:marTop w:val="0"/>
          <w:marBottom w:val="0"/>
          <w:divBdr>
            <w:top w:val="none" w:sz="0" w:space="0" w:color="auto"/>
            <w:left w:val="none" w:sz="0" w:space="0" w:color="auto"/>
            <w:bottom w:val="none" w:sz="0" w:space="0" w:color="auto"/>
            <w:right w:val="none" w:sz="0" w:space="0" w:color="auto"/>
          </w:divBdr>
          <w:divsChild>
            <w:div w:id="1900939471">
              <w:marLeft w:val="0"/>
              <w:marRight w:val="0"/>
              <w:marTop w:val="0"/>
              <w:marBottom w:val="0"/>
              <w:divBdr>
                <w:top w:val="none" w:sz="0" w:space="0" w:color="auto"/>
                <w:left w:val="none" w:sz="0" w:space="0" w:color="auto"/>
                <w:bottom w:val="none" w:sz="0" w:space="0" w:color="auto"/>
                <w:right w:val="none" w:sz="0" w:space="0" w:color="auto"/>
              </w:divBdr>
              <w:divsChild>
                <w:div w:id="1481196495">
                  <w:marLeft w:val="0"/>
                  <w:marRight w:val="1"/>
                  <w:marTop w:val="0"/>
                  <w:marBottom w:val="0"/>
                  <w:divBdr>
                    <w:top w:val="none" w:sz="0" w:space="0" w:color="auto"/>
                    <w:left w:val="none" w:sz="0" w:space="0" w:color="auto"/>
                    <w:bottom w:val="none" w:sz="0" w:space="0" w:color="auto"/>
                    <w:right w:val="none" w:sz="0" w:space="0" w:color="auto"/>
                  </w:divBdr>
                  <w:divsChild>
                    <w:div w:id="963459749">
                      <w:marLeft w:val="0"/>
                      <w:marRight w:val="0"/>
                      <w:marTop w:val="0"/>
                      <w:marBottom w:val="0"/>
                      <w:divBdr>
                        <w:top w:val="none" w:sz="0" w:space="0" w:color="auto"/>
                        <w:left w:val="none" w:sz="0" w:space="0" w:color="auto"/>
                        <w:bottom w:val="none" w:sz="0" w:space="0" w:color="auto"/>
                        <w:right w:val="none" w:sz="0" w:space="0" w:color="auto"/>
                      </w:divBdr>
                      <w:divsChild>
                        <w:div w:id="979384809">
                          <w:marLeft w:val="0"/>
                          <w:marRight w:val="0"/>
                          <w:marTop w:val="0"/>
                          <w:marBottom w:val="0"/>
                          <w:divBdr>
                            <w:top w:val="none" w:sz="0" w:space="0" w:color="auto"/>
                            <w:left w:val="none" w:sz="0" w:space="0" w:color="auto"/>
                            <w:bottom w:val="none" w:sz="0" w:space="0" w:color="auto"/>
                            <w:right w:val="none" w:sz="0" w:space="0" w:color="auto"/>
                          </w:divBdr>
                          <w:divsChild>
                            <w:div w:id="669408017">
                              <w:marLeft w:val="0"/>
                              <w:marRight w:val="0"/>
                              <w:marTop w:val="120"/>
                              <w:marBottom w:val="360"/>
                              <w:divBdr>
                                <w:top w:val="none" w:sz="0" w:space="0" w:color="auto"/>
                                <w:left w:val="none" w:sz="0" w:space="0" w:color="auto"/>
                                <w:bottom w:val="none" w:sz="0" w:space="0" w:color="auto"/>
                                <w:right w:val="none" w:sz="0" w:space="0" w:color="auto"/>
                              </w:divBdr>
                              <w:divsChild>
                                <w:div w:id="1638224689">
                                  <w:marLeft w:val="0"/>
                                  <w:marRight w:val="0"/>
                                  <w:marTop w:val="0"/>
                                  <w:marBottom w:val="0"/>
                                  <w:divBdr>
                                    <w:top w:val="none" w:sz="0" w:space="0" w:color="auto"/>
                                    <w:left w:val="none" w:sz="0" w:space="0" w:color="auto"/>
                                    <w:bottom w:val="none" w:sz="0" w:space="0" w:color="auto"/>
                                    <w:right w:val="none" w:sz="0" w:space="0" w:color="auto"/>
                                  </w:divBdr>
                                  <w:divsChild>
                                    <w:div w:id="6585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043553">
      <w:bodyDiv w:val="1"/>
      <w:marLeft w:val="0"/>
      <w:marRight w:val="0"/>
      <w:marTop w:val="0"/>
      <w:marBottom w:val="0"/>
      <w:divBdr>
        <w:top w:val="none" w:sz="0" w:space="0" w:color="auto"/>
        <w:left w:val="none" w:sz="0" w:space="0" w:color="auto"/>
        <w:bottom w:val="none" w:sz="0" w:space="0" w:color="auto"/>
        <w:right w:val="none" w:sz="0" w:space="0" w:color="auto"/>
      </w:divBdr>
      <w:divsChild>
        <w:div w:id="1421221022">
          <w:marLeft w:val="0"/>
          <w:marRight w:val="1"/>
          <w:marTop w:val="0"/>
          <w:marBottom w:val="0"/>
          <w:divBdr>
            <w:top w:val="none" w:sz="0" w:space="0" w:color="auto"/>
            <w:left w:val="none" w:sz="0" w:space="0" w:color="auto"/>
            <w:bottom w:val="none" w:sz="0" w:space="0" w:color="auto"/>
            <w:right w:val="none" w:sz="0" w:space="0" w:color="auto"/>
          </w:divBdr>
          <w:divsChild>
            <w:div w:id="1546521833">
              <w:marLeft w:val="0"/>
              <w:marRight w:val="0"/>
              <w:marTop w:val="0"/>
              <w:marBottom w:val="0"/>
              <w:divBdr>
                <w:top w:val="none" w:sz="0" w:space="0" w:color="auto"/>
                <w:left w:val="none" w:sz="0" w:space="0" w:color="auto"/>
                <w:bottom w:val="none" w:sz="0" w:space="0" w:color="auto"/>
                <w:right w:val="none" w:sz="0" w:space="0" w:color="auto"/>
              </w:divBdr>
              <w:divsChild>
                <w:div w:id="417530275">
                  <w:marLeft w:val="0"/>
                  <w:marRight w:val="1"/>
                  <w:marTop w:val="0"/>
                  <w:marBottom w:val="0"/>
                  <w:divBdr>
                    <w:top w:val="none" w:sz="0" w:space="0" w:color="auto"/>
                    <w:left w:val="none" w:sz="0" w:space="0" w:color="auto"/>
                    <w:bottom w:val="none" w:sz="0" w:space="0" w:color="auto"/>
                    <w:right w:val="none" w:sz="0" w:space="0" w:color="auto"/>
                  </w:divBdr>
                  <w:divsChild>
                    <w:div w:id="662587821">
                      <w:marLeft w:val="0"/>
                      <w:marRight w:val="0"/>
                      <w:marTop w:val="0"/>
                      <w:marBottom w:val="0"/>
                      <w:divBdr>
                        <w:top w:val="none" w:sz="0" w:space="0" w:color="auto"/>
                        <w:left w:val="none" w:sz="0" w:space="0" w:color="auto"/>
                        <w:bottom w:val="none" w:sz="0" w:space="0" w:color="auto"/>
                        <w:right w:val="none" w:sz="0" w:space="0" w:color="auto"/>
                      </w:divBdr>
                      <w:divsChild>
                        <w:div w:id="218789243">
                          <w:marLeft w:val="0"/>
                          <w:marRight w:val="0"/>
                          <w:marTop w:val="0"/>
                          <w:marBottom w:val="0"/>
                          <w:divBdr>
                            <w:top w:val="none" w:sz="0" w:space="0" w:color="auto"/>
                            <w:left w:val="none" w:sz="0" w:space="0" w:color="auto"/>
                            <w:bottom w:val="none" w:sz="0" w:space="0" w:color="auto"/>
                            <w:right w:val="none" w:sz="0" w:space="0" w:color="auto"/>
                          </w:divBdr>
                          <w:divsChild>
                            <w:div w:id="141234891">
                              <w:marLeft w:val="0"/>
                              <w:marRight w:val="0"/>
                              <w:marTop w:val="120"/>
                              <w:marBottom w:val="360"/>
                              <w:divBdr>
                                <w:top w:val="none" w:sz="0" w:space="0" w:color="auto"/>
                                <w:left w:val="none" w:sz="0" w:space="0" w:color="auto"/>
                                <w:bottom w:val="none" w:sz="0" w:space="0" w:color="auto"/>
                                <w:right w:val="none" w:sz="0" w:space="0" w:color="auto"/>
                              </w:divBdr>
                              <w:divsChild>
                                <w:div w:id="260651723">
                                  <w:marLeft w:val="0"/>
                                  <w:marRight w:val="0"/>
                                  <w:marTop w:val="0"/>
                                  <w:marBottom w:val="0"/>
                                  <w:divBdr>
                                    <w:top w:val="none" w:sz="0" w:space="0" w:color="auto"/>
                                    <w:left w:val="none" w:sz="0" w:space="0" w:color="auto"/>
                                    <w:bottom w:val="none" w:sz="0" w:space="0" w:color="auto"/>
                                    <w:right w:val="none" w:sz="0" w:space="0" w:color="auto"/>
                                  </w:divBdr>
                                  <w:divsChild>
                                    <w:div w:id="11750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210637">
      <w:bodyDiv w:val="1"/>
      <w:marLeft w:val="0"/>
      <w:marRight w:val="0"/>
      <w:marTop w:val="0"/>
      <w:marBottom w:val="0"/>
      <w:divBdr>
        <w:top w:val="none" w:sz="0" w:space="0" w:color="auto"/>
        <w:left w:val="none" w:sz="0" w:space="0" w:color="auto"/>
        <w:bottom w:val="none" w:sz="0" w:space="0" w:color="auto"/>
        <w:right w:val="none" w:sz="0" w:space="0" w:color="auto"/>
      </w:divBdr>
      <w:divsChild>
        <w:div w:id="1995452812">
          <w:marLeft w:val="0"/>
          <w:marRight w:val="0"/>
          <w:marTop w:val="0"/>
          <w:marBottom w:val="0"/>
          <w:divBdr>
            <w:top w:val="none" w:sz="0" w:space="0" w:color="auto"/>
            <w:left w:val="none" w:sz="0" w:space="0" w:color="auto"/>
            <w:bottom w:val="none" w:sz="0" w:space="0" w:color="auto"/>
            <w:right w:val="none" w:sz="0" w:space="0" w:color="auto"/>
          </w:divBdr>
        </w:div>
      </w:divsChild>
    </w:div>
    <w:div w:id="1900707748">
      <w:bodyDiv w:val="1"/>
      <w:marLeft w:val="0"/>
      <w:marRight w:val="0"/>
      <w:marTop w:val="0"/>
      <w:marBottom w:val="0"/>
      <w:divBdr>
        <w:top w:val="none" w:sz="0" w:space="0" w:color="auto"/>
        <w:left w:val="none" w:sz="0" w:space="0" w:color="auto"/>
        <w:bottom w:val="none" w:sz="0" w:space="0" w:color="auto"/>
        <w:right w:val="none" w:sz="0" w:space="0" w:color="auto"/>
      </w:divBdr>
      <w:divsChild>
        <w:div w:id="1245186081">
          <w:marLeft w:val="0"/>
          <w:marRight w:val="0"/>
          <w:marTop w:val="0"/>
          <w:marBottom w:val="0"/>
          <w:divBdr>
            <w:top w:val="none" w:sz="0" w:space="0" w:color="auto"/>
            <w:left w:val="none" w:sz="0" w:space="0" w:color="auto"/>
            <w:bottom w:val="none" w:sz="0" w:space="0" w:color="auto"/>
            <w:right w:val="none" w:sz="0" w:space="0" w:color="auto"/>
          </w:divBdr>
          <w:divsChild>
            <w:div w:id="1546795064">
              <w:marLeft w:val="0"/>
              <w:marRight w:val="0"/>
              <w:marTop w:val="0"/>
              <w:marBottom w:val="0"/>
              <w:divBdr>
                <w:top w:val="none" w:sz="0" w:space="0" w:color="auto"/>
                <w:left w:val="none" w:sz="0" w:space="0" w:color="auto"/>
                <w:bottom w:val="none" w:sz="0" w:space="0" w:color="auto"/>
                <w:right w:val="none" w:sz="0" w:space="0" w:color="auto"/>
              </w:divBdr>
              <w:divsChild>
                <w:div w:id="564412243">
                  <w:marLeft w:val="0"/>
                  <w:marRight w:val="0"/>
                  <w:marTop w:val="0"/>
                  <w:marBottom w:val="0"/>
                  <w:divBdr>
                    <w:top w:val="none" w:sz="0" w:space="0" w:color="auto"/>
                    <w:left w:val="none" w:sz="0" w:space="0" w:color="auto"/>
                    <w:bottom w:val="none" w:sz="0" w:space="0" w:color="auto"/>
                    <w:right w:val="none" w:sz="0" w:space="0" w:color="auto"/>
                  </w:divBdr>
                  <w:divsChild>
                    <w:div w:id="1769353841">
                      <w:marLeft w:val="0"/>
                      <w:marRight w:val="0"/>
                      <w:marTop w:val="0"/>
                      <w:marBottom w:val="0"/>
                      <w:divBdr>
                        <w:top w:val="none" w:sz="0" w:space="0" w:color="auto"/>
                        <w:left w:val="none" w:sz="0" w:space="0" w:color="auto"/>
                        <w:bottom w:val="none" w:sz="0" w:space="0" w:color="auto"/>
                        <w:right w:val="none" w:sz="0" w:space="0" w:color="auto"/>
                      </w:divBdr>
                      <w:divsChild>
                        <w:div w:id="1335954752">
                          <w:marLeft w:val="0"/>
                          <w:marRight w:val="0"/>
                          <w:marTop w:val="0"/>
                          <w:marBottom w:val="0"/>
                          <w:divBdr>
                            <w:top w:val="none" w:sz="0" w:space="0" w:color="auto"/>
                            <w:left w:val="none" w:sz="0" w:space="0" w:color="auto"/>
                            <w:bottom w:val="none" w:sz="0" w:space="0" w:color="auto"/>
                            <w:right w:val="none" w:sz="0" w:space="0" w:color="auto"/>
                          </w:divBdr>
                          <w:divsChild>
                            <w:div w:id="301466109">
                              <w:marLeft w:val="0"/>
                              <w:marRight w:val="0"/>
                              <w:marTop w:val="0"/>
                              <w:marBottom w:val="0"/>
                              <w:divBdr>
                                <w:top w:val="none" w:sz="0" w:space="0" w:color="auto"/>
                                <w:left w:val="none" w:sz="0" w:space="0" w:color="auto"/>
                                <w:bottom w:val="none" w:sz="0" w:space="0" w:color="auto"/>
                                <w:right w:val="none" w:sz="0" w:space="0" w:color="auto"/>
                              </w:divBdr>
                              <w:divsChild>
                                <w:div w:id="2043702754">
                                  <w:marLeft w:val="0"/>
                                  <w:marRight w:val="0"/>
                                  <w:marTop w:val="0"/>
                                  <w:marBottom w:val="0"/>
                                  <w:divBdr>
                                    <w:top w:val="none" w:sz="0" w:space="0" w:color="auto"/>
                                    <w:left w:val="none" w:sz="0" w:space="0" w:color="auto"/>
                                    <w:bottom w:val="none" w:sz="0" w:space="0" w:color="auto"/>
                                    <w:right w:val="none" w:sz="0" w:space="0" w:color="auto"/>
                                  </w:divBdr>
                                  <w:divsChild>
                                    <w:div w:id="1826555384">
                                      <w:marLeft w:val="0"/>
                                      <w:marRight w:val="0"/>
                                      <w:marTop w:val="0"/>
                                      <w:marBottom w:val="0"/>
                                      <w:divBdr>
                                        <w:top w:val="none" w:sz="0" w:space="0" w:color="auto"/>
                                        <w:left w:val="none" w:sz="0" w:space="0" w:color="auto"/>
                                        <w:bottom w:val="none" w:sz="0" w:space="0" w:color="auto"/>
                                        <w:right w:val="none" w:sz="0" w:space="0" w:color="auto"/>
                                      </w:divBdr>
                                      <w:divsChild>
                                        <w:div w:id="1280844111">
                                          <w:marLeft w:val="0"/>
                                          <w:marRight w:val="0"/>
                                          <w:marTop w:val="0"/>
                                          <w:marBottom w:val="0"/>
                                          <w:divBdr>
                                            <w:top w:val="none" w:sz="0" w:space="0" w:color="auto"/>
                                            <w:left w:val="none" w:sz="0" w:space="0" w:color="auto"/>
                                            <w:bottom w:val="none" w:sz="0" w:space="0" w:color="auto"/>
                                            <w:right w:val="none" w:sz="0" w:space="0" w:color="auto"/>
                                          </w:divBdr>
                                          <w:divsChild>
                                            <w:div w:id="1982420813">
                                              <w:marLeft w:val="0"/>
                                              <w:marRight w:val="0"/>
                                              <w:marTop w:val="0"/>
                                              <w:marBottom w:val="0"/>
                                              <w:divBdr>
                                                <w:top w:val="none" w:sz="0" w:space="0" w:color="auto"/>
                                                <w:left w:val="none" w:sz="0" w:space="0" w:color="auto"/>
                                                <w:bottom w:val="none" w:sz="0" w:space="0" w:color="auto"/>
                                                <w:right w:val="none" w:sz="0" w:space="0" w:color="auto"/>
                                              </w:divBdr>
                                              <w:divsChild>
                                                <w:div w:id="1682657052">
                                                  <w:marLeft w:val="0"/>
                                                  <w:marRight w:val="0"/>
                                                  <w:marTop w:val="0"/>
                                                  <w:marBottom w:val="0"/>
                                                  <w:divBdr>
                                                    <w:top w:val="none" w:sz="0" w:space="0" w:color="auto"/>
                                                    <w:left w:val="none" w:sz="0" w:space="0" w:color="auto"/>
                                                    <w:bottom w:val="none" w:sz="0" w:space="0" w:color="auto"/>
                                                    <w:right w:val="none" w:sz="0" w:space="0" w:color="auto"/>
                                                  </w:divBdr>
                                                  <w:divsChild>
                                                    <w:div w:id="1605651137">
                                                      <w:marLeft w:val="0"/>
                                                      <w:marRight w:val="0"/>
                                                      <w:marTop w:val="0"/>
                                                      <w:marBottom w:val="0"/>
                                                      <w:divBdr>
                                                        <w:top w:val="none" w:sz="0" w:space="0" w:color="auto"/>
                                                        <w:left w:val="none" w:sz="0" w:space="0" w:color="auto"/>
                                                        <w:bottom w:val="none" w:sz="0" w:space="0" w:color="auto"/>
                                                        <w:right w:val="none" w:sz="0" w:space="0" w:color="auto"/>
                                                      </w:divBdr>
                                                      <w:divsChild>
                                                        <w:div w:id="12769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026927">
      <w:bodyDiv w:val="1"/>
      <w:marLeft w:val="0"/>
      <w:marRight w:val="0"/>
      <w:marTop w:val="0"/>
      <w:marBottom w:val="0"/>
      <w:divBdr>
        <w:top w:val="none" w:sz="0" w:space="0" w:color="auto"/>
        <w:left w:val="none" w:sz="0" w:space="0" w:color="auto"/>
        <w:bottom w:val="none" w:sz="0" w:space="0" w:color="auto"/>
        <w:right w:val="none" w:sz="0" w:space="0" w:color="auto"/>
      </w:divBdr>
    </w:div>
    <w:div w:id="2036878214">
      <w:bodyDiv w:val="1"/>
      <w:marLeft w:val="0"/>
      <w:marRight w:val="0"/>
      <w:marTop w:val="0"/>
      <w:marBottom w:val="0"/>
      <w:divBdr>
        <w:top w:val="none" w:sz="0" w:space="0" w:color="auto"/>
        <w:left w:val="none" w:sz="0" w:space="0" w:color="auto"/>
        <w:bottom w:val="none" w:sz="0" w:space="0" w:color="auto"/>
        <w:right w:val="none" w:sz="0" w:space="0" w:color="auto"/>
      </w:divBdr>
      <w:divsChild>
        <w:div w:id="767315379">
          <w:marLeft w:val="0"/>
          <w:marRight w:val="1"/>
          <w:marTop w:val="0"/>
          <w:marBottom w:val="0"/>
          <w:divBdr>
            <w:top w:val="none" w:sz="0" w:space="0" w:color="auto"/>
            <w:left w:val="none" w:sz="0" w:space="0" w:color="auto"/>
            <w:bottom w:val="none" w:sz="0" w:space="0" w:color="auto"/>
            <w:right w:val="none" w:sz="0" w:space="0" w:color="auto"/>
          </w:divBdr>
          <w:divsChild>
            <w:div w:id="324823562">
              <w:marLeft w:val="0"/>
              <w:marRight w:val="0"/>
              <w:marTop w:val="0"/>
              <w:marBottom w:val="0"/>
              <w:divBdr>
                <w:top w:val="none" w:sz="0" w:space="0" w:color="auto"/>
                <w:left w:val="none" w:sz="0" w:space="0" w:color="auto"/>
                <w:bottom w:val="none" w:sz="0" w:space="0" w:color="auto"/>
                <w:right w:val="none" w:sz="0" w:space="0" w:color="auto"/>
              </w:divBdr>
              <w:divsChild>
                <w:div w:id="1609120712">
                  <w:marLeft w:val="0"/>
                  <w:marRight w:val="1"/>
                  <w:marTop w:val="0"/>
                  <w:marBottom w:val="0"/>
                  <w:divBdr>
                    <w:top w:val="none" w:sz="0" w:space="0" w:color="auto"/>
                    <w:left w:val="none" w:sz="0" w:space="0" w:color="auto"/>
                    <w:bottom w:val="none" w:sz="0" w:space="0" w:color="auto"/>
                    <w:right w:val="none" w:sz="0" w:space="0" w:color="auto"/>
                  </w:divBdr>
                  <w:divsChild>
                    <w:div w:id="361592172">
                      <w:marLeft w:val="0"/>
                      <w:marRight w:val="0"/>
                      <w:marTop w:val="0"/>
                      <w:marBottom w:val="0"/>
                      <w:divBdr>
                        <w:top w:val="none" w:sz="0" w:space="0" w:color="auto"/>
                        <w:left w:val="none" w:sz="0" w:space="0" w:color="auto"/>
                        <w:bottom w:val="none" w:sz="0" w:space="0" w:color="auto"/>
                        <w:right w:val="none" w:sz="0" w:space="0" w:color="auto"/>
                      </w:divBdr>
                      <w:divsChild>
                        <w:div w:id="137573303">
                          <w:marLeft w:val="0"/>
                          <w:marRight w:val="0"/>
                          <w:marTop w:val="0"/>
                          <w:marBottom w:val="0"/>
                          <w:divBdr>
                            <w:top w:val="none" w:sz="0" w:space="0" w:color="auto"/>
                            <w:left w:val="none" w:sz="0" w:space="0" w:color="auto"/>
                            <w:bottom w:val="none" w:sz="0" w:space="0" w:color="auto"/>
                            <w:right w:val="none" w:sz="0" w:space="0" w:color="auto"/>
                          </w:divBdr>
                          <w:divsChild>
                            <w:div w:id="233205458">
                              <w:marLeft w:val="0"/>
                              <w:marRight w:val="0"/>
                              <w:marTop w:val="120"/>
                              <w:marBottom w:val="360"/>
                              <w:divBdr>
                                <w:top w:val="none" w:sz="0" w:space="0" w:color="auto"/>
                                <w:left w:val="none" w:sz="0" w:space="0" w:color="auto"/>
                                <w:bottom w:val="none" w:sz="0" w:space="0" w:color="auto"/>
                                <w:right w:val="none" w:sz="0" w:space="0" w:color="auto"/>
                              </w:divBdr>
                              <w:divsChild>
                                <w:div w:id="881550210">
                                  <w:marLeft w:val="420"/>
                                  <w:marRight w:val="0"/>
                                  <w:marTop w:val="0"/>
                                  <w:marBottom w:val="0"/>
                                  <w:divBdr>
                                    <w:top w:val="none" w:sz="0" w:space="0" w:color="auto"/>
                                    <w:left w:val="none" w:sz="0" w:space="0" w:color="auto"/>
                                    <w:bottom w:val="none" w:sz="0" w:space="0" w:color="auto"/>
                                    <w:right w:val="none" w:sz="0" w:space="0" w:color="auto"/>
                                  </w:divBdr>
                                  <w:divsChild>
                                    <w:div w:id="17377796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586118">
      <w:bodyDiv w:val="1"/>
      <w:marLeft w:val="0"/>
      <w:marRight w:val="0"/>
      <w:marTop w:val="0"/>
      <w:marBottom w:val="0"/>
      <w:divBdr>
        <w:top w:val="none" w:sz="0" w:space="0" w:color="auto"/>
        <w:left w:val="none" w:sz="0" w:space="0" w:color="auto"/>
        <w:bottom w:val="none" w:sz="0" w:space="0" w:color="auto"/>
        <w:right w:val="none" w:sz="0" w:space="0" w:color="auto"/>
      </w:divBdr>
      <w:divsChild>
        <w:div w:id="919369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orcid.org/0000-0001-9745-652X" TargetMode="External"/><Relationship Id="rId20" Type="http://schemas.openxmlformats.org/officeDocument/2006/relationships/theme" Target="theme/theme1.xml"/><Relationship Id="rId10" Type="http://schemas.openxmlformats.org/officeDocument/2006/relationships/hyperlink" Target="http://orcid.org/0000-0002-9752-1149" TargetMode="External"/><Relationship Id="rId11" Type="http://schemas.openxmlformats.org/officeDocument/2006/relationships/hyperlink" Target="http://orcid.org/0000-0002-0993-3769" TargetMode="External"/><Relationship Id="rId12" Type="http://schemas.openxmlformats.org/officeDocument/2006/relationships/hyperlink" Target="http://orcid.org/0000-0002-9314-9239" TargetMode="External"/><Relationship Id="rId13" Type="http://schemas.openxmlformats.org/officeDocument/2006/relationships/hyperlink" Target="http://orcid.org/0000-0002-9142-5244" TargetMode="External"/><Relationship Id="rId14" Type="http://schemas.openxmlformats.org/officeDocument/2006/relationships/hyperlink" Target="mailto:bodil.ohlsson@med.lu.se" TargetMode="External"/><Relationship Id="rId15" Type="http://schemas.openxmlformats.org/officeDocument/2006/relationships/hyperlink" Target="http://creativecommons.org/licenses/by-nc/4.0/" TargetMode="External"/><Relationship Id="rId16" Type="http://schemas.openxmlformats.org/officeDocument/2006/relationships/hyperlink" Target="mailto:bodil.ohlsson@med.lu.se" TargetMode="External"/><Relationship Id="rId17" Type="http://schemas.openxmlformats.org/officeDocument/2006/relationships/footer" Target="footer1.xml"/><Relationship Id="rId18" Type="http://schemas.openxmlformats.org/officeDocument/2006/relationships/fontTable" Target="fontTable.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rcid.org/0000-0001-8170-670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650F1-F7EE-DC46-8037-120786034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14051</Words>
  <Characters>80095</Characters>
  <Application>Microsoft Macintosh Word</Application>
  <DocSecurity>0</DocSecurity>
  <Lines>667</Lines>
  <Paragraphs>187</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93959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Olsson Bodil C</dc:creator>
  <cp:lastModifiedBy>Li Ma</cp:lastModifiedBy>
  <cp:revision>3</cp:revision>
  <cp:lastPrinted>2017-10-12T13:36:00Z</cp:lastPrinted>
  <dcterms:created xsi:type="dcterms:W3CDTF">2017-12-07T03:47:00Z</dcterms:created>
  <dcterms:modified xsi:type="dcterms:W3CDTF">2017-12-07T04:11:00Z</dcterms:modified>
</cp:coreProperties>
</file>